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A" w:rsidRPr="004D7A60" w:rsidRDefault="005675AA" w:rsidP="0056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 w:rsidRPr="004D7A60">
        <w:rPr>
          <w:rFonts w:ascii="Times New Roman" w:eastAsia="Times New Roman" w:hAnsi="Times New Roman"/>
          <w:b/>
        </w:rPr>
        <w:t>NOTICE OF PUBLIC HEARING</w:t>
      </w:r>
    </w:p>
    <w:p w:rsidR="005675AA" w:rsidRPr="005675AA" w:rsidRDefault="005675AA" w:rsidP="005675AA">
      <w:pPr>
        <w:spacing w:after="0" w:line="240" w:lineRule="auto"/>
        <w:rPr>
          <w:rFonts w:ascii="Times New Roman" w:eastAsia="Times New Roman" w:hAnsi="Times New Roman"/>
        </w:rPr>
      </w:pPr>
    </w:p>
    <w:p w:rsidR="004C7E01" w:rsidRDefault="004C7E01" w:rsidP="00D907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675AA" w:rsidRPr="00AD7D91">
        <w:rPr>
          <w:rFonts w:ascii="Times New Roman" w:eastAsia="Times New Roman" w:hAnsi="Times New Roman"/>
          <w:sz w:val="24"/>
          <w:szCs w:val="24"/>
        </w:rPr>
        <w:t>he</w:t>
      </w:r>
      <w:r w:rsidR="00AD7D91">
        <w:rPr>
          <w:rFonts w:ascii="Times New Roman" w:eastAsia="Times New Roman" w:hAnsi="Times New Roman"/>
          <w:sz w:val="24"/>
          <w:szCs w:val="24"/>
        </w:rPr>
        <w:t xml:space="preserve"> </w:t>
      </w:r>
      <w:r w:rsidR="009D09B8">
        <w:rPr>
          <w:rFonts w:ascii="Times New Roman" w:eastAsia="Times New Roman" w:hAnsi="Times New Roman"/>
          <w:sz w:val="24"/>
          <w:szCs w:val="24"/>
        </w:rPr>
        <w:t xml:space="preserve">Health Information and Analysis </w:t>
      </w:r>
      <w:r w:rsidR="005675AA" w:rsidRPr="00AD7D91">
        <w:rPr>
          <w:rFonts w:ascii="Times New Roman" w:eastAsia="Times New Roman" w:hAnsi="Times New Roman"/>
          <w:sz w:val="24"/>
          <w:szCs w:val="24"/>
        </w:rPr>
        <w:t>Oversight Council (</w:t>
      </w:r>
      <w:r w:rsidR="009D09B8">
        <w:rPr>
          <w:rFonts w:ascii="Times New Roman" w:eastAsia="Times New Roman" w:hAnsi="Times New Roman"/>
          <w:sz w:val="24"/>
          <w:szCs w:val="24"/>
        </w:rPr>
        <w:t xml:space="preserve">Oversight </w:t>
      </w:r>
      <w:r w:rsidR="005675AA" w:rsidRPr="00AD7D91">
        <w:rPr>
          <w:rFonts w:ascii="Times New Roman" w:eastAsia="Times New Roman" w:hAnsi="Times New Roman"/>
          <w:sz w:val="24"/>
          <w:szCs w:val="24"/>
        </w:rPr>
        <w:t>Council) of the Center for Health Information and Analysis (</w:t>
      </w:r>
      <w:r w:rsidR="00E02A45" w:rsidRPr="00AD7D91">
        <w:rPr>
          <w:rFonts w:ascii="Times New Roman" w:eastAsia="Times New Roman" w:hAnsi="Times New Roman"/>
          <w:sz w:val="24"/>
          <w:szCs w:val="24"/>
        </w:rPr>
        <w:t>CHIA</w:t>
      </w:r>
      <w:r w:rsidR="005675AA" w:rsidRPr="00AD7D91">
        <w:rPr>
          <w:rFonts w:ascii="Times New Roman" w:eastAsia="Times New Roman" w:hAnsi="Times New Roman"/>
          <w:sz w:val="24"/>
          <w:szCs w:val="24"/>
        </w:rPr>
        <w:t>) will hold a public hearing on</w:t>
      </w:r>
      <w:r>
        <w:rPr>
          <w:rFonts w:ascii="Times New Roman" w:eastAsia="Times New Roman" w:hAnsi="Times New Roman"/>
          <w:sz w:val="24"/>
          <w:szCs w:val="24"/>
        </w:rPr>
        <w:t xml:space="preserve"> CHIA’s upcoming fiscal year (FY) 2017 budget.</w:t>
      </w:r>
      <w:r w:rsidR="009D09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5E23D5">
        <w:rPr>
          <w:rFonts w:ascii="Times New Roman" w:eastAsia="Times New Roman" w:hAnsi="Times New Roman"/>
          <w:color w:val="000000" w:themeColor="text1"/>
          <w:sz w:val="24"/>
          <w:szCs w:val="24"/>
        </w:rPr>
        <w:t>purpose of this</w:t>
      </w:r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hearing is to afford</w:t>
      </w:r>
      <w:r w:rsidR="00A22A0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interested members of the public the</w:t>
      </w:r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op</w:t>
      </w:r>
      <w:bookmarkStart w:id="0" w:name="_GoBack"/>
      <w:bookmarkEnd w:id="0"/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>portunity to provide oral and/or written comment on the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Oversight</w:t>
      </w:r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Council’s propo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sed </w:t>
      </w:r>
      <w:r w:rsidRPr="00AD7D91">
        <w:rPr>
          <w:rFonts w:ascii="Times New Roman" w:eastAsia="Times New Roman" w:hAnsi="Times New Roman"/>
          <w:color w:val="000000" w:themeColor="text1"/>
          <w:sz w:val="24"/>
          <w:szCs w:val="24"/>
        </w:rPr>
        <w:t>budget for CHIA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4C7E01" w:rsidRDefault="004C7E01" w:rsidP="00D907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E01" w:rsidRDefault="008919AF" w:rsidP="00D907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Monday</w:t>
      </w:r>
      <w:r w:rsidR="009A2215" w:rsidRPr="004D7A6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6C2F7B">
        <w:rPr>
          <w:rFonts w:ascii="Times New Roman" w:eastAsia="Times New Roman" w:hAnsi="Times New Roman"/>
          <w:b/>
          <w:sz w:val="24"/>
          <w:szCs w:val="24"/>
        </w:rPr>
        <w:t>March 1</w:t>
      </w:r>
      <w:r w:rsidR="00C81844">
        <w:rPr>
          <w:rFonts w:ascii="Times New Roman" w:eastAsia="Times New Roman" w:hAnsi="Times New Roman"/>
          <w:b/>
          <w:sz w:val="24"/>
          <w:szCs w:val="24"/>
        </w:rPr>
        <w:t>4</w:t>
      </w:r>
      <w:r w:rsidR="005675AA" w:rsidRPr="004D7A60">
        <w:rPr>
          <w:rFonts w:ascii="Times New Roman" w:eastAsia="Times New Roman" w:hAnsi="Times New Roman"/>
          <w:b/>
          <w:sz w:val="24"/>
          <w:szCs w:val="24"/>
        </w:rPr>
        <w:t>, 20</w:t>
      </w:r>
      <w:r w:rsidR="009A2215" w:rsidRPr="004D7A60">
        <w:rPr>
          <w:rFonts w:ascii="Times New Roman" w:eastAsia="Times New Roman" w:hAnsi="Times New Roman"/>
          <w:b/>
          <w:sz w:val="24"/>
          <w:szCs w:val="24"/>
        </w:rPr>
        <w:t>16</w:t>
      </w:r>
      <w:r w:rsidR="004C7E01" w:rsidRPr="004D7A60">
        <w:rPr>
          <w:rFonts w:ascii="Times New Roman" w:eastAsia="Times New Roman" w:hAnsi="Times New Roman"/>
          <w:b/>
          <w:sz w:val="24"/>
          <w:szCs w:val="24"/>
        </w:rPr>
        <w:tab/>
      </w:r>
      <w:r w:rsidR="00DA3243">
        <w:rPr>
          <w:rFonts w:ascii="Times New Roman" w:eastAsia="Times New Roman" w:hAnsi="Times New Roman"/>
          <w:b/>
          <w:sz w:val="24"/>
          <w:szCs w:val="24"/>
        </w:rPr>
        <w:tab/>
      </w:r>
      <w:r w:rsidR="004C7E01">
        <w:rPr>
          <w:rFonts w:ascii="Times New Roman" w:eastAsia="Times New Roman" w:hAnsi="Times New Roman"/>
          <w:sz w:val="24"/>
          <w:szCs w:val="24"/>
        </w:rPr>
        <w:t>Center for Health Information and Analysis</w:t>
      </w:r>
    </w:p>
    <w:p w:rsidR="004C7E01" w:rsidRDefault="004C7E01" w:rsidP="004D7A60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501 </w:t>
      </w:r>
      <w:r w:rsidR="005675AA" w:rsidRPr="00AD7D91">
        <w:rPr>
          <w:rFonts w:ascii="Times New Roman" w:eastAsia="Times New Roman" w:hAnsi="Times New Roman"/>
          <w:sz w:val="24"/>
          <w:szCs w:val="24"/>
        </w:rPr>
        <w:t xml:space="preserve">Boylston Street, </w:t>
      </w:r>
      <w:r w:rsidR="009D09B8">
        <w:rPr>
          <w:rFonts w:ascii="Times New Roman" w:eastAsia="Times New Roman" w:hAnsi="Times New Roman"/>
          <w:sz w:val="24"/>
          <w:szCs w:val="24"/>
        </w:rPr>
        <w:t>Suite 5100</w:t>
      </w:r>
    </w:p>
    <w:p w:rsidR="004C7E01" w:rsidRDefault="005675AA" w:rsidP="004D7A60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AD7D91">
        <w:rPr>
          <w:rFonts w:ascii="Times New Roman" w:eastAsia="Times New Roman" w:hAnsi="Times New Roman"/>
          <w:sz w:val="24"/>
          <w:szCs w:val="24"/>
        </w:rPr>
        <w:t>Boston, MA 02116</w:t>
      </w:r>
    </w:p>
    <w:p w:rsidR="009A2215" w:rsidRPr="004D7A60" w:rsidRDefault="004C7E01" w:rsidP="004D7A60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 w:rsidRPr="004D7A60">
        <w:rPr>
          <w:rFonts w:ascii="Times New Roman" w:eastAsia="Times New Roman" w:hAnsi="Times New Roman"/>
          <w:b/>
          <w:sz w:val="24"/>
          <w:szCs w:val="24"/>
        </w:rPr>
        <w:t>11:</w:t>
      </w:r>
      <w:r w:rsidR="00C81844">
        <w:rPr>
          <w:rFonts w:ascii="Times New Roman" w:eastAsia="Times New Roman" w:hAnsi="Times New Roman"/>
          <w:b/>
          <w:sz w:val="24"/>
          <w:szCs w:val="24"/>
        </w:rPr>
        <w:t>00</w:t>
      </w:r>
      <w:r w:rsidR="00C81844" w:rsidRPr="004D7A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A60">
        <w:rPr>
          <w:rFonts w:ascii="Times New Roman" w:eastAsia="Times New Roman" w:hAnsi="Times New Roman"/>
          <w:b/>
          <w:sz w:val="24"/>
          <w:szCs w:val="24"/>
        </w:rPr>
        <w:t>a.m</w:t>
      </w:r>
      <w:r w:rsidR="00F9672E">
        <w:rPr>
          <w:rFonts w:ascii="Times New Roman" w:eastAsia="Times New Roman" w:hAnsi="Times New Roman"/>
          <w:b/>
          <w:sz w:val="24"/>
          <w:szCs w:val="24"/>
        </w:rPr>
        <w:t>.</w:t>
      </w:r>
      <w:r w:rsidR="009A2215" w:rsidRPr="004D7A6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2215" w:rsidRPr="00AD7D91" w:rsidRDefault="009A2215" w:rsidP="00567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036CC" w:rsidRPr="00AD7D91" w:rsidRDefault="003C2B3A" w:rsidP="00035802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>The</w:t>
      </w:r>
      <w:r w:rsidR="009D09B8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Oversight</w:t>
      </w:r>
      <w:r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Council is </w:t>
      </w:r>
      <w:r w:rsidR="00035802"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>proposing a FY</w:t>
      </w:r>
      <w:r w:rsidR="004D7A60">
        <w:rPr>
          <w:rFonts w:ascii="Times New Roman" w:hAnsi="Times New Roman"/>
          <w:color w:val="000000" w:themeColor="text1"/>
          <w:sz w:val="24"/>
          <w:szCs w:val="24"/>
          <w:lang w:val="en"/>
        </w:rPr>
        <w:t>20</w:t>
      </w:r>
      <w:r w:rsidR="00035802"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>17</w:t>
      </w:r>
      <w:r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B1665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direct appropriation </w:t>
      </w:r>
      <w:r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>budget of</w:t>
      </w:r>
      <w:r w:rsidR="00BA62CC"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FD6E9B"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>$</w:t>
      </w:r>
      <w:r w:rsidR="004D7A60">
        <w:rPr>
          <w:rFonts w:ascii="Times New Roman" w:hAnsi="Times New Roman"/>
          <w:color w:val="000000" w:themeColor="text1"/>
          <w:sz w:val="24"/>
          <w:szCs w:val="24"/>
          <w:lang w:val="en"/>
        </w:rPr>
        <w:t>27,953,696</w:t>
      </w:r>
      <w:r w:rsidR="00FB1017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  <w:r w:rsidR="00BA62CC" w:rsidRPr="00AD7D9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9C39B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Up </w:t>
      </w:r>
      <w:r w:rsidR="009C39B3" w:rsidRPr="00AD7D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to $1,563,617 of the proposed </w:t>
      </w:r>
      <w:r w:rsidR="009C39B3">
        <w:rPr>
          <w:rFonts w:ascii="Times New Roman" w:hAnsi="Times New Roman"/>
          <w:iCs/>
          <w:color w:val="000000" w:themeColor="text1"/>
          <w:sz w:val="24"/>
          <w:szCs w:val="24"/>
        </w:rPr>
        <w:t>amount</w:t>
      </w:r>
      <w:r w:rsidR="009C39B3" w:rsidRPr="00AD7D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has been </w:t>
      </w:r>
      <w:r w:rsidR="009C39B3">
        <w:rPr>
          <w:rFonts w:ascii="Times New Roman" w:hAnsi="Times New Roman"/>
          <w:iCs/>
          <w:color w:val="000000" w:themeColor="text1"/>
          <w:sz w:val="24"/>
          <w:szCs w:val="24"/>
        </w:rPr>
        <w:t>designated</w:t>
      </w:r>
      <w:r w:rsidR="009C39B3" w:rsidRPr="00AD7D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for the operations of the Betsy Lehman Center for Patient Safety and Medical Error Reduction</w:t>
      </w:r>
      <w:r w:rsidR="00F04B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which was reestablished within CHIA in 2012</w:t>
      </w:r>
      <w:r w:rsidR="009C39B3" w:rsidRPr="00AD7D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D66D5A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Further, the Oversight Council is proposing </w:t>
      </w:r>
      <w:r w:rsidR="008D24BC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a $500,000 </w:t>
      </w:r>
      <w:r w:rsidR="00D66D5A">
        <w:rPr>
          <w:rFonts w:ascii="Times New Roman" w:hAnsi="Times New Roman"/>
          <w:color w:val="000000" w:themeColor="text1"/>
          <w:sz w:val="24"/>
          <w:szCs w:val="24"/>
          <w:lang w:val="en"/>
        </w:rPr>
        <w:t>retai</w:t>
      </w:r>
      <w:r w:rsidR="008D24BC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ned revenue account to help fund </w:t>
      </w:r>
      <w:r w:rsidR="00D66D5A">
        <w:rPr>
          <w:rFonts w:ascii="Times New Roman" w:hAnsi="Times New Roman"/>
          <w:color w:val="000000" w:themeColor="text1"/>
          <w:sz w:val="24"/>
          <w:szCs w:val="24"/>
          <w:lang w:val="en"/>
        </w:rPr>
        <w:t>the development, operation and maintenance of the All Payer Claims Database (APCD)</w:t>
      </w:r>
      <w:r w:rsidR="00BA1098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  <w:r w:rsidR="00D66D5A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 </w:t>
      </w:r>
    </w:p>
    <w:p w:rsidR="009A2215" w:rsidRPr="00AD7D91" w:rsidRDefault="009A2215" w:rsidP="005675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3D5" w:rsidRDefault="00A33B75" w:rsidP="00A33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7D91">
        <w:rPr>
          <w:rFonts w:ascii="Times New Roman" w:eastAsia="Times New Roman" w:hAnsi="Times New Roman"/>
          <w:sz w:val="24"/>
          <w:szCs w:val="24"/>
        </w:rPr>
        <w:t xml:space="preserve">Individuals </w:t>
      </w:r>
      <w:r w:rsidR="00A22A0B">
        <w:rPr>
          <w:rFonts w:ascii="Times New Roman" w:eastAsia="Times New Roman" w:hAnsi="Times New Roman"/>
          <w:sz w:val="24"/>
          <w:szCs w:val="24"/>
        </w:rPr>
        <w:t>who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notify</w:t>
      </w:r>
      <w:r w:rsidR="00647385" w:rsidRPr="00AD7D91">
        <w:rPr>
          <w:rFonts w:ascii="Times New Roman" w:eastAsia="Times New Roman" w:hAnsi="Times New Roman"/>
          <w:sz w:val="24"/>
          <w:szCs w:val="24"/>
        </w:rPr>
        <w:t xml:space="preserve"> the</w:t>
      </w:r>
      <w:r w:rsidR="00D04BEC">
        <w:rPr>
          <w:rFonts w:ascii="Times New Roman" w:eastAsia="Times New Roman" w:hAnsi="Times New Roman"/>
          <w:sz w:val="24"/>
          <w:szCs w:val="24"/>
        </w:rPr>
        <w:t xml:space="preserve"> Over</w:t>
      </w:r>
      <w:r w:rsidR="005E23D5">
        <w:rPr>
          <w:rFonts w:ascii="Times New Roman" w:eastAsia="Times New Roman" w:hAnsi="Times New Roman"/>
          <w:sz w:val="24"/>
          <w:szCs w:val="24"/>
        </w:rPr>
        <w:t>s</w:t>
      </w:r>
      <w:r w:rsidR="00D04BEC">
        <w:rPr>
          <w:rFonts w:ascii="Times New Roman" w:eastAsia="Times New Roman" w:hAnsi="Times New Roman"/>
          <w:sz w:val="24"/>
          <w:szCs w:val="24"/>
        </w:rPr>
        <w:t xml:space="preserve">ight </w:t>
      </w:r>
      <w:r w:rsidR="00647385" w:rsidRPr="00AD7D91">
        <w:rPr>
          <w:rFonts w:ascii="Times New Roman" w:eastAsia="Times New Roman" w:hAnsi="Times New Roman"/>
          <w:sz w:val="24"/>
          <w:szCs w:val="24"/>
        </w:rPr>
        <w:t xml:space="preserve">Council </w:t>
      </w:r>
      <w:r w:rsidRPr="00AD7D91">
        <w:rPr>
          <w:rFonts w:ascii="Times New Roman" w:eastAsia="Times New Roman" w:hAnsi="Times New Roman"/>
          <w:sz w:val="24"/>
          <w:szCs w:val="24"/>
        </w:rPr>
        <w:t>of their intent</w:t>
      </w:r>
      <w:r w:rsidR="00D04BEC">
        <w:rPr>
          <w:rFonts w:ascii="Times New Roman" w:eastAsia="Times New Roman" w:hAnsi="Times New Roman"/>
          <w:sz w:val="24"/>
          <w:szCs w:val="24"/>
        </w:rPr>
        <w:t>ion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to </w:t>
      </w:r>
      <w:r w:rsidR="00647385" w:rsidRPr="00AD7D91">
        <w:rPr>
          <w:rFonts w:ascii="Times New Roman" w:eastAsia="Times New Roman" w:hAnsi="Times New Roman"/>
          <w:sz w:val="24"/>
          <w:szCs w:val="24"/>
        </w:rPr>
        <w:t>provide oral comment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at the hearing will be afforded an earlier opportunity to speak. </w:t>
      </w:r>
      <w:r w:rsidR="00A22A0B">
        <w:rPr>
          <w:rFonts w:ascii="Times New Roman" w:eastAsia="Times New Roman" w:hAnsi="Times New Roman"/>
          <w:sz w:val="24"/>
          <w:szCs w:val="24"/>
        </w:rPr>
        <w:t>Interested parties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32229B">
        <w:rPr>
          <w:rFonts w:ascii="Times New Roman" w:eastAsia="Times New Roman" w:hAnsi="Times New Roman"/>
          <w:sz w:val="24"/>
          <w:szCs w:val="24"/>
        </w:rPr>
        <w:t>register to speak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by emailing </w:t>
      </w:r>
      <w:r w:rsidR="00CF20BC">
        <w:fldChar w:fldCharType="begin"/>
      </w:r>
      <w:r w:rsidR="00CF20BC">
        <w:instrText xml:space="preserve"> HYPERLINK "mailto:CHIA-legal@state.ma.us?subject=CHIA%20Budget%20Hearing" </w:instrText>
      </w:r>
      <w:r w:rsidR="00CF20BC">
        <w:fldChar w:fldCharType="separate"/>
      </w:r>
      <w:r w:rsidR="003B0419">
        <w:rPr>
          <w:rStyle w:val="Hyperlink"/>
          <w:rFonts w:ascii="Times New Roman" w:eastAsia="Times New Roman" w:hAnsi="Times New Roman"/>
          <w:sz w:val="24"/>
          <w:szCs w:val="24"/>
        </w:rPr>
        <w:t>CHIA-legal@state.ma.us</w:t>
      </w:r>
      <w:r w:rsidR="00CF20BC"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  <w:r w:rsidR="003B0419">
        <w:rPr>
          <w:rFonts w:ascii="Times New Roman" w:eastAsia="Times New Roman" w:hAnsi="Times New Roman"/>
          <w:sz w:val="24"/>
          <w:szCs w:val="24"/>
        </w:rPr>
        <w:t>.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</w:t>
      </w:r>
      <w:r w:rsidR="005E23D5">
        <w:rPr>
          <w:rFonts w:ascii="Times New Roman" w:eastAsia="Times New Roman" w:hAnsi="Times New Roman"/>
          <w:sz w:val="24"/>
          <w:szCs w:val="24"/>
        </w:rPr>
        <w:t>All others will be a</w:t>
      </w:r>
      <w:r w:rsidR="0032229B">
        <w:rPr>
          <w:rFonts w:ascii="Times New Roman" w:eastAsia="Times New Roman" w:hAnsi="Times New Roman"/>
          <w:sz w:val="24"/>
          <w:szCs w:val="24"/>
        </w:rPr>
        <w:t>llowed to</w:t>
      </w:r>
      <w:r w:rsidR="00A22A0B">
        <w:rPr>
          <w:rFonts w:ascii="Times New Roman" w:eastAsia="Times New Roman" w:hAnsi="Times New Roman"/>
          <w:sz w:val="24"/>
          <w:szCs w:val="24"/>
        </w:rPr>
        <w:t xml:space="preserve"> sign up to</w:t>
      </w:r>
      <w:r w:rsidR="0032229B">
        <w:rPr>
          <w:rFonts w:ascii="Times New Roman" w:eastAsia="Times New Roman" w:hAnsi="Times New Roman"/>
          <w:sz w:val="24"/>
          <w:szCs w:val="24"/>
        </w:rPr>
        <w:t xml:space="preserve"> provide comments</w:t>
      </w:r>
      <w:r w:rsidR="005E23D5">
        <w:rPr>
          <w:rFonts w:ascii="Times New Roman" w:eastAsia="Times New Roman" w:hAnsi="Times New Roman"/>
          <w:sz w:val="24"/>
          <w:szCs w:val="24"/>
        </w:rPr>
        <w:t xml:space="preserve"> on a first-come, first-served basis</w:t>
      </w:r>
      <w:r w:rsidR="00A22A0B">
        <w:rPr>
          <w:rFonts w:ascii="Times New Roman" w:eastAsia="Times New Roman" w:hAnsi="Times New Roman"/>
          <w:sz w:val="24"/>
          <w:szCs w:val="24"/>
        </w:rPr>
        <w:t xml:space="preserve"> the day of the hearing</w:t>
      </w:r>
      <w:r w:rsidR="0032229B">
        <w:rPr>
          <w:rFonts w:ascii="Times New Roman" w:eastAsia="Times New Roman" w:hAnsi="Times New Roman"/>
          <w:sz w:val="24"/>
          <w:szCs w:val="24"/>
        </w:rPr>
        <w:t>.</w:t>
      </w:r>
      <w:r w:rsidR="005E23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23D5" w:rsidRDefault="005E23D5" w:rsidP="00A33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3D5" w:rsidRDefault="005E23D5" w:rsidP="00A33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A33B75" w:rsidRPr="00AD7D91">
        <w:rPr>
          <w:rFonts w:ascii="Times New Roman" w:eastAsia="Times New Roman" w:hAnsi="Times New Roman"/>
          <w:sz w:val="24"/>
          <w:szCs w:val="24"/>
        </w:rPr>
        <w:t xml:space="preserve">ritten </w:t>
      </w:r>
      <w:r w:rsidR="00647385" w:rsidRPr="00AD7D91">
        <w:rPr>
          <w:rFonts w:ascii="Times New Roman" w:eastAsia="Times New Roman" w:hAnsi="Times New Roman"/>
          <w:sz w:val="24"/>
          <w:szCs w:val="24"/>
        </w:rPr>
        <w:t>comment</w:t>
      </w:r>
      <w:r>
        <w:rPr>
          <w:rFonts w:ascii="Times New Roman" w:eastAsia="Times New Roman" w:hAnsi="Times New Roman"/>
          <w:sz w:val="24"/>
          <w:szCs w:val="24"/>
        </w:rPr>
        <w:t xml:space="preserve">s will also be accepted at the same email address through March </w:t>
      </w:r>
      <w:r w:rsidR="00F37176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>, 2016</w:t>
      </w:r>
      <w:r w:rsidR="00A33B75" w:rsidRPr="00AD7D9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23D5" w:rsidRDefault="005E23D5" w:rsidP="00A33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3B75" w:rsidRPr="00AD7D91" w:rsidRDefault="00A33B75" w:rsidP="00A33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7D91">
        <w:rPr>
          <w:rFonts w:ascii="Times New Roman" w:eastAsia="Times New Roman" w:hAnsi="Times New Roman"/>
          <w:sz w:val="24"/>
          <w:szCs w:val="24"/>
        </w:rPr>
        <w:t xml:space="preserve">Individuals who are unable to submit </w:t>
      </w:r>
      <w:r w:rsidR="0032229B">
        <w:rPr>
          <w:rFonts w:ascii="Times New Roman" w:eastAsia="Times New Roman" w:hAnsi="Times New Roman"/>
          <w:sz w:val="24"/>
          <w:szCs w:val="24"/>
        </w:rPr>
        <w:t xml:space="preserve">written </w:t>
      </w:r>
      <w:r w:rsidR="00756C58" w:rsidRPr="00AD7D91">
        <w:rPr>
          <w:rFonts w:ascii="Times New Roman" w:eastAsia="Times New Roman" w:hAnsi="Times New Roman"/>
          <w:sz w:val="24"/>
          <w:szCs w:val="24"/>
        </w:rPr>
        <w:t>comment</w:t>
      </w:r>
      <w:r w:rsidR="0032229B">
        <w:rPr>
          <w:rFonts w:ascii="Times New Roman" w:eastAsia="Times New Roman" w:hAnsi="Times New Roman"/>
          <w:sz w:val="24"/>
          <w:szCs w:val="24"/>
        </w:rPr>
        <w:t>s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by email should mail</w:t>
      </w:r>
      <w:r w:rsidR="0032229B">
        <w:rPr>
          <w:rFonts w:ascii="Times New Roman" w:eastAsia="Times New Roman" w:hAnsi="Times New Roman"/>
          <w:sz w:val="24"/>
          <w:szCs w:val="24"/>
        </w:rPr>
        <w:t xml:space="preserve"> the Center for Health Information and Analysis,</w:t>
      </w:r>
      <w:r w:rsidR="00CF2A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501 Boylston Street, </w:t>
      </w:r>
      <w:r w:rsidR="0032229B">
        <w:rPr>
          <w:rFonts w:ascii="Times New Roman" w:eastAsia="Times New Roman" w:hAnsi="Times New Roman"/>
          <w:sz w:val="24"/>
          <w:szCs w:val="24"/>
        </w:rPr>
        <w:t xml:space="preserve">Suite </w:t>
      </w:r>
      <w:r w:rsidR="00AB202B">
        <w:rPr>
          <w:rFonts w:ascii="Times New Roman" w:eastAsia="Times New Roman" w:hAnsi="Times New Roman"/>
          <w:sz w:val="24"/>
          <w:szCs w:val="24"/>
        </w:rPr>
        <w:t>5</w:t>
      </w:r>
      <w:r w:rsidR="0032229B">
        <w:rPr>
          <w:rFonts w:ascii="Times New Roman" w:eastAsia="Times New Roman" w:hAnsi="Times New Roman"/>
          <w:sz w:val="24"/>
          <w:szCs w:val="24"/>
        </w:rPr>
        <w:t>100</w:t>
      </w:r>
      <w:r w:rsidR="00AB202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D91">
        <w:rPr>
          <w:rFonts w:ascii="Times New Roman" w:eastAsia="Times New Roman" w:hAnsi="Times New Roman"/>
          <w:sz w:val="24"/>
          <w:szCs w:val="24"/>
        </w:rPr>
        <w:t>Boston, MA 02116</w:t>
      </w:r>
      <w:r w:rsidR="0032229B">
        <w:rPr>
          <w:rFonts w:ascii="Times New Roman" w:eastAsia="Times New Roman" w:hAnsi="Times New Roman"/>
          <w:sz w:val="24"/>
          <w:szCs w:val="24"/>
        </w:rPr>
        <w:t>, attention the Oversight Council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. Written </w:t>
      </w:r>
      <w:r w:rsidR="00756C58" w:rsidRPr="00AD7D91">
        <w:rPr>
          <w:rFonts w:ascii="Times New Roman" w:eastAsia="Times New Roman" w:hAnsi="Times New Roman"/>
          <w:sz w:val="24"/>
          <w:szCs w:val="24"/>
        </w:rPr>
        <w:t>comme</w:t>
      </w:r>
      <w:r w:rsidR="0032229B">
        <w:rPr>
          <w:rFonts w:ascii="Times New Roman" w:eastAsia="Times New Roman" w:hAnsi="Times New Roman"/>
          <w:sz w:val="24"/>
          <w:szCs w:val="24"/>
        </w:rPr>
        <w:t>nts must be postmarked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</w:t>
      </w:r>
      <w:r w:rsidR="0032229B">
        <w:rPr>
          <w:rFonts w:ascii="Times New Roman" w:eastAsia="Times New Roman" w:hAnsi="Times New Roman"/>
          <w:sz w:val="24"/>
          <w:szCs w:val="24"/>
        </w:rPr>
        <w:t>by</w:t>
      </w:r>
      <w:r w:rsidRPr="00AD7D91">
        <w:rPr>
          <w:rFonts w:ascii="Times New Roman" w:eastAsia="Times New Roman" w:hAnsi="Times New Roman"/>
          <w:sz w:val="24"/>
          <w:szCs w:val="24"/>
        </w:rPr>
        <w:t xml:space="preserve"> </w:t>
      </w:r>
      <w:r w:rsidR="00756C58" w:rsidRPr="00AD7D91">
        <w:rPr>
          <w:rFonts w:ascii="Times New Roman" w:eastAsia="Times New Roman" w:hAnsi="Times New Roman"/>
          <w:sz w:val="24"/>
          <w:szCs w:val="24"/>
        </w:rPr>
        <w:t xml:space="preserve">Thursday, March </w:t>
      </w:r>
      <w:r w:rsidR="00C81844">
        <w:rPr>
          <w:rFonts w:ascii="Times New Roman" w:eastAsia="Times New Roman" w:hAnsi="Times New Roman"/>
          <w:sz w:val="24"/>
          <w:szCs w:val="24"/>
        </w:rPr>
        <w:t>24</w:t>
      </w:r>
      <w:r w:rsidR="00756C58" w:rsidRPr="00AD7D9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D91">
        <w:rPr>
          <w:rFonts w:ascii="Times New Roman" w:eastAsia="Times New Roman" w:hAnsi="Times New Roman"/>
          <w:sz w:val="24"/>
          <w:szCs w:val="24"/>
        </w:rPr>
        <w:t>2016</w:t>
      </w:r>
      <w:r w:rsidRPr="00AD7D9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A22A0B" w:rsidRDefault="00A22A0B" w:rsidP="005675AA">
      <w:pPr>
        <w:spacing w:after="0" w:line="240" w:lineRule="auto"/>
        <w:rPr>
          <w:rFonts w:ascii="Times New Roman" w:eastAsia="Times New Roman" w:hAnsi="Times New Roman"/>
        </w:rPr>
      </w:pPr>
    </w:p>
    <w:p w:rsidR="00BB31C2" w:rsidRPr="00A33B75" w:rsidRDefault="00BB31C2" w:rsidP="00BB31C2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4"/>
          <w:szCs w:val="24"/>
        </w:rPr>
        <w:t>This hearing was previously scheduled for February 22, 2016.</w:t>
      </w:r>
    </w:p>
    <w:p w:rsidR="00BB31C2" w:rsidRDefault="00BB31C2" w:rsidP="004D7A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2A0B" w:rsidRDefault="00A22A0B" w:rsidP="004D7A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7A60">
        <w:rPr>
          <w:rFonts w:ascii="Times New Roman" w:eastAsia="Times New Roman" w:hAnsi="Times New Roman"/>
          <w:sz w:val="24"/>
          <w:szCs w:val="24"/>
        </w:rPr>
        <w:t xml:space="preserve">This hearing is being held </w:t>
      </w:r>
      <w:r w:rsidRPr="00A22A0B">
        <w:rPr>
          <w:rFonts w:ascii="Times New Roman" w:eastAsia="Times New Roman" w:hAnsi="Times New Roman"/>
          <w:sz w:val="24"/>
          <w:szCs w:val="24"/>
        </w:rPr>
        <w:t>pursuant to the p</w:t>
      </w:r>
      <w:r>
        <w:rPr>
          <w:rFonts w:ascii="Times New Roman" w:eastAsia="Times New Roman" w:hAnsi="Times New Roman"/>
          <w:sz w:val="24"/>
          <w:szCs w:val="24"/>
        </w:rPr>
        <w:t xml:space="preserve">rovisions of </w:t>
      </w:r>
      <w:r w:rsidRPr="00AD7D91">
        <w:rPr>
          <w:rFonts w:ascii="Times New Roman" w:eastAsia="Times New Roman" w:hAnsi="Times New Roman"/>
          <w:sz w:val="24"/>
          <w:szCs w:val="24"/>
        </w:rPr>
        <w:t>M.G.L. c. 12C, §2A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2215" w:rsidRDefault="009A2215" w:rsidP="005675AA">
      <w:pPr>
        <w:spacing w:after="0" w:line="240" w:lineRule="auto"/>
        <w:rPr>
          <w:rFonts w:ascii="Times New Roman" w:eastAsia="Times New Roman" w:hAnsi="Times New Roman"/>
        </w:rPr>
      </w:pPr>
    </w:p>
    <w:p w:rsidR="00A22A0B" w:rsidRDefault="00A22A0B" w:rsidP="005675AA">
      <w:pPr>
        <w:spacing w:after="0" w:line="240" w:lineRule="auto"/>
        <w:rPr>
          <w:rFonts w:ascii="Times New Roman" w:eastAsia="Times New Roman" w:hAnsi="Times New Roman"/>
        </w:rPr>
      </w:pPr>
    </w:p>
    <w:p w:rsidR="00A22A0B" w:rsidRDefault="00A22A0B" w:rsidP="005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###</w:t>
      </w:r>
    </w:p>
    <w:p w:rsidR="00A22A0B" w:rsidRPr="004D7A60" w:rsidRDefault="00A22A0B" w:rsidP="005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</w:p>
    <w:p w:rsidR="00A22A0B" w:rsidRPr="004D7A60" w:rsidRDefault="00A22A0B" w:rsidP="00567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</w:p>
    <w:p w:rsidR="00A9192C" w:rsidRPr="004D7A60" w:rsidRDefault="00A22A0B" w:rsidP="004D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Cs w:val="20"/>
        </w:rPr>
      </w:pPr>
      <w:r w:rsidRPr="004D7A60">
        <w:rPr>
          <w:rFonts w:ascii="Times New Roman" w:hAnsi="Times New Roman"/>
          <w:i/>
          <w:sz w:val="24"/>
          <w:szCs w:val="20"/>
        </w:rPr>
        <w:t xml:space="preserve">CHIA's mission is to be the agency of record for Massachusetts health care information, to responsibly steward sensitive and confidential data, and to objectively report reliable and </w:t>
      </w:r>
      <w:r w:rsidRPr="004D7A60">
        <w:rPr>
          <w:rFonts w:ascii="Times New Roman" w:hAnsi="Times New Roman"/>
          <w:i/>
          <w:sz w:val="24"/>
          <w:szCs w:val="20"/>
        </w:rPr>
        <w:lastRenderedPageBreak/>
        <w:t>meaningful information about the quality, affordability, utilization, access, and outcomes of the Massachusetts health care system.</w:t>
      </w:r>
      <w:r w:rsidRPr="004D7A60" w:rsidDel="00A22A0B"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sectPr w:rsidR="00A9192C" w:rsidRPr="004D7A60" w:rsidSect="00CF20B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520" w:footer="288" w:gutter="0"/>
      <w:cols w:space="720"/>
      <w:titlePg/>
      <w:docGrid w:linePitch="326"/>
      <w:sectPrChange w:id="5" w:author="Vogel, Rick" w:date="2016-02-12T10:20:00Z">
        <w:sectPr w:rsidR="00A9192C" w:rsidRPr="004D7A60" w:rsidSect="00CF20BC">
          <w:pgMar w:top="1440" w:right="1440" w:bottom="1714" w:left="1440" w:header="2520" w:footer="28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1" w:rsidRDefault="00FE2E11">
      <w:r>
        <w:separator/>
      </w:r>
    </w:p>
  </w:endnote>
  <w:endnote w:type="continuationSeparator" w:id="0">
    <w:p w:rsidR="00FE2E11" w:rsidRDefault="00F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10C965" wp14:editId="360AC956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</w:t>
                          </w:r>
                          <w:proofErr w:type="gramEnd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.</w:t>
                          </w:r>
                          <w:del w:id="1" w:author="Vogel, Rick" w:date="2016-02-12T10:20:00Z">
                            <w:r w:rsidRPr="001D5DE2" w:rsidDel="00CF20BC">
                              <w:rPr>
                                <w:rFonts w:ascii="Arial Bold" w:hAnsi="Arial Bold"/>
                                <w:color w:val="00436E"/>
                                <w:sz w:val="14"/>
                                <w:szCs w:val="14"/>
                              </w:rPr>
                              <w:delText>mass.gov/chia</w:delText>
                            </w:r>
                          </w:del>
                          <w:ins w:id="2" w:author="Vogel, Rick" w:date="2016-02-12T10:20:00Z">
                            <w:r w:rsidR="00CF20BC">
                              <w:rPr>
                                <w:rFonts w:ascii="Arial Bold" w:hAnsi="Arial Bold"/>
                                <w:color w:val="00436E"/>
                                <w:sz w:val="14"/>
                                <w:szCs w:val="14"/>
                              </w:rPr>
                              <w:t>chiamass.gov</w:t>
                            </w:r>
                          </w:ins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</w:t>
                    </w:r>
                    <w:proofErr w:type="gramEnd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.</w:t>
                    </w:r>
                    <w:del w:id="3" w:author="Vogel, Rick" w:date="2016-02-12T10:20:00Z">
                      <w:r w:rsidRPr="001D5DE2" w:rsidDel="00CF20BC">
                        <w:rPr>
                          <w:rFonts w:ascii="Arial Bold" w:hAnsi="Arial Bold"/>
                          <w:color w:val="00436E"/>
                          <w:sz w:val="14"/>
                          <w:szCs w:val="14"/>
                        </w:rPr>
                        <w:delText>mass.gov/chia</w:delText>
                      </w:r>
                    </w:del>
                    <w:ins w:id="4" w:author="Vogel, Rick" w:date="2016-02-12T10:20:00Z">
                      <w:r w:rsidR="00CF20BC">
                        <w:rPr>
                          <w:rFonts w:ascii="Arial Bold" w:hAnsi="Arial Bold"/>
                          <w:color w:val="00436E"/>
                          <w:sz w:val="14"/>
                          <w:szCs w:val="14"/>
                        </w:rPr>
                        <w:t>chiamass.gov</w:t>
                      </w:r>
                    </w:ins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1" w:rsidRDefault="00FE2E11">
      <w:r>
        <w:separator/>
      </w:r>
    </w:p>
  </w:footnote>
  <w:footnote w:type="continuationSeparator" w:id="0">
    <w:p w:rsidR="00FE2E11" w:rsidRDefault="00FE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300C845" wp14:editId="500FA3EE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35211"/>
    <w:rsid w:val="00035802"/>
    <w:rsid w:val="00035E7B"/>
    <w:rsid w:val="00050ECB"/>
    <w:rsid w:val="00063C85"/>
    <w:rsid w:val="00065503"/>
    <w:rsid w:val="000675E6"/>
    <w:rsid w:val="000864F0"/>
    <w:rsid w:val="000C56F2"/>
    <w:rsid w:val="000D0225"/>
    <w:rsid w:val="000F2808"/>
    <w:rsid w:val="00105401"/>
    <w:rsid w:val="0011697B"/>
    <w:rsid w:val="00117E96"/>
    <w:rsid w:val="001455D5"/>
    <w:rsid w:val="001961C2"/>
    <w:rsid w:val="001D5DE2"/>
    <w:rsid w:val="001D69FE"/>
    <w:rsid w:val="001D7563"/>
    <w:rsid w:val="001E4C6A"/>
    <w:rsid w:val="001F1BD1"/>
    <w:rsid w:val="001F340D"/>
    <w:rsid w:val="00201FB2"/>
    <w:rsid w:val="00256E20"/>
    <w:rsid w:val="00272058"/>
    <w:rsid w:val="00286F87"/>
    <w:rsid w:val="00294A6D"/>
    <w:rsid w:val="002A123E"/>
    <w:rsid w:val="002A7FFD"/>
    <w:rsid w:val="002E0F7B"/>
    <w:rsid w:val="002E2CB7"/>
    <w:rsid w:val="00304DD6"/>
    <w:rsid w:val="00322179"/>
    <w:rsid w:val="0032229B"/>
    <w:rsid w:val="003255F4"/>
    <w:rsid w:val="00333335"/>
    <w:rsid w:val="00387EDA"/>
    <w:rsid w:val="00391274"/>
    <w:rsid w:val="003A2A03"/>
    <w:rsid w:val="003B0419"/>
    <w:rsid w:val="003B1868"/>
    <w:rsid w:val="003B1B0E"/>
    <w:rsid w:val="003C2B3A"/>
    <w:rsid w:val="003F360E"/>
    <w:rsid w:val="00404EA2"/>
    <w:rsid w:val="00406D54"/>
    <w:rsid w:val="004306E1"/>
    <w:rsid w:val="004A1213"/>
    <w:rsid w:val="004B5A47"/>
    <w:rsid w:val="004C7E01"/>
    <w:rsid w:val="004D3986"/>
    <w:rsid w:val="004D6193"/>
    <w:rsid w:val="004D7A60"/>
    <w:rsid w:val="004F6614"/>
    <w:rsid w:val="00524B06"/>
    <w:rsid w:val="00547EC9"/>
    <w:rsid w:val="0055300B"/>
    <w:rsid w:val="00555AB5"/>
    <w:rsid w:val="00563507"/>
    <w:rsid w:val="005675AA"/>
    <w:rsid w:val="005A4459"/>
    <w:rsid w:val="005B233C"/>
    <w:rsid w:val="005B2B18"/>
    <w:rsid w:val="005B7632"/>
    <w:rsid w:val="005C02EC"/>
    <w:rsid w:val="005D3094"/>
    <w:rsid w:val="005E23D5"/>
    <w:rsid w:val="005F5234"/>
    <w:rsid w:val="00614125"/>
    <w:rsid w:val="006213C5"/>
    <w:rsid w:val="00647385"/>
    <w:rsid w:val="00666605"/>
    <w:rsid w:val="00687A69"/>
    <w:rsid w:val="006A1FEA"/>
    <w:rsid w:val="006A709E"/>
    <w:rsid w:val="006C2F7B"/>
    <w:rsid w:val="006D2B91"/>
    <w:rsid w:val="006E1F3E"/>
    <w:rsid w:val="0071002A"/>
    <w:rsid w:val="00720073"/>
    <w:rsid w:val="00740662"/>
    <w:rsid w:val="00746CD9"/>
    <w:rsid w:val="00756C58"/>
    <w:rsid w:val="00775CED"/>
    <w:rsid w:val="007A02FE"/>
    <w:rsid w:val="007B02CF"/>
    <w:rsid w:val="007F7DED"/>
    <w:rsid w:val="008001A7"/>
    <w:rsid w:val="00881C18"/>
    <w:rsid w:val="008919AF"/>
    <w:rsid w:val="00891D16"/>
    <w:rsid w:val="008A1F5C"/>
    <w:rsid w:val="008A5CD8"/>
    <w:rsid w:val="008A6188"/>
    <w:rsid w:val="008B7E9F"/>
    <w:rsid w:val="008D24BC"/>
    <w:rsid w:val="008E16AC"/>
    <w:rsid w:val="008F7FC5"/>
    <w:rsid w:val="00912E50"/>
    <w:rsid w:val="009213F3"/>
    <w:rsid w:val="00921BC3"/>
    <w:rsid w:val="00925555"/>
    <w:rsid w:val="00927DAE"/>
    <w:rsid w:val="00931020"/>
    <w:rsid w:val="00963C13"/>
    <w:rsid w:val="009723E3"/>
    <w:rsid w:val="00974AE3"/>
    <w:rsid w:val="00977F5D"/>
    <w:rsid w:val="00997C9D"/>
    <w:rsid w:val="009A2215"/>
    <w:rsid w:val="009B11C9"/>
    <w:rsid w:val="009C12CE"/>
    <w:rsid w:val="009C39B3"/>
    <w:rsid w:val="009D09B8"/>
    <w:rsid w:val="009F2345"/>
    <w:rsid w:val="00A01ED0"/>
    <w:rsid w:val="00A02884"/>
    <w:rsid w:val="00A036CC"/>
    <w:rsid w:val="00A22A0B"/>
    <w:rsid w:val="00A33B75"/>
    <w:rsid w:val="00A43DC6"/>
    <w:rsid w:val="00A50F97"/>
    <w:rsid w:val="00A55D66"/>
    <w:rsid w:val="00A85843"/>
    <w:rsid w:val="00A8675C"/>
    <w:rsid w:val="00A9053C"/>
    <w:rsid w:val="00A9192C"/>
    <w:rsid w:val="00AB202B"/>
    <w:rsid w:val="00AB4644"/>
    <w:rsid w:val="00AC3CF5"/>
    <w:rsid w:val="00AD6EE2"/>
    <w:rsid w:val="00AD7D91"/>
    <w:rsid w:val="00AE4C58"/>
    <w:rsid w:val="00AF0ECE"/>
    <w:rsid w:val="00B16659"/>
    <w:rsid w:val="00B16FC6"/>
    <w:rsid w:val="00B2064C"/>
    <w:rsid w:val="00B24A31"/>
    <w:rsid w:val="00B43C58"/>
    <w:rsid w:val="00B5296A"/>
    <w:rsid w:val="00B67E72"/>
    <w:rsid w:val="00B73BDE"/>
    <w:rsid w:val="00B76D98"/>
    <w:rsid w:val="00B86C49"/>
    <w:rsid w:val="00B9599C"/>
    <w:rsid w:val="00BA1098"/>
    <w:rsid w:val="00BA62CC"/>
    <w:rsid w:val="00BA74C9"/>
    <w:rsid w:val="00BB31C2"/>
    <w:rsid w:val="00BB5BE4"/>
    <w:rsid w:val="00BC17BA"/>
    <w:rsid w:val="00C055F8"/>
    <w:rsid w:val="00C36F0A"/>
    <w:rsid w:val="00C418DF"/>
    <w:rsid w:val="00C45E7B"/>
    <w:rsid w:val="00C57938"/>
    <w:rsid w:val="00C81844"/>
    <w:rsid w:val="00C903EC"/>
    <w:rsid w:val="00C91FFA"/>
    <w:rsid w:val="00C96645"/>
    <w:rsid w:val="00CA5F20"/>
    <w:rsid w:val="00CB2BC5"/>
    <w:rsid w:val="00CC69AC"/>
    <w:rsid w:val="00CF20BC"/>
    <w:rsid w:val="00CF2AE6"/>
    <w:rsid w:val="00D04BEC"/>
    <w:rsid w:val="00D0583D"/>
    <w:rsid w:val="00D20A6C"/>
    <w:rsid w:val="00D269E4"/>
    <w:rsid w:val="00D43303"/>
    <w:rsid w:val="00D60349"/>
    <w:rsid w:val="00D66D5A"/>
    <w:rsid w:val="00D70B1C"/>
    <w:rsid w:val="00D9076D"/>
    <w:rsid w:val="00DA3243"/>
    <w:rsid w:val="00DA540F"/>
    <w:rsid w:val="00DA626B"/>
    <w:rsid w:val="00DE5AEE"/>
    <w:rsid w:val="00E02A45"/>
    <w:rsid w:val="00E06665"/>
    <w:rsid w:val="00E200D2"/>
    <w:rsid w:val="00E80578"/>
    <w:rsid w:val="00E94FEB"/>
    <w:rsid w:val="00E96EEE"/>
    <w:rsid w:val="00EA0927"/>
    <w:rsid w:val="00ED45A1"/>
    <w:rsid w:val="00EF5B44"/>
    <w:rsid w:val="00EF65E7"/>
    <w:rsid w:val="00EF7E0A"/>
    <w:rsid w:val="00F04BE7"/>
    <w:rsid w:val="00F26F02"/>
    <w:rsid w:val="00F37176"/>
    <w:rsid w:val="00F44943"/>
    <w:rsid w:val="00F86A64"/>
    <w:rsid w:val="00F9672E"/>
    <w:rsid w:val="00FA5627"/>
    <w:rsid w:val="00FB1017"/>
    <w:rsid w:val="00FC528D"/>
    <w:rsid w:val="00FD6E9B"/>
    <w:rsid w:val="00FE2726"/>
    <w:rsid w:val="00FE2E11"/>
    <w:rsid w:val="00FE3E6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A036CC"/>
    <w:rPr>
      <w:strike w:val="0"/>
      <w:dstrike w:val="0"/>
      <w:color w:val="428BCA"/>
      <w:u w:val="none"/>
      <w:effect w:val="none"/>
    </w:rPr>
  </w:style>
  <w:style w:type="paragraph" w:styleId="Revision">
    <w:name w:val="Revision"/>
    <w:hidden/>
    <w:uiPriority w:val="99"/>
    <w:semiHidden/>
    <w:rsid w:val="00A22A0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A036CC"/>
    <w:rPr>
      <w:strike w:val="0"/>
      <w:dstrike w:val="0"/>
      <w:color w:val="428BCA"/>
      <w:u w:val="none"/>
      <w:effect w:val="none"/>
    </w:rPr>
  </w:style>
  <w:style w:type="paragraph" w:styleId="Revision">
    <w:name w:val="Revision"/>
    <w:hidden/>
    <w:uiPriority w:val="99"/>
    <w:semiHidden/>
    <w:rsid w:val="00A22A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DDB2-21FB-4DFD-857D-9B07B60A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Vogel, Rick</cp:lastModifiedBy>
  <cp:revision>4</cp:revision>
  <cp:lastPrinted>2016-02-12T15:21:00Z</cp:lastPrinted>
  <dcterms:created xsi:type="dcterms:W3CDTF">2016-02-12T13:54:00Z</dcterms:created>
  <dcterms:modified xsi:type="dcterms:W3CDTF">2016-02-12T15:21:00Z</dcterms:modified>
</cp:coreProperties>
</file>