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2630" w14:textId="48EE9923" w:rsidR="00AF000F" w:rsidRPr="006744F3" w:rsidRDefault="005C2003" w:rsidP="006B427D">
      <w:pPr>
        <w:spacing w:afterLines="200" w:after="480"/>
        <w:jc w:val="right"/>
        <w:rPr>
          <w:spacing w:val="-3"/>
        </w:rPr>
      </w:pPr>
      <w:r w:rsidRPr="006D01CC">
        <w:rPr>
          <w:noProof/>
        </w:rPr>
        <w:drawing>
          <wp:inline distT="0" distB="0" distL="0" distR="0" wp14:anchorId="01542C16" wp14:editId="22E1BBCE">
            <wp:extent cx="10287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600200"/>
                    </a:xfrm>
                    <a:prstGeom prst="rect">
                      <a:avLst/>
                    </a:prstGeom>
                    <a:noFill/>
                    <a:ln>
                      <a:noFill/>
                    </a:ln>
                  </pic:spPr>
                </pic:pic>
              </a:graphicData>
            </a:graphic>
          </wp:inline>
        </w:drawing>
      </w:r>
      <w:r w:rsidR="00AF000F" w:rsidRPr="006744F3">
        <w:rPr>
          <w:b/>
          <w:spacing w:val="-3"/>
        </w:rPr>
        <w:tab/>
      </w:r>
    </w:p>
    <w:p w14:paraId="6B05D5FA" w14:textId="77777777" w:rsidR="00002CB5" w:rsidRPr="00D95F7D" w:rsidRDefault="00002CB5" w:rsidP="00F50D43">
      <w:pPr>
        <w:spacing w:afterLines="200" w:after="480"/>
        <w:rPr>
          <w:spacing w:val="-3"/>
          <w:sz w:val="40"/>
          <w:szCs w:val="40"/>
        </w:rPr>
      </w:pPr>
    </w:p>
    <w:p w14:paraId="59EED027" w14:textId="77777777" w:rsidR="005650C0" w:rsidRPr="00F2106C" w:rsidRDefault="002F5BCD" w:rsidP="006B427D">
      <w:pPr>
        <w:spacing w:afterLines="200" w:after="480"/>
        <w:ind w:left="720"/>
        <w:jc w:val="center"/>
        <w:rPr>
          <w:rFonts w:cs="Arial"/>
          <w:b/>
          <w:spacing w:val="-3"/>
          <w:sz w:val="48"/>
          <w:szCs w:val="48"/>
        </w:rPr>
      </w:pPr>
      <w:r w:rsidRPr="00F2106C">
        <w:rPr>
          <w:rFonts w:cs="Arial"/>
          <w:b/>
          <w:spacing w:val="-3"/>
          <w:sz w:val="48"/>
          <w:szCs w:val="48"/>
        </w:rPr>
        <w:t>Massachusetts Hospital</w:t>
      </w:r>
      <w:r w:rsidR="006B427D" w:rsidRPr="00F2106C">
        <w:rPr>
          <w:rFonts w:cs="Arial"/>
          <w:b/>
          <w:spacing w:val="-3"/>
          <w:sz w:val="48"/>
          <w:szCs w:val="48"/>
        </w:rPr>
        <w:t xml:space="preserve"> </w:t>
      </w:r>
      <w:r w:rsidR="0002458B" w:rsidRPr="00F2106C">
        <w:rPr>
          <w:rFonts w:cs="Arial"/>
          <w:b/>
          <w:spacing w:val="-3"/>
          <w:sz w:val="48"/>
          <w:szCs w:val="48"/>
        </w:rPr>
        <w:t>Cost Report</w:t>
      </w:r>
    </w:p>
    <w:p w14:paraId="39B45D95" w14:textId="77777777" w:rsidR="0002458B" w:rsidRPr="00F2106C" w:rsidRDefault="005650C0" w:rsidP="006B427D">
      <w:pPr>
        <w:spacing w:afterLines="200" w:after="480"/>
        <w:ind w:left="720"/>
        <w:jc w:val="center"/>
        <w:rPr>
          <w:rFonts w:cs="Arial"/>
          <w:b/>
          <w:spacing w:val="-3"/>
          <w:sz w:val="48"/>
          <w:szCs w:val="48"/>
        </w:rPr>
      </w:pPr>
      <w:r w:rsidRPr="00F2106C">
        <w:rPr>
          <w:rFonts w:cs="Arial"/>
          <w:b/>
          <w:spacing w:val="-3"/>
          <w:sz w:val="48"/>
          <w:szCs w:val="48"/>
        </w:rPr>
        <w:t>Instructions</w:t>
      </w:r>
    </w:p>
    <w:p w14:paraId="5776E8CE" w14:textId="77777777" w:rsidR="00AF000F" w:rsidRPr="00F2106C" w:rsidRDefault="00AF000F" w:rsidP="00F50D43">
      <w:pPr>
        <w:spacing w:afterLines="200" w:after="480"/>
        <w:rPr>
          <w:b/>
          <w:spacing w:val="-3"/>
        </w:rPr>
      </w:pPr>
    </w:p>
    <w:p w14:paraId="07CE1236" w14:textId="77777777" w:rsidR="003E6C0B" w:rsidRPr="00F2106C" w:rsidRDefault="003E6C0B" w:rsidP="00F50D43">
      <w:pPr>
        <w:spacing w:afterLines="200" w:after="480"/>
      </w:pPr>
    </w:p>
    <w:p w14:paraId="079D6043" w14:textId="77777777" w:rsidR="00AF000F" w:rsidRDefault="00AF000F" w:rsidP="00F50D43">
      <w:pPr>
        <w:spacing w:afterLines="200" w:after="480"/>
      </w:pPr>
    </w:p>
    <w:p w14:paraId="1C12B66E" w14:textId="5DF05EA0" w:rsidR="00AF000F" w:rsidRPr="00F2106C" w:rsidRDefault="00C83BE5" w:rsidP="00233BEB">
      <w:pPr>
        <w:spacing w:afterLines="200" w:after="480"/>
        <w:jc w:val="center"/>
      </w:pPr>
      <w:r>
        <w:rPr>
          <w:sz w:val="48"/>
          <w:szCs w:val="48"/>
        </w:rPr>
        <w:t>January</w:t>
      </w:r>
      <w:r w:rsidR="005C2003">
        <w:rPr>
          <w:sz w:val="48"/>
          <w:szCs w:val="48"/>
        </w:rPr>
        <w:t xml:space="preserve"> 202</w:t>
      </w:r>
      <w:r w:rsidR="007B5A34">
        <w:rPr>
          <w:sz w:val="48"/>
          <w:szCs w:val="48"/>
        </w:rPr>
        <w:t>4</w:t>
      </w:r>
    </w:p>
    <w:p w14:paraId="14ED5349" w14:textId="77777777" w:rsidR="003E6C0B" w:rsidRPr="00F2106C" w:rsidRDefault="003E6C0B" w:rsidP="00F50D43">
      <w:pPr>
        <w:spacing w:afterLines="200" w:after="480"/>
      </w:pPr>
    </w:p>
    <w:p w14:paraId="6FA0C945" w14:textId="77777777" w:rsidR="00047CBC" w:rsidRPr="00F2106C" w:rsidRDefault="00047CBC" w:rsidP="00F50D43">
      <w:pPr>
        <w:spacing w:afterLines="200" w:after="480"/>
      </w:pPr>
    </w:p>
    <w:p w14:paraId="06564D49" w14:textId="696B0D38" w:rsidR="00A0747F" w:rsidRPr="00F2106C" w:rsidRDefault="00047CBC" w:rsidP="00E94426">
      <w:pPr>
        <w:pStyle w:val="TOCHeading"/>
        <w:spacing w:before="0" w:afterLines="200" w:after="480"/>
        <w:outlineLvl w:val="0"/>
        <w:rPr>
          <w:rFonts w:ascii="Calibri" w:hAnsi="Calibri"/>
          <w:b w:val="0"/>
          <w:color w:val="auto"/>
        </w:rPr>
      </w:pPr>
      <w:r w:rsidRPr="00F2106C">
        <w:rPr>
          <w:rFonts w:ascii="Calibri" w:hAnsi="Calibri" w:cs="Arial"/>
          <w:b w:val="0"/>
          <w:color w:val="auto"/>
          <w:sz w:val="18"/>
          <w:szCs w:val="18"/>
        </w:rPr>
        <w:t>Massachusetts Hospital Cost Report</w:t>
      </w:r>
      <w:r w:rsidR="006274F0">
        <w:rPr>
          <w:rFonts w:ascii="Calibri" w:hAnsi="Calibri" w:cs="Arial"/>
          <w:b w:val="0"/>
          <w:color w:val="auto"/>
          <w:sz w:val="18"/>
          <w:szCs w:val="18"/>
        </w:rPr>
        <w:t xml:space="preserve"> Instructions</w:t>
      </w:r>
      <w:r w:rsidR="00D95F7D" w:rsidRPr="00F2106C">
        <w:rPr>
          <w:rFonts w:ascii="Calibri" w:hAnsi="Calibri" w:cs="Arial"/>
          <w:b w:val="0"/>
          <w:color w:val="auto"/>
          <w:sz w:val="18"/>
          <w:szCs w:val="18"/>
        </w:rPr>
        <w:t xml:space="preserve"> updated</w:t>
      </w:r>
      <w:r w:rsidRPr="00F2106C">
        <w:rPr>
          <w:rFonts w:ascii="Calibri" w:hAnsi="Calibri" w:cs="Arial"/>
          <w:b w:val="0"/>
          <w:color w:val="auto"/>
          <w:sz w:val="18"/>
          <w:szCs w:val="18"/>
        </w:rPr>
        <w:t xml:space="preserve"> effective for FY20</w:t>
      </w:r>
      <w:r w:rsidR="00451C2C">
        <w:rPr>
          <w:rFonts w:ascii="Calibri" w:hAnsi="Calibri" w:cs="Arial"/>
          <w:b w:val="0"/>
          <w:color w:val="auto"/>
          <w:sz w:val="18"/>
          <w:szCs w:val="18"/>
        </w:rPr>
        <w:t>2</w:t>
      </w:r>
      <w:r w:rsidR="007B5A34">
        <w:rPr>
          <w:rFonts w:ascii="Calibri" w:hAnsi="Calibri" w:cs="Arial"/>
          <w:b w:val="0"/>
          <w:color w:val="auto"/>
          <w:sz w:val="18"/>
          <w:szCs w:val="18"/>
        </w:rPr>
        <w:t>3</w:t>
      </w:r>
      <w:r w:rsidRPr="00F2106C">
        <w:rPr>
          <w:rFonts w:ascii="Calibri" w:hAnsi="Calibri" w:cs="Arial"/>
          <w:b w:val="0"/>
          <w:color w:val="auto"/>
          <w:sz w:val="18"/>
          <w:szCs w:val="18"/>
        </w:rPr>
        <w:t xml:space="preserve"> filing.</w:t>
      </w:r>
      <w:r w:rsidR="00975687" w:rsidRPr="00F2106C">
        <w:rPr>
          <w:rFonts w:ascii="Calibri" w:hAnsi="Calibri"/>
          <w:b w:val="0"/>
          <w:color w:val="auto"/>
          <w:sz w:val="22"/>
          <w:szCs w:val="22"/>
        </w:rPr>
        <w:br w:type="page"/>
      </w:r>
      <w:bookmarkStart w:id="0" w:name="_Toc441669210"/>
      <w:r w:rsidR="00A0747F" w:rsidRPr="00F2106C">
        <w:rPr>
          <w:rFonts w:ascii="Calibri" w:hAnsi="Calibri"/>
          <w:b w:val="0"/>
          <w:color w:val="auto"/>
        </w:rPr>
        <w:lastRenderedPageBreak/>
        <w:t>Contents</w:t>
      </w:r>
      <w:bookmarkEnd w:id="0"/>
    </w:p>
    <w:p w14:paraId="37DFAEAE" w14:textId="0AFE8234" w:rsidR="007E05C1" w:rsidRPr="00D6798D" w:rsidRDefault="00727F04">
      <w:pPr>
        <w:pStyle w:val="TOC1"/>
        <w:rPr>
          <w:rFonts w:eastAsia="Times New Roman"/>
          <w:b w:val="0"/>
          <w:bCs w:val="0"/>
          <w:noProof/>
          <w:sz w:val="22"/>
          <w:szCs w:val="22"/>
        </w:rPr>
      </w:pPr>
      <w:r w:rsidRPr="00D6798D">
        <w:rPr>
          <w:iCs/>
          <w:caps/>
          <w:szCs w:val="18"/>
        </w:rPr>
        <w:fldChar w:fldCharType="begin"/>
      </w:r>
      <w:r w:rsidRPr="00D6798D">
        <w:rPr>
          <w:iCs/>
          <w:caps/>
          <w:szCs w:val="18"/>
        </w:rPr>
        <w:instrText xml:space="preserve"> TOC \o "1-1" \h \z \u </w:instrText>
      </w:r>
      <w:r w:rsidRPr="00D6798D">
        <w:rPr>
          <w:iCs/>
          <w:caps/>
          <w:szCs w:val="18"/>
        </w:rPr>
        <w:fldChar w:fldCharType="separate"/>
      </w:r>
      <w:hyperlink w:anchor="_Toc441669210" w:history="1">
        <w:r w:rsidR="007E05C1" w:rsidRPr="00D6798D">
          <w:rPr>
            <w:rStyle w:val="Hyperlink"/>
            <w:noProof/>
            <w:color w:val="auto"/>
            <w:u w:val="none"/>
          </w:rPr>
          <w:t>Contents</w:t>
        </w:r>
        <w:r w:rsidR="007E05C1" w:rsidRPr="00D6798D">
          <w:rPr>
            <w:noProof/>
            <w:webHidden/>
          </w:rPr>
          <w:tab/>
        </w:r>
        <w:r w:rsidR="007E05C1" w:rsidRPr="00D6798D">
          <w:rPr>
            <w:noProof/>
            <w:webHidden/>
          </w:rPr>
          <w:fldChar w:fldCharType="begin"/>
        </w:r>
        <w:r w:rsidR="007E05C1" w:rsidRPr="00D6798D">
          <w:rPr>
            <w:noProof/>
            <w:webHidden/>
          </w:rPr>
          <w:instrText xml:space="preserve"> PAGEREF _Toc441669210 \h </w:instrText>
        </w:r>
        <w:r w:rsidR="007E05C1" w:rsidRPr="00D6798D">
          <w:rPr>
            <w:noProof/>
            <w:webHidden/>
          </w:rPr>
        </w:r>
        <w:r w:rsidR="007E05C1" w:rsidRPr="00D6798D">
          <w:rPr>
            <w:noProof/>
            <w:webHidden/>
          </w:rPr>
          <w:fldChar w:fldCharType="separate"/>
        </w:r>
        <w:r w:rsidR="00E61C57">
          <w:rPr>
            <w:noProof/>
            <w:webHidden/>
          </w:rPr>
          <w:t>2</w:t>
        </w:r>
        <w:r w:rsidR="007E05C1" w:rsidRPr="00D6798D">
          <w:rPr>
            <w:noProof/>
            <w:webHidden/>
          </w:rPr>
          <w:fldChar w:fldCharType="end"/>
        </w:r>
      </w:hyperlink>
    </w:p>
    <w:p w14:paraId="1B3D15CA" w14:textId="77777777" w:rsidR="007E05C1" w:rsidRPr="00D6798D" w:rsidRDefault="00000000">
      <w:pPr>
        <w:pStyle w:val="TOC1"/>
        <w:rPr>
          <w:rFonts w:eastAsia="Times New Roman"/>
          <w:b w:val="0"/>
          <w:bCs w:val="0"/>
          <w:noProof/>
          <w:sz w:val="22"/>
          <w:szCs w:val="22"/>
        </w:rPr>
      </w:pPr>
      <w:hyperlink w:anchor="_Toc441669211" w:history="1">
        <w:r w:rsidR="007E05C1" w:rsidRPr="00D6798D">
          <w:rPr>
            <w:rStyle w:val="Hyperlink"/>
            <w:noProof/>
            <w:color w:val="auto"/>
            <w:u w:val="none"/>
          </w:rPr>
          <w:t>General Instructions</w:t>
        </w:r>
        <w:r w:rsidR="007E05C1" w:rsidRPr="00D6798D">
          <w:rPr>
            <w:noProof/>
            <w:webHidden/>
          </w:rPr>
          <w:tab/>
        </w:r>
        <w:r w:rsidR="001A7CA5" w:rsidRPr="00D6798D">
          <w:rPr>
            <w:noProof/>
            <w:webHidden/>
          </w:rPr>
          <w:t>3</w:t>
        </w:r>
      </w:hyperlink>
    </w:p>
    <w:p w14:paraId="1179B24A" w14:textId="77777777" w:rsidR="007E05C1" w:rsidRPr="00D6798D" w:rsidRDefault="00000000">
      <w:pPr>
        <w:pStyle w:val="TOC1"/>
        <w:rPr>
          <w:rFonts w:eastAsia="Times New Roman"/>
          <w:b w:val="0"/>
          <w:bCs w:val="0"/>
          <w:noProof/>
          <w:sz w:val="22"/>
          <w:szCs w:val="22"/>
        </w:rPr>
      </w:pPr>
      <w:hyperlink w:anchor="_Toc441669212" w:history="1">
        <w:r w:rsidR="007E05C1" w:rsidRPr="00D6798D">
          <w:rPr>
            <w:rStyle w:val="Hyperlink"/>
            <w:noProof/>
            <w:color w:val="auto"/>
            <w:u w:val="none"/>
          </w:rPr>
          <w:t>Tab 1 Identification and Index</w:t>
        </w:r>
        <w:r w:rsidR="007E05C1" w:rsidRPr="00D6798D">
          <w:rPr>
            <w:noProof/>
            <w:webHidden/>
          </w:rPr>
          <w:tab/>
        </w:r>
        <w:r w:rsidR="001A7CA5" w:rsidRPr="00D6798D">
          <w:rPr>
            <w:noProof/>
            <w:webHidden/>
          </w:rPr>
          <w:t>6</w:t>
        </w:r>
      </w:hyperlink>
    </w:p>
    <w:p w14:paraId="04B97470" w14:textId="77777777" w:rsidR="007E05C1" w:rsidRPr="00D6798D" w:rsidRDefault="00000000">
      <w:pPr>
        <w:pStyle w:val="TOC1"/>
        <w:rPr>
          <w:rFonts w:eastAsia="Times New Roman"/>
          <w:b w:val="0"/>
          <w:bCs w:val="0"/>
          <w:noProof/>
          <w:sz w:val="22"/>
          <w:szCs w:val="22"/>
        </w:rPr>
      </w:pPr>
      <w:hyperlink w:anchor="_Toc441669213" w:history="1">
        <w:r w:rsidR="007E05C1" w:rsidRPr="00D6798D">
          <w:rPr>
            <w:rStyle w:val="Hyperlink"/>
            <w:noProof/>
            <w:color w:val="auto"/>
            <w:u w:val="none"/>
          </w:rPr>
          <w:t>Tab 2 Summary Schedule of Revenue and Expense</w:t>
        </w:r>
        <w:r w:rsidR="007E05C1" w:rsidRPr="00D6798D">
          <w:rPr>
            <w:noProof/>
            <w:webHidden/>
          </w:rPr>
          <w:tab/>
        </w:r>
        <w:r w:rsidR="001A7CA5" w:rsidRPr="00D6798D">
          <w:rPr>
            <w:noProof/>
            <w:webHidden/>
          </w:rPr>
          <w:t>7</w:t>
        </w:r>
      </w:hyperlink>
    </w:p>
    <w:p w14:paraId="59B49EF7" w14:textId="77777777" w:rsidR="007E05C1" w:rsidRPr="00D6798D" w:rsidRDefault="00000000">
      <w:pPr>
        <w:pStyle w:val="TOC1"/>
        <w:rPr>
          <w:rFonts w:eastAsia="Times New Roman"/>
          <w:b w:val="0"/>
          <w:bCs w:val="0"/>
          <w:noProof/>
          <w:sz w:val="22"/>
          <w:szCs w:val="22"/>
        </w:rPr>
      </w:pPr>
      <w:hyperlink w:anchor="_Toc441669214" w:history="1">
        <w:r w:rsidR="007E05C1" w:rsidRPr="00D6798D">
          <w:rPr>
            <w:rStyle w:val="Hyperlink"/>
            <w:noProof/>
            <w:color w:val="auto"/>
            <w:u w:val="none"/>
          </w:rPr>
          <w:t>Tab 3 Patient Service Statistical Data</w:t>
        </w:r>
        <w:r w:rsidR="007E05C1" w:rsidRPr="00D6798D">
          <w:rPr>
            <w:noProof/>
            <w:webHidden/>
          </w:rPr>
          <w:tab/>
        </w:r>
        <w:r w:rsidR="001A7CA5" w:rsidRPr="00D6798D">
          <w:rPr>
            <w:noProof/>
            <w:webHidden/>
          </w:rPr>
          <w:t>9</w:t>
        </w:r>
      </w:hyperlink>
    </w:p>
    <w:p w14:paraId="01433F01" w14:textId="77777777" w:rsidR="00F70F9F" w:rsidRPr="00D6798D" w:rsidRDefault="00000000">
      <w:pPr>
        <w:pStyle w:val="TOC1"/>
        <w:rPr>
          <w:rStyle w:val="Hyperlink"/>
          <w:noProof/>
          <w:color w:val="auto"/>
          <w:u w:val="none"/>
        </w:rPr>
      </w:pPr>
      <w:hyperlink w:anchor="_Toc441669215" w:history="1">
        <w:r w:rsidR="007E05C1" w:rsidRPr="00D6798D">
          <w:rPr>
            <w:rStyle w:val="Hyperlink"/>
            <w:noProof/>
            <w:color w:val="auto"/>
            <w:u w:val="none"/>
          </w:rPr>
          <w:t>Tab 4 Supplementary Information</w:t>
        </w:r>
        <w:r w:rsidR="007E05C1" w:rsidRPr="00D6798D">
          <w:rPr>
            <w:noProof/>
            <w:webHidden/>
          </w:rPr>
          <w:tab/>
        </w:r>
      </w:hyperlink>
      <w:r w:rsidR="001A7CA5" w:rsidRPr="00D6798D">
        <w:rPr>
          <w:rStyle w:val="Hyperlink"/>
          <w:noProof/>
          <w:color w:val="auto"/>
          <w:u w:val="none"/>
        </w:rPr>
        <w:t>11</w:t>
      </w:r>
    </w:p>
    <w:p w14:paraId="0BD4B19A" w14:textId="77777777" w:rsidR="007E05C1" w:rsidRPr="00D6798D" w:rsidRDefault="00000000">
      <w:pPr>
        <w:pStyle w:val="TOC1"/>
        <w:rPr>
          <w:rFonts w:eastAsia="Times New Roman"/>
          <w:b w:val="0"/>
          <w:bCs w:val="0"/>
          <w:noProof/>
          <w:sz w:val="22"/>
          <w:szCs w:val="22"/>
        </w:rPr>
      </w:pPr>
      <w:hyperlink w:anchor="_Toc441669216" w:history="1">
        <w:r w:rsidR="007E05C1" w:rsidRPr="00D6798D">
          <w:rPr>
            <w:rStyle w:val="Hyperlink"/>
            <w:noProof/>
            <w:color w:val="auto"/>
            <w:u w:val="none"/>
          </w:rPr>
          <w:t>Tab 5 Statistical Data and Revenue by Payer</w:t>
        </w:r>
        <w:r w:rsidR="007E05C1" w:rsidRPr="00D6798D">
          <w:rPr>
            <w:noProof/>
            <w:webHidden/>
          </w:rPr>
          <w:tab/>
        </w:r>
        <w:r w:rsidR="001A7CA5" w:rsidRPr="00D6798D">
          <w:rPr>
            <w:noProof/>
            <w:webHidden/>
          </w:rPr>
          <w:t>14</w:t>
        </w:r>
      </w:hyperlink>
    </w:p>
    <w:p w14:paraId="79AE292D" w14:textId="77777777" w:rsidR="007E05C1" w:rsidRPr="00D6798D" w:rsidRDefault="00000000">
      <w:pPr>
        <w:pStyle w:val="TOC1"/>
        <w:rPr>
          <w:rFonts w:eastAsia="Times New Roman"/>
          <w:b w:val="0"/>
          <w:bCs w:val="0"/>
          <w:noProof/>
          <w:sz w:val="22"/>
          <w:szCs w:val="22"/>
        </w:rPr>
      </w:pPr>
      <w:hyperlink w:anchor="_Toc441669217" w:history="1">
        <w:r w:rsidR="007E05C1" w:rsidRPr="00D6798D">
          <w:rPr>
            <w:rStyle w:val="Hyperlink"/>
            <w:noProof/>
            <w:color w:val="auto"/>
            <w:u w:val="none"/>
          </w:rPr>
          <w:t>Tab 6 Gross Patient Service Revenue</w:t>
        </w:r>
        <w:r w:rsidR="007E05C1" w:rsidRPr="00D6798D">
          <w:rPr>
            <w:noProof/>
            <w:webHidden/>
          </w:rPr>
          <w:tab/>
        </w:r>
        <w:r w:rsidR="001A7CA5" w:rsidRPr="00D6798D">
          <w:rPr>
            <w:noProof/>
            <w:webHidden/>
          </w:rPr>
          <w:t>1</w:t>
        </w:r>
      </w:hyperlink>
      <w:r w:rsidR="00E3136F" w:rsidRPr="00D6798D">
        <w:rPr>
          <w:rStyle w:val="Hyperlink"/>
          <w:noProof/>
          <w:color w:val="auto"/>
          <w:u w:val="none"/>
        </w:rPr>
        <w:t>8</w:t>
      </w:r>
    </w:p>
    <w:p w14:paraId="296E8C96" w14:textId="77777777" w:rsidR="007E05C1" w:rsidRPr="00D6798D" w:rsidRDefault="00000000">
      <w:pPr>
        <w:pStyle w:val="TOC1"/>
        <w:rPr>
          <w:rFonts w:eastAsia="Times New Roman"/>
          <w:b w:val="0"/>
          <w:bCs w:val="0"/>
          <w:noProof/>
          <w:sz w:val="22"/>
          <w:szCs w:val="22"/>
        </w:rPr>
      </w:pPr>
      <w:hyperlink w:anchor="_Toc441669218" w:history="1">
        <w:r w:rsidR="007E05C1" w:rsidRPr="00D6798D">
          <w:rPr>
            <w:rStyle w:val="Hyperlink"/>
            <w:noProof/>
            <w:color w:val="auto"/>
            <w:u w:val="none"/>
          </w:rPr>
          <w:t>Tab 7 Reclassifications</w:t>
        </w:r>
        <w:r w:rsidR="007E05C1" w:rsidRPr="00D6798D">
          <w:rPr>
            <w:noProof/>
            <w:webHidden/>
          </w:rPr>
          <w:tab/>
        </w:r>
        <w:r w:rsidR="001A7CA5" w:rsidRPr="00D6798D">
          <w:rPr>
            <w:noProof/>
            <w:webHidden/>
          </w:rPr>
          <w:t>2</w:t>
        </w:r>
      </w:hyperlink>
      <w:r w:rsidR="00E3136F" w:rsidRPr="00D6798D">
        <w:rPr>
          <w:rStyle w:val="Hyperlink"/>
          <w:noProof/>
          <w:color w:val="auto"/>
          <w:u w:val="none"/>
        </w:rPr>
        <w:t>1</w:t>
      </w:r>
    </w:p>
    <w:p w14:paraId="111421A6" w14:textId="77777777" w:rsidR="007E05C1" w:rsidRPr="00D6798D" w:rsidRDefault="00000000">
      <w:pPr>
        <w:pStyle w:val="TOC1"/>
        <w:rPr>
          <w:rFonts w:eastAsia="Times New Roman"/>
          <w:b w:val="0"/>
          <w:bCs w:val="0"/>
          <w:noProof/>
          <w:sz w:val="22"/>
          <w:szCs w:val="22"/>
        </w:rPr>
      </w:pPr>
      <w:hyperlink w:anchor="_Toc441669219" w:history="1">
        <w:r w:rsidR="007E05C1" w:rsidRPr="00D6798D">
          <w:rPr>
            <w:rStyle w:val="Hyperlink"/>
            <w:noProof/>
            <w:color w:val="auto"/>
            <w:u w:val="none"/>
          </w:rPr>
          <w:t>Tab 8 Adjustments</w:t>
        </w:r>
        <w:r w:rsidR="007E05C1" w:rsidRPr="00D6798D">
          <w:rPr>
            <w:noProof/>
            <w:webHidden/>
          </w:rPr>
          <w:tab/>
        </w:r>
        <w:r w:rsidR="001A7CA5" w:rsidRPr="00D6798D">
          <w:rPr>
            <w:noProof/>
            <w:webHidden/>
          </w:rPr>
          <w:t>2</w:t>
        </w:r>
      </w:hyperlink>
      <w:r w:rsidR="00E3136F" w:rsidRPr="00D6798D">
        <w:rPr>
          <w:rStyle w:val="Hyperlink"/>
          <w:noProof/>
          <w:color w:val="auto"/>
          <w:u w:val="none"/>
        </w:rPr>
        <w:t>3</w:t>
      </w:r>
    </w:p>
    <w:p w14:paraId="4C5B97E6" w14:textId="77777777" w:rsidR="007E05C1" w:rsidRPr="00D6798D" w:rsidRDefault="00000000">
      <w:pPr>
        <w:pStyle w:val="TOC1"/>
        <w:rPr>
          <w:rFonts w:eastAsia="Times New Roman"/>
          <w:b w:val="0"/>
          <w:bCs w:val="0"/>
          <w:noProof/>
          <w:sz w:val="22"/>
          <w:szCs w:val="22"/>
        </w:rPr>
      </w:pPr>
      <w:hyperlink w:anchor="_Toc441669220" w:history="1">
        <w:r w:rsidR="007E05C1" w:rsidRPr="00D6798D">
          <w:rPr>
            <w:rStyle w:val="Hyperlink"/>
            <w:noProof/>
            <w:color w:val="auto"/>
            <w:u w:val="none"/>
          </w:rPr>
          <w:t>Tab 9 Direct Expense</w:t>
        </w:r>
        <w:r w:rsidR="007E05C1" w:rsidRPr="00D6798D">
          <w:rPr>
            <w:noProof/>
            <w:webHidden/>
          </w:rPr>
          <w:tab/>
        </w:r>
        <w:r w:rsidR="001A7CA5" w:rsidRPr="00D6798D">
          <w:rPr>
            <w:noProof/>
            <w:webHidden/>
          </w:rPr>
          <w:t>2</w:t>
        </w:r>
      </w:hyperlink>
      <w:r w:rsidR="00E3136F" w:rsidRPr="00D6798D">
        <w:rPr>
          <w:rStyle w:val="Hyperlink"/>
          <w:noProof/>
          <w:color w:val="auto"/>
          <w:u w:val="none"/>
        </w:rPr>
        <w:t>4</w:t>
      </w:r>
    </w:p>
    <w:p w14:paraId="70DF2E0A" w14:textId="77777777" w:rsidR="007E05C1" w:rsidRPr="00D6798D" w:rsidRDefault="00000000">
      <w:pPr>
        <w:pStyle w:val="TOC1"/>
        <w:rPr>
          <w:rFonts w:eastAsia="Times New Roman"/>
          <w:b w:val="0"/>
          <w:bCs w:val="0"/>
          <w:noProof/>
          <w:sz w:val="22"/>
          <w:szCs w:val="22"/>
        </w:rPr>
      </w:pPr>
      <w:hyperlink w:anchor="_Toc441669221" w:history="1">
        <w:r w:rsidR="007E05C1" w:rsidRPr="00D6798D">
          <w:rPr>
            <w:rStyle w:val="Hyperlink"/>
            <w:noProof/>
            <w:color w:val="auto"/>
            <w:u w:val="none"/>
          </w:rPr>
          <w:t>Tab 10 Reconciliation to Audited Financial Statements</w:t>
        </w:r>
        <w:r w:rsidR="007E05C1" w:rsidRPr="00D6798D">
          <w:rPr>
            <w:noProof/>
            <w:webHidden/>
          </w:rPr>
          <w:tab/>
        </w:r>
        <w:r w:rsidR="001A7CA5" w:rsidRPr="00D6798D">
          <w:rPr>
            <w:noProof/>
            <w:webHidden/>
          </w:rPr>
          <w:t>2</w:t>
        </w:r>
      </w:hyperlink>
      <w:r w:rsidR="00E3136F" w:rsidRPr="00D6798D">
        <w:rPr>
          <w:rStyle w:val="Hyperlink"/>
          <w:noProof/>
          <w:color w:val="auto"/>
          <w:u w:val="none"/>
        </w:rPr>
        <w:t>6</w:t>
      </w:r>
    </w:p>
    <w:p w14:paraId="3CF62D85" w14:textId="77777777" w:rsidR="007E05C1" w:rsidRPr="00D6798D" w:rsidRDefault="00000000">
      <w:pPr>
        <w:pStyle w:val="TOC1"/>
        <w:rPr>
          <w:rFonts w:eastAsia="Times New Roman"/>
          <w:b w:val="0"/>
          <w:bCs w:val="0"/>
          <w:noProof/>
          <w:sz w:val="22"/>
          <w:szCs w:val="22"/>
        </w:rPr>
      </w:pPr>
      <w:hyperlink w:anchor="_Toc441669222" w:history="1">
        <w:r w:rsidR="007E05C1" w:rsidRPr="00D6798D">
          <w:rPr>
            <w:rStyle w:val="Hyperlink"/>
            <w:noProof/>
            <w:color w:val="auto"/>
            <w:u w:val="none"/>
          </w:rPr>
          <w:t>Tab 11 Financial Statements (Non–Acute Hospitals Only)</w:t>
        </w:r>
        <w:r w:rsidR="007E05C1" w:rsidRPr="00D6798D">
          <w:rPr>
            <w:noProof/>
            <w:webHidden/>
          </w:rPr>
          <w:tab/>
        </w:r>
        <w:r w:rsidR="001A7CA5" w:rsidRPr="00D6798D">
          <w:rPr>
            <w:noProof/>
            <w:webHidden/>
          </w:rPr>
          <w:t>2</w:t>
        </w:r>
      </w:hyperlink>
      <w:r w:rsidR="00E3136F" w:rsidRPr="00D6798D">
        <w:rPr>
          <w:rStyle w:val="Hyperlink"/>
          <w:noProof/>
          <w:color w:val="auto"/>
          <w:u w:val="none"/>
        </w:rPr>
        <w:t>8</w:t>
      </w:r>
    </w:p>
    <w:p w14:paraId="4B3D12C5" w14:textId="77777777" w:rsidR="007E05C1" w:rsidRPr="00D6798D" w:rsidRDefault="00000000">
      <w:pPr>
        <w:pStyle w:val="TOC1"/>
        <w:rPr>
          <w:rFonts w:eastAsia="Times New Roman"/>
          <w:b w:val="0"/>
          <w:bCs w:val="0"/>
          <w:noProof/>
          <w:sz w:val="22"/>
          <w:szCs w:val="22"/>
        </w:rPr>
      </w:pPr>
      <w:hyperlink w:anchor="_Toc441669223" w:history="1">
        <w:r w:rsidR="007E05C1" w:rsidRPr="00D6798D">
          <w:rPr>
            <w:rStyle w:val="Hyperlink"/>
            <w:noProof/>
            <w:color w:val="auto"/>
            <w:u w:val="none"/>
          </w:rPr>
          <w:t>Tab 12 Allocation of Observation Bed Costs to a Non Distinct Unit</w:t>
        </w:r>
        <w:r w:rsidR="007E05C1" w:rsidRPr="00D6798D">
          <w:rPr>
            <w:noProof/>
            <w:webHidden/>
          </w:rPr>
          <w:tab/>
        </w:r>
        <w:r w:rsidR="001A7CA5" w:rsidRPr="00D6798D">
          <w:rPr>
            <w:noProof/>
            <w:webHidden/>
          </w:rPr>
          <w:t>3</w:t>
        </w:r>
      </w:hyperlink>
      <w:r w:rsidR="00E3136F" w:rsidRPr="00D6798D">
        <w:rPr>
          <w:rStyle w:val="Hyperlink"/>
          <w:noProof/>
          <w:color w:val="auto"/>
          <w:u w:val="none"/>
        </w:rPr>
        <w:t>3</w:t>
      </w:r>
    </w:p>
    <w:p w14:paraId="0105E60A" w14:textId="77777777" w:rsidR="007E05C1" w:rsidRPr="00D6798D" w:rsidRDefault="00000000">
      <w:pPr>
        <w:pStyle w:val="TOC1"/>
        <w:rPr>
          <w:rFonts w:eastAsia="Times New Roman"/>
          <w:b w:val="0"/>
          <w:bCs w:val="0"/>
          <w:noProof/>
          <w:sz w:val="22"/>
          <w:szCs w:val="22"/>
        </w:rPr>
      </w:pPr>
      <w:hyperlink w:anchor="_Toc441669224" w:history="1">
        <w:r w:rsidR="007E05C1" w:rsidRPr="00D6798D">
          <w:rPr>
            <w:rStyle w:val="Hyperlink"/>
            <w:noProof/>
            <w:color w:val="auto"/>
            <w:u w:val="none"/>
          </w:rPr>
          <w:t>Tab 13 Statistic for General Cost Stepdown</w:t>
        </w:r>
        <w:r w:rsidR="007E05C1" w:rsidRPr="00D6798D">
          <w:rPr>
            <w:noProof/>
            <w:webHidden/>
          </w:rPr>
          <w:tab/>
        </w:r>
        <w:r w:rsidR="001A7CA5" w:rsidRPr="00D6798D">
          <w:rPr>
            <w:noProof/>
            <w:webHidden/>
          </w:rPr>
          <w:t>3</w:t>
        </w:r>
      </w:hyperlink>
      <w:r w:rsidR="00E3136F" w:rsidRPr="00D6798D">
        <w:rPr>
          <w:rStyle w:val="Hyperlink"/>
          <w:noProof/>
          <w:color w:val="auto"/>
          <w:u w:val="none"/>
        </w:rPr>
        <w:t>5</w:t>
      </w:r>
    </w:p>
    <w:p w14:paraId="5A56B245" w14:textId="77777777" w:rsidR="007E05C1" w:rsidRPr="00D6798D" w:rsidRDefault="00000000">
      <w:pPr>
        <w:pStyle w:val="TOC1"/>
        <w:rPr>
          <w:rFonts w:eastAsia="Times New Roman"/>
          <w:b w:val="0"/>
          <w:bCs w:val="0"/>
          <w:noProof/>
          <w:sz w:val="22"/>
          <w:szCs w:val="22"/>
        </w:rPr>
      </w:pPr>
      <w:hyperlink w:anchor="_Toc441669225" w:history="1">
        <w:r w:rsidR="007E05C1" w:rsidRPr="00D6798D">
          <w:rPr>
            <w:rStyle w:val="Hyperlink"/>
            <w:noProof/>
            <w:color w:val="auto"/>
            <w:u w:val="none"/>
          </w:rPr>
          <w:t>Tab 14 Expenses after General Service Costs Stepdown Including Capital</w:t>
        </w:r>
        <w:r w:rsidR="007E05C1" w:rsidRPr="00D6798D">
          <w:rPr>
            <w:noProof/>
            <w:webHidden/>
          </w:rPr>
          <w:tab/>
        </w:r>
        <w:r w:rsidR="001A7CA5" w:rsidRPr="00D6798D">
          <w:rPr>
            <w:noProof/>
            <w:webHidden/>
          </w:rPr>
          <w:t>4</w:t>
        </w:r>
      </w:hyperlink>
      <w:r w:rsidR="00E3136F" w:rsidRPr="00D6798D">
        <w:rPr>
          <w:rStyle w:val="Hyperlink"/>
          <w:noProof/>
          <w:color w:val="auto"/>
          <w:u w:val="none"/>
        </w:rPr>
        <w:t>1</w:t>
      </w:r>
    </w:p>
    <w:p w14:paraId="4B01FA73" w14:textId="77777777" w:rsidR="007E05C1" w:rsidRPr="00D6798D" w:rsidRDefault="00000000">
      <w:pPr>
        <w:pStyle w:val="TOC1"/>
        <w:rPr>
          <w:rFonts w:eastAsia="Times New Roman"/>
          <w:b w:val="0"/>
          <w:bCs w:val="0"/>
          <w:noProof/>
          <w:sz w:val="22"/>
          <w:szCs w:val="22"/>
        </w:rPr>
      </w:pPr>
      <w:hyperlink w:anchor="_Toc441669226" w:history="1">
        <w:r w:rsidR="007E05C1" w:rsidRPr="00D6798D">
          <w:rPr>
            <w:rStyle w:val="Hyperlink"/>
            <w:noProof/>
            <w:color w:val="auto"/>
            <w:u w:val="none"/>
          </w:rPr>
          <w:t>Tab 15 Expenses After General Service Costs Stepdown Excluding Capital</w:t>
        </w:r>
        <w:r w:rsidR="007E05C1" w:rsidRPr="00D6798D">
          <w:rPr>
            <w:noProof/>
            <w:webHidden/>
          </w:rPr>
          <w:tab/>
        </w:r>
        <w:r w:rsidR="001A7CA5" w:rsidRPr="00D6798D">
          <w:rPr>
            <w:noProof/>
            <w:webHidden/>
          </w:rPr>
          <w:t>4</w:t>
        </w:r>
      </w:hyperlink>
      <w:r w:rsidR="00E3136F" w:rsidRPr="00D6798D">
        <w:rPr>
          <w:rStyle w:val="Hyperlink"/>
          <w:noProof/>
          <w:color w:val="auto"/>
          <w:u w:val="none"/>
        </w:rPr>
        <w:t>6</w:t>
      </w:r>
    </w:p>
    <w:p w14:paraId="25F1FCF9" w14:textId="77777777" w:rsidR="007E05C1" w:rsidRPr="00D6798D" w:rsidRDefault="00000000">
      <w:pPr>
        <w:pStyle w:val="TOC1"/>
        <w:rPr>
          <w:rFonts w:eastAsia="Times New Roman"/>
          <w:b w:val="0"/>
          <w:bCs w:val="0"/>
          <w:noProof/>
          <w:sz w:val="22"/>
          <w:szCs w:val="22"/>
        </w:rPr>
      </w:pPr>
      <w:hyperlink w:anchor="_Toc441669227" w:history="1">
        <w:r w:rsidR="007E05C1" w:rsidRPr="00D6798D">
          <w:rPr>
            <w:rStyle w:val="Hyperlink"/>
            <w:noProof/>
            <w:color w:val="auto"/>
            <w:u w:val="none"/>
          </w:rPr>
          <w:t>Tab 16 Ancillary Service Statistic (Gross Patient Service Revenue) for Costs Allocation</w:t>
        </w:r>
        <w:r w:rsidR="007E05C1" w:rsidRPr="00D6798D">
          <w:rPr>
            <w:noProof/>
            <w:webHidden/>
          </w:rPr>
          <w:tab/>
        </w:r>
      </w:hyperlink>
      <w:r w:rsidR="00E3136F" w:rsidRPr="00D6798D">
        <w:rPr>
          <w:rStyle w:val="Hyperlink"/>
          <w:noProof/>
          <w:color w:val="auto"/>
          <w:u w:val="none"/>
        </w:rPr>
        <w:t>50</w:t>
      </w:r>
    </w:p>
    <w:p w14:paraId="4F82A536" w14:textId="77777777" w:rsidR="007E05C1" w:rsidRPr="00D6798D" w:rsidRDefault="00000000">
      <w:pPr>
        <w:pStyle w:val="TOC1"/>
        <w:rPr>
          <w:rFonts w:eastAsia="Times New Roman"/>
          <w:b w:val="0"/>
          <w:bCs w:val="0"/>
          <w:noProof/>
          <w:sz w:val="22"/>
          <w:szCs w:val="22"/>
        </w:rPr>
      </w:pPr>
      <w:hyperlink w:anchor="_Toc441669228" w:history="1">
        <w:r w:rsidR="007E05C1" w:rsidRPr="00D6798D">
          <w:rPr>
            <w:rStyle w:val="Hyperlink"/>
            <w:noProof/>
            <w:color w:val="auto"/>
            <w:u w:val="none"/>
          </w:rPr>
          <w:t>Tab 17 Allocation of Ancillary Expenses to IP &amp; OP Routine Cost Centers INCLUDING CAPITAL</w:t>
        </w:r>
        <w:r w:rsidR="007E05C1" w:rsidRPr="00D6798D">
          <w:rPr>
            <w:noProof/>
            <w:webHidden/>
          </w:rPr>
          <w:tab/>
        </w:r>
        <w:r w:rsidR="001A7CA5" w:rsidRPr="00D6798D">
          <w:rPr>
            <w:noProof/>
            <w:webHidden/>
          </w:rPr>
          <w:t>5</w:t>
        </w:r>
      </w:hyperlink>
      <w:r w:rsidR="00D6798D" w:rsidRPr="00D6798D">
        <w:rPr>
          <w:rStyle w:val="Hyperlink"/>
          <w:noProof/>
          <w:color w:val="auto"/>
          <w:u w:val="none"/>
        </w:rPr>
        <w:t>2</w:t>
      </w:r>
    </w:p>
    <w:p w14:paraId="6208F0C4" w14:textId="77777777" w:rsidR="007E05C1" w:rsidRPr="00D6798D" w:rsidRDefault="00000000">
      <w:pPr>
        <w:pStyle w:val="TOC1"/>
        <w:rPr>
          <w:rFonts w:eastAsia="Times New Roman"/>
          <w:b w:val="0"/>
          <w:bCs w:val="0"/>
          <w:noProof/>
          <w:sz w:val="22"/>
          <w:szCs w:val="22"/>
        </w:rPr>
      </w:pPr>
      <w:hyperlink w:anchor="_Toc441669229" w:history="1">
        <w:r w:rsidR="007E05C1" w:rsidRPr="00D6798D">
          <w:rPr>
            <w:rStyle w:val="Hyperlink"/>
            <w:noProof/>
            <w:color w:val="auto"/>
            <w:u w:val="none"/>
          </w:rPr>
          <w:t>Tab 18 Allocation of Ancillary Expenses to IP &amp; OP Routine Cost Centers EXCLUDING CAPITAL</w:t>
        </w:r>
        <w:r w:rsidR="007E05C1" w:rsidRPr="00D6798D">
          <w:rPr>
            <w:noProof/>
            <w:webHidden/>
          </w:rPr>
          <w:tab/>
        </w:r>
        <w:r w:rsidR="001A7CA5" w:rsidRPr="00D6798D">
          <w:rPr>
            <w:noProof/>
            <w:webHidden/>
          </w:rPr>
          <w:t>5</w:t>
        </w:r>
      </w:hyperlink>
      <w:r w:rsidR="00D6798D" w:rsidRPr="00D6798D">
        <w:rPr>
          <w:rStyle w:val="Hyperlink"/>
          <w:noProof/>
          <w:color w:val="auto"/>
          <w:u w:val="none"/>
        </w:rPr>
        <w:t>4</w:t>
      </w:r>
    </w:p>
    <w:p w14:paraId="0C097B7A" w14:textId="77777777" w:rsidR="007E05C1" w:rsidRPr="00D6798D" w:rsidRDefault="00000000">
      <w:pPr>
        <w:pStyle w:val="TOC1"/>
        <w:rPr>
          <w:rFonts w:eastAsia="Times New Roman"/>
          <w:b w:val="0"/>
          <w:bCs w:val="0"/>
          <w:noProof/>
          <w:sz w:val="22"/>
          <w:szCs w:val="22"/>
        </w:rPr>
      </w:pPr>
      <w:hyperlink w:anchor="_Toc441669230" w:history="1">
        <w:r w:rsidR="007E05C1" w:rsidRPr="00D6798D">
          <w:rPr>
            <w:rStyle w:val="Hyperlink"/>
            <w:noProof/>
            <w:color w:val="auto"/>
            <w:u w:val="none"/>
          </w:rPr>
          <w:t>Tab 19 340B Pharmacy Schedule</w:t>
        </w:r>
        <w:r w:rsidR="007E05C1" w:rsidRPr="00D6798D">
          <w:rPr>
            <w:noProof/>
            <w:webHidden/>
          </w:rPr>
          <w:tab/>
        </w:r>
        <w:r w:rsidR="001A7CA5" w:rsidRPr="00D6798D">
          <w:rPr>
            <w:noProof/>
            <w:webHidden/>
          </w:rPr>
          <w:t>5</w:t>
        </w:r>
      </w:hyperlink>
      <w:r w:rsidR="00D6798D" w:rsidRPr="00D6798D">
        <w:rPr>
          <w:rStyle w:val="Hyperlink"/>
          <w:noProof/>
          <w:color w:val="auto"/>
          <w:u w:val="none"/>
        </w:rPr>
        <w:t>6</w:t>
      </w:r>
    </w:p>
    <w:p w14:paraId="62D2BCDA" w14:textId="77777777" w:rsidR="007E05C1" w:rsidRPr="00D6798D" w:rsidRDefault="00000000">
      <w:pPr>
        <w:pStyle w:val="TOC1"/>
        <w:rPr>
          <w:rFonts w:eastAsia="Times New Roman"/>
          <w:b w:val="0"/>
          <w:bCs w:val="0"/>
          <w:noProof/>
          <w:sz w:val="22"/>
          <w:szCs w:val="22"/>
        </w:rPr>
      </w:pPr>
      <w:hyperlink w:anchor="_Toc441669231" w:history="1">
        <w:r w:rsidR="007E05C1" w:rsidRPr="00D6798D">
          <w:rPr>
            <w:rStyle w:val="Hyperlink"/>
            <w:noProof/>
            <w:color w:val="auto"/>
            <w:u w:val="none"/>
          </w:rPr>
          <w:t>Tab 20 Physician Compensation</w:t>
        </w:r>
        <w:r w:rsidR="007E05C1" w:rsidRPr="00D6798D">
          <w:rPr>
            <w:noProof/>
            <w:webHidden/>
          </w:rPr>
          <w:tab/>
        </w:r>
      </w:hyperlink>
      <w:r w:rsidR="00D6798D" w:rsidRPr="00D6798D">
        <w:rPr>
          <w:rStyle w:val="Hyperlink"/>
          <w:noProof/>
          <w:color w:val="auto"/>
          <w:u w:val="none"/>
        </w:rPr>
        <w:t>60</w:t>
      </w:r>
    </w:p>
    <w:p w14:paraId="49A3E69D" w14:textId="77777777" w:rsidR="007E05C1" w:rsidRPr="00D6798D" w:rsidRDefault="00000000">
      <w:pPr>
        <w:pStyle w:val="TOC1"/>
        <w:rPr>
          <w:rFonts w:eastAsia="Times New Roman"/>
          <w:b w:val="0"/>
          <w:bCs w:val="0"/>
          <w:noProof/>
          <w:sz w:val="22"/>
          <w:szCs w:val="22"/>
        </w:rPr>
      </w:pPr>
      <w:hyperlink w:anchor="_Toc441669232" w:history="1">
        <w:r w:rsidR="007E05C1" w:rsidRPr="00D6798D">
          <w:rPr>
            <w:rStyle w:val="Hyperlink"/>
            <w:noProof/>
            <w:color w:val="auto"/>
            <w:u w:val="none"/>
          </w:rPr>
          <w:t>Tab 21 Reclassification of Organ Acquisition to Inpatient from Special Purpose Cost Centers</w:t>
        </w:r>
        <w:r w:rsidR="007E05C1" w:rsidRPr="00D6798D">
          <w:rPr>
            <w:noProof/>
            <w:webHidden/>
          </w:rPr>
          <w:tab/>
        </w:r>
        <w:r w:rsidR="001A7CA5" w:rsidRPr="00D6798D">
          <w:rPr>
            <w:noProof/>
            <w:webHidden/>
          </w:rPr>
          <w:t>6</w:t>
        </w:r>
      </w:hyperlink>
      <w:r w:rsidR="00D6798D" w:rsidRPr="00D6798D">
        <w:rPr>
          <w:rStyle w:val="Hyperlink"/>
          <w:noProof/>
          <w:color w:val="auto"/>
          <w:u w:val="none"/>
        </w:rPr>
        <w:t>2</w:t>
      </w:r>
    </w:p>
    <w:p w14:paraId="2FD2F2B2" w14:textId="77777777" w:rsidR="007E05C1" w:rsidRPr="00D6798D" w:rsidRDefault="00000000">
      <w:pPr>
        <w:pStyle w:val="TOC1"/>
        <w:rPr>
          <w:rFonts w:eastAsia="Times New Roman"/>
          <w:b w:val="0"/>
          <w:bCs w:val="0"/>
          <w:noProof/>
          <w:sz w:val="22"/>
          <w:szCs w:val="22"/>
        </w:rPr>
      </w:pPr>
      <w:hyperlink w:anchor="_Toc441669233" w:history="1">
        <w:r w:rsidR="007E05C1" w:rsidRPr="00D6798D">
          <w:rPr>
            <w:rStyle w:val="Hyperlink"/>
            <w:noProof/>
            <w:color w:val="auto"/>
            <w:u w:val="none"/>
          </w:rPr>
          <w:t>Appendix (A) Explanation of Warning/Fatal Errors</w:t>
        </w:r>
        <w:r w:rsidR="007E05C1" w:rsidRPr="00D6798D">
          <w:rPr>
            <w:noProof/>
            <w:webHidden/>
          </w:rPr>
          <w:tab/>
        </w:r>
        <w:r w:rsidR="001A7CA5" w:rsidRPr="00D6798D">
          <w:rPr>
            <w:noProof/>
            <w:webHidden/>
          </w:rPr>
          <w:t>6</w:t>
        </w:r>
      </w:hyperlink>
      <w:r w:rsidR="00D6798D" w:rsidRPr="00D6798D">
        <w:rPr>
          <w:rStyle w:val="Hyperlink"/>
          <w:noProof/>
          <w:color w:val="auto"/>
          <w:u w:val="none"/>
        </w:rPr>
        <w:t>4</w:t>
      </w:r>
    </w:p>
    <w:p w14:paraId="4AB57273" w14:textId="77777777" w:rsidR="007E05C1" w:rsidRPr="00D6798D" w:rsidRDefault="00000000">
      <w:pPr>
        <w:pStyle w:val="TOC1"/>
        <w:rPr>
          <w:rFonts w:eastAsia="Times New Roman"/>
          <w:b w:val="0"/>
          <w:bCs w:val="0"/>
          <w:noProof/>
          <w:sz w:val="22"/>
          <w:szCs w:val="22"/>
        </w:rPr>
      </w:pPr>
      <w:hyperlink w:anchor="_Toc441669234" w:history="1">
        <w:r w:rsidR="007E05C1" w:rsidRPr="00D6798D">
          <w:rPr>
            <w:rStyle w:val="Hyperlink"/>
            <w:noProof/>
            <w:color w:val="auto"/>
            <w:u w:val="none"/>
          </w:rPr>
          <w:t xml:space="preserve">Appendix (B) </w:t>
        </w:r>
        <w:r w:rsidR="00F47666" w:rsidRPr="00D6798D">
          <w:rPr>
            <w:rStyle w:val="Hyperlink"/>
            <w:noProof/>
            <w:color w:val="auto"/>
            <w:u w:val="none"/>
          </w:rPr>
          <w:t>Filing Submission Instruction</w:t>
        </w:r>
        <w:r w:rsidR="007E05C1" w:rsidRPr="00D6798D">
          <w:rPr>
            <w:noProof/>
            <w:webHidden/>
          </w:rPr>
          <w:tab/>
        </w:r>
        <w:r w:rsidR="001A7CA5" w:rsidRPr="00D6798D">
          <w:rPr>
            <w:noProof/>
            <w:webHidden/>
          </w:rPr>
          <w:t>6</w:t>
        </w:r>
      </w:hyperlink>
      <w:r w:rsidR="00D6798D" w:rsidRPr="00D6798D">
        <w:rPr>
          <w:rStyle w:val="Hyperlink"/>
          <w:noProof/>
          <w:color w:val="auto"/>
          <w:u w:val="none"/>
        </w:rPr>
        <w:t>7</w:t>
      </w:r>
    </w:p>
    <w:p w14:paraId="2DF4932D" w14:textId="104E4FC0" w:rsidR="007E05C1" w:rsidRPr="00D6798D" w:rsidRDefault="00000000">
      <w:pPr>
        <w:pStyle w:val="TOC1"/>
        <w:rPr>
          <w:rFonts w:eastAsia="Times New Roman"/>
          <w:b w:val="0"/>
          <w:bCs w:val="0"/>
          <w:noProof/>
          <w:sz w:val="22"/>
          <w:szCs w:val="22"/>
        </w:rPr>
      </w:pPr>
      <w:r>
        <w:fldChar w:fldCharType="begin"/>
      </w:r>
      <w:r>
        <w:instrText>HYPERLINK \l "_Toc441669235"</w:instrText>
      </w:r>
      <w:r>
        <w:fldChar w:fldCharType="separate"/>
      </w:r>
      <w:r w:rsidR="007E05C1" w:rsidRPr="00D6798D">
        <w:rPr>
          <w:rStyle w:val="Hyperlink"/>
          <w:noProof/>
          <w:color w:val="auto"/>
          <w:u w:val="none"/>
        </w:rPr>
        <w:t>Appendix (C) XML Schema for Intake</w:t>
      </w:r>
      <w:r w:rsidR="007E05C1" w:rsidRPr="00D6798D">
        <w:rPr>
          <w:noProof/>
          <w:webHidden/>
        </w:rPr>
        <w:tab/>
      </w:r>
      <w:r w:rsidR="007E05C1" w:rsidRPr="00D6798D">
        <w:rPr>
          <w:noProof/>
          <w:webHidden/>
        </w:rPr>
        <w:fldChar w:fldCharType="begin"/>
      </w:r>
      <w:r w:rsidR="007E05C1" w:rsidRPr="00D6798D">
        <w:rPr>
          <w:noProof/>
          <w:webHidden/>
        </w:rPr>
        <w:instrText xml:space="preserve"> PAGEREF _Toc441669235 \h </w:instrText>
      </w:r>
      <w:r w:rsidR="007E05C1" w:rsidRPr="00D6798D">
        <w:rPr>
          <w:noProof/>
          <w:webHidden/>
        </w:rPr>
      </w:r>
      <w:r w:rsidR="007E05C1" w:rsidRPr="00D6798D">
        <w:rPr>
          <w:noProof/>
          <w:webHidden/>
        </w:rPr>
        <w:fldChar w:fldCharType="separate"/>
      </w:r>
      <w:ins w:id="1" w:author="Camneil Daly" w:date="2024-02-08T06:49:00Z">
        <w:r w:rsidR="00E61C57">
          <w:rPr>
            <w:noProof/>
            <w:webHidden/>
          </w:rPr>
          <w:t>69</w:t>
        </w:r>
      </w:ins>
      <w:del w:id="2" w:author="Camneil Daly" w:date="2024-02-08T06:48:00Z">
        <w:r w:rsidR="001A7CA5" w:rsidRPr="00D6798D" w:rsidDel="00E61C57">
          <w:rPr>
            <w:noProof/>
            <w:webHidden/>
          </w:rPr>
          <w:delText>6</w:delText>
        </w:r>
      </w:del>
      <w:r w:rsidR="007E05C1" w:rsidRPr="00D6798D">
        <w:rPr>
          <w:noProof/>
          <w:webHidden/>
        </w:rPr>
        <w:fldChar w:fldCharType="end"/>
      </w:r>
      <w:r>
        <w:rPr>
          <w:noProof/>
        </w:rPr>
        <w:fldChar w:fldCharType="end"/>
      </w:r>
      <w:r w:rsidR="00D6798D" w:rsidRPr="00D6798D">
        <w:rPr>
          <w:rStyle w:val="Hyperlink"/>
          <w:noProof/>
          <w:color w:val="auto"/>
          <w:u w:val="none"/>
        </w:rPr>
        <w:t>9</w:t>
      </w:r>
    </w:p>
    <w:p w14:paraId="1ABEE052" w14:textId="77777777" w:rsidR="007E05C1" w:rsidRPr="00F2106C" w:rsidRDefault="00727F04" w:rsidP="003919B9">
      <w:pPr>
        <w:spacing w:after="0" w:line="240" w:lineRule="auto"/>
        <w:rPr>
          <w:iCs/>
          <w:caps/>
          <w:sz w:val="18"/>
          <w:szCs w:val="18"/>
        </w:rPr>
      </w:pPr>
      <w:r w:rsidRPr="00D6798D">
        <w:rPr>
          <w:iCs/>
          <w:caps/>
          <w:sz w:val="18"/>
          <w:szCs w:val="18"/>
        </w:rPr>
        <w:fldChar w:fldCharType="end"/>
      </w:r>
    </w:p>
    <w:p w14:paraId="27B05B65" w14:textId="77777777" w:rsidR="0004053C" w:rsidRPr="00F2106C" w:rsidRDefault="0004053C" w:rsidP="003919B9">
      <w:pPr>
        <w:spacing w:after="0" w:line="240" w:lineRule="auto"/>
        <w:rPr>
          <w:iCs/>
          <w:caps/>
          <w:sz w:val="18"/>
          <w:szCs w:val="18"/>
        </w:rPr>
      </w:pPr>
    </w:p>
    <w:p w14:paraId="33AEEE9C" w14:textId="77777777" w:rsidR="00F12194" w:rsidRPr="00F2106C" w:rsidRDefault="00552A0F" w:rsidP="00D95F7D">
      <w:pPr>
        <w:spacing w:after="0" w:line="240" w:lineRule="auto"/>
      </w:pPr>
      <w:r w:rsidRPr="00F2106C">
        <w:rPr>
          <w:b/>
          <w:sz w:val="32"/>
          <w:szCs w:val="32"/>
        </w:rPr>
        <w:lastRenderedPageBreak/>
        <w:t>General In</w:t>
      </w:r>
      <w:r w:rsidR="00F12194" w:rsidRPr="00F2106C">
        <w:rPr>
          <w:b/>
          <w:sz w:val="32"/>
          <w:szCs w:val="32"/>
        </w:rPr>
        <w:t>struction</w:t>
      </w:r>
      <w:r w:rsidR="00B32319" w:rsidRPr="00F2106C">
        <w:rPr>
          <w:b/>
          <w:sz w:val="32"/>
          <w:szCs w:val="32"/>
        </w:rPr>
        <w:t>s</w:t>
      </w:r>
    </w:p>
    <w:p w14:paraId="5904A3FF" w14:textId="77777777" w:rsidR="00FD5CCC" w:rsidRPr="00F2106C" w:rsidRDefault="00FD5CCC" w:rsidP="00D95F7D">
      <w:pPr>
        <w:spacing w:after="0" w:line="240" w:lineRule="auto"/>
        <w:rPr>
          <w:b/>
        </w:rPr>
      </w:pPr>
      <w:r w:rsidRPr="00F2106C">
        <w:t xml:space="preserve">The Center for Health Information and Analysis (CHIA) is required by </w:t>
      </w:r>
      <w:r w:rsidR="00BC0CEF" w:rsidRPr="00F2106C">
        <w:t>regulation</w:t>
      </w:r>
      <w:r w:rsidR="00B32319" w:rsidRPr="00F2106C">
        <w:t xml:space="preserve"> </w:t>
      </w:r>
      <w:r w:rsidR="00BC0CEF" w:rsidRPr="00F2106C">
        <w:t>957 CMR 9.00</w:t>
      </w:r>
      <w:r w:rsidR="0082782B" w:rsidRPr="00F2106C">
        <w:t xml:space="preserve"> </w:t>
      </w:r>
      <w:r w:rsidRPr="00F2106C">
        <w:t>to</w:t>
      </w:r>
      <w:r w:rsidR="00D95F7D" w:rsidRPr="00F2106C">
        <w:t xml:space="preserve"> </w:t>
      </w:r>
      <w:r w:rsidR="00585FAB" w:rsidRPr="00F2106C">
        <w:t>c</w:t>
      </w:r>
      <w:r w:rsidR="005502E4" w:rsidRPr="00F2106C">
        <w:t>ollect</w:t>
      </w:r>
      <w:r w:rsidRPr="00F2106C">
        <w:t xml:space="preserve"> cost reports annually from acute and non-acute hospitals.</w:t>
      </w:r>
      <w:r w:rsidR="00ED56C7" w:rsidRPr="00F2106C">
        <w:t xml:space="preserve"> </w:t>
      </w:r>
      <w:r w:rsidRPr="00F2106C">
        <w:t>CHIA uses these reports for</w:t>
      </w:r>
      <w:r w:rsidR="0082782B" w:rsidRPr="00F2106C">
        <w:t xml:space="preserve"> p</w:t>
      </w:r>
      <w:r w:rsidRPr="00F2106C">
        <w:t>olicy</w:t>
      </w:r>
      <w:r w:rsidR="0082782B" w:rsidRPr="00F2106C">
        <w:t xml:space="preserve"> </w:t>
      </w:r>
      <w:r w:rsidRPr="00F2106C">
        <w:t xml:space="preserve">development, monitoring, and informational purposes.  </w:t>
      </w:r>
      <w:r w:rsidRPr="00F2106C">
        <w:rPr>
          <w:b/>
        </w:rPr>
        <w:t xml:space="preserve"> </w:t>
      </w:r>
    </w:p>
    <w:p w14:paraId="221458DC" w14:textId="77777777" w:rsidR="00F12194" w:rsidRPr="00F2106C" w:rsidRDefault="00F12194" w:rsidP="00D95F7D">
      <w:pPr>
        <w:spacing w:after="0" w:line="240" w:lineRule="auto"/>
      </w:pPr>
    </w:p>
    <w:p w14:paraId="01A1C6FE" w14:textId="77777777" w:rsidR="00FD5CCC" w:rsidRPr="00F2106C" w:rsidRDefault="00A02E98" w:rsidP="00D95F7D">
      <w:pPr>
        <w:spacing w:after="0" w:line="240" w:lineRule="auto"/>
      </w:pPr>
      <w:r w:rsidRPr="00F2106C">
        <w:t>The Hospital Cost Report</w:t>
      </w:r>
      <w:r w:rsidR="00552A0F" w:rsidRPr="00F2106C">
        <w:t xml:space="preserve"> </w:t>
      </w:r>
      <w:r w:rsidR="00FD5CCC" w:rsidRPr="00F2106C">
        <w:t xml:space="preserve">leverages data </w:t>
      </w:r>
      <w:r w:rsidR="0010167E" w:rsidRPr="00F2106C">
        <w:t xml:space="preserve">and cost finding principles </w:t>
      </w:r>
      <w:r w:rsidR="00FD5CCC" w:rsidRPr="00F2106C">
        <w:t xml:space="preserve">already reported </w:t>
      </w:r>
      <w:r w:rsidR="00671FB7" w:rsidRPr="00F2106C">
        <w:t xml:space="preserve">on </w:t>
      </w:r>
      <w:r w:rsidR="00087576" w:rsidRPr="00F2106C">
        <w:t xml:space="preserve">Form </w:t>
      </w:r>
      <w:r w:rsidR="00671FB7" w:rsidRPr="00F2106C">
        <w:t>CMS-2552-10</w:t>
      </w:r>
      <w:r w:rsidR="00B32319" w:rsidRPr="00F2106C">
        <w:t xml:space="preserve">, which is completed </w:t>
      </w:r>
      <w:r w:rsidR="00FD5CCC" w:rsidRPr="00F2106C">
        <w:t xml:space="preserve">by hospitals </w:t>
      </w:r>
      <w:r w:rsidR="00B32319" w:rsidRPr="00F2106C">
        <w:t>for the</w:t>
      </w:r>
      <w:r w:rsidR="00FD5CCC" w:rsidRPr="00F2106C">
        <w:t xml:space="preserve"> Centers for Medicare and Medicaid Services (CMS)</w:t>
      </w:r>
      <w:r w:rsidR="00B32319" w:rsidRPr="00F2106C">
        <w:t>.</w:t>
      </w:r>
      <w:r w:rsidR="00FD5CCC" w:rsidRPr="00F2106C">
        <w:t xml:space="preserve"> </w:t>
      </w:r>
    </w:p>
    <w:p w14:paraId="365BB44C" w14:textId="77777777" w:rsidR="00F12194" w:rsidRPr="00F2106C" w:rsidRDefault="00F12194" w:rsidP="00D95F7D">
      <w:pPr>
        <w:spacing w:after="0" w:line="240" w:lineRule="auto"/>
      </w:pPr>
    </w:p>
    <w:p w14:paraId="7720A006" w14:textId="77777777" w:rsidR="00FD5CCC" w:rsidRPr="00F2106C" w:rsidRDefault="00922D33" w:rsidP="00D95F7D">
      <w:pPr>
        <w:spacing w:after="0" w:line="240" w:lineRule="auto"/>
      </w:pPr>
      <w:r w:rsidRPr="00F2106C">
        <w:t>The Massachusetts Cost Report</w:t>
      </w:r>
      <w:r w:rsidR="00FD5CCC" w:rsidRPr="00F2106C">
        <w:t xml:space="preserve"> seeks to collect a hospital’s full costs as opposed to the Medicare</w:t>
      </w:r>
      <w:r w:rsidR="0082782B" w:rsidRPr="00F2106C">
        <w:t xml:space="preserve"> </w:t>
      </w:r>
      <w:r w:rsidR="00FD5CCC" w:rsidRPr="00F2106C">
        <w:t>allowable costs</w:t>
      </w:r>
      <w:r w:rsidR="0010167E" w:rsidRPr="00F2106C">
        <w:t xml:space="preserve"> or those costs reduce by reasonable cost limits</w:t>
      </w:r>
      <w:r w:rsidR="00FD5CCC" w:rsidRPr="00F2106C">
        <w:t>.</w:t>
      </w:r>
      <w:r w:rsidRPr="00F2106C">
        <w:t xml:space="preserve"> </w:t>
      </w:r>
      <w:r w:rsidR="00FD5CCC" w:rsidRPr="00F2106C">
        <w:t xml:space="preserve">The Massachusetts Cost Report </w:t>
      </w:r>
      <w:r w:rsidR="002144D1" w:rsidRPr="00F2106C">
        <w:t>derives a</w:t>
      </w:r>
      <w:r w:rsidR="00FD5CCC" w:rsidRPr="00F2106C">
        <w:t xml:space="preserve"> substantial amount of information from </w:t>
      </w:r>
      <w:r w:rsidR="00087576" w:rsidRPr="00F2106C">
        <w:t xml:space="preserve">Form </w:t>
      </w:r>
      <w:r w:rsidR="000E6CEF" w:rsidRPr="00F2106C">
        <w:t>CMS-</w:t>
      </w:r>
      <w:r w:rsidR="00FD5CCC" w:rsidRPr="00F2106C">
        <w:t>2552</w:t>
      </w:r>
      <w:r w:rsidR="00671FB7" w:rsidRPr="00F2106C">
        <w:t>-10</w:t>
      </w:r>
      <w:r w:rsidR="00552A0F" w:rsidRPr="00F2106C">
        <w:t>.</w:t>
      </w:r>
      <w:r w:rsidR="00FD5CCC" w:rsidRPr="00F2106C">
        <w:t xml:space="preserve"> The hospital will then complete sections where information was not included on the </w:t>
      </w:r>
      <w:r w:rsidR="00087576" w:rsidRPr="00F2106C">
        <w:t xml:space="preserve">Form </w:t>
      </w:r>
      <w:r w:rsidR="000E6CEF" w:rsidRPr="00F2106C">
        <w:t>CMS-</w:t>
      </w:r>
      <w:r w:rsidR="00FD5CCC" w:rsidRPr="00F2106C">
        <w:t>2552</w:t>
      </w:r>
      <w:r w:rsidR="003D5CD1" w:rsidRPr="00F2106C">
        <w:t>-10</w:t>
      </w:r>
      <w:r w:rsidR="00FD5CCC" w:rsidRPr="00F2106C">
        <w:t xml:space="preserve"> or where breakdow</w:t>
      </w:r>
      <w:r w:rsidRPr="00F2106C">
        <w:t>ns of information are required.</w:t>
      </w:r>
      <w:r w:rsidR="00F2323A" w:rsidRPr="00F2106C">
        <w:t xml:space="preserve"> </w:t>
      </w:r>
      <w:r w:rsidRPr="00F2106C">
        <w:t>Data elements completed for the Medicare form should inform completion of the Massachusetts Cost Report.</w:t>
      </w:r>
    </w:p>
    <w:p w14:paraId="39A7F85F" w14:textId="77777777" w:rsidR="00852E58" w:rsidRPr="00F2106C" w:rsidRDefault="00852E58" w:rsidP="00D95F7D">
      <w:pPr>
        <w:spacing w:after="0" w:line="240" w:lineRule="auto"/>
      </w:pPr>
    </w:p>
    <w:p w14:paraId="7BF02774" w14:textId="77777777" w:rsidR="00FD5CCC" w:rsidRPr="00F2106C" w:rsidRDefault="00B22FF8" w:rsidP="00D95F7D">
      <w:pPr>
        <w:spacing w:after="0" w:line="240" w:lineRule="auto"/>
        <w:rPr>
          <w:u w:val="single"/>
        </w:rPr>
      </w:pPr>
      <w:r w:rsidRPr="00F2106C">
        <w:rPr>
          <w:u w:val="single"/>
        </w:rPr>
        <w:t xml:space="preserve">File and PDF </w:t>
      </w:r>
      <w:r w:rsidR="00FD5CCC" w:rsidRPr="00F2106C">
        <w:rPr>
          <w:u w:val="single"/>
        </w:rPr>
        <w:t>Submission</w:t>
      </w:r>
      <w:r w:rsidR="00F12194" w:rsidRPr="00F2106C">
        <w:rPr>
          <w:u w:val="single"/>
        </w:rPr>
        <w:t xml:space="preserve"> </w:t>
      </w:r>
      <w:r w:rsidR="00882A37" w:rsidRPr="00F2106C">
        <w:rPr>
          <w:u w:val="single"/>
        </w:rPr>
        <w:t>Requirements</w:t>
      </w:r>
      <w:r w:rsidR="00FD5CCC" w:rsidRPr="00F2106C">
        <w:rPr>
          <w:u w:val="single"/>
        </w:rPr>
        <w:t xml:space="preserve"> </w:t>
      </w:r>
    </w:p>
    <w:p w14:paraId="47269044" w14:textId="2A849F10" w:rsidR="00FD5CCC" w:rsidRPr="00F2106C" w:rsidRDefault="00FD5CCC" w:rsidP="00D95F7D">
      <w:pPr>
        <w:spacing w:after="0" w:line="240" w:lineRule="auto"/>
      </w:pPr>
      <w:r w:rsidRPr="00F2106C">
        <w:t xml:space="preserve">The Massachusetts Cost Report must be </w:t>
      </w:r>
      <w:r w:rsidR="00F2323A" w:rsidRPr="00F2106C">
        <w:t xml:space="preserve">submitted as </w:t>
      </w:r>
      <w:r w:rsidRPr="00F2106C">
        <w:t xml:space="preserve">an XML </w:t>
      </w:r>
      <w:r w:rsidR="00852E58" w:rsidRPr="00F2106C">
        <w:t>schema</w:t>
      </w:r>
      <w:r w:rsidR="00F2323A" w:rsidRPr="00F2106C">
        <w:t xml:space="preserve"> </w:t>
      </w:r>
      <w:r w:rsidR="00852E58" w:rsidRPr="00F2106C">
        <w:t xml:space="preserve">through </w:t>
      </w:r>
      <w:r w:rsidR="00ED56C7" w:rsidRPr="00F2106C">
        <w:t xml:space="preserve">the CHIA Submissions portal and PDF emailed to </w:t>
      </w:r>
      <w:r w:rsidR="005C2003">
        <w:t>Data@chiamass.gov</w:t>
      </w:r>
      <w:hyperlink r:id="rId14" w:history="1"/>
      <w:r w:rsidR="00ED56C7" w:rsidRPr="00F2106C">
        <w:t xml:space="preserve">. </w:t>
      </w:r>
      <w:r w:rsidR="0098780A" w:rsidRPr="00F2106C">
        <w:t>A</w:t>
      </w:r>
      <w:r w:rsidR="00767C3B" w:rsidRPr="00F2106C">
        <w:t>ppendix</w:t>
      </w:r>
      <w:r w:rsidR="0098780A" w:rsidRPr="00F2106C">
        <w:t xml:space="preserve"> </w:t>
      </w:r>
      <w:r w:rsidR="00767C3B" w:rsidRPr="00F2106C">
        <w:t>(</w:t>
      </w:r>
      <w:r w:rsidR="00CE6AEF" w:rsidRPr="00F2106C">
        <w:t>B</w:t>
      </w:r>
      <w:r w:rsidR="00767C3B" w:rsidRPr="00F2106C">
        <w:t xml:space="preserve">) contains </w:t>
      </w:r>
      <w:r w:rsidR="00D83EF8" w:rsidRPr="00F2106C">
        <w:t xml:space="preserve">the </w:t>
      </w:r>
      <w:r w:rsidR="00F2323A" w:rsidRPr="00F2106C">
        <w:t>information to submit through CHIA Submission</w:t>
      </w:r>
      <w:r w:rsidR="00767C3B" w:rsidRPr="00F2106C">
        <w:t>s</w:t>
      </w:r>
      <w:r w:rsidR="008B0740" w:rsidRPr="00F2106C">
        <w:t xml:space="preserve"> </w:t>
      </w:r>
      <w:r w:rsidR="00767C3B" w:rsidRPr="00F2106C">
        <w:t xml:space="preserve">and </w:t>
      </w:r>
      <w:r w:rsidR="00C9207F" w:rsidRPr="00F2106C">
        <w:t>Appendix</w:t>
      </w:r>
      <w:r w:rsidR="008B0740" w:rsidRPr="00F2106C">
        <w:t xml:space="preserve"> </w:t>
      </w:r>
      <w:r w:rsidR="00F0210E" w:rsidRPr="00F2106C">
        <w:t>(</w:t>
      </w:r>
      <w:r w:rsidR="00CE6AEF" w:rsidRPr="00F2106C">
        <w:t>C</w:t>
      </w:r>
      <w:r w:rsidR="00F0210E" w:rsidRPr="00F2106C">
        <w:t>)</w:t>
      </w:r>
      <w:r w:rsidR="00C9207F" w:rsidRPr="00F2106C">
        <w:t xml:space="preserve"> contains the </w:t>
      </w:r>
      <w:r w:rsidR="00922D33" w:rsidRPr="00F2106C">
        <w:t>requirements</w:t>
      </w:r>
      <w:r w:rsidR="00C9207F" w:rsidRPr="00F2106C">
        <w:t xml:space="preserve"> for the XML </w:t>
      </w:r>
      <w:r w:rsidR="0098780A" w:rsidRPr="00F2106C">
        <w:t>Schema</w:t>
      </w:r>
      <w:r w:rsidR="00C9207F" w:rsidRPr="00F2106C">
        <w:t xml:space="preserve">. </w:t>
      </w:r>
      <w:r w:rsidRPr="00F2106C">
        <w:t>Excel version</w:t>
      </w:r>
      <w:r w:rsidR="008B0740" w:rsidRPr="00F2106C">
        <w:t>s</w:t>
      </w:r>
      <w:r w:rsidRPr="00F2106C">
        <w:t xml:space="preserve"> of the report will not be accepted.</w:t>
      </w:r>
      <w:r w:rsidR="00922D33" w:rsidRPr="00F2106C">
        <w:t xml:space="preserve"> Each hospital</w:t>
      </w:r>
      <w:r w:rsidRPr="00F2106C">
        <w:t>,</w:t>
      </w:r>
      <w:r w:rsidR="0098780A" w:rsidRPr="00F2106C">
        <w:t xml:space="preserve"> </w:t>
      </w:r>
      <w:r w:rsidRPr="00F2106C">
        <w:t xml:space="preserve">or their respective vendors, will need to successfully test their XML files with CHIA prior to Massachusetts Cost Report submissions. </w:t>
      </w:r>
    </w:p>
    <w:p w14:paraId="2D7955C0" w14:textId="77777777" w:rsidR="00F12194" w:rsidRPr="00F2106C" w:rsidRDefault="00F12194" w:rsidP="00D95F7D">
      <w:pPr>
        <w:spacing w:after="0" w:line="240" w:lineRule="auto"/>
      </w:pPr>
    </w:p>
    <w:p w14:paraId="22DB6072" w14:textId="3CD6E521" w:rsidR="00D83EF8" w:rsidRPr="00F2106C" w:rsidRDefault="00397F8E" w:rsidP="00D95F7D">
      <w:pPr>
        <w:spacing w:after="0" w:line="240" w:lineRule="auto"/>
      </w:pPr>
      <w:r w:rsidRPr="00F2106C">
        <w:t xml:space="preserve">Hospitals are required to submit a PDF of the filed cost report along with a PDF Reports of Fatal and Warning Edits Messages to </w:t>
      </w:r>
      <w:r w:rsidR="005C2003">
        <w:t>Data@chiamass.gov</w:t>
      </w:r>
      <w:hyperlink w:history="1"/>
      <w:r w:rsidRPr="00F2106C">
        <w:rPr>
          <w:rStyle w:val="Hyperlink"/>
          <w:color w:val="auto"/>
          <w:u w:val="none"/>
        </w:rPr>
        <w:t>.</w:t>
      </w:r>
      <w:r w:rsidR="008B0740" w:rsidRPr="00F2106C">
        <w:rPr>
          <w:rStyle w:val="Hyperlink"/>
          <w:color w:val="auto"/>
          <w:u w:val="none"/>
        </w:rPr>
        <w:t xml:space="preserve"> </w:t>
      </w:r>
      <w:r w:rsidR="00CE6AEF" w:rsidRPr="00F2106C">
        <w:rPr>
          <w:rStyle w:val="Hyperlink"/>
          <w:color w:val="auto"/>
          <w:u w:val="none"/>
        </w:rPr>
        <w:t>Appendix (A) contains a listing of edits messages.</w:t>
      </w:r>
    </w:p>
    <w:p w14:paraId="550FCA02" w14:textId="77777777" w:rsidR="003D5CD1" w:rsidRPr="00F2106C" w:rsidRDefault="003D5CD1" w:rsidP="00D95F7D">
      <w:pPr>
        <w:spacing w:after="0" w:line="240" w:lineRule="auto"/>
      </w:pPr>
    </w:p>
    <w:p w14:paraId="59C58B56" w14:textId="2668D263" w:rsidR="00D83EF8" w:rsidRPr="00F2106C" w:rsidRDefault="00D95F7D" w:rsidP="00D95F7D">
      <w:pPr>
        <w:spacing w:after="0" w:line="240" w:lineRule="auto"/>
        <w:rPr>
          <w:spacing w:val="-3"/>
        </w:rPr>
      </w:pPr>
      <w:r w:rsidRPr="00F2106C">
        <w:rPr>
          <w:u w:val="single"/>
        </w:rPr>
        <w:t>Timeframes</w:t>
      </w:r>
      <w:r w:rsidR="0098780A" w:rsidRPr="00F2106C">
        <w:rPr>
          <w:u w:val="single"/>
        </w:rPr>
        <w:br/>
      </w:r>
      <w:r w:rsidR="00D83EF8" w:rsidRPr="00F2106C">
        <w:rPr>
          <w:spacing w:val="-3"/>
        </w:rPr>
        <w:t xml:space="preserve">Each hospital shall file a Hospital Cost Report with CHIA in accordance with the </w:t>
      </w:r>
      <w:r w:rsidRPr="00F2106C">
        <w:rPr>
          <w:spacing w:val="-3"/>
        </w:rPr>
        <w:t>timeframes</w:t>
      </w:r>
      <w:r w:rsidR="00D83EF8" w:rsidRPr="00F2106C">
        <w:rPr>
          <w:spacing w:val="-3"/>
        </w:rPr>
        <w:t xml:space="preserve"> specified </w:t>
      </w:r>
      <w:r w:rsidR="00C24B9D" w:rsidRPr="00F2106C">
        <w:rPr>
          <w:spacing w:val="-3"/>
        </w:rPr>
        <w:t xml:space="preserve">in the regulation 957 CMR 9.04.  </w:t>
      </w:r>
      <w:r w:rsidR="00397F8E" w:rsidRPr="00F2106C">
        <w:rPr>
          <w:spacing w:val="-3"/>
        </w:rPr>
        <w:t>This section states that:</w:t>
      </w:r>
      <w:r w:rsidR="00397F8E" w:rsidRPr="00F2106C">
        <w:rPr>
          <w:spacing w:val="-3"/>
        </w:rPr>
        <w:br/>
        <w:t xml:space="preserve">(a)  Hospitals with a CMS  fiscal year ending between January 1, and September 30, shall file a Hospital   </w:t>
      </w:r>
      <w:r w:rsidR="00397F8E" w:rsidRPr="00F2106C">
        <w:rPr>
          <w:spacing w:val="-3"/>
        </w:rPr>
        <w:br/>
        <w:t xml:space="preserve">       Cost Report by March 1 of the following year.</w:t>
      </w:r>
      <w:r w:rsidR="00397F8E" w:rsidRPr="00F2106C">
        <w:rPr>
          <w:spacing w:val="-3"/>
        </w:rPr>
        <w:br/>
      </w:r>
      <w:r w:rsidR="00D83EF8" w:rsidRPr="00F2106C">
        <w:rPr>
          <w:spacing w:val="-3"/>
        </w:rPr>
        <w:t xml:space="preserve">(b)  Hospitals with a </w:t>
      </w:r>
      <w:r w:rsidR="00F2323A" w:rsidRPr="00F2106C">
        <w:rPr>
          <w:spacing w:val="-3"/>
        </w:rPr>
        <w:t xml:space="preserve">CMS </w:t>
      </w:r>
      <w:r w:rsidR="00D83EF8" w:rsidRPr="00F2106C">
        <w:rPr>
          <w:spacing w:val="-3"/>
        </w:rPr>
        <w:t xml:space="preserve">fiscal year ending between October 1, and December 31, shall file a Hospital </w:t>
      </w:r>
      <w:r w:rsidR="003D5CD1" w:rsidRPr="00F2106C">
        <w:rPr>
          <w:spacing w:val="-3"/>
        </w:rPr>
        <w:br/>
        <w:t xml:space="preserve">       </w:t>
      </w:r>
      <w:r w:rsidR="00D83EF8" w:rsidRPr="00F2106C">
        <w:rPr>
          <w:spacing w:val="-3"/>
        </w:rPr>
        <w:t>Cost Report within 150 days of the Medicare CMS year end</w:t>
      </w:r>
      <w:r w:rsidR="00922D33" w:rsidRPr="00F2106C">
        <w:rPr>
          <w:spacing w:val="-3"/>
        </w:rPr>
        <w:t>.</w:t>
      </w:r>
    </w:p>
    <w:p w14:paraId="0A7F4F91" w14:textId="77777777" w:rsidR="00F12194" w:rsidRPr="00F2106C" w:rsidRDefault="00F12194" w:rsidP="00D95F7D">
      <w:pPr>
        <w:spacing w:after="0" w:line="240" w:lineRule="auto"/>
      </w:pPr>
    </w:p>
    <w:p w14:paraId="511C21AD" w14:textId="1B21054C" w:rsidR="00CF2924" w:rsidRPr="00F2106C" w:rsidRDefault="00312FC3" w:rsidP="00D95F7D">
      <w:pPr>
        <w:spacing w:after="0" w:line="240" w:lineRule="auto"/>
      </w:pPr>
      <w:r w:rsidRPr="00F2106C">
        <w:rPr>
          <w:u w:val="single"/>
        </w:rPr>
        <w:t>Other considerations</w:t>
      </w:r>
      <w:r w:rsidRPr="00F2106C">
        <w:br/>
        <w:t>Hospital</w:t>
      </w:r>
      <w:r w:rsidR="008B0740" w:rsidRPr="00F2106C">
        <w:t xml:space="preserve"> </w:t>
      </w:r>
      <w:r w:rsidRPr="00F2106C">
        <w:t xml:space="preserve">specific instructions will be provided to hospitals with unique situations.    </w:t>
      </w:r>
      <w:r w:rsidRPr="00F2106C">
        <w:br/>
        <w:t xml:space="preserve">Please contact CHIA at </w:t>
      </w:r>
      <w:r w:rsidR="005C2003">
        <w:t>Data@chiamass.gov</w:t>
      </w:r>
      <w:hyperlink r:id="rId15" w:history="1"/>
      <w:r w:rsidRPr="00F2106C">
        <w:t xml:space="preserve"> if: </w:t>
      </w:r>
    </w:p>
    <w:p w14:paraId="3F44C5EF" w14:textId="77777777" w:rsidR="00312FC3" w:rsidRPr="00F2106C" w:rsidRDefault="00312FC3" w:rsidP="00D95F7D">
      <w:pPr>
        <w:numPr>
          <w:ilvl w:val="0"/>
          <w:numId w:val="33"/>
        </w:numPr>
        <w:spacing w:after="0" w:line="240" w:lineRule="auto"/>
      </w:pPr>
      <w:r w:rsidRPr="00F2106C">
        <w:t>The hospital is filing for a period that is less than 12 months</w:t>
      </w:r>
    </w:p>
    <w:p w14:paraId="4C6A44BB" w14:textId="77777777" w:rsidR="00C46858" w:rsidRPr="00F2106C" w:rsidRDefault="00312FC3" w:rsidP="00D95F7D">
      <w:pPr>
        <w:numPr>
          <w:ilvl w:val="0"/>
          <w:numId w:val="33"/>
        </w:numPr>
        <w:spacing w:after="0" w:line="240" w:lineRule="auto"/>
      </w:pPr>
      <w:r w:rsidRPr="00F2106C">
        <w:t>There is a hospital acquisition or closure</w:t>
      </w:r>
    </w:p>
    <w:p w14:paraId="23DB8AC9" w14:textId="77777777" w:rsidR="00312FC3" w:rsidRPr="00F2106C" w:rsidRDefault="00C46858" w:rsidP="00D95F7D">
      <w:pPr>
        <w:numPr>
          <w:ilvl w:val="0"/>
          <w:numId w:val="33"/>
        </w:numPr>
        <w:spacing w:after="0" w:line="240" w:lineRule="auto"/>
      </w:pPr>
      <w:r w:rsidRPr="00F2106C">
        <w:t>There is a hospital merger or sold</w:t>
      </w:r>
    </w:p>
    <w:p w14:paraId="3867F41F" w14:textId="77777777" w:rsidR="00312FC3" w:rsidRPr="00F2106C" w:rsidRDefault="00312FC3" w:rsidP="00D95F7D">
      <w:pPr>
        <w:numPr>
          <w:ilvl w:val="0"/>
          <w:numId w:val="33"/>
        </w:numPr>
        <w:spacing w:after="0" w:line="240" w:lineRule="auto"/>
      </w:pPr>
      <w:r w:rsidRPr="00F2106C">
        <w:t>There are any deviations from these cost report instructions</w:t>
      </w:r>
    </w:p>
    <w:p w14:paraId="070D1E76" w14:textId="77777777" w:rsidR="00312FC3" w:rsidRPr="00F2106C" w:rsidRDefault="00312FC3" w:rsidP="00D95F7D">
      <w:pPr>
        <w:spacing w:after="0" w:line="240" w:lineRule="auto"/>
        <w:rPr>
          <w:spacing w:val="-3"/>
        </w:rPr>
      </w:pPr>
    </w:p>
    <w:p w14:paraId="1D563623" w14:textId="77777777" w:rsidR="00642975" w:rsidRPr="00F2106C" w:rsidRDefault="00642975" w:rsidP="00D95F7D">
      <w:pPr>
        <w:spacing w:after="0" w:line="240" w:lineRule="auto"/>
        <w:rPr>
          <w:u w:val="single"/>
        </w:rPr>
      </w:pPr>
      <w:r w:rsidRPr="00F2106C">
        <w:rPr>
          <w:u w:val="single"/>
        </w:rPr>
        <w:t>Cost Center</w:t>
      </w:r>
      <w:r w:rsidR="00241E5E" w:rsidRPr="00F2106C">
        <w:rPr>
          <w:u w:val="single"/>
        </w:rPr>
        <w:t>s</w:t>
      </w:r>
    </w:p>
    <w:p w14:paraId="0F67A912" w14:textId="77777777" w:rsidR="00642975" w:rsidRPr="00F2106C" w:rsidRDefault="00D95F7D" w:rsidP="00D95F7D">
      <w:pPr>
        <w:spacing w:after="0" w:line="240" w:lineRule="auto"/>
        <w:rPr>
          <w:u w:val="single"/>
        </w:rPr>
      </w:pPr>
      <w:r w:rsidRPr="00F2106C">
        <w:t>The cost</w:t>
      </w:r>
      <w:r w:rsidR="00FA681C" w:rsidRPr="00F2106C">
        <w:t xml:space="preserve"> </w:t>
      </w:r>
      <w:r w:rsidR="00642975" w:rsidRPr="00F2106C">
        <w:t xml:space="preserve">centers are broken into </w:t>
      </w:r>
      <w:r w:rsidR="008B0740" w:rsidRPr="00F2106C">
        <w:t>g</w:t>
      </w:r>
      <w:r w:rsidR="00642975" w:rsidRPr="00F2106C">
        <w:t xml:space="preserve">eneral </w:t>
      </w:r>
      <w:r w:rsidR="008B0740" w:rsidRPr="00F2106C">
        <w:t>s</w:t>
      </w:r>
      <w:r w:rsidR="00642975" w:rsidRPr="00F2106C">
        <w:t xml:space="preserve">ervice (lines 1 to 23), </w:t>
      </w:r>
      <w:r w:rsidR="008B0740" w:rsidRPr="00F2106C">
        <w:t>i</w:t>
      </w:r>
      <w:r w:rsidR="00642975" w:rsidRPr="00F2106C">
        <w:t xml:space="preserve">npatient </w:t>
      </w:r>
      <w:r w:rsidR="008B0740" w:rsidRPr="00F2106C">
        <w:t>r</w:t>
      </w:r>
      <w:r w:rsidR="00642975" w:rsidRPr="00F2106C">
        <w:t xml:space="preserve">outine </w:t>
      </w:r>
      <w:r w:rsidR="008B0740" w:rsidRPr="00F2106C">
        <w:t>s</w:t>
      </w:r>
      <w:r w:rsidR="00642975" w:rsidRPr="00F2106C">
        <w:t xml:space="preserve">ervice (lines 30.01 to 46), </w:t>
      </w:r>
      <w:r w:rsidR="008B0740" w:rsidRPr="00F2106C">
        <w:t>a</w:t>
      </w:r>
      <w:r w:rsidR="00642975" w:rsidRPr="00F2106C">
        <w:t xml:space="preserve">ncillary </w:t>
      </w:r>
      <w:r w:rsidR="008B0740" w:rsidRPr="00F2106C">
        <w:t>s</w:t>
      </w:r>
      <w:r w:rsidR="00642975" w:rsidRPr="00F2106C">
        <w:t>ervice (lines 50 to</w:t>
      </w:r>
      <w:r w:rsidR="000E6CEF" w:rsidRPr="00F2106C">
        <w:t xml:space="preserve"> </w:t>
      </w:r>
      <w:r w:rsidR="00642975" w:rsidRPr="00F2106C">
        <w:t>76),</w:t>
      </w:r>
      <w:r w:rsidR="008B0740" w:rsidRPr="00F2106C">
        <w:t xml:space="preserve"> o</w:t>
      </w:r>
      <w:r w:rsidR="00642975" w:rsidRPr="00F2106C">
        <w:t xml:space="preserve">utpatient </w:t>
      </w:r>
      <w:r w:rsidR="008B0740" w:rsidRPr="00F2106C">
        <w:t>s</w:t>
      </w:r>
      <w:r w:rsidR="000E6CEF" w:rsidRPr="00F2106C">
        <w:t xml:space="preserve">ervice </w:t>
      </w:r>
      <w:r w:rsidR="00642975" w:rsidRPr="00F2106C">
        <w:t xml:space="preserve">including </w:t>
      </w:r>
      <w:r w:rsidR="008B0740" w:rsidRPr="00F2106C">
        <w:t>s</w:t>
      </w:r>
      <w:r w:rsidR="00642975" w:rsidRPr="00F2106C">
        <w:t xml:space="preserve">pecial </w:t>
      </w:r>
      <w:r w:rsidR="008B0740" w:rsidRPr="00F2106C">
        <w:t>p</w:t>
      </w:r>
      <w:r w:rsidR="00642975" w:rsidRPr="00F2106C">
        <w:t xml:space="preserve">urpose (lines 88-117) and </w:t>
      </w:r>
      <w:r w:rsidR="008B0740" w:rsidRPr="00F2106C">
        <w:t>n</w:t>
      </w:r>
      <w:r w:rsidR="00642975" w:rsidRPr="00F2106C">
        <w:t>on-</w:t>
      </w:r>
      <w:r w:rsidR="008B0740" w:rsidRPr="00F2106C">
        <w:t>p</w:t>
      </w:r>
      <w:r w:rsidR="00642975" w:rsidRPr="00F2106C">
        <w:t>atient</w:t>
      </w:r>
      <w:r w:rsidR="000E6CEF" w:rsidRPr="00F2106C">
        <w:t xml:space="preserve"> </w:t>
      </w:r>
      <w:r w:rsidR="008B0740" w:rsidRPr="00F2106C">
        <w:t>s</w:t>
      </w:r>
      <w:r w:rsidR="000E6CEF" w:rsidRPr="00F2106C">
        <w:t>ervice</w:t>
      </w:r>
      <w:r w:rsidR="00642975" w:rsidRPr="00F2106C">
        <w:t xml:space="preserve"> (lines 190 to 194).   </w:t>
      </w:r>
    </w:p>
    <w:p w14:paraId="16CDCE8A" w14:textId="77777777" w:rsidR="00642975" w:rsidRPr="00F2106C" w:rsidRDefault="00642975" w:rsidP="00D95F7D">
      <w:pPr>
        <w:spacing w:after="0" w:line="240" w:lineRule="auto"/>
        <w:rPr>
          <w:u w:val="single"/>
        </w:rPr>
      </w:pPr>
    </w:p>
    <w:p w14:paraId="7079440B" w14:textId="77777777" w:rsidR="00CB2831" w:rsidRPr="00F2106C" w:rsidRDefault="00CB2831" w:rsidP="00D95F7D">
      <w:pPr>
        <w:spacing w:after="0" w:line="240" w:lineRule="auto"/>
        <w:rPr>
          <w:u w:val="single"/>
        </w:rPr>
      </w:pPr>
    </w:p>
    <w:p w14:paraId="773457DF" w14:textId="77777777" w:rsidR="001B1222" w:rsidRPr="00F2106C" w:rsidRDefault="00312FC3" w:rsidP="00D95F7D">
      <w:pPr>
        <w:spacing w:after="0" w:line="240" w:lineRule="auto"/>
      </w:pPr>
      <w:r w:rsidRPr="00F2106C">
        <w:rPr>
          <w:u w:val="single"/>
        </w:rPr>
        <w:t>Cost Center Segregation</w:t>
      </w:r>
      <w:r w:rsidRPr="00F2106C">
        <w:t xml:space="preserve"> </w:t>
      </w:r>
      <w:r w:rsidRPr="00F2106C">
        <w:br/>
        <w:t>Th</w:t>
      </w:r>
      <w:r w:rsidR="00922D33" w:rsidRPr="00F2106C">
        <w:t>e</w:t>
      </w:r>
      <w:r w:rsidRPr="00F2106C">
        <w:t xml:space="preserve"> cost report requires that any use of </w:t>
      </w:r>
      <w:r w:rsidR="008B0740" w:rsidRPr="00F2106C">
        <w:t>l</w:t>
      </w:r>
      <w:r w:rsidR="00CF50D2" w:rsidRPr="00F2106C">
        <w:t>ine</w:t>
      </w:r>
      <w:r w:rsidR="00922D33" w:rsidRPr="00F2106C">
        <w:t>s</w:t>
      </w:r>
      <w:r w:rsidR="00CF50D2" w:rsidRPr="00F2106C">
        <w:t xml:space="preserve"> </w:t>
      </w:r>
      <w:r w:rsidR="008B0740" w:rsidRPr="00F2106C">
        <w:t xml:space="preserve">30, 31, 40 </w:t>
      </w:r>
      <w:r w:rsidR="00922D33" w:rsidRPr="00F2106C">
        <w:t>or</w:t>
      </w:r>
      <w:r w:rsidR="008B0740" w:rsidRPr="00F2106C">
        <w:t xml:space="preserve"> 43 </w:t>
      </w:r>
      <w:r w:rsidR="00CF50D2" w:rsidRPr="00F2106C">
        <w:t xml:space="preserve">on the </w:t>
      </w:r>
      <w:r w:rsidR="00387882" w:rsidRPr="00F2106C">
        <w:t>I</w:t>
      </w:r>
      <w:r w:rsidR="00CF50D2" w:rsidRPr="00F2106C">
        <w:t xml:space="preserve">npatient </w:t>
      </w:r>
      <w:r w:rsidR="00387882" w:rsidRPr="00F2106C">
        <w:t>Routine S</w:t>
      </w:r>
      <w:r w:rsidR="00CF50D2" w:rsidRPr="00F2106C">
        <w:t xml:space="preserve">ervice </w:t>
      </w:r>
      <w:r w:rsidR="00387882" w:rsidRPr="00F2106C">
        <w:t>C</w:t>
      </w:r>
      <w:r w:rsidRPr="00F2106C">
        <w:t xml:space="preserve">ost </w:t>
      </w:r>
      <w:r w:rsidR="00387882" w:rsidRPr="00F2106C">
        <w:lastRenderedPageBreak/>
        <w:t>C</w:t>
      </w:r>
      <w:r w:rsidRPr="00F2106C">
        <w:t xml:space="preserve">enter from </w:t>
      </w:r>
      <w:r w:rsidR="00AD6FC2" w:rsidRPr="00F2106C">
        <w:t xml:space="preserve">the </w:t>
      </w:r>
      <w:r w:rsidR="00087576" w:rsidRPr="00F2106C">
        <w:t xml:space="preserve">Form </w:t>
      </w:r>
      <w:r w:rsidRPr="00F2106C">
        <w:t>CMS</w:t>
      </w:r>
      <w:r w:rsidR="00423EC4" w:rsidRPr="00F2106C">
        <w:t>-</w:t>
      </w:r>
      <w:r w:rsidRPr="00F2106C">
        <w:t>2552</w:t>
      </w:r>
      <w:r w:rsidR="00423EC4" w:rsidRPr="00F2106C">
        <w:t>-</w:t>
      </w:r>
      <w:r w:rsidRPr="00F2106C">
        <w:t xml:space="preserve">10 be broken out into </w:t>
      </w:r>
      <w:r w:rsidR="00CF50D2" w:rsidRPr="00F2106C">
        <w:t xml:space="preserve">the following </w:t>
      </w:r>
      <w:r w:rsidRPr="00F2106C">
        <w:t>separate line items</w:t>
      </w:r>
      <w:r w:rsidR="00CF50D2" w:rsidRPr="00F2106C">
        <w:t>.</w:t>
      </w:r>
      <w:r w:rsidRPr="00F2106C">
        <w:t xml:space="preserve"> Any reclassifications </w:t>
      </w:r>
      <w:r w:rsidR="000E55F5" w:rsidRPr="00F2106C">
        <w:t xml:space="preserve">or adjustments </w:t>
      </w:r>
      <w:r w:rsidRPr="00F2106C">
        <w:t xml:space="preserve">entered into the </w:t>
      </w:r>
      <w:r w:rsidR="00AD6FC2" w:rsidRPr="00F2106C">
        <w:t xml:space="preserve">Form </w:t>
      </w:r>
      <w:r w:rsidRPr="00F2106C">
        <w:t>CMS</w:t>
      </w:r>
      <w:r w:rsidR="00423EC4" w:rsidRPr="00F2106C">
        <w:t>-</w:t>
      </w:r>
      <w:r w:rsidRPr="00F2106C">
        <w:t>2552</w:t>
      </w:r>
      <w:r w:rsidR="00423EC4" w:rsidRPr="00F2106C">
        <w:t>-</w:t>
      </w:r>
      <w:r w:rsidRPr="00F2106C">
        <w:t xml:space="preserve">10 </w:t>
      </w:r>
      <w:r w:rsidR="00CF50D2" w:rsidRPr="00F2106C">
        <w:t xml:space="preserve">will </w:t>
      </w:r>
      <w:r w:rsidRPr="00F2106C">
        <w:t>require th</w:t>
      </w:r>
      <w:r w:rsidR="00CF50D2" w:rsidRPr="00F2106C">
        <w:t>e same</w:t>
      </w:r>
      <w:r w:rsidRPr="00F2106C">
        <w:t xml:space="preserve"> segregation</w:t>
      </w:r>
      <w:r w:rsidR="00972BBB" w:rsidRPr="00F2106C">
        <w:t>.</w:t>
      </w:r>
      <w:r w:rsidRPr="00F2106C">
        <w:t xml:space="preserve">            </w:t>
      </w:r>
      <w:r w:rsidRPr="00F2106C">
        <w:br/>
        <w:t xml:space="preserve">                                                                                                                           </w:t>
      </w:r>
      <w:r w:rsidRPr="00F2106C">
        <w:br/>
      </w:r>
      <w:r w:rsidR="007127CE" w:rsidRPr="00F2106C">
        <w:t xml:space="preserve">Segregation of </w:t>
      </w:r>
      <w:r w:rsidR="00087576" w:rsidRPr="00F2106C">
        <w:t xml:space="preserve">Form </w:t>
      </w:r>
      <w:r w:rsidR="001B1222" w:rsidRPr="00F2106C">
        <w:t xml:space="preserve">CMS-2552-10 </w:t>
      </w:r>
      <w:r w:rsidRPr="00F2106C">
        <w:t xml:space="preserve">Cost Center </w:t>
      </w:r>
      <w:r w:rsidR="001B1222" w:rsidRPr="00F2106C">
        <w:t>Adult and Pediatric</w:t>
      </w:r>
      <w:r w:rsidR="00922D33" w:rsidRPr="00F2106C">
        <w:t xml:space="preserve"> (30)</w:t>
      </w:r>
      <w:r w:rsidR="007127CE" w:rsidRPr="00F2106C">
        <w:t xml:space="preserve"> </w:t>
      </w:r>
      <w:r w:rsidRPr="00F2106C">
        <w:t>into</w:t>
      </w:r>
      <w:r w:rsidR="00AE6140" w:rsidRPr="00F2106C">
        <w:t xml:space="preserve"> three separate lines</w:t>
      </w:r>
      <w:r w:rsidR="001B1222" w:rsidRPr="00F2106C">
        <w:t>:</w:t>
      </w:r>
      <w:r w:rsidRPr="00F2106C">
        <w:t xml:space="preserve"> Medical and Surgical</w:t>
      </w:r>
      <w:r w:rsidR="005A5130" w:rsidRPr="00F2106C">
        <w:t xml:space="preserve"> </w:t>
      </w:r>
      <w:r w:rsidR="00922D33" w:rsidRPr="00F2106C">
        <w:t>(</w:t>
      </w:r>
      <w:r w:rsidRPr="00F2106C">
        <w:t>30.01</w:t>
      </w:r>
      <w:r w:rsidR="00922D33" w:rsidRPr="00F2106C">
        <w:t>)</w:t>
      </w:r>
      <w:r w:rsidRPr="00F2106C">
        <w:t>, Pediatric</w:t>
      </w:r>
      <w:r w:rsidR="005A5130" w:rsidRPr="00F2106C">
        <w:t xml:space="preserve"> </w:t>
      </w:r>
      <w:r w:rsidR="00922D33" w:rsidRPr="00F2106C">
        <w:t>(</w:t>
      </w:r>
      <w:r w:rsidRPr="00F2106C">
        <w:t>30.02</w:t>
      </w:r>
      <w:r w:rsidR="00922D33" w:rsidRPr="00F2106C">
        <w:t>)</w:t>
      </w:r>
      <w:r w:rsidRPr="00F2106C">
        <w:t>, and Obstetric</w:t>
      </w:r>
      <w:r w:rsidR="005A5130" w:rsidRPr="00F2106C">
        <w:t xml:space="preserve"> </w:t>
      </w:r>
      <w:r w:rsidR="00922D33" w:rsidRPr="00F2106C">
        <w:t>(</w:t>
      </w:r>
      <w:r w:rsidRPr="00F2106C">
        <w:t>30.03</w:t>
      </w:r>
      <w:r w:rsidR="00922D33" w:rsidRPr="00F2106C">
        <w:t>)</w:t>
      </w:r>
      <w:r w:rsidRPr="00F2106C">
        <w:t>. Any further breakout for this cost center will be entered with the next sequential subscript line number, starting</w:t>
      </w:r>
      <w:r w:rsidR="00A875F9" w:rsidRPr="00F2106C">
        <w:t xml:space="preserve"> with</w:t>
      </w:r>
      <w:r w:rsidRPr="00F2106C">
        <w:t xml:space="preserve"> 30.04.</w:t>
      </w:r>
      <w:r w:rsidRPr="00F2106C">
        <w:br/>
      </w:r>
      <w:r w:rsidRPr="00F2106C">
        <w:br/>
      </w:r>
      <w:r w:rsidR="007127CE" w:rsidRPr="00F2106C">
        <w:t xml:space="preserve">Segregation of </w:t>
      </w:r>
      <w:r w:rsidR="00087576" w:rsidRPr="00F2106C">
        <w:t xml:space="preserve">Form </w:t>
      </w:r>
      <w:r w:rsidR="001B1222" w:rsidRPr="00F2106C">
        <w:t xml:space="preserve">CMS-2552-10 Cost Center </w:t>
      </w:r>
      <w:r w:rsidRPr="00F2106C">
        <w:t>Intensive Care</w:t>
      </w:r>
      <w:r w:rsidR="00A875F9" w:rsidRPr="00F2106C">
        <w:t xml:space="preserve"> (31)</w:t>
      </w:r>
      <w:r w:rsidR="001B1222" w:rsidRPr="00F2106C">
        <w:t xml:space="preserve"> into</w:t>
      </w:r>
      <w:r w:rsidR="00AE6140" w:rsidRPr="00F2106C">
        <w:t xml:space="preserve"> three </w:t>
      </w:r>
      <w:r w:rsidR="005A5130" w:rsidRPr="00F2106C">
        <w:t>separate lines</w:t>
      </w:r>
      <w:r w:rsidR="001B1222" w:rsidRPr="00F2106C">
        <w:t>:</w:t>
      </w:r>
    </w:p>
    <w:p w14:paraId="2E1C0C36" w14:textId="77777777" w:rsidR="00312FC3" w:rsidRPr="00F2106C" w:rsidRDefault="00312FC3" w:rsidP="00D95F7D">
      <w:pPr>
        <w:spacing w:after="0" w:line="240" w:lineRule="auto"/>
      </w:pPr>
      <w:r w:rsidRPr="00F2106C">
        <w:t>Adul</w:t>
      </w:r>
      <w:r w:rsidR="00A875F9" w:rsidRPr="00F2106C">
        <w:t>t</w:t>
      </w:r>
      <w:r w:rsidR="005A5130" w:rsidRPr="00F2106C">
        <w:t xml:space="preserve"> </w:t>
      </w:r>
      <w:r w:rsidR="00A875F9" w:rsidRPr="00F2106C">
        <w:t>(</w:t>
      </w:r>
      <w:r w:rsidRPr="00F2106C">
        <w:t>31.01</w:t>
      </w:r>
      <w:r w:rsidR="00A875F9" w:rsidRPr="00F2106C">
        <w:t>)</w:t>
      </w:r>
      <w:r w:rsidRPr="00F2106C">
        <w:t>, Pediatric</w:t>
      </w:r>
      <w:r w:rsidR="005A5130" w:rsidRPr="00F2106C">
        <w:t xml:space="preserve"> </w:t>
      </w:r>
      <w:r w:rsidR="00A875F9" w:rsidRPr="00F2106C">
        <w:t>(</w:t>
      </w:r>
      <w:r w:rsidRPr="00F2106C">
        <w:t>31.02</w:t>
      </w:r>
      <w:r w:rsidR="00A875F9" w:rsidRPr="00F2106C">
        <w:t>)</w:t>
      </w:r>
      <w:r w:rsidRPr="00F2106C">
        <w:t xml:space="preserve"> and Neonatal</w:t>
      </w:r>
      <w:r w:rsidR="005A5130" w:rsidRPr="00F2106C">
        <w:t xml:space="preserve"> </w:t>
      </w:r>
      <w:r w:rsidR="00A875F9" w:rsidRPr="00F2106C">
        <w:t>(</w:t>
      </w:r>
      <w:r w:rsidRPr="00F2106C">
        <w:t>31.03</w:t>
      </w:r>
      <w:r w:rsidR="00A875F9" w:rsidRPr="00F2106C">
        <w:t>)</w:t>
      </w:r>
      <w:r w:rsidRPr="00F2106C">
        <w:t>. Any further breakout for this cost center will be entered with the next sequential subscript line number, starting</w:t>
      </w:r>
      <w:r w:rsidR="00A875F9" w:rsidRPr="00F2106C">
        <w:t xml:space="preserve"> with</w:t>
      </w:r>
      <w:r w:rsidRPr="00F2106C">
        <w:t xml:space="preserve"> 31.04.</w:t>
      </w:r>
    </w:p>
    <w:p w14:paraId="050D3363" w14:textId="77777777" w:rsidR="00312FC3" w:rsidRPr="00F2106C" w:rsidRDefault="00312FC3" w:rsidP="00D95F7D">
      <w:pPr>
        <w:spacing w:after="0" w:line="240" w:lineRule="auto"/>
      </w:pPr>
      <w:r w:rsidRPr="00F2106C">
        <w:br/>
      </w:r>
      <w:r w:rsidR="007127CE" w:rsidRPr="00F2106C">
        <w:t xml:space="preserve">Segregation of </w:t>
      </w:r>
      <w:r w:rsidR="00087576" w:rsidRPr="00F2106C">
        <w:t xml:space="preserve">Form </w:t>
      </w:r>
      <w:r w:rsidR="001B1222" w:rsidRPr="00F2106C">
        <w:t xml:space="preserve">CMS-2552-10 Cost Center </w:t>
      </w:r>
      <w:r w:rsidRPr="00F2106C">
        <w:t xml:space="preserve">Subprovider </w:t>
      </w:r>
      <w:r w:rsidR="00A875F9" w:rsidRPr="00F2106C">
        <w:t xml:space="preserve">(40) </w:t>
      </w:r>
      <w:r w:rsidRPr="00F2106C">
        <w:t>IPF into</w:t>
      </w:r>
      <w:r w:rsidR="005A5130" w:rsidRPr="00F2106C">
        <w:t xml:space="preserve"> two separate lines</w:t>
      </w:r>
      <w:r w:rsidR="001B1222" w:rsidRPr="00F2106C">
        <w:t xml:space="preserve">: </w:t>
      </w:r>
      <w:r w:rsidRPr="00F2106C">
        <w:t xml:space="preserve"> Adult - Psych</w:t>
      </w:r>
      <w:r w:rsidR="005A5130" w:rsidRPr="00F2106C">
        <w:t xml:space="preserve"> </w:t>
      </w:r>
      <w:r w:rsidR="00A875F9" w:rsidRPr="00F2106C">
        <w:t>(</w:t>
      </w:r>
      <w:r w:rsidRPr="00F2106C">
        <w:t>40.01</w:t>
      </w:r>
      <w:r w:rsidR="00A875F9" w:rsidRPr="00F2106C">
        <w:t>)</w:t>
      </w:r>
      <w:r w:rsidRPr="00F2106C">
        <w:t xml:space="preserve"> and Pediatric - Psych</w:t>
      </w:r>
      <w:r w:rsidR="005A5130" w:rsidRPr="00F2106C">
        <w:t xml:space="preserve"> </w:t>
      </w:r>
      <w:r w:rsidR="00A875F9" w:rsidRPr="00F2106C">
        <w:t>(</w:t>
      </w:r>
      <w:r w:rsidRPr="00F2106C">
        <w:t>40.02</w:t>
      </w:r>
      <w:r w:rsidR="00A875F9" w:rsidRPr="00F2106C">
        <w:t>)</w:t>
      </w:r>
      <w:r w:rsidRPr="00F2106C">
        <w:t>.</w:t>
      </w:r>
      <w:r w:rsidR="00BE301A" w:rsidRPr="00F2106C">
        <w:t xml:space="preserve"> </w:t>
      </w:r>
      <w:r w:rsidRPr="00F2106C">
        <w:t xml:space="preserve">Any further breakout for this cost center will be entered with the next sequential subscript line number, starting </w:t>
      </w:r>
      <w:r w:rsidR="00A875F9" w:rsidRPr="00F2106C">
        <w:t xml:space="preserve">with </w:t>
      </w:r>
      <w:r w:rsidRPr="00F2106C">
        <w:t>40.03.</w:t>
      </w:r>
    </w:p>
    <w:p w14:paraId="6679002E" w14:textId="77777777" w:rsidR="00312FC3" w:rsidRPr="00F2106C" w:rsidRDefault="00312FC3" w:rsidP="00D95F7D">
      <w:pPr>
        <w:spacing w:after="0" w:line="240" w:lineRule="auto"/>
      </w:pPr>
    </w:p>
    <w:p w14:paraId="4B08CCC9" w14:textId="77777777" w:rsidR="00C7579F" w:rsidRPr="00F2106C" w:rsidRDefault="007127CE" w:rsidP="00D95F7D">
      <w:pPr>
        <w:spacing w:after="0" w:line="240" w:lineRule="auto"/>
      </w:pPr>
      <w:r w:rsidRPr="00F2106C">
        <w:t xml:space="preserve">Segregation of </w:t>
      </w:r>
      <w:r w:rsidR="00087576" w:rsidRPr="00F2106C">
        <w:t xml:space="preserve">Form </w:t>
      </w:r>
      <w:r w:rsidR="001B1222" w:rsidRPr="00F2106C">
        <w:t xml:space="preserve">CMS-2552-10 Cost Center </w:t>
      </w:r>
      <w:r w:rsidR="00312FC3" w:rsidRPr="00F2106C">
        <w:t>Nursery</w:t>
      </w:r>
      <w:r w:rsidR="00A875F9" w:rsidRPr="00F2106C">
        <w:t xml:space="preserve"> (43)</w:t>
      </w:r>
      <w:r w:rsidR="001B1222" w:rsidRPr="00F2106C">
        <w:t xml:space="preserve"> </w:t>
      </w:r>
      <w:r w:rsidR="00312FC3" w:rsidRPr="00F2106C">
        <w:t>into</w:t>
      </w:r>
      <w:r w:rsidR="005A5130" w:rsidRPr="00F2106C">
        <w:t xml:space="preserve"> two separate lines</w:t>
      </w:r>
      <w:r w:rsidR="001B1222" w:rsidRPr="00F2106C">
        <w:t>:</w:t>
      </w:r>
      <w:r w:rsidR="00312FC3" w:rsidRPr="00F2106C">
        <w:t xml:space="preserve"> </w:t>
      </w:r>
    </w:p>
    <w:p w14:paraId="2BA52053" w14:textId="77777777" w:rsidR="00312FC3" w:rsidRPr="00F2106C" w:rsidRDefault="00312FC3" w:rsidP="00D95F7D">
      <w:pPr>
        <w:spacing w:after="0" w:line="240" w:lineRule="auto"/>
      </w:pPr>
      <w:r w:rsidRPr="00F2106C">
        <w:t>Newborn</w:t>
      </w:r>
      <w:r w:rsidR="00033087" w:rsidRPr="00F2106C">
        <w:t xml:space="preserve"> </w:t>
      </w:r>
      <w:r w:rsidR="00A875F9" w:rsidRPr="00F2106C">
        <w:t>(</w:t>
      </w:r>
      <w:r w:rsidRPr="00F2106C">
        <w:t>43.01</w:t>
      </w:r>
      <w:r w:rsidR="00A875F9" w:rsidRPr="00F2106C">
        <w:t>)</w:t>
      </w:r>
      <w:r w:rsidRPr="00F2106C">
        <w:t xml:space="preserve"> and Special</w:t>
      </w:r>
      <w:r w:rsidR="005A5130" w:rsidRPr="00F2106C">
        <w:t xml:space="preserve"> </w:t>
      </w:r>
      <w:r w:rsidR="00A875F9" w:rsidRPr="00F2106C">
        <w:t>(</w:t>
      </w:r>
      <w:r w:rsidRPr="00F2106C">
        <w:t>43.02</w:t>
      </w:r>
      <w:r w:rsidR="00A875F9" w:rsidRPr="00F2106C">
        <w:t>)</w:t>
      </w:r>
      <w:r w:rsidRPr="00F2106C">
        <w:t>. Any further breakout for this cost center will be entered with the next sequential subscript line number, starting</w:t>
      </w:r>
      <w:r w:rsidR="00A875F9" w:rsidRPr="00F2106C">
        <w:t xml:space="preserve"> with</w:t>
      </w:r>
      <w:r w:rsidRPr="00F2106C">
        <w:t xml:space="preserve"> 43.03.                                                                                                                                                                                                                                             </w:t>
      </w:r>
    </w:p>
    <w:p w14:paraId="78D5D9CE" w14:textId="77777777" w:rsidR="00CB2831" w:rsidRPr="00F2106C" w:rsidRDefault="00CB2831" w:rsidP="00D95F7D">
      <w:pPr>
        <w:spacing w:after="0" w:line="240" w:lineRule="auto"/>
        <w:rPr>
          <w:u w:val="single"/>
        </w:rPr>
      </w:pPr>
    </w:p>
    <w:p w14:paraId="3F11A2E1" w14:textId="77777777" w:rsidR="00642975" w:rsidRPr="00F2106C" w:rsidRDefault="00642975" w:rsidP="00D95F7D">
      <w:pPr>
        <w:spacing w:after="0" w:line="240" w:lineRule="auto"/>
      </w:pPr>
      <w:r w:rsidRPr="00F2106C">
        <w:rPr>
          <w:u w:val="single"/>
        </w:rPr>
        <w:t xml:space="preserve">Line </w:t>
      </w:r>
      <w:r w:rsidR="00AD6FC2" w:rsidRPr="00F2106C">
        <w:rPr>
          <w:u w:val="single"/>
        </w:rPr>
        <w:t>N</w:t>
      </w:r>
      <w:r w:rsidRPr="00F2106C">
        <w:rPr>
          <w:u w:val="single"/>
        </w:rPr>
        <w:t>umbers</w:t>
      </w:r>
      <w:r w:rsidR="00D659A8" w:rsidRPr="00F2106C">
        <w:rPr>
          <w:u w:val="single"/>
        </w:rPr>
        <w:t xml:space="preserve"> and Cost Center </w:t>
      </w:r>
      <w:r w:rsidR="00397F8E" w:rsidRPr="00F2106C">
        <w:rPr>
          <w:u w:val="single"/>
        </w:rPr>
        <w:t xml:space="preserve">Descriptions </w:t>
      </w:r>
      <w:r w:rsidRPr="00F2106C">
        <w:br/>
        <w:t>The line number</w:t>
      </w:r>
      <w:r w:rsidR="00387882" w:rsidRPr="00F2106C">
        <w:t>s</w:t>
      </w:r>
      <w:r w:rsidRPr="00F2106C">
        <w:t xml:space="preserve"> and </w:t>
      </w:r>
      <w:r w:rsidR="00387882" w:rsidRPr="00F2106C">
        <w:t>cost center</w:t>
      </w:r>
      <w:r w:rsidR="008B0740" w:rsidRPr="00F2106C">
        <w:t xml:space="preserve"> </w:t>
      </w:r>
      <w:r w:rsidRPr="00F2106C">
        <w:t>description</w:t>
      </w:r>
      <w:r w:rsidR="00387882" w:rsidRPr="00F2106C">
        <w:t xml:space="preserve">s </w:t>
      </w:r>
      <w:r w:rsidRPr="00F2106C">
        <w:t xml:space="preserve">are consistent throughout on the cost report. For example: The </w:t>
      </w:r>
      <w:r w:rsidR="00D659A8" w:rsidRPr="00F2106C">
        <w:t xml:space="preserve">line number and the </w:t>
      </w:r>
      <w:r w:rsidR="00F42707" w:rsidRPr="00F2106C">
        <w:t>cost center descriptions for lines 30.01 t</w:t>
      </w:r>
      <w:r w:rsidR="008B0740" w:rsidRPr="00F2106C">
        <w:t>hrough</w:t>
      </w:r>
      <w:r w:rsidR="00F42707" w:rsidRPr="00F2106C">
        <w:t xml:space="preserve"> 46 </w:t>
      </w:r>
      <w:r w:rsidRPr="00F2106C">
        <w:t xml:space="preserve">on Tab 6 </w:t>
      </w:r>
      <w:r w:rsidR="00F42707" w:rsidRPr="00F2106C">
        <w:t xml:space="preserve">Gross Patient Service Revenue are </w:t>
      </w:r>
      <w:r w:rsidRPr="00F2106C">
        <w:t xml:space="preserve">the same line numbers and </w:t>
      </w:r>
      <w:r w:rsidR="00387882" w:rsidRPr="00F2106C">
        <w:t xml:space="preserve">cost center </w:t>
      </w:r>
      <w:r w:rsidRPr="00F2106C">
        <w:t xml:space="preserve">descriptions </w:t>
      </w:r>
      <w:r w:rsidR="00F42707" w:rsidRPr="00F2106C">
        <w:t>for lines 30.01 t</w:t>
      </w:r>
      <w:r w:rsidR="008B0740" w:rsidRPr="00F2106C">
        <w:t>hrough</w:t>
      </w:r>
      <w:r w:rsidR="00F42707" w:rsidRPr="00F2106C">
        <w:t xml:space="preserve"> 46 on Tab 9 D</w:t>
      </w:r>
      <w:r w:rsidRPr="00F2106C">
        <w:t xml:space="preserve">irect </w:t>
      </w:r>
      <w:r w:rsidR="00F42707" w:rsidRPr="00F2106C">
        <w:t>E</w:t>
      </w:r>
      <w:r w:rsidRPr="00F2106C">
        <w:t xml:space="preserve">xpenses.    </w:t>
      </w:r>
    </w:p>
    <w:p w14:paraId="22A27312" w14:textId="77777777" w:rsidR="00642975" w:rsidRPr="00F2106C" w:rsidRDefault="00642975" w:rsidP="00D95F7D">
      <w:pPr>
        <w:spacing w:after="0" w:line="240" w:lineRule="auto"/>
        <w:rPr>
          <w:spacing w:val="-3"/>
        </w:rPr>
      </w:pPr>
    </w:p>
    <w:p w14:paraId="4D255181" w14:textId="77777777" w:rsidR="00EB0F58" w:rsidRPr="00F2106C" w:rsidRDefault="00CF2924" w:rsidP="00D95F7D">
      <w:pPr>
        <w:spacing w:after="0" w:line="240" w:lineRule="auto"/>
      </w:pPr>
      <w:r w:rsidRPr="00F2106C">
        <w:rPr>
          <w:u w:val="single"/>
        </w:rPr>
        <w:t>S</w:t>
      </w:r>
      <w:r w:rsidR="008A1255" w:rsidRPr="00F2106C">
        <w:rPr>
          <w:u w:val="single"/>
        </w:rPr>
        <w:t>ubscripted Lines</w:t>
      </w:r>
      <w:r w:rsidR="004532D9" w:rsidRPr="00F2106C">
        <w:br/>
      </w:r>
      <w:r w:rsidR="00FD156B" w:rsidRPr="00F2106C">
        <w:t>Standard line numbers and cost center descriptions cannot be changed and must be maintained throughout the reports. If the use of additional or different cost center description</w:t>
      </w:r>
      <w:r w:rsidR="00A875F9" w:rsidRPr="00F2106C">
        <w:t>s</w:t>
      </w:r>
      <w:r w:rsidR="00FD156B" w:rsidRPr="00F2106C">
        <w:t xml:space="preserve"> </w:t>
      </w:r>
      <w:r w:rsidR="00A875F9" w:rsidRPr="00F2106C">
        <w:t>is</w:t>
      </w:r>
      <w:r w:rsidR="00FD156B" w:rsidRPr="00F2106C">
        <w:t xml:space="preserve"> required, add</w:t>
      </w:r>
      <w:r w:rsidR="00F2323A" w:rsidRPr="00F2106C">
        <w:t xml:space="preserve"> or </w:t>
      </w:r>
      <w:r w:rsidR="00FD156B" w:rsidRPr="00F2106C">
        <w:t>subscript additional lines to the cost report. The added cost center description line will require a logical relationship to the standard line. The location of the added label must be inserted below the related standard line on the worksheet. This line is identified by the numeric subscript of the immediately preceding line. For example, if two lines are added between lines 7 and 8, identify them as lines 7.01 and 7.02.</w:t>
      </w:r>
    </w:p>
    <w:p w14:paraId="2BB4A525" w14:textId="77777777" w:rsidR="00F12194" w:rsidRPr="00F2106C" w:rsidRDefault="00F12194" w:rsidP="00D95F7D">
      <w:pPr>
        <w:spacing w:after="0" w:line="240" w:lineRule="auto"/>
      </w:pPr>
    </w:p>
    <w:p w14:paraId="4C3049C4" w14:textId="77777777" w:rsidR="007B4FF7" w:rsidRPr="00F2106C" w:rsidRDefault="00FD156B" w:rsidP="00D95F7D">
      <w:pPr>
        <w:spacing w:after="0" w:line="240" w:lineRule="auto"/>
      </w:pPr>
      <w:r w:rsidRPr="00F2106C">
        <w:t xml:space="preserve">Any additional lines that are added for general service cost centers must have </w:t>
      </w:r>
      <w:r w:rsidR="00397F8E" w:rsidRPr="00F2106C">
        <w:t xml:space="preserve">corresponding </w:t>
      </w:r>
      <w:r w:rsidR="00F2323A" w:rsidRPr="00F2106C">
        <w:t>c</w:t>
      </w:r>
      <w:r w:rsidRPr="00F2106C">
        <w:t xml:space="preserve">olumns built. For </w:t>
      </w:r>
      <w:r w:rsidR="00087576" w:rsidRPr="00F2106C">
        <w:t xml:space="preserve">Form </w:t>
      </w:r>
      <w:r w:rsidR="00AD6FC2" w:rsidRPr="00F2106C">
        <w:t xml:space="preserve">CMS-2552-10 </w:t>
      </w:r>
      <w:r w:rsidRPr="00F2106C">
        <w:t xml:space="preserve">HCRIS Codes 00100 through 02300, any </w:t>
      </w:r>
      <w:r w:rsidR="00B86CDD" w:rsidRPr="00F2106C">
        <w:t>s</w:t>
      </w:r>
      <w:r w:rsidRPr="00F2106C">
        <w:t xml:space="preserve">ubscript lines must be built as </w:t>
      </w:r>
      <w:r w:rsidR="00AD6FC2" w:rsidRPr="00F2106C">
        <w:t>c</w:t>
      </w:r>
      <w:r w:rsidRPr="00F2106C">
        <w:t>olumns in Tabs 13, 14, and 15. For</w:t>
      </w:r>
      <w:r w:rsidR="00087576" w:rsidRPr="00F2106C">
        <w:t xml:space="preserve"> Form</w:t>
      </w:r>
      <w:r w:rsidRPr="00F2106C">
        <w:t xml:space="preserve"> </w:t>
      </w:r>
      <w:r w:rsidR="00AD6FC2" w:rsidRPr="00F2106C">
        <w:t xml:space="preserve">CMS-2552-10 </w:t>
      </w:r>
      <w:r w:rsidRPr="00F2106C">
        <w:t xml:space="preserve">HCRIS Codes 05000 through 07600, any </w:t>
      </w:r>
      <w:r w:rsidR="00B86CDD" w:rsidRPr="00F2106C">
        <w:t>s</w:t>
      </w:r>
      <w:r w:rsidRPr="00F2106C">
        <w:t xml:space="preserve">ubscript lines must be built as </w:t>
      </w:r>
      <w:r w:rsidR="00B86CDD" w:rsidRPr="00F2106C">
        <w:t>c</w:t>
      </w:r>
      <w:r w:rsidRPr="00F2106C">
        <w:t>olumns in Tabs 16, 17, and 18.</w:t>
      </w:r>
    </w:p>
    <w:p w14:paraId="738ACF6C" w14:textId="77777777" w:rsidR="00F12194" w:rsidRPr="00F2106C" w:rsidRDefault="00F12194" w:rsidP="00D95F7D">
      <w:pPr>
        <w:spacing w:after="0" w:line="240" w:lineRule="auto"/>
      </w:pPr>
    </w:p>
    <w:p w14:paraId="743FE437" w14:textId="3406EC1C" w:rsidR="00CB2831" w:rsidRPr="00F2106C" w:rsidRDefault="00FD156B" w:rsidP="00D95F7D">
      <w:pPr>
        <w:spacing w:after="0" w:line="240" w:lineRule="auto"/>
        <w:rPr>
          <w:color w:val="000000"/>
          <w:u w:val="single"/>
        </w:rPr>
      </w:pPr>
      <w:r w:rsidRPr="00F2106C">
        <w:t xml:space="preserve">Any </w:t>
      </w:r>
      <w:r w:rsidR="00AD6FC2" w:rsidRPr="00F2106C">
        <w:t>l</w:t>
      </w:r>
      <w:r w:rsidRPr="00F2106C">
        <w:t xml:space="preserve">ine or </w:t>
      </w:r>
      <w:r w:rsidR="00AD6FC2" w:rsidRPr="00F2106C">
        <w:t>c</w:t>
      </w:r>
      <w:r w:rsidRPr="00F2106C">
        <w:t xml:space="preserve">olumn numbers identified from the </w:t>
      </w:r>
      <w:r w:rsidR="00AD6FC2" w:rsidRPr="00F2106C">
        <w:t>c</w:t>
      </w:r>
      <w:r w:rsidRPr="00F2106C">
        <w:t xml:space="preserve">ost </w:t>
      </w:r>
      <w:r w:rsidR="00AD6FC2" w:rsidRPr="00F2106C">
        <w:t>r</w:t>
      </w:r>
      <w:r w:rsidRPr="00F2106C">
        <w:t xml:space="preserve">eport will include any </w:t>
      </w:r>
      <w:r w:rsidR="00AD6FC2" w:rsidRPr="00F2106C">
        <w:t>s</w:t>
      </w:r>
      <w:r w:rsidRPr="00F2106C">
        <w:t>ubscripts,</w:t>
      </w:r>
      <w:r w:rsidR="00B86CDD" w:rsidRPr="00F2106C">
        <w:t xml:space="preserve"> </w:t>
      </w:r>
      <w:r w:rsidRPr="00F2106C">
        <w:t xml:space="preserve">unless specified. Since most of the subscripts are entered by the hospitals, the instruction manual will assume the standard including any created. </w:t>
      </w:r>
      <w:r w:rsidR="00A875F9" w:rsidRPr="00F2106C">
        <w:t xml:space="preserve">For </w:t>
      </w:r>
      <w:r w:rsidRPr="00F2106C">
        <w:t xml:space="preserve">example, </w:t>
      </w:r>
      <w:r w:rsidR="00A875F9" w:rsidRPr="00F2106C">
        <w:t xml:space="preserve">if the instructions </w:t>
      </w:r>
      <w:r w:rsidR="0025037E" w:rsidRPr="00F2106C">
        <w:t>say,</w:t>
      </w:r>
      <w:r w:rsidRPr="00F2106C">
        <w:t xml:space="preserve"> “</w:t>
      </w:r>
      <w:r w:rsidR="00AD6FC2" w:rsidRPr="00F2106C">
        <w:t>l</w:t>
      </w:r>
      <w:r w:rsidRPr="00F2106C">
        <w:t>ines</w:t>
      </w:r>
      <w:r w:rsidR="00B86CDD" w:rsidRPr="00F2106C">
        <w:t xml:space="preserve"> </w:t>
      </w:r>
      <w:r w:rsidRPr="00F2106C">
        <w:t xml:space="preserve">190 through 194”, any sub-lines created for the specified </w:t>
      </w:r>
      <w:r w:rsidR="00AD6FC2" w:rsidRPr="00F2106C">
        <w:t>l</w:t>
      </w:r>
      <w:r w:rsidRPr="00F2106C">
        <w:t>ine 194 (194.01, 194.7) will be included.</w:t>
      </w:r>
    </w:p>
    <w:p w14:paraId="5222FBA1" w14:textId="77777777" w:rsidR="00CB2831" w:rsidRPr="00F2106C" w:rsidRDefault="00CB2831" w:rsidP="00D95F7D">
      <w:pPr>
        <w:spacing w:after="0" w:line="240" w:lineRule="auto"/>
        <w:rPr>
          <w:color w:val="000000"/>
          <w:u w:val="single"/>
        </w:rPr>
      </w:pPr>
    </w:p>
    <w:p w14:paraId="231C2DD3" w14:textId="77777777" w:rsidR="00FD156B" w:rsidRPr="00F2106C" w:rsidRDefault="00FD156B" w:rsidP="00D95F7D">
      <w:pPr>
        <w:spacing w:after="0" w:line="240" w:lineRule="auto"/>
        <w:rPr>
          <w:rFonts w:cs="Arial"/>
          <w:color w:val="000000"/>
          <w:shd w:val="clear" w:color="auto" w:fill="FFFFFF"/>
        </w:rPr>
      </w:pPr>
      <w:r w:rsidRPr="00F2106C">
        <w:rPr>
          <w:color w:val="000000"/>
          <w:u w:val="single"/>
        </w:rPr>
        <w:t>HCRIS Codes</w:t>
      </w:r>
      <w:r w:rsidR="004532D9" w:rsidRPr="00F2106C">
        <w:rPr>
          <w:color w:val="000000"/>
          <w:u w:val="single"/>
        </w:rPr>
        <w:br/>
      </w:r>
      <w:r w:rsidRPr="00F2106C">
        <w:rPr>
          <w:color w:val="000000"/>
        </w:rPr>
        <w:t xml:space="preserve">HCRIS, or </w:t>
      </w:r>
      <w:r w:rsidR="00A875F9" w:rsidRPr="00F2106C">
        <w:rPr>
          <w:color w:val="000000"/>
        </w:rPr>
        <w:t xml:space="preserve">the </w:t>
      </w:r>
      <w:r w:rsidRPr="00F2106C">
        <w:rPr>
          <w:rFonts w:cs="Arial"/>
          <w:color w:val="000000"/>
          <w:shd w:val="clear" w:color="auto" w:fill="FFFFFF"/>
        </w:rPr>
        <w:t xml:space="preserve">Healthcare Cost Report Information System, </w:t>
      </w:r>
      <w:r w:rsidR="00A875F9" w:rsidRPr="00F2106C">
        <w:rPr>
          <w:rFonts w:cs="Arial"/>
          <w:color w:val="000000"/>
          <w:shd w:val="clear" w:color="auto" w:fill="FFFFFF"/>
        </w:rPr>
        <w:t>is</w:t>
      </w:r>
      <w:r w:rsidRPr="00F2106C">
        <w:rPr>
          <w:rFonts w:cs="Arial"/>
          <w:color w:val="000000"/>
          <w:shd w:val="clear" w:color="auto" w:fill="FFFFFF"/>
        </w:rPr>
        <w:t xml:space="preserve"> used in </w:t>
      </w:r>
      <w:r w:rsidR="00AD6FC2" w:rsidRPr="00F2106C">
        <w:rPr>
          <w:rFonts w:cs="Arial"/>
          <w:color w:val="000000"/>
          <w:shd w:val="clear" w:color="auto" w:fill="FFFFFF"/>
        </w:rPr>
        <w:t xml:space="preserve">Form </w:t>
      </w:r>
      <w:r w:rsidRPr="00F2106C">
        <w:rPr>
          <w:rFonts w:cs="Arial"/>
          <w:color w:val="000000"/>
          <w:shd w:val="clear" w:color="auto" w:fill="FFFFFF"/>
        </w:rPr>
        <w:t>CMS</w:t>
      </w:r>
      <w:r w:rsidR="00AD6FC2" w:rsidRPr="00F2106C">
        <w:rPr>
          <w:rFonts w:cs="Arial"/>
          <w:color w:val="000000"/>
          <w:shd w:val="clear" w:color="auto" w:fill="FFFFFF"/>
        </w:rPr>
        <w:t>-</w:t>
      </w:r>
      <w:r w:rsidRPr="00F2106C">
        <w:rPr>
          <w:rFonts w:cs="Arial"/>
          <w:color w:val="000000"/>
          <w:shd w:val="clear" w:color="auto" w:fill="FFFFFF"/>
        </w:rPr>
        <w:t xml:space="preserve">2552-10 to identify the </w:t>
      </w:r>
      <w:r w:rsidR="00AD6FC2" w:rsidRPr="00F2106C">
        <w:rPr>
          <w:rFonts w:cs="Arial"/>
          <w:color w:val="000000"/>
          <w:shd w:val="clear" w:color="auto" w:fill="FFFFFF"/>
        </w:rPr>
        <w:t>c</w:t>
      </w:r>
      <w:r w:rsidRPr="00F2106C">
        <w:rPr>
          <w:rFonts w:cs="Arial"/>
          <w:color w:val="000000"/>
          <w:shd w:val="clear" w:color="auto" w:fill="FFFFFF"/>
        </w:rPr>
        <w:t xml:space="preserve">ost </w:t>
      </w:r>
      <w:r w:rsidR="00AD6FC2" w:rsidRPr="00F2106C">
        <w:rPr>
          <w:rFonts w:cs="Arial"/>
          <w:color w:val="000000"/>
          <w:shd w:val="clear" w:color="auto" w:fill="FFFFFF"/>
        </w:rPr>
        <w:t>c</w:t>
      </w:r>
      <w:r w:rsidRPr="00F2106C">
        <w:rPr>
          <w:rFonts w:cs="Arial"/>
          <w:color w:val="000000"/>
          <w:shd w:val="clear" w:color="auto" w:fill="FFFFFF"/>
        </w:rPr>
        <w:t>enters being reported. These codes are also used in the Massachusetts Hospital Cost Report</w:t>
      </w:r>
      <w:r w:rsidR="00A875F9" w:rsidRPr="00F2106C">
        <w:rPr>
          <w:rFonts w:cs="Arial"/>
          <w:color w:val="000000"/>
          <w:shd w:val="clear" w:color="auto" w:fill="FFFFFF"/>
        </w:rPr>
        <w:t xml:space="preserve">, </w:t>
      </w:r>
      <w:r w:rsidRPr="00F2106C">
        <w:rPr>
          <w:rFonts w:cs="Arial"/>
          <w:color w:val="000000"/>
          <w:shd w:val="clear" w:color="auto" w:fill="FFFFFF"/>
        </w:rPr>
        <w:t xml:space="preserve">matching </w:t>
      </w:r>
      <w:r w:rsidR="00087576" w:rsidRPr="00F2106C">
        <w:rPr>
          <w:rFonts w:cs="Arial"/>
          <w:color w:val="000000"/>
          <w:shd w:val="clear" w:color="auto" w:fill="FFFFFF"/>
        </w:rPr>
        <w:t xml:space="preserve">Form </w:t>
      </w:r>
      <w:r w:rsidRPr="00F2106C">
        <w:rPr>
          <w:rFonts w:cs="Arial"/>
          <w:color w:val="000000"/>
          <w:shd w:val="clear" w:color="auto" w:fill="FFFFFF"/>
        </w:rPr>
        <w:t>CMS</w:t>
      </w:r>
      <w:r w:rsidR="00AD6FC2" w:rsidRPr="00F2106C">
        <w:rPr>
          <w:rFonts w:cs="Arial"/>
          <w:color w:val="000000"/>
          <w:shd w:val="clear" w:color="auto" w:fill="FFFFFF"/>
        </w:rPr>
        <w:t>-</w:t>
      </w:r>
      <w:r w:rsidRPr="00F2106C">
        <w:rPr>
          <w:rFonts w:cs="Arial"/>
          <w:color w:val="000000"/>
          <w:shd w:val="clear" w:color="auto" w:fill="FFFFFF"/>
        </w:rPr>
        <w:t>2552-10 for each code.</w:t>
      </w:r>
      <w:r w:rsidR="000F380F" w:rsidRPr="00F2106C">
        <w:rPr>
          <w:rFonts w:cs="Arial"/>
          <w:color w:val="000000"/>
          <w:shd w:val="clear" w:color="auto" w:fill="FFFFFF"/>
        </w:rPr>
        <w:t xml:space="preserve"> </w:t>
      </w:r>
      <w:r w:rsidRPr="00F2106C">
        <w:rPr>
          <w:rFonts w:cs="Arial"/>
          <w:color w:val="000000"/>
          <w:shd w:val="clear" w:color="auto" w:fill="FFFFFF"/>
        </w:rPr>
        <w:t xml:space="preserve">Within each worksheet, a </w:t>
      </w:r>
      <w:r w:rsidR="00AD6FC2" w:rsidRPr="00F2106C">
        <w:rPr>
          <w:rFonts w:cs="Arial"/>
          <w:color w:val="000000"/>
          <w:shd w:val="clear" w:color="auto" w:fill="FFFFFF"/>
        </w:rPr>
        <w:t>c</w:t>
      </w:r>
      <w:r w:rsidRPr="00F2106C">
        <w:rPr>
          <w:rFonts w:cs="Arial"/>
          <w:color w:val="000000"/>
          <w:shd w:val="clear" w:color="auto" w:fill="FFFFFF"/>
        </w:rPr>
        <w:t xml:space="preserve">ost </w:t>
      </w:r>
      <w:r w:rsidR="00AD6FC2" w:rsidRPr="00F2106C">
        <w:rPr>
          <w:rFonts w:cs="Arial"/>
          <w:color w:val="000000"/>
          <w:shd w:val="clear" w:color="auto" w:fill="FFFFFF"/>
        </w:rPr>
        <w:t>c</w:t>
      </w:r>
      <w:r w:rsidRPr="00F2106C">
        <w:rPr>
          <w:rFonts w:cs="Arial"/>
          <w:color w:val="000000"/>
          <w:shd w:val="clear" w:color="auto" w:fill="FFFFFF"/>
        </w:rPr>
        <w:t xml:space="preserve">enter’s HCRIS code is identified on the left of the description. Any </w:t>
      </w:r>
      <w:r w:rsidR="00033087" w:rsidRPr="00F2106C">
        <w:rPr>
          <w:rFonts w:cs="Arial"/>
          <w:color w:val="000000"/>
          <w:shd w:val="clear" w:color="auto" w:fill="FFFFFF"/>
        </w:rPr>
        <w:t>s</w:t>
      </w:r>
      <w:r w:rsidRPr="00F2106C">
        <w:rPr>
          <w:rFonts w:cs="Arial"/>
          <w:color w:val="000000"/>
          <w:shd w:val="clear" w:color="auto" w:fill="FFFFFF"/>
        </w:rPr>
        <w:t>ubscript must include the HCRIS code for submission.</w:t>
      </w:r>
    </w:p>
    <w:p w14:paraId="03A0D545" w14:textId="77777777" w:rsidR="00FD156B" w:rsidRPr="00F2106C" w:rsidRDefault="00FD156B" w:rsidP="00D95F7D">
      <w:pPr>
        <w:spacing w:after="0" w:line="240" w:lineRule="auto"/>
        <w:rPr>
          <w:rFonts w:cs="Arial"/>
          <w:color w:val="000000"/>
          <w:shd w:val="clear" w:color="auto" w:fill="FFFFFF"/>
        </w:rPr>
      </w:pPr>
      <w:r w:rsidRPr="00F2106C">
        <w:rPr>
          <w:rFonts w:cs="Arial"/>
          <w:color w:val="000000"/>
          <w:u w:val="single"/>
          <w:shd w:val="clear" w:color="auto" w:fill="FFFFFF"/>
        </w:rPr>
        <w:lastRenderedPageBreak/>
        <w:t>Values in the Fields</w:t>
      </w:r>
      <w:r w:rsidR="004532D9" w:rsidRPr="00F2106C">
        <w:rPr>
          <w:rFonts w:cs="Arial"/>
          <w:color w:val="000000"/>
          <w:u w:val="single"/>
          <w:shd w:val="clear" w:color="auto" w:fill="FFFFFF"/>
        </w:rPr>
        <w:br/>
      </w:r>
      <w:r w:rsidRPr="00F2106C">
        <w:rPr>
          <w:rFonts w:cs="Arial"/>
          <w:color w:val="000000"/>
          <w:shd w:val="clear" w:color="auto" w:fill="FFFFFF"/>
        </w:rPr>
        <w:t>For each field within the report, the expected value will be a whole number, as a default. There are some specified entries that may require rounding two places after the decimal and will be identified in the description.</w:t>
      </w:r>
    </w:p>
    <w:p w14:paraId="4C227668" w14:textId="77777777" w:rsidR="00C7579F" w:rsidRPr="00F2106C" w:rsidRDefault="00C7579F" w:rsidP="00D95F7D">
      <w:pPr>
        <w:spacing w:after="0" w:line="240" w:lineRule="auto"/>
        <w:rPr>
          <w:rFonts w:cs="Arial"/>
          <w:color w:val="000000"/>
          <w:shd w:val="clear" w:color="auto" w:fill="FFFFFF"/>
        </w:rPr>
      </w:pPr>
    </w:p>
    <w:p w14:paraId="6125526A" w14:textId="77777777" w:rsidR="00BA0870" w:rsidRPr="00F2106C" w:rsidRDefault="00397F8E" w:rsidP="00D95F7D">
      <w:pPr>
        <w:spacing w:after="0" w:line="240" w:lineRule="auto"/>
        <w:rPr>
          <w:b/>
          <w:sz w:val="28"/>
          <w:szCs w:val="28"/>
        </w:rPr>
      </w:pPr>
      <w:r w:rsidRPr="00F2106C">
        <w:rPr>
          <w:u w:val="single"/>
        </w:rPr>
        <w:t>Rounding standards for Tab 14, 15, 17 and 18</w:t>
      </w:r>
      <w:r w:rsidRPr="00F2106C">
        <w:rPr>
          <w:u w:val="single"/>
        </w:rPr>
        <w:br/>
      </w:r>
      <w:r w:rsidRPr="00F2106C">
        <w:t xml:space="preserve">Rounding </w:t>
      </w:r>
      <w:r w:rsidR="00A875F9" w:rsidRPr="00F2106C">
        <w:t>will be completed</w:t>
      </w:r>
      <w:r w:rsidRPr="00F2106C">
        <w:t xml:space="preserve"> using the same method </w:t>
      </w:r>
      <w:r w:rsidR="00B86CDD" w:rsidRPr="00F2106C">
        <w:t xml:space="preserve">from </w:t>
      </w:r>
      <w:r w:rsidR="00E93164" w:rsidRPr="00F2106C">
        <w:t>CMS.</w:t>
      </w:r>
      <w:r w:rsidR="00A875F9" w:rsidRPr="00F2106C">
        <w:t>gov</w:t>
      </w:r>
      <w:r w:rsidR="00E93164" w:rsidRPr="00F2106C">
        <w:t xml:space="preserve"> </w:t>
      </w:r>
      <w:r w:rsidR="00A875F9" w:rsidRPr="00F2106C">
        <w:t>f</w:t>
      </w:r>
      <w:r w:rsidR="00AD6FC2" w:rsidRPr="00F2106C">
        <w:t>orm CMS-</w:t>
      </w:r>
      <w:r w:rsidR="00E93164" w:rsidRPr="00F2106C">
        <w:t xml:space="preserve">2552-10 </w:t>
      </w:r>
      <w:r w:rsidR="00B86CDD" w:rsidRPr="00F2106C">
        <w:t>i</w:t>
      </w:r>
      <w:r w:rsidR="00E93164" w:rsidRPr="00F2106C">
        <w:t>nstructions Chapter 40, Section 4000.</w:t>
      </w:r>
      <w:r w:rsidR="00E93164" w:rsidRPr="00F2106C">
        <w:rPr>
          <w:b/>
        </w:rPr>
        <w:t>1</w:t>
      </w:r>
      <w:r w:rsidR="006208D1" w:rsidRPr="00F2106C">
        <w:rPr>
          <w:b/>
        </w:rPr>
        <w:t xml:space="preserve">.  </w:t>
      </w:r>
      <w:r w:rsidR="00E93164" w:rsidRPr="00F2106C">
        <w:t xml:space="preserve">Where a difference exists within a column as a result of </w:t>
      </w:r>
      <w:r w:rsidR="00A875F9" w:rsidRPr="00F2106C">
        <w:t>computed allocation</w:t>
      </w:r>
      <w:r w:rsidR="00F2323A" w:rsidRPr="00F2106C">
        <w:t xml:space="preserve"> and the </w:t>
      </w:r>
      <w:r w:rsidR="00A875F9" w:rsidRPr="00F2106C">
        <w:t>sum of the parts does</w:t>
      </w:r>
      <w:r w:rsidR="00E93164" w:rsidRPr="00F2106C">
        <w:t xml:space="preserve"> not equal the whole, the </w:t>
      </w:r>
      <w:r w:rsidR="00F2323A" w:rsidRPr="00F2106C">
        <w:t xml:space="preserve">difference should </w:t>
      </w:r>
      <w:r w:rsidR="006208D1" w:rsidRPr="00F2106C">
        <w:t>be added/</w:t>
      </w:r>
      <w:r w:rsidR="00F2323A" w:rsidRPr="00F2106C">
        <w:t xml:space="preserve">subtracted to/from </w:t>
      </w:r>
      <w:r w:rsidR="003C1CED" w:rsidRPr="00F2106C">
        <w:t>the largest data point</w:t>
      </w:r>
      <w:r w:rsidR="00E93164" w:rsidRPr="00F2106C">
        <w:t xml:space="preserve"> in that column</w:t>
      </w:r>
      <w:r w:rsidR="006208D1" w:rsidRPr="00F2106C">
        <w:t xml:space="preserve">. </w:t>
      </w:r>
      <w:r w:rsidR="00E93164" w:rsidRPr="00F2106C">
        <w:t xml:space="preserve"> If there are </w:t>
      </w:r>
      <w:r w:rsidR="003C1CED" w:rsidRPr="00F2106C">
        <w:t>multiple points that represent the largest figure,</w:t>
      </w:r>
      <w:r w:rsidR="00E93164" w:rsidRPr="00F2106C">
        <w:t xml:space="preserve"> adjust the first high number from the top of the worksheet </w:t>
      </w:r>
      <w:r w:rsidR="006208D1" w:rsidRPr="00F2106C">
        <w:t>only.</w:t>
      </w:r>
      <w:bookmarkStart w:id="3" w:name="_Toc441669212"/>
      <w:r w:rsidR="0004053C" w:rsidRPr="00F2106C">
        <w:rPr>
          <w:b/>
        </w:rPr>
        <w:br w:type="page"/>
      </w:r>
      <w:r w:rsidR="007D535A" w:rsidRPr="00F2106C">
        <w:rPr>
          <w:b/>
          <w:sz w:val="28"/>
          <w:szCs w:val="28"/>
        </w:rPr>
        <w:lastRenderedPageBreak/>
        <w:t>T</w:t>
      </w:r>
      <w:r w:rsidR="005F0917" w:rsidRPr="00F2106C">
        <w:rPr>
          <w:b/>
          <w:sz w:val="28"/>
          <w:szCs w:val="28"/>
        </w:rPr>
        <w:t>a</w:t>
      </w:r>
      <w:r w:rsidR="00FD156B" w:rsidRPr="00F2106C">
        <w:rPr>
          <w:b/>
          <w:sz w:val="28"/>
          <w:szCs w:val="28"/>
        </w:rPr>
        <w:t>b 1</w:t>
      </w:r>
      <w:r w:rsidR="00BE301A" w:rsidRPr="00F2106C">
        <w:rPr>
          <w:b/>
          <w:sz w:val="28"/>
          <w:szCs w:val="28"/>
        </w:rPr>
        <w:t>:</w:t>
      </w:r>
      <w:r w:rsidR="00FD156B" w:rsidRPr="00F2106C">
        <w:rPr>
          <w:b/>
          <w:sz w:val="28"/>
          <w:szCs w:val="28"/>
        </w:rPr>
        <w:t xml:space="preserve"> Identification and Index</w:t>
      </w:r>
      <w:bookmarkEnd w:id="3"/>
    </w:p>
    <w:p w14:paraId="6FD79627" w14:textId="77777777" w:rsidR="00167445" w:rsidRPr="00F2106C" w:rsidRDefault="003C1CED" w:rsidP="00D95F7D">
      <w:pPr>
        <w:spacing w:after="0" w:line="240" w:lineRule="auto"/>
      </w:pPr>
      <w:r w:rsidRPr="00F2106C">
        <w:t>Tab 1</w:t>
      </w:r>
      <w:r w:rsidR="00167445" w:rsidRPr="00F2106C">
        <w:t xml:space="preserve"> </w:t>
      </w:r>
      <w:r w:rsidRPr="00F2106C">
        <w:t xml:space="preserve">lists </w:t>
      </w:r>
      <w:r w:rsidR="00167445" w:rsidRPr="00F2106C">
        <w:t xml:space="preserve">the hospital, </w:t>
      </w:r>
      <w:r w:rsidRPr="00F2106C">
        <w:t>individual</w:t>
      </w:r>
      <w:r w:rsidR="00167445" w:rsidRPr="00F2106C">
        <w:t xml:space="preserve"> completing the cost report, and the filing period. It includes an electronic signature of a qualified individual from the hospital to ensure the report’s accuracy. It also includes an index of the tabs.</w:t>
      </w:r>
    </w:p>
    <w:p w14:paraId="3CA85AB7" w14:textId="77777777" w:rsidR="003C1CED" w:rsidRPr="00F2106C" w:rsidRDefault="003C1CED" w:rsidP="00D95F7D">
      <w:pPr>
        <w:spacing w:after="0" w:line="240" w:lineRule="auto"/>
        <w:jc w:val="center"/>
        <w:rPr>
          <w:b/>
        </w:rPr>
      </w:pPr>
    </w:p>
    <w:p w14:paraId="21AD04C2" w14:textId="77777777" w:rsidR="00FD156B" w:rsidRPr="00F2106C" w:rsidRDefault="00FD156B" w:rsidP="00D95F7D">
      <w:pPr>
        <w:spacing w:after="0" w:line="240" w:lineRule="auto"/>
      </w:pPr>
      <w:r w:rsidRPr="00F2106C">
        <w:rPr>
          <w:u w:val="single"/>
        </w:rPr>
        <w:t>Line 1</w:t>
      </w:r>
      <w:r w:rsidR="00177DCB" w:rsidRPr="00F2106C">
        <w:rPr>
          <w:u w:val="single"/>
        </w:rPr>
        <w:t xml:space="preserve"> </w:t>
      </w:r>
      <w:r w:rsidR="00BE301A" w:rsidRPr="00F2106C">
        <w:rPr>
          <w:u w:val="single"/>
        </w:rPr>
        <w:t xml:space="preserve">- </w:t>
      </w:r>
      <w:r w:rsidR="00177DCB" w:rsidRPr="00F2106C">
        <w:rPr>
          <w:u w:val="single"/>
        </w:rPr>
        <w:t>Hospital</w:t>
      </w:r>
      <w:r w:rsidR="005A5130" w:rsidRPr="00F2106C">
        <w:t>:</w:t>
      </w:r>
      <w:r w:rsidRPr="00F2106C">
        <w:t xml:space="preserve"> </w:t>
      </w:r>
      <w:r w:rsidR="00CC1074" w:rsidRPr="00F2106C">
        <w:t>N</w:t>
      </w:r>
      <w:r w:rsidRPr="00F2106C">
        <w:t xml:space="preserve">ame of the reporting </w:t>
      </w:r>
      <w:r w:rsidR="00507158" w:rsidRPr="00F2106C">
        <w:t>h</w:t>
      </w:r>
      <w:r w:rsidRPr="00F2106C">
        <w:t>ospital</w:t>
      </w:r>
    </w:p>
    <w:p w14:paraId="059C5DFF" w14:textId="77777777" w:rsidR="00207C08" w:rsidRPr="00F2106C" w:rsidRDefault="00207C08" w:rsidP="00D95F7D">
      <w:pPr>
        <w:spacing w:after="0" w:line="240" w:lineRule="auto"/>
      </w:pPr>
    </w:p>
    <w:p w14:paraId="5ACEB91B" w14:textId="77777777" w:rsidR="00FD156B" w:rsidRPr="00F2106C" w:rsidRDefault="00FD156B" w:rsidP="00D95F7D">
      <w:pPr>
        <w:spacing w:after="0" w:line="240" w:lineRule="auto"/>
      </w:pPr>
      <w:r w:rsidRPr="00F2106C">
        <w:rPr>
          <w:u w:val="single"/>
        </w:rPr>
        <w:t>Line 2</w:t>
      </w:r>
      <w:r w:rsidR="00177DCB" w:rsidRPr="00F2106C">
        <w:rPr>
          <w:u w:val="single"/>
        </w:rPr>
        <w:t xml:space="preserve"> </w:t>
      </w:r>
      <w:r w:rsidR="00BE301A" w:rsidRPr="00F2106C">
        <w:rPr>
          <w:u w:val="single"/>
        </w:rPr>
        <w:t xml:space="preserve">- </w:t>
      </w:r>
      <w:r w:rsidR="00177DCB" w:rsidRPr="00F2106C">
        <w:rPr>
          <w:u w:val="single"/>
        </w:rPr>
        <w:t>Reporting Year</w:t>
      </w:r>
      <w:r w:rsidR="005A5130" w:rsidRPr="00F2106C">
        <w:t>:</w:t>
      </w:r>
      <w:r w:rsidRPr="00F2106C">
        <w:t xml:space="preserve"> </w:t>
      </w:r>
      <w:r w:rsidR="00CC1074" w:rsidRPr="00F2106C">
        <w:rPr>
          <w:rFonts w:eastAsia="Times New Roman"/>
          <w:color w:val="000000"/>
        </w:rPr>
        <w:t>F</w:t>
      </w:r>
      <w:r w:rsidRPr="00F2106C">
        <w:rPr>
          <w:rFonts w:eastAsia="Times New Roman"/>
          <w:color w:val="000000"/>
        </w:rPr>
        <w:t>iscal year being documented</w:t>
      </w:r>
      <w:r w:rsidRPr="00F2106C">
        <w:t xml:space="preserve"> as the </w:t>
      </w:r>
      <w:r w:rsidR="00507158" w:rsidRPr="00F2106C">
        <w:t>r</w:t>
      </w:r>
      <w:r w:rsidRPr="00F2106C">
        <w:t xml:space="preserve">eporting </w:t>
      </w:r>
      <w:r w:rsidR="00507158" w:rsidRPr="00F2106C">
        <w:t>y</w:t>
      </w:r>
      <w:r w:rsidRPr="00F2106C">
        <w:t>ear</w:t>
      </w:r>
    </w:p>
    <w:p w14:paraId="47A026DC" w14:textId="77777777" w:rsidR="00207C08" w:rsidRPr="00F2106C" w:rsidRDefault="00207C08" w:rsidP="00D95F7D">
      <w:pPr>
        <w:spacing w:after="0" w:line="240" w:lineRule="auto"/>
      </w:pPr>
    </w:p>
    <w:p w14:paraId="65FFAEE5" w14:textId="77777777" w:rsidR="00FD156B" w:rsidRPr="00F2106C" w:rsidRDefault="00FD156B" w:rsidP="00D95F7D">
      <w:pPr>
        <w:spacing w:after="0" w:line="240" w:lineRule="auto"/>
      </w:pPr>
      <w:r w:rsidRPr="00F2106C">
        <w:rPr>
          <w:u w:val="single"/>
        </w:rPr>
        <w:t>Line 3</w:t>
      </w:r>
      <w:r w:rsidR="00177DCB" w:rsidRPr="00F2106C">
        <w:rPr>
          <w:u w:val="single"/>
        </w:rPr>
        <w:t xml:space="preserve"> </w:t>
      </w:r>
      <w:r w:rsidR="00BE301A" w:rsidRPr="00F2106C">
        <w:rPr>
          <w:u w:val="single"/>
        </w:rPr>
        <w:t xml:space="preserve">- </w:t>
      </w:r>
      <w:r w:rsidR="00177DCB" w:rsidRPr="00F2106C">
        <w:rPr>
          <w:u w:val="single"/>
        </w:rPr>
        <w:t>Address</w:t>
      </w:r>
      <w:r w:rsidR="005A5130" w:rsidRPr="00F2106C">
        <w:t>:</w:t>
      </w:r>
      <w:r w:rsidRPr="00F2106C">
        <w:t xml:space="preserve"> </w:t>
      </w:r>
      <w:r w:rsidR="00CC1074" w:rsidRPr="00F2106C">
        <w:t>H</w:t>
      </w:r>
      <w:r w:rsidRPr="00F2106C">
        <w:t>ospital’s mailing address</w:t>
      </w:r>
    </w:p>
    <w:p w14:paraId="1CE57364" w14:textId="77777777" w:rsidR="00207C08" w:rsidRPr="00F2106C" w:rsidRDefault="00207C08" w:rsidP="00D95F7D">
      <w:pPr>
        <w:spacing w:after="0" w:line="240" w:lineRule="auto"/>
      </w:pPr>
    </w:p>
    <w:p w14:paraId="298881E5" w14:textId="77777777" w:rsidR="00507158" w:rsidRPr="00F2106C" w:rsidRDefault="00FD156B" w:rsidP="00D95F7D">
      <w:pPr>
        <w:spacing w:after="0" w:line="240" w:lineRule="auto"/>
      </w:pPr>
      <w:r w:rsidRPr="00F2106C">
        <w:rPr>
          <w:u w:val="single"/>
        </w:rPr>
        <w:t>Line 4</w:t>
      </w:r>
      <w:r w:rsidR="00BE301A" w:rsidRPr="00F2106C">
        <w:rPr>
          <w:u w:val="single"/>
        </w:rPr>
        <w:t xml:space="preserve"> -</w:t>
      </w:r>
      <w:r w:rsidR="00177DCB" w:rsidRPr="00F2106C">
        <w:rPr>
          <w:u w:val="single"/>
        </w:rPr>
        <w:t xml:space="preserve"> Filer Name</w:t>
      </w:r>
      <w:r w:rsidR="005A5130" w:rsidRPr="00F2106C">
        <w:t>:</w:t>
      </w:r>
      <w:r w:rsidRPr="00F2106C">
        <w:t xml:space="preserve"> </w:t>
      </w:r>
      <w:r w:rsidR="00CC1074" w:rsidRPr="00F2106C">
        <w:t>N</w:t>
      </w:r>
      <w:r w:rsidRPr="00F2106C">
        <w:t>ame of the person filing the report</w:t>
      </w:r>
    </w:p>
    <w:p w14:paraId="74EBFB5D" w14:textId="77777777" w:rsidR="00207C08" w:rsidRPr="00F2106C" w:rsidRDefault="00207C08" w:rsidP="00D95F7D">
      <w:pPr>
        <w:spacing w:after="0" w:line="240" w:lineRule="auto"/>
      </w:pPr>
    </w:p>
    <w:p w14:paraId="1C172270" w14:textId="77777777" w:rsidR="00FD156B" w:rsidRPr="00F2106C" w:rsidRDefault="00397F8E" w:rsidP="00D95F7D">
      <w:pPr>
        <w:spacing w:after="0" w:line="240" w:lineRule="auto"/>
      </w:pPr>
      <w:r w:rsidRPr="00F2106C">
        <w:rPr>
          <w:u w:val="single"/>
        </w:rPr>
        <w:t>Line 5</w:t>
      </w:r>
      <w:r w:rsidR="00BE301A" w:rsidRPr="00F2106C">
        <w:rPr>
          <w:u w:val="single"/>
        </w:rPr>
        <w:t xml:space="preserve"> -</w:t>
      </w:r>
      <w:r w:rsidRPr="00F2106C">
        <w:rPr>
          <w:u w:val="single"/>
        </w:rPr>
        <w:t xml:space="preserve"> Filer Title</w:t>
      </w:r>
      <w:r w:rsidRPr="00F2106C">
        <w:t xml:space="preserve">: </w:t>
      </w:r>
      <w:r w:rsidR="00A05899" w:rsidRPr="00F2106C">
        <w:t>T</w:t>
      </w:r>
      <w:r w:rsidRPr="00F2106C">
        <w:t>itle of the person filing the report</w:t>
      </w:r>
    </w:p>
    <w:p w14:paraId="3E90DBB5" w14:textId="77777777" w:rsidR="00207C08" w:rsidRPr="00F2106C" w:rsidRDefault="00207C08" w:rsidP="00D95F7D">
      <w:pPr>
        <w:spacing w:after="0" w:line="240" w:lineRule="auto"/>
      </w:pPr>
    </w:p>
    <w:p w14:paraId="5649915C" w14:textId="77777777" w:rsidR="00FD156B" w:rsidRPr="00F2106C" w:rsidRDefault="00397F8E" w:rsidP="00D95F7D">
      <w:pPr>
        <w:spacing w:after="0" w:line="240" w:lineRule="auto"/>
      </w:pPr>
      <w:r w:rsidRPr="00F2106C">
        <w:rPr>
          <w:u w:val="single"/>
        </w:rPr>
        <w:t xml:space="preserve">Line 6 </w:t>
      </w:r>
      <w:r w:rsidR="00BE301A" w:rsidRPr="00F2106C">
        <w:rPr>
          <w:u w:val="single"/>
        </w:rPr>
        <w:t xml:space="preserve">- </w:t>
      </w:r>
      <w:r w:rsidRPr="00F2106C">
        <w:rPr>
          <w:u w:val="single"/>
        </w:rPr>
        <w:t>Filer Phone Number:</w:t>
      </w:r>
      <w:r w:rsidRPr="00F2106C">
        <w:t xml:space="preserve"> </w:t>
      </w:r>
      <w:r w:rsidR="00CC1074" w:rsidRPr="00F2106C">
        <w:t>P</w:t>
      </w:r>
      <w:r w:rsidRPr="00F2106C">
        <w:t>hone number of the person filing the report</w:t>
      </w:r>
    </w:p>
    <w:p w14:paraId="5F5A51C2" w14:textId="77777777" w:rsidR="00207C08" w:rsidRPr="00F2106C" w:rsidRDefault="00207C08" w:rsidP="00D95F7D">
      <w:pPr>
        <w:spacing w:after="0" w:line="240" w:lineRule="auto"/>
      </w:pPr>
    </w:p>
    <w:p w14:paraId="26FF696D" w14:textId="77777777" w:rsidR="00507158" w:rsidRPr="00F2106C" w:rsidRDefault="00D77D0B" w:rsidP="00D95F7D">
      <w:pPr>
        <w:spacing w:after="0" w:line="240" w:lineRule="auto"/>
      </w:pPr>
      <w:r w:rsidRPr="00F2106C">
        <w:rPr>
          <w:u w:val="single"/>
        </w:rPr>
        <w:t>Line 7</w:t>
      </w:r>
      <w:r w:rsidR="00555B22" w:rsidRPr="00F2106C">
        <w:rPr>
          <w:u w:val="single"/>
        </w:rPr>
        <w:t xml:space="preserve"> </w:t>
      </w:r>
      <w:r w:rsidR="00BE301A" w:rsidRPr="00F2106C">
        <w:rPr>
          <w:u w:val="single"/>
        </w:rPr>
        <w:t xml:space="preserve">- </w:t>
      </w:r>
      <w:r w:rsidR="00555B22" w:rsidRPr="00F2106C">
        <w:rPr>
          <w:u w:val="single"/>
        </w:rPr>
        <w:t>Filer Email</w:t>
      </w:r>
      <w:r w:rsidR="005A5130" w:rsidRPr="00F2106C">
        <w:t>:</w:t>
      </w:r>
      <w:r w:rsidRPr="00F2106C">
        <w:t xml:space="preserve"> </w:t>
      </w:r>
      <w:r w:rsidR="00CC1074" w:rsidRPr="00F2106C">
        <w:t>E</w:t>
      </w:r>
      <w:r w:rsidRPr="00F2106C">
        <w:t>mail address of the person filing the report</w:t>
      </w:r>
    </w:p>
    <w:p w14:paraId="2F7C4E4B" w14:textId="77777777" w:rsidR="00207C08" w:rsidRPr="00F2106C" w:rsidRDefault="00207C08" w:rsidP="00D95F7D">
      <w:pPr>
        <w:spacing w:after="0" w:line="240" w:lineRule="auto"/>
      </w:pPr>
    </w:p>
    <w:p w14:paraId="4ED468F7" w14:textId="77777777" w:rsidR="005A5130" w:rsidRPr="00F2106C" w:rsidRDefault="00D77D0B" w:rsidP="00D95F7D">
      <w:pPr>
        <w:spacing w:after="0" w:line="240" w:lineRule="auto"/>
      </w:pPr>
      <w:r w:rsidRPr="00F2106C">
        <w:rPr>
          <w:u w:val="single"/>
        </w:rPr>
        <w:t>Line 8</w:t>
      </w:r>
      <w:r w:rsidR="00555B22" w:rsidRPr="00F2106C">
        <w:rPr>
          <w:u w:val="single"/>
        </w:rPr>
        <w:t xml:space="preserve"> </w:t>
      </w:r>
      <w:r w:rsidR="00BE301A" w:rsidRPr="00F2106C">
        <w:rPr>
          <w:u w:val="single"/>
        </w:rPr>
        <w:t xml:space="preserve">- </w:t>
      </w:r>
      <w:r w:rsidR="00555B22" w:rsidRPr="00F2106C">
        <w:rPr>
          <w:u w:val="single"/>
        </w:rPr>
        <w:t>Type of Hospital</w:t>
      </w:r>
      <w:r w:rsidR="005A5130" w:rsidRPr="00F2106C">
        <w:t>:</w:t>
      </w:r>
      <w:r w:rsidRPr="00F2106C">
        <w:t xml:space="preserve"> Type of Hospital, options being </w:t>
      </w:r>
      <w:r w:rsidR="00541739" w:rsidRPr="00F2106C">
        <w:t>1=</w:t>
      </w:r>
      <w:r w:rsidRPr="00F2106C">
        <w:t xml:space="preserve">Acute and </w:t>
      </w:r>
      <w:r w:rsidR="00541739" w:rsidRPr="00F2106C">
        <w:t>2=</w:t>
      </w:r>
      <w:r w:rsidRPr="00F2106C">
        <w:t>Non-Acute</w:t>
      </w:r>
    </w:p>
    <w:p w14:paraId="45CB9DC7" w14:textId="77777777" w:rsidR="00207C08" w:rsidRPr="00F2106C" w:rsidRDefault="00207C08" w:rsidP="00D95F7D">
      <w:pPr>
        <w:spacing w:after="0" w:line="240" w:lineRule="auto"/>
        <w:rPr>
          <w:u w:val="single"/>
        </w:rPr>
      </w:pPr>
    </w:p>
    <w:p w14:paraId="2F70B12A" w14:textId="77777777" w:rsidR="00D77D0B" w:rsidRPr="00F2106C" w:rsidRDefault="00D77D0B" w:rsidP="00D95F7D">
      <w:pPr>
        <w:spacing w:after="0" w:line="240" w:lineRule="auto"/>
      </w:pPr>
      <w:r w:rsidRPr="00F2106C">
        <w:rPr>
          <w:u w:val="single"/>
        </w:rPr>
        <w:t>Line 9</w:t>
      </w:r>
      <w:r w:rsidR="00555B22" w:rsidRPr="00F2106C">
        <w:rPr>
          <w:u w:val="single"/>
        </w:rPr>
        <w:t xml:space="preserve"> </w:t>
      </w:r>
      <w:r w:rsidR="00BE301A" w:rsidRPr="00F2106C">
        <w:rPr>
          <w:u w:val="single"/>
        </w:rPr>
        <w:t xml:space="preserve">- </w:t>
      </w:r>
      <w:r w:rsidR="00555B22" w:rsidRPr="00F2106C">
        <w:rPr>
          <w:u w:val="single"/>
        </w:rPr>
        <w:t>Medicare Provider CCN</w:t>
      </w:r>
      <w:r w:rsidR="005A5130" w:rsidRPr="00F2106C">
        <w:t>:</w:t>
      </w:r>
      <w:r w:rsidRPr="00F2106C">
        <w:t xml:space="preserve"> Medicare Provider </w:t>
      </w:r>
      <w:r w:rsidR="00B44197" w:rsidRPr="00F2106C">
        <w:t>Claim Control Number (CCN)</w:t>
      </w:r>
    </w:p>
    <w:p w14:paraId="114951E1" w14:textId="77777777" w:rsidR="00207C08" w:rsidRPr="00F2106C" w:rsidRDefault="00207C08" w:rsidP="00D95F7D">
      <w:pPr>
        <w:spacing w:after="0" w:line="240" w:lineRule="auto"/>
      </w:pPr>
    </w:p>
    <w:p w14:paraId="44D6F25D" w14:textId="77777777" w:rsidR="00D77D0B" w:rsidRPr="00F2106C" w:rsidRDefault="00D77D0B" w:rsidP="00D95F7D">
      <w:pPr>
        <w:spacing w:after="0" w:line="240" w:lineRule="auto"/>
      </w:pPr>
      <w:r w:rsidRPr="00F2106C">
        <w:rPr>
          <w:u w:val="single"/>
        </w:rPr>
        <w:t>Line 10</w:t>
      </w:r>
      <w:r w:rsidR="00BE301A" w:rsidRPr="00F2106C">
        <w:rPr>
          <w:u w:val="single"/>
        </w:rPr>
        <w:t xml:space="preserve"> -</w:t>
      </w:r>
      <w:r w:rsidR="00555B22" w:rsidRPr="00F2106C">
        <w:rPr>
          <w:u w:val="single"/>
        </w:rPr>
        <w:t xml:space="preserve"> Hospital Cost Report Submission Date</w:t>
      </w:r>
      <w:r w:rsidR="005A5130" w:rsidRPr="00F2106C">
        <w:t>:</w:t>
      </w:r>
      <w:r w:rsidRPr="00F2106C">
        <w:t xml:space="preserve"> </w:t>
      </w:r>
      <w:r w:rsidR="00A05899" w:rsidRPr="00F2106C">
        <w:t>W</w:t>
      </w:r>
      <w:r w:rsidRPr="00F2106C">
        <w:t xml:space="preserve">ill match the value from the Hospital Cost Report </w:t>
      </w:r>
      <w:r w:rsidR="00507158" w:rsidRPr="00F2106C">
        <w:t>s</w:t>
      </w:r>
      <w:r w:rsidRPr="00F2106C">
        <w:t xml:space="preserve">ubmission </w:t>
      </w:r>
      <w:r w:rsidR="00507158" w:rsidRPr="00F2106C">
        <w:t>d</w:t>
      </w:r>
      <w:r w:rsidRPr="00F2106C">
        <w:t>ate. This is the date that the MA Cost Report was last saved before being filed</w:t>
      </w:r>
      <w:r w:rsidR="00102C88" w:rsidRPr="00F2106C">
        <w:t>.</w:t>
      </w:r>
    </w:p>
    <w:p w14:paraId="051CBA86" w14:textId="77777777" w:rsidR="00207C08" w:rsidRPr="00F2106C" w:rsidRDefault="00207C08" w:rsidP="00D95F7D">
      <w:pPr>
        <w:spacing w:after="0" w:line="240" w:lineRule="auto"/>
      </w:pPr>
    </w:p>
    <w:p w14:paraId="3A2C46E6" w14:textId="77777777" w:rsidR="00D77D0B" w:rsidRPr="00F2106C" w:rsidRDefault="00D77D0B" w:rsidP="00D95F7D">
      <w:pPr>
        <w:spacing w:after="0" w:line="240" w:lineRule="auto"/>
      </w:pPr>
      <w:r w:rsidRPr="00F2106C">
        <w:rPr>
          <w:u w:val="single"/>
        </w:rPr>
        <w:t>Line 11</w:t>
      </w:r>
      <w:r w:rsidR="00BE301A" w:rsidRPr="00F2106C">
        <w:rPr>
          <w:u w:val="single"/>
        </w:rPr>
        <w:t xml:space="preserve"> -</w:t>
      </w:r>
      <w:r w:rsidR="00555B22" w:rsidRPr="00F2106C">
        <w:rPr>
          <w:u w:val="single"/>
        </w:rPr>
        <w:t xml:space="preserve"> Start Period</w:t>
      </w:r>
      <w:r w:rsidR="005A5130" w:rsidRPr="00F2106C">
        <w:t>:</w:t>
      </w:r>
      <w:r w:rsidRPr="00F2106C">
        <w:t xml:space="preserve"> </w:t>
      </w:r>
      <w:r w:rsidR="00A05899" w:rsidRPr="00F2106C">
        <w:t>W</w:t>
      </w:r>
      <w:r w:rsidRPr="00F2106C">
        <w:t xml:space="preserve">ill match the value from </w:t>
      </w:r>
      <w:r w:rsidR="00087576" w:rsidRPr="00F2106C">
        <w:t xml:space="preserve">Form </w:t>
      </w:r>
      <w:r w:rsidRPr="00F2106C">
        <w:t>CMS</w:t>
      </w:r>
      <w:r w:rsidR="00423EC4" w:rsidRPr="00F2106C">
        <w:t>-</w:t>
      </w:r>
      <w:r w:rsidRPr="00F2106C">
        <w:t>2552</w:t>
      </w:r>
      <w:r w:rsidR="00423EC4" w:rsidRPr="00F2106C">
        <w:t>-</w:t>
      </w:r>
      <w:r w:rsidRPr="00F2106C">
        <w:t xml:space="preserve">10 </w:t>
      </w:r>
      <w:r w:rsidR="00507158" w:rsidRPr="00F2106C">
        <w:t>s</w:t>
      </w:r>
      <w:r w:rsidRPr="00F2106C">
        <w:t xml:space="preserve">tart </w:t>
      </w:r>
      <w:r w:rsidR="00507158" w:rsidRPr="00F2106C">
        <w:t>p</w:t>
      </w:r>
      <w:r w:rsidRPr="00F2106C">
        <w:t>eriod of the reporting period</w:t>
      </w:r>
    </w:p>
    <w:p w14:paraId="4FA8C370" w14:textId="77777777" w:rsidR="00207C08" w:rsidRPr="00F2106C" w:rsidRDefault="00207C08" w:rsidP="00D95F7D">
      <w:pPr>
        <w:spacing w:after="0" w:line="240" w:lineRule="auto"/>
      </w:pPr>
    </w:p>
    <w:p w14:paraId="185E9062" w14:textId="77777777" w:rsidR="00D77D0B" w:rsidRPr="00F2106C" w:rsidRDefault="00D77D0B" w:rsidP="00D95F7D">
      <w:pPr>
        <w:spacing w:after="0" w:line="240" w:lineRule="auto"/>
      </w:pPr>
      <w:r w:rsidRPr="00F2106C">
        <w:rPr>
          <w:u w:val="single"/>
        </w:rPr>
        <w:t>Line 12</w:t>
      </w:r>
      <w:r w:rsidR="00BE301A" w:rsidRPr="00F2106C">
        <w:rPr>
          <w:u w:val="single"/>
        </w:rPr>
        <w:t xml:space="preserve"> -</w:t>
      </w:r>
      <w:r w:rsidR="00555B22" w:rsidRPr="00F2106C">
        <w:rPr>
          <w:u w:val="single"/>
        </w:rPr>
        <w:t xml:space="preserve"> End Period</w:t>
      </w:r>
      <w:r w:rsidR="005A5130" w:rsidRPr="00F2106C">
        <w:t>:</w:t>
      </w:r>
      <w:r w:rsidRPr="00F2106C">
        <w:t xml:space="preserve"> </w:t>
      </w:r>
      <w:r w:rsidR="00A05899" w:rsidRPr="00F2106C">
        <w:t>W</w:t>
      </w:r>
      <w:r w:rsidRPr="00F2106C">
        <w:t xml:space="preserve">ill match the value from </w:t>
      </w:r>
      <w:r w:rsidR="00087576" w:rsidRPr="00F2106C">
        <w:t>Form</w:t>
      </w:r>
      <w:r w:rsidRPr="00F2106C">
        <w:t xml:space="preserve"> CMS</w:t>
      </w:r>
      <w:r w:rsidR="00423EC4" w:rsidRPr="00F2106C">
        <w:t>-</w:t>
      </w:r>
      <w:r w:rsidRPr="00F2106C">
        <w:t>2552</w:t>
      </w:r>
      <w:r w:rsidR="00423EC4" w:rsidRPr="00F2106C">
        <w:t>-</w:t>
      </w:r>
      <w:r w:rsidRPr="00F2106C">
        <w:t xml:space="preserve">10 </w:t>
      </w:r>
      <w:r w:rsidR="00507158" w:rsidRPr="00F2106C">
        <w:t>e</w:t>
      </w:r>
      <w:r w:rsidRPr="00F2106C">
        <w:t xml:space="preserve">nd </w:t>
      </w:r>
      <w:r w:rsidR="00507158" w:rsidRPr="00F2106C">
        <w:t>p</w:t>
      </w:r>
      <w:r w:rsidRPr="00F2106C">
        <w:t>eriod of the reporting period</w:t>
      </w:r>
    </w:p>
    <w:p w14:paraId="7ED5BA44" w14:textId="77777777" w:rsidR="00207C08" w:rsidRPr="00F2106C" w:rsidRDefault="00207C08" w:rsidP="00D95F7D">
      <w:pPr>
        <w:spacing w:after="0" w:line="240" w:lineRule="auto"/>
      </w:pPr>
    </w:p>
    <w:p w14:paraId="6857CB85" w14:textId="77777777" w:rsidR="00D77D0B" w:rsidRPr="00F2106C" w:rsidRDefault="00D77D0B" w:rsidP="00D95F7D">
      <w:pPr>
        <w:spacing w:after="0" w:line="240" w:lineRule="auto"/>
      </w:pPr>
      <w:r w:rsidRPr="00F2106C">
        <w:rPr>
          <w:u w:val="single"/>
        </w:rPr>
        <w:t>Line 13</w:t>
      </w:r>
      <w:r w:rsidR="00555B22" w:rsidRPr="00F2106C">
        <w:rPr>
          <w:u w:val="single"/>
        </w:rPr>
        <w:t xml:space="preserve"> </w:t>
      </w:r>
      <w:r w:rsidR="00BE301A" w:rsidRPr="00F2106C">
        <w:rPr>
          <w:u w:val="single"/>
        </w:rPr>
        <w:t xml:space="preserve">- </w:t>
      </w:r>
      <w:r w:rsidR="00555B22" w:rsidRPr="00F2106C">
        <w:rPr>
          <w:u w:val="single"/>
        </w:rPr>
        <w:t>Days in Period</w:t>
      </w:r>
      <w:r w:rsidR="005A5130" w:rsidRPr="00F2106C">
        <w:t>:</w:t>
      </w:r>
      <w:r w:rsidRPr="00F2106C">
        <w:t xml:space="preserve"> </w:t>
      </w:r>
      <w:r w:rsidR="00A852E0" w:rsidRPr="00F2106C">
        <w:t>S</w:t>
      </w:r>
      <w:r w:rsidRPr="00F2106C">
        <w:t xml:space="preserve">ubtract </w:t>
      </w:r>
      <w:r w:rsidR="00507158" w:rsidRPr="00F2106C">
        <w:t>l</w:t>
      </w:r>
      <w:r w:rsidRPr="00F2106C">
        <w:t xml:space="preserve">ine 12 from </w:t>
      </w:r>
      <w:r w:rsidR="00507158" w:rsidRPr="00F2106C">
        <w:t>l</w:t>
      </w:r>
      <w:r w:rsidRPr="00F2106C">
        <w:t>ine 11</w:t>
      </w:r>
      <w:r w:rsidR="00A852E0" w:rsidRPr="00F2106C">
        <w:t>,</w:t>
      </w:r>
      <w:r w:rsidRPr="00F2106C">
        <w:t xml:space="preserve"> then add</w:t>
      </w:r>
      <w:r w:rsidR="00102C88" w:rsidRPr="00F2106C">
        <w:t xml:space="preserve"> </w:t>
      </w:r>
      <w:r w:rsidRPr="00F2106C">
        <w:t>1</w:t>
      </w:r>
    </w:p>
    <w:p w14:paraId="0B27A13C" w14:textId="77777777" w:rsidR="00D77D0B" w:rsidRPr="00F2106C" w:rsidRDefault="00207C08" w:rsidP="00D95F7D">
      <w:pPr>
        <w:spacing w:after="0" w:line="240" w:lineRule="auto"/>
      </w:pPr>
      <w:r w:rsidRPr="00F2106C">
        <w:br/>
      </w:r>
      <w:r w:rsidR="00D77D0B" w:rsidRPr="00F2106C">
        <w:rPr>
          <w:u w:val="single"/>
        </w:rPr>
        <w:t>Line 14</w:t>
      </w:r>
      <w:r w:rsidR="00555B22" w:rsidRPr="00F2106C">
        <w:rPr>
          <w:u w:val="single"/>
        </w:rPr>
        <w:t xml:space="preserve"> </w:t>
      </w:r>
      <w:r w:rsidR="00BE301A" w:rsidRPr="00F2106C">
        <w:rPr>
          <w:u w:val="single"/>
        </w:rPr>
        <w:t xml:space="preserve">- </w:t>
      </w:r>
      <w:r w:rsidR="00555B22" w:rsidRPr="00F2106C">
        <w:rPr>
          <w:u w:val="single"/>
        </w:rPr>
        <w:t>Electronic Signature</w:t>
      </w:r>
      <w:r w:rsidR="005A5130" w:rsidRPr="00F2106C">
        <w:t>:</w:t>
      </w:r>
      <w:r w:rsidR="00D77D0B" w:rsidRPr="00F2106C">
        <w:t xml:space="preserve"> </w:t>
      </w:r>
      <w:r w:rsidR="00CC1074" w:rsidRPr="00F2106C">
        <w:t>N</w:t>
      </w:r>
      <w:r w:rsidR="00D77D0B" w:rsidRPr="00F2106C">
        <w:t>ame</w:t>
      </w:r>
      <w:r w:rsidR="00CC1074" w:rsidRPr="00F2106C">
        <w:t xml:space="preserve"> serving as </w:t>
      </w:r>
      <w:r w:rsidR="00D77D0B" w:rsidRPr="00F2106C">
        <w:t xml:space="preserve">electronic signature of </w:t>
      </w:r>
      <w:r w:rsidR="00CC1074" w:rsidRPr="00F2106C">
        <w:t xml:space="preserve">individual </w:t>
      </w:r>
      <w:r w:rsidR="00D77D0B" w:rsidRPr="00F2106C">
        <w:t>certifying the report</w:t>
      </w:r>
    </w:p>
    <w:p w14:paraId="0A612E34" w14:textId="77777777" w:rsidR="00BA0870" w:rsidRPr="00F2106C" w:rsidRDefault="0004053C" w:rsidP="00D95F7D">
      <w:pPr>
        <w:pStyle w:val="Heading1"/>
        <w:spacing w:before="0" w:after="0" w:line="240" w:lineRule="auto"/>
      </w:pPr>
      <w:bookmarkStart w:id="4" w:name="_Toc441669213"/>
      <w:r w:rsidRPr="00F2106C">
        <w:rPr>
          <w:rFonts w:ascii="Calibri" w:hAnsi="Calibri"/>
          <w:b w:val="0"/>
          <w:sz w:val="28"/>
          <w:szCs w:val="28"/>
        </w:rPr>
        <w:br w:type="page"/>
      </w:r>
      <w:r w:rsidR="00C01EAB" w:rsidRPr="00F2106C">
        <w:rPr>
          <w:rFonts w:ascii="Calibri" w:hAnsi="Calibri"/>
        </w:rPr>
        <w:lastRenderedPageBreak/>
        <w:t>Tab 2</w:t>
      </w:r>
      <w:r w:rsidR="00BE301A" w:rsidRPr="00F2106C">
        <w:rPr>
          <w:rFonts w:ascii="Calibri" w:hAnsi="Calibri"/>
        </w:rPr>
        <w:t>:</w:t>
      </w:r>
      <w:r w:rsidR="00C01EAB" w:rsidRPr="00F2106C">
        <w:rPr>
          <w:rFonts w:ascii="Calibri" w:hAnsi="Calibri"/>
        </w:rPr>
        <w:t xml:space="preserve"> Summary Schedule of </w:t>
      </w:r>
      <w:r w:rsidR="00D54607" w:rsidRPr="00F2106C">
        <w:rPr>
          <w:rFonts w:ascii="Calibri" w:hAnsi="Calibri"/>
        </w:rPr>
        <w:t>Revenue and Expense</w:t>
      </w:r>
      <w:r w:rsidR="00C01EAB" w:rsidRPr="00F2106C">
        <w:rPr>
          <w:rFonts w:ascii="Calibri" w:hAnsi="Calibri"/>
        </w:rPr>
        <w:t xml:space="preserve"> </w:t>
      </w:r>
      <w:bookmarkEnd w:id="4"/>
      <w:r w:rsidR="00C01EAB" w:rsidRPr="00F2106C">
        <w:rPr>
          <w:rFonts w:ascii="Calibri" w:hAnsi="Calibri"/>
        </w:rPr>
        <w:t xml:space="preserve"> </w:t>
      </w:r>
    </w:p>
    <w:p w14:paraId="4D36253B" w14:textId="77777777" w:rsidR="003C1CED" w:rsidRPr="00F2106C" w:rsidRDefault="00457CEC" w:rsidP="00D95F7D">
      <w:pPr>
        <w:spacing w:after="0" w:line="240" w:lineRule="auto"/>
      </w:pPr>
      <w:r w:rsidRPr="00F2106C">
        <w:t xml:space="preserve">This schedule provides a summary of revenue and expense for each cost center </w:t>
      </w:r>
      <w:r w:rsidR="003510D0" w:rsidRPr="00F2106C">
        <w:t xml:space="preserve">or </w:t>
      </w:r>
      <w:r w:rsidRPr="00F2106C">
        <w:t xml:space="preserve">department by service. </w:t>
      </w:r>
      <w:r w:rsidR="003510D0" w:rsidRPr="00F2106C">
        <w:t>It summarize</w:t>
      </w:r>
      <w:r w:rsidR="003C1CED" w:rsidRPr="00F2106C">
        <w:t>s</w:t>
      </w:r>
      <w:r w:rsidR="003510D0" w:rsidRPr="00F2106C">
        <w:t xml:space="preserve"> the data </w:t>
      </w:r>
      <w:r w:rsidR="003C76E8" w:rsidRPr="00F2106C">
        <w:t>from many</w:t>
      </w:r>
      <w:r w:rsidR="003510D0" w:rsidRPr="00F2106C">
        <w:t xml:space="preserve"> other tabs. </w:t>
      </w:r>
      <w:r w:rsidRPr="00F2106C">
        <w:t>Expenses are identified both including and excluding capital amounts.</w:t>
      </w:r>
    </w:p>
    <w:p w14:paraId="313F25F2" w14:textId="77777777" w:rsidR="00457CEC" w:rsidRPr="00F2106C" w:rsidRDefault="00457CEC" w:rsidP="00D95F7D">
      <w:pPr>
        <w:spacing w:after="0" w:line="240" w:lineRule="auto"/>
      </w:pPr>
    </w:p>
    <w:p w14:paraId="5E9F82C3" w14:textId="77777777" w:rsidR="003C1CED" w:rsidRPr="00F2106C" w:rsidRDefault="003C1CED" w:rsidP="00D95F7D">
      <w:pPr>
        <w:spacing w:after="0" w:line="240" w:lineRule="auto"/>
        <w:jc w:val="center"/>
        <w:rPr>
          <w:b/>
        </w:rPr>
      </w:pPr>
      <w:r w:rsidRPr="00F2106C">
        <w:rPr>
          <w:b/>
        </w:rPr>
        <w:t>Lines</w:t>
      </w:r>
    </w:p>
    <w:p w14:paraId="2868687B" w14:textId="77777777" w:rsidR="00F12194" w:rsidRPr="00F2106C" w:rsidRDefault="00F12194" w:rsidP="00D95F7D">
      <w:pPr>
        <w:spacing w:after="0" w:line="240" w:lineRule="auto"/>
        <w:jc w:val="center"/>
      </w:pPr>
    </w:p>
    <w:p w14:paraId="487CF0E7" w14:textId="77777777" w:rsidR="00C92ED1" w:rsidRPr="00F2106C" w:rsidRDefault="00F32B6C" w:rsidP="00D95F7D">
      <w:pPr>
        <w:spacing w:after="0" w:line="240" w:lineRule="auto"/>
      </w:pPr>
      <w:r w:rsidRPr="00F2106C">
        <w:rPr>
          <w:u w:val="single"/>
        </w:rPr>
        <w:t xml:space="preserve">Lines 1 to </w:t>
      </w:r>
      <w:r w:rsidR="00F51F28" w:rsidRPr="00F2106C">
        <w:rPr>
          <w:u w:val="single"/>
        </w:rPr>
        <w:t xml:space="preserve">23 </w:t>
      </w:r>
      <w:r w:rsidR="00BE301A" w:rsidRPr="00F2106C">
        <w:rPr>
          <w:u w:val="single"/>
        </w:rPr>
        <w:t xml:space="preserve">- </w:t>
      </w:r>
      <w:r w:rsidR="00F51F28" w:rsidRPr="00F2106C">
        <w:rPr>
          <w:u w:val="single"/>
        </w:rPr>
        <w:t xml:space="preserve">General </w:t>
      </w:r>
      <w:r w:rsidR="003A7959" w:rsidRPr="00F2106C">
        <w:rPr>
          <w:u w:val="single"/>
        </w:rPr>
        <w:t>Service</w:t>
      </w:r>
      <w:r w:rsidR="0074163F" w:rsidRPr="00F2106C">
        <w:rPr>
          <w:u w:val="single"/>
        </w:rPr>
        <w:t xml:space="preserve"> Cost Centers</w:t>
      </w:r>
      <w:r w:rsidR="003A7959" w:rsidRPr="00F2106C">
        <w:rPr>
          <w:u w:val="single"/>
        </w:rPr>
        <w:t>:</w:t>
      </w:r>
      <w:r w:rsidR="00555B22" w:rsidRPr="00F2106C">
        <w:t xml:space="preserve"> </w:t>
      </w:r>
      <w:r w:rsidR="003510D0" w:rsidRPr="00F2106C">
        <w:rPr>
          <w:bCs/>
        </w:rPr>
        <w:t>General</w:t>
      </w:r>
      <w:r w:rsidR="003510D0" w:rsidRPr="00F2106C">
        <w:t xml:space="preserve"> Expenses pertain to overall operations of a hospital.  These are </w:t>
      </w:r>
      <w:r w:rsidR="003510D0" w:rsidRPr="00F2106C">
        <w:rPr>
          <w:bCs/>
        </w:rPr>
        <w:t>expenses</w:t>
      </w:r>
      <w:r w:rsidR="003510D0" w:rsidRPr="00F2106C">
        <w:t> </w:t>
      </w:r>
      <w:r w:rsidR="0074163F" w:rsidRPr="00F2106C">
        <w:t>t</w:t>
      </w:r>
      <w:r w:rsidR="003510D0" w:rsidRPr="00F2106C">
        <w:t>hat cannot be directly attributed to the specific cost of a service provided.  They include but are not limited to rent, utilities, insurance, cafeteria, laundry and administrative costs.</w:t>
      </w:r>
    </w:p>
    <w:p w14:paraId="7C32ACEC" w14:textId="77777777" w:rsidR="006739EC" w:rsidRPr="00F2106C" w:rsidRDefault="006739EC" w:rsidP="00D95F7D">
      <w:pPr>
        <w:spacing w:after="0" w:line="240" w:lineRule="auto"/>
      </w:pPr>
    </w:p>
    <w:p w14:paraId="3F20E63A" w14:textId="77777777" w:rsidR="00F12194" w:rsidRPr="00F2106C" w:rsidRDefault="00F32B6C" w:rsidP="00D95F7D">
      <w:pPr>
        <w:spacing w:after="0" w:line="240" w:lineRule="auto"/>
      </w:pPr>
      <w:r w:rsidRPr="00F2106C">
        <w:rPr>
          <w:u w:val="single"/>
        </w:rPr>
        <w:t>Line 300</w:t>
      </w:r>
      <w:r w:rsidR="00C92ED1" w:rsidRPr="00F2106C">
        <w:rPr>
          <w:u w:val="single"/>
        </w:rPr>
        <w:t xml:space="preserve"> </w:t>
      </w:r>
      <w:r w:rsidR="00BE301A" w:rsidRPr="00F2106C">
        <w:rPr>
          <w:u w:val="single"/>
        </w:rPr>
        <w:t xml:space="preserve">- </w:t>
      </w:r>
      <w:r w:rsidR="00C92ED1" w:rsidRPr="00F2106C">
        <w:rPr>
          <w:u w:val="single"/>
        </w:rPr>
        <w:t>Total General Service Cost Centers</w:t>
      </w:r>
      <w:r w:rsidRPr="00F2106C">
        <w:t xml:space="preserve">: </w:t>
      </w:r>
      <w:r w:rsidR="0074163F" w:rsidRPr="00F2106C">
        <w:t xml:space="preserve">Sum of </w:t>
      </w:r>
      <w:r w:rsidR="00A66210" w:rsidRPr="00F2106C">
        <w:t xml:space="preserve">lines </w:t>
      </w:r>
      <w:r w:rsidR="00EF76B2" w:rsidRPr="00F2106C">
        <w:t>1 t</w:t>
      </w:r>
      <w:r w:rsidR="00A66210" w:rsidRPr="00F2106C">
        <w:t xml:space="preserve">hrough </w:t>
      </w:r>
      <w:r w:rsidR="00EF76B2" w:rsidRPr="00F2106C">
        <w:t>23 in each column</w:t>
      </w:r>
    </w:p>
    <w:p w14:paraId="6C2D08B9" w14:textId="77777777" w:rsidR="00207C08" w:rsidRPr="00F2106C" w:rsidRDefault="00207C08" w:rsidP="00D95F7D">
      <w:pPr>
        <w:spacing w:after="0" w:line="240" w:lineRule="auto"/>
        <w:rPr>
          <w:u w:val="single"/>
        </w:rPr>
      </w:pPr>
    </w:p>
    <w:p w14:paraId="16B49041" w14:textId="77777777" w:rsidR="00BE301A" w:rsidRPr="00F2106C" w:rsidRDefault="00C92ED1" w:rsidP="00D95F7D">
      <w:pPr>
        <w:spacing w:after="0" w:line="240" w:lineRule="auto"/>
      </w:pPr>
      <w:r w:rsidRPr="00F2106C">
        <w:rPr>
          <w:u w:val="single"/>
        </w:rPr>
        <w:t xml:space="preserve">Lines 50 to 76 </w:t>
      </w:r>
      <w:r w:rsidR="00BE301A" w:rsidRPr="00F2106C">
        <w:rPr>
          <w:u w:val="single"/>
        </w:rPr>
        <w:t xml:space="preserve">- </w:t>
      </w:r>
      <w:r w:rsidRPr="00F2106C">
        <w:rPr>
          <w:u w:val="single"/>
        </w:rPr>
        <w:t xml:space="preserve">Ancillary </w:t>
      </w:r>
      <w:r w:rsidR="003A7959" w:rsidRPr="00F2106C">
        <w:rPr>
          <w:u w:val="single"/>
        </w:rPr>
        <w:t>Service</w:t>
      </w:r>
      <w:r w:rsidR="0074163F" w:rsidRPr="00F2106C">
        <w:rPr>
          <w:u w:val="single"/>
        </w:rPr>
        <w:t xml:space="preserve"> cost Centers</w:t>
      </w:r>
      <w:r w:rsidR="003A7959" w:rsidRPr="00F2106C">
        <w:t>:</w:t>
      </w:r>
      <w:r w:rsidR="00843F8F" w:rsidRPr="00F2106C">
        <w:t xml:space="preserve"> </w:t>
      </w:r>
      <w:r w:rsidR="002A420A" w:rsidRPr="00F2106C">
        <w:t>S</w:t>
      </w:r>
      <w:r w:rsidR="00D54F25" w:rsidRPr="00F2106C">
        <w:t>upport </w:t>
      </w:r>
      <w:r w:rsidR="00D54F25" w:rsidRPr="00F2106C">
        <w:rPr>
          <w:bCs/>
        </w:rPr>
        <w:t>services</w:t>
      </w:r>
      <w:r w:rsidR="00D54F25" w:rsidRPr="00F2106C">
        <w:t> other than room, board, and medical and nursing </w:t>
      </w:r>
      <w:r w:rsidR="00D54F25" w:rsidRPr="00F2106C">
        <w:rPr>
          <w:bCs/>
        </w:rPr>
        <w:t>services</w:t>
      </w:r>
      <w:r w:rsidR="00D54F25" w:rsidRPr="00F2106C">
        <w:t> that are provided to hospital patients in the course of care. The</w:t>
      </w:r>
      <w:r w:rsidR="002A420A" w:rsidRPr="00F2106C">
        <w:t>se</w:t>
      </w:r>
      <w:r w:rsidR="00D54F25" w:rsidRPr="00F2106C">
        <w:t xml:space="preserve"> include </w:t>
      </w:r>
      <w:r w:rsidR="00D54F25" w:rsidRPr="00F2106C">
        <w:rPr>
          <w:bCs/>
        </w:rPr>
        <w:t>services</w:t>
      </w:r>
      <w:r w:rsidR="002A420A" w:rsidRPr="00F2106C">
        <w:rPr>
          <w:bCs/>
        </w:rPr>
        <w:t xml:space="preserve"> such</w:t>
      </w:r>
      <w:r w:rsidR="00D54F25" w:rsidRPr="00F2106C">
        <w:t> as laboratory, radiology, pharmacy, and physical therapy </w:t>
      </w:r>
      <w:r w:rsidR="00D54F25" w:rsidRPr="00F2106C">
        <w:rPr>
          <w:bCs/>
        </w:rPr>
        <w:t>services</w:t>
      </w:r>
      <w:r w:rsidR="00D54F25" w:rsidRPr="00F2106C">
        <w:t xml:space="preserve">. </w:t>
      </w:r>
      <w:r w:rsidR="0012276A" w:rsidRPr="00F2106C">
        <w:t xml:space="preserve">The description for </w:t>
      </w:r>
      <w:r w:rsidR="008D1E75" w:rsidRPr="00F2106C">
        <w:t>each</w:t>
      </w:r>
      <w:r w:rsidR="0012276A" w:rsidRPr="00F2106C">
        <w:t xml:space="preserve"> cost center</w:t>
      </w:r>
      <w:r w:rsidR="008D1E75" w:rsidRPr="00F2106C">
        <w:t xml:space="preserve"> in</w:t>
      </w:r>
      <w:r w:rsidR="0012276A" w:rsidRPr="00F2106C">
        <w:t xml:space="preserve"> lines 50 through 76 </w:t>
      </w:r>
      <w:r w:rsidR="00C90116" w:rsidRPr="00F2106C">
        <w:t>is</w:t>
      </w:r>
      <w:r w:rsidR="0012276A" w:rsidRPr="00F2106C">
        <w:t xml:space="preserve"> consistent with the cost center description on Tab 9, lines 50 through 76</w:t>
      </w:r>
      <w:r w:rsidR="002A420A" w:rsidRPr="00F2106C">
        <w:t>.</w:t>
      </w:r>
    </w:p>
    <w:p w14:paraId="280EC895" w14:textId="77777777" w:rsidR="0012276A" w:rsidRPr="00F2106C" w:rsidRDefault="0012276A" w:rsidP="00D95F7D">
      <w:pPr>
        <w:spacing w:after="0" w:line="240" w:lineRule="auto"/>
        <w:rPr>
          <w:u w:val="single"/>
        </w:rPr>
      </w:pPr>
    </w:p>
    <w:p w14:paraId="5A31D418" w14:textId="77777777" w:rsidR="00C92ED1" w:rsidRPr="00F2106C" w:rsidRDefault="00F131ED" w:rsidP="00D95F7D">
      <w:pPr>
        <w:spacing w:after="0" w:line="240" w:lineRule="auto"/>
      </w:pPr>
      <w:r w:rsidRPr="00F2106C">
        <w:rPr>
          <w:u w:val="single"/>
        </w:rPr>
        <w:t>Line 301</w:t>
      </w:r>
      <w:r w:rsidR="00C92ED1" w:rsidRPr="00F2106C">
        <w:rPr>
          <w:u w:val="single"/>
        </w:rPr>
        <w:t xml:space="preserve"> </w:t>
      </w:r>
      <w:r w:rsidR="00BE301A" w:rsidRPr="00F2106C">
        <w:rPr>
          <w:u w:val="single"/>
        </w:rPr>
        <w:t xml:space="preserve">- </w:t>
      </w:r>
      <w:r w:rsidR="00C92ED1" w:rsidRPr="00F2106C">
        <w:rPr>
          <w:u w:val="single"/>
        </w:rPr>
        <w:t>Total Ancillary Service Cost Centers</w:t>
      </w:r>
      <w:r w:rsidR="00F32B6C" w:rsidRPr="00F2106C">
        <w:t>:</w:t>
      </w:r>
      <w:r w:rsidRPr="00F2106C">
        <w:t xml:space="preserve"> </w:t>
      </w:r>
      <w:r w:rsidR="00D54F25" w:rsidRPr="00F2106C">
        <w:t>Sum of</w:t>
      </w:r>
      <w:r w:rsidR="00A66210" w:rsidRPr="00F2106C">
        <w:t xml:space="preserve"> </w:t>
      </w:r>
      <w:r w:rsidR="00EF76B2" w:rsidRPr="00F2106C">
        <w:t>lines 50 t</w:t>
      </w:r>
      <w:r w:rsidR="00E34736" w:rsidRPr="00F2106C">
        <w:t>hrough</w:t>
      </w:r>
      <w:r w:rsidR="00EF76B2" w:rsidRPr="00F2106C">
        <w:t xml:space="preserve"> 76 in each column</w:t>
      </w:r>
    </w:p>
    <w:p w14:paraId="44A28000" w14:textId="77777777" w:rsidR="00EF76B2" w:rsidRPr="00F2106C" w:rsidRDefault="00EF76B2" w:rsidP="00D95F7D">
      <w:pPr>
        <w:spacing w:after="0" w:line="240" w:lineRule="auto"/>
      </w:pPr>
    </w:p>
    <w:p w14:paraId="29154D54" w14:textId="089CAE3D" w:rsidR="00403511" w:rsidRPr="00F2106C" w:rsidRDefault="00C92ED1" w:rsidP="00D95F7D">
      <w:pPr>
        <w:spacing w:after="0" w:line="240" w:lineRule="auto"/>
      </w:pPr>
      <w:r w:rsidRPr="00F2106C">
        <w:rPr>
          <w:u w:val="single"/>
        </w:rPr>
        <w:t>Lines 30.01 to 46</w:t>
      </w:r>
      <w:r w:rsidR="00D54F25" w:rsidRPr="00F2106C">
        <w:rPr>
          <w:u w:val="single"/>
        </w:rPr>
        <w:t xml:space="preserve">.00 </w:t>
      </w:r>
      <w:r w:rsidR="00BE301A" w:rsidRPr="00F2106C">
        <w:rPr>
          <w:u w:val="single"/>
        </w:rPr>
        <w:t xml:space="preserve">- </w:t>
      </w:r>
      <w:r w:rsidRPr="00F2106C">
        <w:rPr>
          <w:u w:val="single"/>
        </w:rPr>
        <w:t xml:space="preserve">Inpatient Routine </w:t>
      </w:r>
      <w:r w:rsidR="003A7959" w:rsidRPr="00F2106C">
        <w:rPr>
          <w:u w:val="single"/>
        </w:rPr>
        <w:t>Service</w:t>
      </w:r>
      <w:r w:rsidR="00D54F25" w:rsidRPr="00F2106C">
        <w:rPr>
          <w:u w:val="single"/>
        </w:rPr>
        <w:t xml:space="preserve"> Cost Centers</w:t>
      </w:r>
      <w:r w:rsidR="003A7959" w:rsidRPr="00F2106C">
        <w:rPr>
          <w:u w:val="single"/>
        </w:rPr>
        <w:t>:</w:t>
      </w:r>
      <w:r w:rsidRPr="00F2106C">
        <w:t xml:space="preserve"> </w:t>
      </w:r>
      <w:r w:rsidR="00D54F25" w:rsidRPr="00F2106C">
        <w:rPr>
          <w:bCs/>
        </w:rPr>
        <w:t>Inpatient care</w:t>
      </w:r>
      <w:r w:rsidR="00D54F25" w:rsidRPr="00F2106C">
        <w:t xml:space="preserve"> refers to medical treatment that is provided in a hospital and requires </w:t>
      </w:r>
      <w:r w:rsidR="0023333E" w:rsidRPr="00F2106C">
        <w:t xml:space="preserve">overnight care. It generally includes the room and board.  </w:t>
      </w:r>
      <w:r w:rsidR="0012276A" w:rsidRPr="00F2106C">
        <w:t xml:space="preserve">The description for </w:t>
      </w:r>
      <w:r w:rsidR="008D1E75" w:rsidRPr="00F2106C">
        <w:t>each</w:t>
      </w:r>
      <w:r w:rsidR="0012276A" w:rsidRPr="00F2106C">
        <w:t xml:space="preserve"> cost center</w:t>
      </w:r>
      <w:r w:rsidR="008D1E75" w:rsidRPr="00F2106C">
        <w:t xml:space="preserve"> in</w:t>
      </w:r>
      <w:r w:rsidR="0012276A" w:rsidRPr="00F2106C">
        <w:t xml:space="preserve"> lines 30.01 through 46</w:t>
      </w:r>
      <w:r w:rsidR="0023333E" w:rsidRPr="00F2106C">
        <w:t>.00</w:t>
      </w:r>
      <w:r w:rsidR="0012276A" w:rsidRPr="00F2106C">
        <w:t xml:space="preserve"> </w:t>
      </w:r>
      <w:r w:rsidR="00C90116" w:rsidRPr="00F2106C">
        <w:t>is</w:t>
      </w:r>
      <w:r w:rsidR="0012276A" w:rsidRPr="00F2106C">
        <w:t xml:space="preserve"> consistent with the cost center description on Tab 9, lines 30.01 through 46</w:t>
      </w:r>
      <w:r w:rsidR="0023333E" w:rsidRPr="00F2106C">
        <w:t>.00</w:t>
      </w:r>
      <w:r w:rsidR="00403511" w:rsidRPr="00F2106C">
        <w:t>.</w:t>
      </w:r>
    </w:p>
    <w:p w14:paraId="31445460" w14:textId="77777777" w:rsidR="00BE301A" w:rsidRPr="00F2106C" w:rsidRDefault="00BE301A" w:rsidP="00D95F7D">
      <w:pPr>
        <w:spacing w:after="0" w:line="240" w:lineRule="auto"/>
      </w:pPr>
    </w:p>
    <w:p w14:paraId="2565BDF2" w14:textId="77777777" w:rsidR="00F12194" w:rsidRPr="00F2106C" w:rsidRDefault="00C92ED1" w:rsidP="00D95F7D">
      <w:pPr>
        <w:spacing w:after="0" w:line="240" w:lineRule="auto"/>
      </w:pPr>
      <w:r w:rsidRPr="00F2106C">
        <w:rPr>
          <w:u w:val="single"/>
        </w:rPr>
        <w:t xml:space="preserve">Line </w:t>
      </w:r>
      <w:r w:rsidR="00F131ED" w:rsidRPr="00F2106C">
        <w:rPr>
          <w:u w:val="single"/>
        </w:rPr>
        <w:t>302</w:t>
      </w:r>
      <w:r w:rsidR="00526C70" w:rsidRPr="00F2106C">
        <w:rPr>
          <w:u w:val="single"/>
        </w:rPr>
        <w:t xml:space="preserve"> -</w:t>
      </w:r>
      <w:r w:rsidR="00492686" w:rsidRPr="00F2106C">
        <w:rPr>
          <w:u w:val="single"/>
        </w:rPr>
        <w:t xml:space="preserve"> Total Inpatient Routine Service Cost Centers</w:t>
      </w:r>
      <w:r w:rsidR="00F32B6C" w:rsidRPr="00F2106C">
        <w:t>:</w:t>
      </w:r>
      <w:r w:rsidR="00F131ED" w:rsidRPr="00F2106C">
        <w:t xml:space="preserve"> </w:t>
      </w:r>
      <w:r w:rsidR="0023333E" w:rsidRPr="00F2106C">
        <w:t>Sum of</w:t>
      </w:r>
      <w:r w:rsidR="00A66210" w:rsidRPr="00F2106C">
        <w:t xml:space="preserve"> </w:t>
      </w:r>
      <w:r w:rsidR="00EF76B2" w:rsidRPr="00F2106C">
        <w:t>30.01 t</w:t>
      </w:r>
      <w:r w:rsidR="00E34736" w:rsidRPr="00F2106C">
        <w:t>hrough</w:t>
      </w:r>
      <w:r w:rsidR="00EF76B2" w:rsidRPr="00F2106C">
        <w:t xml:space="preserve"> 46</w:t>
      </w:r>
      <w:r w:rsidR="0023333E" w:rsidRPr="00F2106C">
        <w:t>.00</w:t>
      </w:r>
      <w:r w:rsidR="00EF76B2" w:rsidRPr="00F2106C">
        <w:t xml:space="preserve"> in each column</w:t>
      </w:r>
    </w:p>
    <w:p w14:paraId="4B34A2F0" w14:textId="77777777" w:rsidR="00BE301A" w:rsidRPr="00F2106C" w:rsidRDefault="00BE301A" w:rsidP="00D95F7D">
      <w:pPr>
        <w:spacing w:after="0" w:line="240" w:lineRule="auto"/>
      </w:pPr>
    </w:p>
    <w:p w14:paraId="3D5BA99A" w14:textId="77777777" w:rsidR="0012276A" w:rsidRPr="00F2106C" w:rsidRDefault="00BE4BA8" w:rsidP="00D95F7D">
      <w:pPr>
        <w:spacing w:after="0" w:line="240" w:lineRule="auto"/>
      </w:pPr>
      <w:r w:rsidRPr="00F2106C">
        <w:rPr>
          <w:u w:val="single"/>
        </w:rPr>
        <w:t>Lines 88 to 1</w:t>
      </w:r>
      <w:r w:rsidR="0023333E" w:rsidRPr="00F2106C">
        <w:rPr>
          <w:u w:val="single"/>
        </w:rPr>
        <w:t>01</w:t>
      </w:r>
      <w:r w:rsidRPr="00F2106C">
        <w:rPr>
          <w:u w:val="single"/>
        </w:rPr>
        <w:t xml:space="preserve"> </w:t>
      </w:r>
      <w:r w:rsidR="00BE301A" w:rsidRPr="00F2106C">
        <w:rPr>
          <w:u w:val="single"/>
        </w:rPr>
        <w:t xml:space="preserve">- </w:t>
      </w:r>
      <w:r w:rsidRPr="00F2106C">
        <w:rPr>
          <w:u w:val="single"/>
        </w:rPr>
        <w:t>Outpatient</w:t>
      </w:r>
      <w:r w:rsidR="00600BC3" w:rsidRPr="00F2106C">
        <w:rPr>
          <w:u w:val="single"/>
        </w:rPr>
        <w:t xml:space="preserve"> </w:t>
      </w:r>
      <w:r w:rsidR="008C2BC6" w:rsidRPr="00F2106C">
        <w:rPr>
          <w:u w:val="single"/>
        </w:rPr>
        <w:t xml:space="preserve">Service </w:t>
      </w:r>
      <w:r w:rsidR="0023333E" w:rsidRPr="00F2106C">
        <w:rPr>
          <w:u w:val="single"/>
        </w:rPr>
        <w:t>Cost Centers</w:t>
      </w:r>
      <w:r w:rsidR="00397F8E" w:rsidRPr="00F2106C">
        <w:rPr>
          <w:u w:val="single"/>
        </w:rPr>
        <w:t>:</w:t>
      </w:r>
      <w:r w:rsidRPr="00F2106C">
        <w:t xml:space="preserve"> </w:t>
      </w:r>
      <w:r w:rsidR="0023333E" w:rsidRPr="00F2106C">
        <w:rPr>
          <w:bCs/>
        </w:rPr>
        <w:t>Outpatient services</w:t>
      </w:r>
      <w:r w:rsidR="0023333E" w:rsidRPr="00F2106C">
        <w:t> are medical procedures, visits or tests that can be done in a hospital outpatient or clinic setting and. There is no overnight stay. Many procedures and tests can be done in a few hours. </w:t>
      </w:r>
      <w:r w:rsidR="0023333E" w:rsidRPr="00F2106C">
        <w:rPr>
          <w:bCs/>
        </w:rPr>
        <w:t>Outpatient services</w:t>
      </w:r>
      <w:r w:rsidR="0023333E" w:rsidRPr="00F2106C">
        <w:t> include, but are not limited to, Wellness and prevention, such as counseling and weight-loss programs. Diagnosis, such as lab tests and MRI scans. T</w:t>
      </w:r>
      <w:r w:rsidR="0012276A" w:rsidRPr="00F2106C">
        <w:t xml:space="preserve">he description for </w:t>
      </w:r>
      <w:r w:rsidR="008D1E75" w:rsidRPr="00F2106C">
        <w:t>each</w:t>
      </w:r>
      <w:r w:rsidR="0012276A" w:rsidRPr="00F2106C">
        <w:t xml:space="preserve"> cost center </w:t>
      </w:r>
      <w:r w:rsidR="008D1E75" w:rsidRPr="00F2106C">
        <w:t xml:space="preserve">in </w:t>
      </w:r>
      <w:r w:rsidR="0012276A" w:rsidRPr="00F2106C">
        <w:t>lines 88 through 1</w:t>
      </w:r>
      <w:r w:rsidR="0023333E" w:rsidRPr="00F2106C">
        <w:t>01</w:t>
      </w:r>
      <w:r w:rsidR="008D1E75" w:rsidRPr="00F2106C">
        <w:t xml:space="preserve"> </w:t>
      </w:r>
      <w:r w:rsidR="00C90116" w:rsidRPr="00F2106C">
        <w:t>is</w:t>
      </w:r>
      <w:r w:rsidR="0012276A" w:rsidRPr="00F2106C">
        <w:t xml:space="preserve"> consistent with the cost center description on Tab 9, lines 88 through 1</w:t>
      </w:r>
      <w:r w:rsidR="0023333E" w:rsidRPr="00F2106C">
        <w:t>01</w:t>
      </w:r>
      <w:r w:rsidR="00D711B5" w:rsidRPr="00F2106C">
        <w:t>.</w:t>
      </w:r>
    </w:p>
    <w:p w14:paraId="00865FAD" w14:textId="77777777" w:rsidR="00BA3A37" w:rsidRPr="00F2106C" w:rsidRDefault="00BA3A37" w:rsidP="00D95F7D">
      <w:pPr>
        <w:spacing w:after="0" w:line="240" w:lineRule="auto"/>
      </w:pPr>
    </w:p>
    <w:p w14:paraId="3E112473" w14:textId="77777777" w:rsidR="0023333E" w:rsidRPr="00F2106C" w:rsidRDefault="0023333E" w:rsidP="00D95F7D">
      <w:pPr>
        <w:spacing w:after="0" w:line="240" w:lineRule="auto"/>
      </w:pPr>
      <w:r w:rsidRPr="00F2106C">
        <w:rPr>
          <w:u w:val="single"/>
        </w:rPr>
        <w:t xml:space="preserve">Lines </w:t>
      </w:r>
      <w:r w:rsidR="00BA3A37" w:rsidRPr="00F2106C">
        <w:rPr>
          <w:u w:val="single"/>
        </w:rPr>
        <w:t>105</w:t>
      </w:r>
      <w:r w:rsidRPr="00F2106C">
        <w:rPr>
          <w:u w:val="single"/>
        </w:rPr>
        <w:t xml:space="preserve"> to 117 </w:t>
      </w:r>
      <w:r w:rsidR="00BE301A" w:rsidRPr="00F2106C">
        <w:rPr>
          <w:u w:val="single"/>
        </w:rPr>
        <w:t xml:space="preserve">- </w:t>
      </w:r>
      <w:r w:rsidRPr="00F2106C">
        <w:rPr>
          <w:u w:val="single"/>
        </w:rPr>
        <w:t>Special Purpose</w:t>
      </w:r>
      <w:r w:rsidR="00BA3A37" w:rsidRPr="00F2106C">
        <w:rPr>
          <w:u w:val="single"/>
        </w:rPr>
        <w:t xml:space="preserve"> Cost Centers</w:t>
      </w:r>
      <w:r w:rsidRPr="00F2106C">
        <w:rPr>
          <w:u w:val="single"/>
        </w:rPr>
        <w:t>:</w:t>
      </w:r>
      <w:r w:rsidRPr="00F2106C">
        <w:t xml:space="preserve"> </w:t>
      </w:r>
      <w:r w:rsidR="00BA3A37" w:rsidRPr="00F2106C">
        <w:t>These are unique expenses where are identified by Medicare in its report.   They are included here but should be reclassifie</w:t>
      </w:r>
      <w:r w:rsidR="00BE301A" w:rsidRPr="00F2106C">
        <w:t>d</w:t>
      </w:r>
      <w:r w:rsidR="00BA3A37" w:rsidRPr="00F2106C">
        <w:t xml:space="preserve"> using the mechanics of the report.  </w:t>
      </w:r>
      <w:r w:rsidRPr="00F2106C">
        <w:t xml:space="preserve">The description for each cost center in lines </w:t>
      </w:r>
      <w:r w:rsidR="00BA3A37" w:rsidRPr="00F2106C">
        <w:t>105</w:t>
      </w:r>
      <w:r w:rsidRPr="00F2106C">
        <w:t xml:space="preserve"> through 117 is consistent with the cost center description on Tab 9, lines </w:t>
      </w:r>
      <w:r w:rsidR="00BA3A37" w:rsidRPr="00F2106C">
        <w:t>105</w:t>
      </w:r>
      <w:r w:rsidRPr="00F2106C">
        <w:t xml:space="preserve"> through 117</w:t>
      </w:r>
      <w:r w:rsidR="00D711B5" w:rsidRPr="00F2106C">
        <w:t>.</w:t>
      </w:r>
    </w:p>
    <w:p w14:paraId="32B016E3" w14:textId="77777777" w:rsidR="00BA3A37" w:rsidRPr="00F2106C" w:rsidRDefault="00BA3A37" w:rsidP="00D95F7D">
      <w:pPr>
        <w:spacing w:after="0" w:line="240" w:lineRule="auto"/>
      </w:pPr>
    </w:p>
    <w:p w14:paraId="286ACFDE" w14:textId="77777777" w:rsidR="0023333E" w:rsidRPr="00F2106C" w:rsidRDefault="0023333E" w:rsidP="00D95F7D">
      <w:pPr>
        <w:spacing w:after="0" w:line="240" w:lineRule="auto"/>
      </w:pPr>
      <w:r w:rsidRPr="00F2106C">
        <w:rPr>
          <w:u w:val="single"/>
        </w:rPr>
        <w:t xml:space="preserve">Line 303 </w:t>
      </w:r>
      <w:r w:rsidR="00BE301A" w:rsidRPr="00F2106C">
        <w:rPr>
          <w:u w:val="single"/>
        </w:rPr>
        <w:t xml:space="preserve">- </w:t>
      </w:r>
      <w:r w:rsidRPr="00F2106C">
        <w:rPr>
          <w:u w:val="single"/>
        </w:rPr>
        <w:t>Total Outpatient Service Cost Centers</w:t>
      </w:r>
      <w:r w:rsidR="00BA3A37" w:rsidRPr="00F2106C">
        <w:rPr>
          <w:u w:val="single"/>
        </w:rPr>
        <w:t xml:space="preserve"> and Special Service Cost Centers</w:t>
      </w:r>
      <w:r w:rsidRPr="00F2106C">
        <w:t xml:space="preserve">: </w:t>
      </w:r>
      <w:r w:rsidR="00BA3A37" w:rsidRPr="00F2106C">
        <w:t>Sum of</w:t>
      </w:r>
      <w:r w:rsidRPr="00F2106C">
        <w:t xml:space="preserve"> </w:t>
      </w:r>
      <w:r w:rsidR="00BA3A37" w:rsidRPr="00F2106C">
        <w:t xml:space="preserve">lines 88 </w:t>
      </w:r>
      <w:r w:rsidRPr="00F2106C">
        <w:t>through 117 in each column</w:t>
      </w:r>
    </w:p>
    <w:p w14:paraId="24B5437A" w14:textId="77777777" w:rsidR="007B1C2D" w:rsidRPr="00F2106C" w:rsidRDefault="007B1C2D" w:rsidP="00D95F7D">
      <w:pPr>
        <w:spacing w:after="0" w:line="240" w:lineRule="auto"/>
      </w:pPr>
    </w:p>
    <w:p w14:paraId="58EA7244" w14:textId="77777777" w:rsidR="00F131ED" w:rsidRPr="00F2106C" w:rsidRDefault="00F131ED" w:rsidP="00D95F7D">
      <w:pPr>
        <w:spacing w:after="0" w:line="240" w:lineRule="auto"/>
      </w:pPr>
      <w:r w:rsidRPr="00F2106C">
        <w:rPr>
          <w:u w:val="single"/>
        </w:rPr>
        <w:t xml:space="preserve">Line </w:t>
      </w:r>
      <w:r w:rsidR="00D95F7D" w:rsidRPr="00F2106C">
        <w:rPr>
          <w:u w:val="single"/>
        </w:rPr>
        <w:t>304 -</w:t>
      </w:r>
      <w:r w:rsidR="00BE301A" w:rsidRPr="00F2106C">
        <w:rPr>
          <w:u w:val="single"/>
        </w:rPr>
        <w:t xml:space="preserve"> </w:t>
      </w:r>
      <w:r w:rsidR="00397F8E" w:rsidRPr="00F2106C">
        <w:rPr>
          <w:u w:val="single"/>
        </w:rPr>
        <w:t>Subtotal:</w:t>
      </w:r>
      <w:r w:rsidR="00BA3A37" w:rsidRPr="00F2106C">
        <w:t xml:space="preserve"> Sum of </w:t>
      </w:r>
      <w:r w:rsidR="007B1C2D" w:rsidRPr="00F2106C">
        <w:t>s</w:t>
      </w:r>
      <w:r w:rsidRPr="00F2106C">
        <w:t xml:space="preserve">ubtotal </w:t>
      </w:r>
      <w:r w:rsidR="007B1C2D" w:rsidRPr="00F2106C">
        <w:t>l</w:t>
      </w:r>
      <w:r w:rsidRPr="00F2106C">
        <w:t>ines 300, 301, 302, and 303</w:t>
      </w:r>
      <w:r w:rsidR="00BA4A20" w:rsidRPr="00F2106C">
        <w:t xml:space="preserve"> in each column</w:t>
      </w:r>
      <w:r w:rsidR="00C06348" w:rsidRPr="00F2106C">
        <w:t>.</w:t>
      </w:r>
      <w:r w:rsidR="00BA3A37" w:rsidRPr="00F2106C">
        <w:t xml:space="preserve"> This </w:t>
      </w:r>
      <w:r w:rsidR="00E75962" w:rsidRPr="00F2106C">
        <w:t xml:space="preserve">total </w:t>
      </w:r>
      <w:r w:rsidR="00BA3A37" w:rsidRPr="00F2106C">
        <w:t>represents patient care</w:t>
      </w:r>
      <w:r w:rsidR="00E75962" w:rsidRPr="00F2106C">
        <w:t xml:space="preserve"> costs</w:t>
      </w:r>
      <w:r w:rsidR="000455C0" w:rsidRPr="00F2106C">
        <w:t>.</w:t>
      </w:r>
    </w:p>
    <w:p w14:paraId="352E7777" w14:textId="77777777" w:rsidR="00F12194" w:rsidRPr="00F2106C" w:rsidRDefault="00F12194" w:rsidP="00D95F7D">
      <w:pPr>
        <w:spacing w:after="0" w:line="240" w:lineRule="auto"/>
      </w:pPr>
    </w:p>
    <w:p w14:paraId="52A9E520" w14:textId="77777777" w:rsidR="00E75962" w:rsidRPr="00F2106C" w:rsidRDefault="00BE4BA8" w:rsidP="00D95F7D">
      <w:pPr>
        <w:spacing w:after="0" w:line="240" w:lineRule="auto"/>
      </w:pPr>
      <w:r w:rsidRPr="00F2106C">
        <w:rPr>
          <w:u w:val="single"/>
        </w:rPr>
        <w:t xml:space="preserve">Lines 190 to 194 </w:t>
      </w:r>
      <w:r w:rsidR="00BE301A" w:rsidRPr="00F2106C">
        <w:rPr>
          <w:u w:val="single"/>
        </w:rPr>
        <w:t xml:space="preserve">- </w:t>
      </w:r>
      <w:r w:rsidRPr="00F2106C">
        <w:rPr>
          <w:u w:val="single"/>
        </w:rPr>
        <w:t xml:space="preserve">Non-Patient </w:t>
      </w:r>
      <w:r w:rsidR="00E75962" w:rsidRPr="00F2106C">
        <w:rPr>
          <w:u w:val="single"/>
        </w:rPr>
        <w:t>Cost Centers</w:t>
      </w:r>
      <w:r w:rsidRPr="00F2106C">
        <w:t>:</w:t>
      </w:r>
      <w:r w:rsidR="00E75962" w:rsidRPr="00F2106C">
        <w:t xml:space="preserve"> Non-Patient costs are not required for patient care.</w:t>
      </w:r>
    </w:p>
    <w:p w14:paraId="5AC7CEBF" w14:textId="77777777" w:rsidR="003C1CED" w:rsidRPr="00F2106C" w:rsidRDefault="0012276A" w:rsidP="00D95F7D">
      <w:pPr>
        <w:spacing w:after="0" w:line="240" w:lineRule="auto"/>
      </w:pPr>
      <w:r w:rsidRPr="00F2106C">
        <w:t xml:space="preserve">The description for </w:t>
      </w:r>
      <w:r w:rsidR="008D1E75" w:rsidRPr="00F2106C">
        <w:t xml:space="preserve">each </w:t>
      </w:r>
      <w:r w:rsidRPr="00F2106C">
        <w:t>cost center</w:t>
      </w:r>
      <w:r w:rsidR="008D1E75" w:rsidRPr="00F2106C">
        <w:t xml:space="preserve"> in</w:t>
      </w:r>
      <w:r w:rsidRPr="00F2106C">
        <w:t xml:space="preserve"> lines 190 through 194 </w:t>
      </w:r>
      <w:r w:rsidR="00C90116" w:rsidRPr="00F2106C">
        <w:t>is</w:t>
      </w:r>
      <w:r w:rsidRPr="00F2106C">
        <w:t xml:space="preserve"> consistent with the cost center description on Tab 9, lines 190 through 194</w:t>
      </w:r>
      <w:r w:rsidR="00D711B5" w:rsidRPr="00F2106C">
        <w:t>.</w:t>
      </w:r>
    </w:p>
    <w:p w14:paraId="3E535239" w14:textId="77777777" w:rsidR="00843F8F" w:rsidRPr="00F2106C" w:rsidRDefault="00843F8F" w:rsidP="00D95F7D">
      <w:pPr>
        <w:spacing w:after="0" w:line="240" w:lineRule="auto"/>
      </w:pPr>
    </w:p>
    <w:p w14:paraId="1D863092" w14:textId="77777777" w:rsidR="003C1CED" w:rsidRPr="00F2106C" w:rsidRDefault="0012276A" w:rsidP="00D95F7D">
      <w:pPr>
        <w:spacing w:after="0" w:line="240" w:lineRule="auto"/>
      </w:pPr>
      <w:r w:rsidRPr="00F2106C">
        <w:rPr>
          <w:u w:val="single"/>
        </w:rPr>
        <w:lastRenderedPageBreak/>
        <w:t>L</w:t>
      </w:r>
      <w:r w:rsidR="00F131ED" w:rsidRPr="00F2106C">
        <w:rPr>
          <w:u w:val="single"/>
        </w:rPr>
        <w:t>ine 305</w:t>
      </w:r>
      <w:r w:rsidR="00BE4BA8" w:rsidRPr="00F2106C">
        <w:rPr>
          <w:u w:val="single"/>
        </w:rPr>
        <w:t xml:space="preserve"> </w:t>
      </w:r>
      <w:r w:rsidR="00BE301A" w:rsidRPr="00F2106C">
        <w:rPr>
          <w:u w:val="single"/>
        </w:rPr>
        <w:t xml:space="preserve">- </w:t>
      </w:r>
      <w:r w:rsidR="00BE4BA8" w:rsidRPr="00F2106C">
        <w:rPr>
          <w:u w:val="single"/>
        </w:rPr>
        <w:t>Total Non-Patient Cost Centers</w:t>
      </w:r>
      <w:r w:rsidR="00F32B6C" w:rsidRPr="00F2106C">
        <w:t>:</w:t>
      </w:r>
      <w:r w:rsidR="00F131ED" w:rsidRPr="00F2106C">
        <w:t xml:space="preserve"> </w:t>
      </w:r>
      <w:r w:rsidR="00E75962" w:rsidRPr="00F2106C">
        <w:t xml:space="preserve">Sum </w:t>
      </w:r>
      <w:r w:rsidR="00D95F7D" w:rsidRPr="00F2106C">
        <w:t>of lines</w:t>
      </w:r>
      <w:r w:rsidR="00BA4A20" w:rsidRPr="00F2106C">
        <w:t xml:space="preserve"> 190 t</w:t>
      </w:r>
      <w:r w:rsidR="00E34736" w:rsidRPr="00F2106C">
        <w:t>hrough</w:t>
      </w:r>
      <w:r w:rsidR="00BA4A20" w:rsidRPr="00F2106C">
        <w:t xml:space="preserve"> 194 in each column</w:t>
      </w:r>
      <w:r w:rsidR="00F131ED" w:rsidRPr="00F2106C">
        <w:t xml:space="preserve"> </w:t>
      </w:r>
    </w:p>
    <w:p w14:paraId="40021F0A" w14:textId="77777777" w:rsidR="00F12194" w:rsidRPr="00F2106C" w:rsidRDefault="00F131ED" w:rsidP="00D95F7D">
      <w:pPr>
        <w:spacing w:after="0" w:line="240" w:lineRule="auto"/>
      </w:pPr>
      <w:r w:rsidRPr="00F2106C">
        <w:t xml:space="preserve"> </w:t>
      </w:r>
    </w:p>
    <w:p w14:paraId="2C6D9FD8" w14:textId="77777777" w:rsidR="00856823" w:rsidRPr="00F2106C" w:rsidRDefault="00F131ED" w:rsidP="00D95F7D">
      <w:pPr>
        <w:spacing w:after="0" w:line="240" w:lineRule="auto"/>
      </w:pPr>
      <w:r w:rsidRPr="00F2106C">
        <w:rPr>
          <w:u w:val="single"/>
        </w:rPr>
        <w:t>Line 500</w:t>
      </w:r>
      <w:r w:rsidR="00BE4BA8" w:rsidRPr="00F2106C">
        <w:rPr>
          <w:u w:val="single"/>
        </w:rPr>
        <w:t xml:space="preserve"> </w:t>
      </w:r>
      <w:r w:rsidR="00BE301A" w:rsidRPr="00F2106C">
        <w:rPr>
          <w:u w:val="single"/>
        </w:rPr>
        <w:t xml:space="preserve">- </w:t>
      </w:r>
      <w:r w:rsidR="00BE4BA8" w:rsidRPr="00F2106C">
        <w:rPr>
          <w:u w:val="single"/>
        </w:rPr>
        <w:t>Total Cost</w:t>
      </w:r>
      <w:r w:rsidR="00124CF8" w:rsidRPr="00F2106C">
        <w:rPr>
          <w:u w:val="single"/>
        </w:rPr>
        <w:t>s</w:t>
      </w:r>
      <w:r w:rsidR="00F32B6C" w:rsidRPr="00F2106C">
        <w:t>:</w:t>
      </w:r>
      <w:r w:rsidRPr="00F2106C">
        <w:t xml:space="preserve"> </w:t>
      </w:r>
      <w:r w:rsidR="00E75962" w:rsidRPr="00F2106C">
        <w:t xml:space="preserve">Sum of </w:t>
      </w:r>
      <w:r w:rsidR="00A66210" w:rsidRPr="00F2106C">
        <w:t xml:space="preserve">lines </w:t>
      </w:r>
      <w:r w:rsidRPr="00F2106C">
        <w:t>304 and 305</w:t>
      </w:r>
      <w:r w:rsidR="00BA4A20" w:rsidRPr="00F2106C">
        <w:t xml:space="preserve"> in each column</w:t>
      </w:r>
    </w:p>
    <w:p w14:paraId="0499F9D0" w14:textId="77777777" w:rsidR="00E75962" w:rsidRPr="00F2106C" w:rsidRDefault="00E75962" w:rsidP="00D95F7D">
      <w:pPr>
        <w:spacing w:after="0" w:line="240" w:lineRule="auto"/>
        <w:rPr>
          <w:u w:val="single"/>
        </w:rPr>
      </w:pPr>
    </w:p>
    <w:p w14:paraId="221159F6" w14:textId="77777777" w:rsidR="003C1CED" w:rsidRPr="00F2106C" w:rsidRDefault="003C1CED" w:rsidP="00D95F7D">
      <w:pPr>
        <w:spacing w:after="0" w:line="240" w:lineRule="auto"/>
        <w:jc w:val="center"/>
        <w:rPr>
          <w:b/>
        </w:rPr>
      </w:pPr>
      <w:r w:rsidRPr="00F2106C">
        <w:rPr>
          <w:b/>
        </w:rPr>
        <w:t>Columns</w:t>
      </w:r>
    </w:p>
    <w:p w14:paraId="0EB4EB17" w14:textId="77777777" w:rsidR="00E75962" w:rsidRPr="00F2106C" w:rsidRDefault="00E75962" w:rsidP="00D95F7D">
      <w:pPr>
        <w:spacing w:after="0" w:line="240" w:lineRule="auto"/>
        <w:jc w:val="center"/>
        <w:rPr>
          <w:u w:val="single"/>
        </w:rPr>
      </w:pPr>
    </w:p>
    <w:p w14:paraId="4DAB9816" w14:textId="77777777" w:rsidR="00094CCF" w:rsidRPr="00F2106C" w:rsidRDefault="00C01EAB" w:rsidP="00D95F7D">
      <w:pPr>
        <w:spacing w:after="0" w:line="240" w:lineRule="auto"/>
      </w:pPr>
      <w:r w:rsidRPr="00F2106C">
        <w:rPr>
          <w:u w:val="single"/>
        </w:rPr>
        <w:t>Column 1</w:t>
      </w:r>
      <w:r w:rsidR="00BE4BA8" w:rsidRPr="00F2106C">
        <w:rPr>
          <w:u w:val="single"/>
        </w:rPr>
        <w:t xml:space="preserve"> </w:t>
      </w:r>
      <w:r w:rsidR="00BE301A" w:rsidRPr="00F2106C">
        <w:rPr>
          <w:u w:val="single"/>
        </w:rPr>
        <w:t xml:space="preserve">- </w:t>
      </w:r>
      <w:r w:rsidR="00BE4BA8" w:rsidRPr="00F2106C">
        <w:rPr>
          <w:u w:val="single"/>
        </w:rPr>
        <w:t>Expense Before Reclassification</w:t>
      </w:r>
      <w:r w:rsidR="00BE301A" w:rsidRPr="00F2106C">
        <w:rPr>
          <w:u w:val="single"/>
        </w:rPr>
        <w:t>s</w:t>
      </w:r>
      <w:r w:rsidR="00526C70" w:rsidRPr="00F2106C">
        <w:t xml:space="preserve">: </w:t>
      </w:r>
      <w:r w:rsidR="00D4494E" w:rsidRPr="00F2106C">
        <w:t>W</w:t>
      </w:r>
      <w:r w:rsidRPr="00F2106C">
        <w:t>ill match the values in the Tab 9</w:t>
      </w:r>
      <w:r w:rsidR="00732E27" w:rsidRPr="00F2106C">
        <w:t xml:space="preserve">, </w:t>
      </w:r>
      <w:r w:rsidR="00FE47ED" w:rsidRPr="00F2106C">
        <w:t>c</w:t>
      </w:r>
      <w:r w:rsidR="00732E27" w:rsidRPr="00F2106C">
        <w:t>olumn 3</w:t>
      </w:r>
    </w:p>
    <w:p w14:paraId="4AF66FD0" w14:textId="77777777" w:rsidR="00F12194" w:rsidRPr="00F2106C" w:rsidRDefault="00F12194" w:rsidP="00D95F7D">
      <w:pPr>
        <w:spacing w:after="0" w:line="240" w:lineRule="auto"/>
      </w:pPr>
    </w:p>
    <w:p w14:paraId="6B2C6703" w14:textId="77777777" w:rsidR="00C01EAB" w:rsidRPr="00F2106C" w:rsidRDefault="00C01EAB" w:rsidP="00D95F7D">
      <w:pPr>
        <w:spacing w:after="0" w:line="240" w:lineRule="auto"/>
      </w:pPr>
      <w:r w:rsidRPr="00F2106C">
        <w:rPr>
          <w:u w:val="single"/>
        </w:rPr>
        <w:t>Column 2</w:t>
      </w:r>
      <w:r w:rsidR="00BE4BA8" w:rsidRPr="00F2106C">
        <w:rPr>
          <w:u w:val="single"/>
        </w:rPr>
        <w:t xml:space="preserve"> </w:t>
      </w:r>
      <w:r w:rsidR="00BE301A" w:rsidRPr="00F2106C">
        <w:rPr>
          <w:u w:val="single"/>
        </w:rPr>
        <w:t xml:space="preserve">- </w:t>
      </w:r>
      <w:r w:rsidR="00BE4BA8" w:rsidRPr="00F2106C">
        <w:rPr>
          <w:u w:val="single"/>
        </w:rPr>
        <w:t>Direct Expense</w:t>
      </w:r>
      <w:r w:rsidR="00B977DC" w:rsidRPr="00F2106C">
        <w:rPr>
          <w:u w:val="single"/>
        </w:rPr>
        <w:t>:</w:t>
      </w:r>
      <w:r w:rsidR="00B977DC" w:rsidRPr="00F2106C">
        <w:t xml:space="preserve"> </w:t>
      </w:r>
      <w:r w:rsidR="00D4494E" w:rsidRPr="00F2106C">
        <w:t>W</w:t>
      </w:r>
      <w:r w:rsidRPr="00F2106C">
        <w:t>ill match the values in the Tab 9</w:t>
      </w:r>
      <w:r w:rsidR="00082106" w:rsidRPr="00F2106C">
        <w:t xml:space="preserve">, </w:t>
      </w:r>
      <w:r w:rsidR="00FE47ED" w:rsidRPr="00F2106C">
        <w:t>c</w:t>
      </w:r>
      <w:r w:rsidR="00082106" w:rsidRPr="00F2106C">
        <w:t>olumn 6</w:t>
      </w:r>
    </w:p>
    <w:p w14:paraId="2178BFE0" w14:textId="77777777" w:rsidR="00C01EAB" w:rsidRPr="00F2106C" w:rsidRDefault="00C01EAB" w:rsidP="00D95F7D">
      <w:pPr>
        <w:spacing w:after="0" w:line="240" w:lineRule="auto"/>
      </w:pPr>
    </w:p>
    <w:p w14:paraId="3065A980" w14:textId="77777777" w:rsidR="00C01EAB" w:rsidRPr="00F2106C" w:rsidRDefault="00C01EAB" w:rsidP="00D95F7D">
      <w:pPr>
        <w:spacing w:after="0" w:line="240" w:lineRule="auto"/>
      </w:pPr>
      <w:r w:rsidRPr="00F2106C">
        <w:rPr>
          <w:u w:val="single"/>
        </w:rPr>
        <w:t>Column 3</w:t>
      </w:r>
      <w:r w:rsidR="003A7959" w:rsidRPr="00F2106C">
        <w:rPr>
          <w:u w:val="single"/>
        </w:rPr>
        <w:t xml:space="preserve"> </w:t>
      </w:r>
      <w:r w:rsidR="00BE301A" w:rsidRPr="00F2106C">
        <w:rPr>
          <w:u w:val="single"/>
        </w:rPr>
        <w:t xml:space="preserve">- </w:t>
      </w:r>
      <w:r w:rsidR="003A7959" w:rsidRPr="00F2106C">
        <w:rPr>
          <w:u w:val="single"/>
        </w:rPr>
        <w:t xml:space="preserve">Expense </w:t>
      </w:r>
      <w:r w:rsidR="00D4494E" w:rsidRPr="00F2106C">
        <w:rPr>
          <w:u w:val="single"/>
        </w:rPr>
        <w:t>a</w:t>
      </w:r>
      <w:r w:rsidR="003A7959" w:rsidRPr="00F2106C">
        <w:rPr>
          <w:u w:val="single"/>
        </w:rPr>
        <w:t>fter General Costs Stepdown Excluding Capital</w:t>
      </w:r>
      <w:r w:rsidR="00732E27" w:rsidRPr="00F2106C">
        <w:t xml:space="preserve">: </w:t>
      </w:r>
      <w:r w:rsidR="00D4494E" w:rsidRPr="00F2106C">
        <w:t>W</w:t>
      </w:r>
      <w:r w:rsidRPr="00F2106C">
        <w:t>ill match the values in the Tab 15</w:t>
      </w:r>
      <w:r w:rsidR="00732E27" w:rsidRPr="00F2106C">
        <w:t>,</w:t>
      </w:r>
      <w:r w:rsidR="00082106" w:rsidRPr="00F2106C">
        <w:t xml:space="preserve"> </w:t>
      </w:r>
      <w:r w:rsidR="00FE47ED" w:rsidRPr="00F2106C">
        <w:t>c</w:t>
      </w:r>
      <w:r w:rsidR="00082106" w:rsidRPr="00F2106C">
        <w:t xml:space="preserve">olumn </w:t>
      </w:r>
      <w:r w:rsidR="00874F62" w:rsidRPr="00F2106C">
        <w:t>24</w:t>
      </w:r>
    </w:p>
    <w:p w14:paraId="47246506" w14:textId="77777777" w:rsidR="00F12194" w:rsidRPr="00F2106C" w:rsidRDefault="00F12194" w:rsidP="00D95F7D">
      <w:pPr>
        <w:spacing w:after="0" w:line="240" w:lineRule="auto"/>
      </w:pPr>
    </w:p>
    <w:p w14:paraId="5A4462A2" w14:textId="77777777" w:rsidR="00C01EAB" w:rsidRPr="00F2106C" w:rsidRDefault="00C01EAB" w:rsidP="00D95F7D">
      <w:pPr>
        <w:spacing w:after="0" w:line="240" w:lineRule="auto"/>
      </w:pPr>
      <w:r w:rsidRPr="00F2106C">
        <w:rPr>
          <w:u w:val="single"/>
        </w:rPr>
        <w:t>Column 4</w:t>
      </w:r>
      <w:r w:rsidR="003A7959" w:rsidRPr="00F2106C">
        <w:rPr>
          <w:u w:val="single"/>
        </w:rPr>
        <w:t xml:space="preserve"> </w:t>
      </w:r>
      <w:r w:rsidR="00BE301A" w:rsidRPr="00F2106C">
        <w:rPr>
          <w:u w:val="single"/>
        </w:rPr>
        <w:t xml:space="preserve">- </w:t>
      </w:r>
      <w:r w:rsidR="003A7959" w:rsidRPr="00F2106C">
        <w:rPr>
          <w:u w:val="single"/>
        </w:rPr>
        <w:t>Expense after General Costs Stepdown Including Capital</w:t>
      </w:r>
      <w:r w:rsidR="00732E27" w:rsidRPr="00F2106C">
        <w:t xml:space="preserve">: </w:t>
      </w:r>
      <w:r w:rsidR="00D4494E" w:rsidRPr="00F2106C">
        <w:t>W</w:t>
      </w:r>
      <w:r w:rsidRPr="00F2106C">
        <w:t>ill match the values in the Tab 14</w:t>
      </w:r>
      <w:r w:rsidR="00874F62" w:rsidRPr="00F2106C">
        <w:t xml:space="preserve">, </w:t>
      </w:r>
      <w:r w:rsidR="00FE47ED" w:rsidRPr="00F2106C">
        <w:t>c</w:t>
      </w:r>
      <w:r w:rsidR="00874F62" w:rsidRPr="00F2106C">
        <w:t>olumn 24</w:t>
      </w:r>
    </w:p>
    <w:p w14:paraId="0C88B753" w14:textId="77777777" w:rsidR="00F12194" w:rsidRPr="00F2106C" w:rsidRDefault="00F12194" w:rsidP="00D95F7D">
      <w:pPr>
        <w:spacing w:after="0" w:line="240" w:lineRule="auto"/>
      </w:pPr>
    </w:p>
    <w:p w14:paraId="73ED8FCA" w14:textId="77777777" w:rsidR="00C01EAB" w:rsidRPr="00F2106C" w:rsidRDefault="00C01EAB" w:rsidP="00D95F7D">
      <w:pPr>
        <w:spacing w:after="0" w:line="240" w:lineRule="auto"/>
      </w:pPr>
      <w:r w:rsidRPr="00F2106C">
        <w:rPr>
          <w:u w:val="single"/>
        </w:rPr>
        <w:t>Column 5</w:t>
      </w:r>
      <w:r w:rsidR="00BE301A" w:rsidRPr="00F2106C">
        <w:rPr>
          <w:u w:val="single"/>
        </w:rPr>
        <w:t xml:space="preserve"> -</w:t>
      </w:r>
      <w:r w:rsidR="003A7959" w:rsidRPr="00F2106C">
        <w:rPr>
          <w:u w:val="single"/>
        </w:rPr>
        <w:t xml:space="preserve"> Patient Service Expense </w:t>
      </w:r>
      <w:r w:rsidR="00397F8E" w:rsidRPr="00F2106C">
        <w:rPr>
          <w:u w:val="single"/>
        </w:rPr>
        <w:t>by</w:t>
      </w:r>
      <w:r w:rsidR="003A7959" w:rsidRPr="00F2106C">
        <w:rPr>
          <w:u w:val="single"/>
        </w:rPr>
        <w:t xml:space="preserve"> Department Excluding Capital</w:t>
      </w:r>
      <w:r w:rsidR="00732E27" w:rsidRPr="00F2106C">
        <w:t>:</w:t>
      </w:r>
      <w:r w:rsidRPr="00F2106C">
        <w:t xml:space="preserve"> </w:t>
      </w:r>
      <w:r w:rsidR="00D4494E" w:rsidRPr="00F2106C">
        <w:t>W</w:t>
      </w:r>
      <w:r w:rsidRPr="00F2106C">
        <w:t>ill match the values in the Tab 18</w:t>
      </w:r>
      <w:r w:rsidR="00874F62" w:rsidRPr="00F2106C">
        <w:t xml:space="preserve">, </w:t>
      </w:r>
      <w:r w:rsidR="00FE47ED" w:rsidRPr="00F2106C">
        <w:t>l</w:t>
      </w:r>
      <w:r w:rsidR="00874F62" w:rsidRPr="00F2106C">
        <w:t>ine 300</w:t>
      </w:r>
      <w:r w:rsidR="00C06348" w:rsidRPr="00F2106C">
        <w:t>,</w:t>
      </w:r>
      <w:r w:rsidR="00874F62" w:rsidRPr="00F2106C">
        <w:t xml:space="preserve"> </w:t>
      </w:r>
      <w:r w:rsidR="00FE47ED" w:rsidRPr="00F2106C">
        <w:t>c</w:t>
      </w:r>
      <w:r w:rsidR="00874F62" w:rsidRPr="00F2106C">
        <w:t>olumn</w:t>
      </w:r>
      <w:r w:rsidR="00C06348" w:rsidRPr="00F2106C">
        <w:t xml:space="preserve">s </w:t>
      </w:r>
      <w:r w:rsidR="00874F62" w:rsidRPr="00F2106C">
        <w:t>4 through 30 by column header</w:t>
      </w:r>
    </w:p>
    <w:p w14:paraId="7BB231C3" w14:textId="77777777" w:rsidR="00F12194" w:rsidRPr="00F2106C" w:rsidRDefault="00F12194" w:rsidP="00D95F7D">
      <w:pPr>
        <w:spacing w:after="0" w:line="240" w:lineRule="auto"/>
      </w:pPr>
    </w:p>
    <w:p w14:paraId="7E2C0FEE" w14:textId="77777777" w:rsidR="00F12194" w:rsidRPr="00F2106C" w:rsidRDefault="00C01EAB" w:rsidP="00D95F7D">
      <w:pPr>
        <w:spacing w:after="0" w:line="240" w:lineRule="auto"/>
      </w:pPr>
      <w:r w:rsidRPr="00F2106C">
        <w:rPr>
          <w:u w:val="single"/>
        </w:rPr>
        <w:t>Column 6</w:t>
      </w:r>
      <w:r w:rsidR="003A7959" w:rsidRPr="00F2106C">
        <w:rPr>
          <w:u w:val="single"/>
        </w:rPr>
        <w:t xml:space="preserve"> </w:t>
      </w:r>
      <w:r w:rsidR="00BE301A" w:rsidRPr="00F2106C">
        <w:rPr>
          <w:u w:val="single"/>
        </w:rPr>
        <w:t xml:space="preserve">- </w:t>
      </w:r>
      <w:r w:rsidR="003A7959" w:rsidRPr="00F2106C">
        <w:rPr>
          <w:u w:val="single"/>
        </w:rPr>
        <w:t xml:space="preserve">Patient Service Expense </w:t>
      </w:r>
      <w:r w:rsidR="00397F8E" w:rsidRPr="00F2106C">
        <w:rPr>
          <w:u w:val="single"/>
        </w:rPr>
        <w:t>by</w:t>
      </w:r>
      <w:r w:rsidR="003A7959" w:rsidRPr="00F2106C">
        <w:rPr>
          <w:u w:val="single"/>
        </w:rPr>
        <w:t xml:space="preserve"> Department Including </w:t>
      </w:r>
      <w:r w:rsidR="00397F8E" w:rsidRPr="00F2106C">
        <w:rPr>
          <w:u w:val="single"/>
        </w:rPr>
        <w:t>Capital:</w:t>
      </w:r>
      <w:r w:rsidRPr="00F2106C">
        <w:t xml:space="preserve"> </w:t>
      </w:r>
      <w:r w:rsidR="00D4494E" w:rsidRPr="00F2106C">
        <w:t>W</w:t>
      </w:r>
      <w:r w:rsidRPr="00F2106C">
        <w:t>ill match the values in the Tab 17</w:t>
      </w:r>
      <w:r w:rsidR="00874F62" w:rsidRPr="00F2106C">
        <w:t xml:space="preserve">, </w:t>
      </w:r>
      <w:r w:rsidR="00FE47ED" w:rsidRPr="00F2106C">
        <w:t>l</w:t>
      </w:r>
      <w:r w:rsidR="00874F62" w:rsidRPr="00F2106C">
        <w:t>ine 300</w:t>
      </w:r>
      <w:r w:rsidR="00C06348" w:rsidRPr="00F2106C">
        <w:t>,</w:t>
      </w:r>
      <w:r w:rsidR="00874F62" w:rsidRPr="00F2106C">
        <w:t xml:space="preserve"> </w:t>
      </w:r>
      <w:r w:rsidR="00FE47ED" w:rsidRPr="00F2106C">
        <w:t>c</w:t>
      </w:r>
      <w:r w:rsidR="00874F62" w:rsidRPr="00F2106C">
        <w:t>olumn</w:t>
      </w:r>
      <w:r w:rsidR="00C06348" w:rsidRPr="00F2106C">
        <w:t>s</w:t>
      </w:r>
      <w:r w:rsidR="00874F62" w:rsidRPr="00F2106C">
        <w:t xml:space="preserve"> 4 through 30 by</w:t>
      </w:r>
      <w:r w:rsidR="00C06348" w:rsidRPr="00F2106C">
        <w:t xml:space="preserve"> </w:t>
      </w:r>
      <w:r w:rsidR="00874F62" w:rsidRPr="00F2106C">
        <w:t>column heade</w:t>
      </w:r>
      <w:r w:rsidR="00BE301A" w:rsidRPr="00F2106C">
        <w:t>r</w:t>
      </w:r>
    </w:p>
    <w:p w14:paraId="7B6C14AB" w14:textId="77777777" w:rsidR="00F12194" w:rsidRPr="00F2106C" w:rsidRDefault="00F12194" w:rsidP="00D95F7D">
      <w:pPr>
        <w:spacing w:after="0" w:line="240" w:lineRule="auto"/>
      </w:pPr>
    </w:p>
    <w:p w14:paraId="7C61E405" w14:textId="77777777" w:rsidR="00732E27" w:rsidRPr="00F2106C" w:rsidRDefault="00C01EAB" w:rsidP="00D95F7D">
      <w:pPr>
        <w:spacing w:after="0" w:line="240" w:lineRule="auto"/>
      </w:pPr>
      <w:r w:rsidRPr="00F2106C">
        <w:rPr>
          <w:u w:val="single"/>
        </w:rPr>
        <w:t>Column 7</w:t>
      </w:r>
      <w:r w:rsidR="003A7959" w:rsidRPr="00F2106C">
        <w:rPr>
          <w:u w:val="single"/>
        </w:rPr>
        <w:t xml:space="preserve"> </w:t>
      </w:r>
      <w:r w:rsidR="00BE301A" w:rsidRPr="00F2106C">
        <w:rPr>
          <w:u w:val="single"/>
        </w:rPr>
        <w:t xml:space="preserve">- </w:t>
      </w:r>
      <w:r w:rsidR="003A7959" w:rsidRPr="00F2106C">
        <w:rPr>
          <w:u w:val="single"/>
        </w:rPr>
        <w:t xml:space="preserve">Gross Revenue </w:t>
      </w:r>
      <w:r w:rsidR="00397F8E" w:rsidRPr="00F2106C">
        <w:rPr>
          <w:u w:val="single"/>
        </w:rPr>
        <w:t>by</w:t>
      </w:r>
      <w:r w:rsidR="003A7959" w:rsidRPr="00F2106C">
        <w:rPr>
          <w:u w:val="single"/>
        </w:rPr>
        <w:t xml:space="preserve"> </w:t>
      </w:r>
      <w:r w:rsidR="00397F8E" w:rsidRPr="00F2106C">
        <w:rPr>
          <w:u w:val="single"/>
        </w:rPr>
        <w:t>Department:</w:t>
      </w:r>
      <w:r w:rsidRPr="00F2106C">
        <w:t xml:space="preserve"> </w:t>
      </w:r>
      <w:r w:rsidR="00D4494E" w:rsidRPr="00F2106C">
        <w:t>W</w:t>
      </w:r>
      <w:r w:rsidRPr="00F2106C">
        <w:t>ill match the values in the Tab 6</w:t>
      </w:r>
      <w:r w:rsidR="00874F62" w:rsidRPr="00F2106C">
        <w:t xml:space="preserve">, </w:t>
      </w:r>
      <w:r w:rsidR="00FE47ED" w:rsidRPr="00F2106C">
        <w:t>l</w:t>
      </w:r>
      <w:r w:rsidR="00874F62" w:rsidRPr="00F2106C">
        <w:t>ine 302</w:t>
      </w:r>
      <w:r w:rsidR="00C06348" w:rsidRPr="00F2106C">
        <w:t>,</w:t>
      </w:r>
      <w:r w:rsidR="00874F62" w:rsidRPr="00F2106C">
        <w:t xml:space="preserve"> </w:t>
      </w:r>
      <w:r w:rsidR="00FE47ED" w:rsidRPr="00F2106C">
        <w:t>c</w:t>
      </w:r>
      <w:r w:rsidR="00874F62" w:rsidRPr="00F2106C">
        <w:t>olumns 4 through 30 by column header</w:t>
      </w:r>
    </w:p>
    <w:p w14:paraId="5275966A" w14:textId="77777777" w:rsidR="001B3C2E" w:rsidRPr="00F2106C" w:rsidRDefault="001B3C2E" w:rsidP="00D95F7D">
      <w:pPr>
        <w:spacing w:after="0" w:line="240" w:lineRule="auto"/>
      </w:pPr>
    </w:p>
    <w:p w14:paraId="0418516E" w14:textId="77777777" w:rsidR="003E7700" w:rsidRPr="00F2106C" w:rsidRDefault="00C01EAB" w:rsidP="00D95F7D">
      <w:pPr>
        <w:spacing w:after="0" w:line="240" w:lineRule="auto"/>
      </w:pPr>
      <w:r w:rsidRPr="00F2106C">
        <w:rPr>
          <w:u w:val="single"/>
        </w:rPr>
        <w:t>Column 8</w:t>
      </w:r>
      <w:r w:rsidR="003A7959" w:rsidRPr="00F2106C">
        <w:rPr>
          <w:u w:val="single"/>
        </w:rPr>
        <w:t xml:space="preserve"> </w:t>
      </w:r>
      <w:r w:rsidR="00BE301A" w:rsidRPr="00F2106C">
        <w:rPr>
          <w:u w:val="single"/>
        </w:rPr>
        <w:t xml:space="preserve">- </w:t>
      </w:r>
      <w:r w:rsidR="003A7959" w:rsidRPr="00F2106C">
        <w:rPr>
          <w:u w:val="single"/>
        </w:rPr>
        <w:t xml:space="preserve">Patient Service Expense </w:t>
      </w:r>
      <w:r w:rsidR="00397F8E" w:rsidRPr="00F2106C">
        <w:rPr>
          <w:u w:val="single"/>
        </w:rPr>
        <w:t>by</w:t>
      </w:r>
      <w:r w:rsidR="003A7959" w:rsidRPr="00F2106C">
        <w:rPr>
          <w:u w:val="single"/>
        </w:rPr>
        <w:t xml:space="preserve"> Service Excluding Capital</w:t>
      </w:r>
      <w:r w:rsidR="00732E27" w:rsidRPr="00F2106C">
        <w:t>:</w:t>
      </w:r>
      <w:r w:rsidRPr="00F2106C">
        <w:t xml:space="preserve"> </w:t>
      </w:r>
    </w:p>
    <w:p w14:paraId="33F8922C" w14:textId="77777777" w:rsidR="00732E27" w:rsidRPr="00F2106C" w:rsidRDefault="00397F8E" w:rsidP="00D95F7D">
      <w:pPr>
        <w:numPr>
          <w:ilvl w:val="0"/>
          <w:numId w:val="31"/>
        </w:numPr>
        <w:spacing w:after="0" w:line="240" w:lineRule="auto"/>
      </w:pPr>
      <w:r w:rsidRPr="00F2106C">
        <w:t>W</w:t>
      </w:r>
      <w:r w:rsidR="00C01EAB" w:rsidRPr="00F2106C">
        <w:t>ill match the values found in Tab 21</w:t>
      </w:r>
      <w:r w:rsidR="002B6424" w:rsidRPr="00F2106C">
        <w:t xml:space="preserve">, </w:t>
      </w:r>
      <w:r w:rsidR="00FE47ED" w:rsidRPr="00F2106C">
        <w:t>l</w:t>
      </w:r>
      <w:r w:rsidR="002B6424" w:rsidRPr="00F2106C">
        <w:t>ine</w:t>
      </w:r>
      <w:r w:rsidR="00C06348" w:rsidRPr="00F2106C">
        <w:t>s</w:t>
      </w:r>
      <w:r w:rsidR="002B6424" w:rsidRPr="00F2106C">
        <w:t xml:space="preserve"> 30 through 46, </w:t>
      </w:r>
      <w:r w:rsidR="00FE47ED" w:rsidRPr="00F2106C">
        <w:t>c</w:t>
      </w:r>
      <w:r w:rsidR="002B6424" w:rsidRPr="00F2106C">
        <w:t>olumn 9</w:t>
      </w:r>
    </w:p>
    <w:p w14:paraId="620C7813" w14:textId="77777777" w:rsidR="00CC33CD" w:rsidRPr="00F2106C" w:rsidRDefault="00397F8E" w:rsidP="00D95F7D">
      <w:pPr>
        <w:numPr>
          <w:ilvl w:val="0"/>
          <w:numId w:val="31"/>
        </w:numPr>
        <w:spacing w:after="0" w:line="240" w:lineRule="auto"/>
      </w:pPr>
      <w:r w:rsidRPr="00F2106C">
        <w:t>Will</w:t>
      </w:r>
      <w:r w:rsidR="002B6424" w:rsidRPr="00F2106C">
        <w:t xml:space="preserve"> match the values found in Tab 18, </w:t>
      </w:r>
      <w:r w:rsidR="00FE47ED" w:rsidRPr="00F2106C">
        <w:t>l</w:t>
      </w:r>
      <w:r w:rsidR="002B6424" w:rsidRPr="00F2106C">
        <w:t xml:space="preserve">ines 88 through 91, </w:t>
      </w:r>
      <w:r w:rsidR="00FE47ED" w:rsidRPr="00F2106C">
        <w:t>c</w:t>
      </w:r>
      <w:r w:rsidR="002B6424" w:rsidRPr="00F2106C">
        <w:t xml:space="preserve">olumn 1                                  </w:t>
      </w:r>
    </w:p>
    <w:p w14:paraId="136765CB" w14:textId="77777777" w:rsidR="00CC33CD" w:rsidRPr="00F2106C" w:rsidRDefault="00397F8E" w:rsidP="00D95F7D">
      <w:pPr>
        <w:numPr>
          <w:ilvl w:val="0"/>
          <w:numId w:val="31"/>
        </w:numPr>
        <w:spacing w:after="0" w:line="240" w:lineRule="auto"/>
      </w:pPr>
      <w:r w:rsidRPr="00F2106C">
        <w:t>Will</w:t>
      </w:r>
      <w:r w:rsidR="002B6424" w:rsidRPr="00F2106C">
        <w:t xml:space="preserve"> match the values found in </w:t>
      </w:r>
      <w:r w:rsidR="000A50C6" w:rsidRPr="00F2106C">
        <w:t xml:space="preserve">Tab 12, </w:t>
      </w:r>
      <w:r w:rsidR="00FE47ED" w:rsidRPr="00F2106C">
        <w:t>l</w:t>
      </w:r>
      <w:r w:rsidR="000A50C6" w:rsidRPr="00F2106C">
        <w:t xml:space="preserve">ine 92 </w:t>
      </w:r>
      <w:r w:rsidRPr="00F2106C">
        <w:t>columns</w:t>
      </w:r>
      <w:r w:rsidR="000A50C6" w:rsidRPr="00F2106C">
        <w:t xml:space="preserve"> 10                                                                                                                                                                </w:t>
      </w:r>
    </w:p>
    <w:p w14:paraId="00B8DE03" w14:textId="77777777" w:rsidR="00CC33CD" w:rsidRPr="00F2106C" w:rsidRDefault="00397F8E" w:rsidP="00D95F7D">
      <w:pPr>
        <w:numPr>
          <w:ilvl w:val="0"/>
          <w:numId w:val="31"/>
        </w:numPr>
        <w:spacing w:after="0" w:line="240" w:lineRule="auto"/>
      </w:pPr>
      <w:r w:rsidRPr="00F2106C">
        <w:t>Will</w:t>
      </w:r>
      <w:r w:rsidR="000A50C6" w:rsidRPr="00F2106C">
        <w:t xml:space="preserve"> match the values found in Tab 18, </w:t>
      </w:r>
      <w:r w:rsidR="00FE47ED" w:rsidRPr="00F2106C">
        <w:t>l</w:t>
      </w:r>
      <w:r w:rsidR="000A50C6" w:rsidRPr="00F2106C">
        <w:t xml:space="preserve">ines 92.01 through 101, </w:t>
      </w:r>
      <w:r w:rsidR="00FE47ED" w:rsidRPr="00F2106C">
        <w:t>c</w:t>
      </w:r>
      <w:r w:rsidR="000A50C6" w:rsidRPr="00F2106C">
        <w:t xml:space="preserve">olumn 1                                                                         </w:t>
      </w:r>
    </w:p>
    <w:p w14:paraId="4F29D495" w14:textId="77777777" w:rsidR="00CC33CD" w:rsidRPr="00F2106C" w:rsidRDefault="00397F8E" w:rsidP="00D95F7D">
      <w:pPr>
        <w:numPr>
          <w:ilvl w:val="0"/>
          <w:numId w:val="31"/>
        </w:numPr>
        <w:spacing w:after="0" w:line="240" w:lineRule="auto"/>
      </w:pPr>
      <w:r w:rsidRPr="00F2106C">
        <w:t>Will</w:t>
      </w:r>
      <w:r w:rsidR="000A50C6" w:rsidRPr="00F2106C">
        <w:t xml:space="preserve"> match the values found in Tab 21, </w:t>
      </w:r>
      <w:r w:rsidR="00FE47ED" w:rsidRPr="00F2106C">
        <w:t>l</w:t>
      </w:r>
      <w:r w:rsidR="000A50C6" w:rsidRPr="00F2106C">
        <w:t xml:space="preserve">ines 105 through 112, </w:t>
      </w:r>
      <w:r w:rsidR="00FE47ED" w:rsidRPr="00F2106C">
        <w:t>c</w:t>
      </w:r>
      <w:r w:rsidR="000A50C6" w:rsidRPr="00F2106C">
        <w:t xml:space="preserve">olumn 9                                                                                  </w:t>
      </w:r>
    </w:p>
    <w:p w14:paraId="12CD3A84" w14:textId="77777777" w:rsidR="006C2514" w:rsidRPr="00F2106C" w:rsidRDefault="00397F8E" w:rsidP="00D95F7D">
      <w:pPr>
        <w:numPr>
          <w:ilvl w:val="0"/>
          <w:numId w:val="31"/>
        </w:numPr>
        <w:spacing w:after="0" w:line="240" w:lineRule="auto"/>
      </w:pPr>
      <w:r w:rsidRPr="00F2106C">
        <w:t>Will</w:t>
      </w:r>
      <w:r w:rsidR="000A50C6" w:rsidRPr="00F2106C">
        <w:t xml:space="preserve"> match the values found in Tab 18, </w:t>
      </w:r>
      <w:r w:rsidR="00FE47ED" w:rsidRPr="00F2106C">
        <w:t>l</w:t>
      </w:r>
      <w:r w:rsidR="000A50C6" w:rsidRPr="00F2106C">
        <w:t>ine</w:t>
      </w:r>
      <w:r w:rsidR="00C06348" w:rsidRPr="00F2106C">
        <w:t>s</w:t>
      </w:r>
      <w:r w:rsidR="000A50C6" w:rsidRPr="00F2106C">
        <w:t xml:space="preserve"> 113 through 117, </w:t>
      </w:r>
      <w:r w:rsidR="00FE47ED" w:rsidRPr="00F2106C">
        <w:t>c</w:t>
      </w:r>
      <w:r w:rsidR="000A50C6" w:rsidRPr="00F2106C">
        <w:t>olumn 1</w:t>
      </w:r>
      <w:r w:rsidR="002B6424" w:rsidRPr="00F2106C">
        <w:t xml:space="preserve">    </w:t>
      </w:r>
    </w:p>
    <w:p w14:paraId="664A857C" w14:textId="77777777" w:rsidR="00C01EAB" w:rsidRPr="00F2106C" w:rsidRDefault="006C2514" w:rsidP="00D95F7D">
      <w:pPr>
        <w:numPr>
          <w:ilvl w:val="0"/>
          <w:numId w:val="31"/>
        </w:numPr>
        <w:spacing w:after="0" w:line="240" w:lineRule="auto"/>
      </w:pPr>
      <w:r w:rsidRPr="00F2106C">
        <w:t>Will match the values found in Tab 18, lines 190 through 194, column 1</w:t>
      </w:r>
      <w:r w:rsidR="002B6424" w:rsidRPr="00F2106C">
        <w:t xml:space="preserve">            </w:t>
      </w:r>
    </w:p>
    <w:p w14:paraId="53EFD457" w14:textId="77777777" w:rsidR="00F12194" w:rsidRPr="00F2106C" w:rsidRDefault="00F12194" w:rsidP="00D95F7D">
      <w:pPr>
        <w:spacing w:after="0" w:line="240" w:lineRule="auto"/>
        <w:rPr>
          <w:highlight w:val="yellow"/>
        </w:rPr>
      </w:pPr>
    </w:p>
    <w:p w14:paraId="32B1F5D5" w14:textId="77777777" w:rsidR="00146325" w:rsidRPr="00F2106C" w:rsidRDefault="00146325" w:rsidP="00D95F7D">
      <w:pPr>
        <w:spacing w:after="0" w:line="240" w:lineRule="auto"/>
      </w:pPr>
      <w:r w:rsidRPr="00F2106C">
        <w:rPr>
          <w:u w:val="single"/>
        </w:rPr>
        <w:t>Column 9</w:t>
      </w:r>
      <w:r w:rsidR="003A7959" w:rsidRPr="00F2106C">
        <w:rPr>
          <w:u w:val="single"/>
        </w:rPr>
        <w:t xml:space="preserve"> </w:t>
      </w:r>
      <w:r w:rsidR="00BE301A" w:rsidRPr="00F2106C">
        <w:rPr>
          <w:u w:val="single"/>
        </w:rPr>
        <w:t xml:space="preserve">- </w:t>
      </w:r>
      <w:r w:rsidR="003A7959" w:rsidRPr="00F2106C">
        <w:rPr>
          <w:u w:val="single"/>
        </w:rPr>
        <w:t xml:space="preserve">Patient Service Expense </w:t>
      </w:r>
      <w:r w:rsidR="00397F8E" w:rsidRPr="00F2106C">
        <w:rPr>
          <w:u w:val="single"/>
        </w:rPr>
        <w:t>by</w:t>
      </w:r>
      <w:r w:rsidR="003A7959" w:rsidRPr="00F2106C">
        <w:rPr>
          <w:u w:val="single"/>
        </w:rPr>
        <w:t xml:space="preserve"> Service Including </w:t>
      </w:r>
      <w:r w:rsidR="00397F8E" w:rsidRPr="00F2106C">
        <w:rPr>
          <w:u w:val="single"/>
        </w:rPr>
        <w:t>Capital:</w:t>
      </w:r>
      <w:r w:rsidRPr="00F2106C">
        <w:t xml:space="preserve"> </w:t>
      </w:r>
    </w:p>
    <w:p w14:paraId="7030B941"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21, </w:t>
      </w:r>
      <w:r w:rsidR="00FE47ED" w:rsidRPr="00F2106C">
        <w:t>l</w:t>
      </w:r>
      <w:r w:rsidR="00146325" w:rsidRPr="00F2106C">
        <w:t>ine</w:t>
      </w:r>
      <w:r w:rsidR="00C06348" w:rsidRPr="00F2106C">
        <w:t>s</w:t>
      </w:r>
      <w:r w:rsidR="00146325" w:rsidRPr="00F2106C">
        <w:t xml:space="preserve"> 30 through 46, </w:t>
      </w:r>
      <w:r w:rsidR="00FE47ED" w:rsidRPr="00F2106C">
        <w:t>c</w:t>
      </w:r>
      <w:r w:rsidR="00146325" w:rsidRPr="00F2106C">
        <w:t xml:space="preserve">olumn </w:t>
      </w:r>
      <w:r w:rsidR="00BE301A" w:rsidRPr="00F2106C">
        <w:t>5</w:t>
      </w:r>
    </w:p>
    <w:p w14:paraId="183FDA64"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17, </w:t>
      </w:r>
      <w:r w:rsidR="00FE47ED" w:rsidRPr="00F2106C">
        <w:t>l</w:t>
      </w:r>
      <w:r w:rsidR="00146325" w:rsidRPr="00F2106C">
        <w:t xml:space="preserve">ines 88 through 91, </w:t>
      </w:r>
      <w:r w:rsidR="00FE47ED" w:rsidRPr="00F2106C">
        <w:t>c</w:t>
      </w:r>
      <w:r w:rsidR="00146325" w:rsidRPr="00F2106C">
        <w:t xml:space="preserve">olumn 1                                </w:t>
      </w:r>
    </w:p>
    <w:p w14:paraId="64A9F7D5"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12, </w:t>
      </w:r>
      <w:r w:rsidR="00FE47ED" w:rsidRPr="00F2106C">
        <w:t>l</w:t>
      </w:r>
      <w:r w:rsidR="00146325" w:rsidRPr="00F2106C">
        <w:t xml:space="preserve">ine 92 </w:t>
      </w:r>
      <w:r w:rsidRPr="00F2106C">
        <w:t>columns</w:t>
      </w:r>
      <w:r w:rsidR="00146325" w:rsidRPr="00F2106C">
        <w:t xml:space="preserve"> </w:t>
      </w:r>
      <w:r w:rsidR="00DF09E4" w:rsidRPr="00F2106C">
        <w:t>5</w:t>
      </w:r>
      <w:r w:rsidR="00146325" w:rsidRPr="00F2106C">
        <w:t xml:space="preserve">                                                                                                                                                                 </w:t>
      </w:r>
    </w:p>
    <w:p w14:paraId="6795877C"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17, </w:t>
      </w:r>
      <w:r w:rsidR="00FE47ED" w:rsidRPr="00F2106C">
        <w:t>l</w:t>
      </w:r>
      <w:r w:rsidR="00146325" w:rsidRPr="00F2106C">
        <w:t xml:space="preserve">ines 92.01 through 101, </w:t>
      </w:r>
      <w:r w:rsidR="00FE47ED" w:rsidRPr="00F2106C">
        <w:t>c</w:t>
      </w:r>
      <w:r w:rsidR="00146325" w:rsidRPr="00F2106C">
        <w:t xml:space="preserve">olumn 1                                                                          </w:t>
      </w:r>
    </w:p>
    <w:p w14:paraId="6E7B8978"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21, </w:t>
      </w:r>
      <w:r w:rsidR="00FE47ED" w:rsidRPr="00F2106C">
        <w:t>l</w:t>
      </w:r>
      <w:r w:rsidR="00146325" w:rsidRPr="00F2106C">
        <w:t xml:space="preserve">ines 105 through 112, </w:t>
      </w:r>
      <w:r w:rsidR="00FE47ED" w:rsidRPr="00F2106C">
        <w:t>c</w:t>
      </w:r>
      <w:r w:rsidR="00146325" w:rsidRPr="00F2106C">
        <w:t xml:space="preserve">olumn </w:t>
      </w:r>
      <w:r w:rsidR="00DF09E4" w:rsidRPr="00F2106C">
        <w:t>5</w:t>
      </w:r>
      <w:r w:rsidR="00146325" w:rsidRPr="00F2106C">
        <w:t xml:space="preserve">                                                                                  </w:t>
      </w:r>
    </w:p>
    <w:p w14:paraId="1455B03D" w14:textId="77777777" w:rsidR="004A368C" w:rsidRPr="00F2106C" w:rsidRDefault="00397F8E" w:rsidP="00D95F7D">
      <w:pPr>
        <w:numPr>
          <w:ilvl w:val="0"/>
          <w:numId w:val="31"/>
        </w:numPr>
        <w:spacing w:after="0" w:line="240" w:lineRule="auto"/>
      </w:pPr>
      <w:r w:rsidRPr="00F2106C">
        <w:t>Will</w:t>
      </w:r>
      <w:r w:rsidR="00146325" w:rsidRPr="00F2106C">
        <w:t xml:space="preserve"> match the values found in Tab 17, </w:t>
      </w:r>
      <w:r w:rsidR="00FE47ED" w:rsidRPr="00F2106C">
        <w:t>l</w:t>
      </w:r>
      <w:r w:rsidR="00146325" w:rsidRPr="00F2106C">
        <w:t>ine</w:t>
      </w:r>
      <w:r w:rsidR="00FE47ED" w:rsidRPr="00F2106C">
        <w:t>s</w:t>
      </w:r>
      <w:r w:rsidR="00146325" w:rsidRPr="00F2106C">
        <w:t xml:space="preserve"> 113 through 117, </w:t>
      </w:r>
      <w:r w:rsidR="00FE47ED" w:rsidRPr="00F2106C">
        <w:t>c</w:t>
      </w:r>
      <w:r w:rsidR="00146325" w:rsidRPr="00F2106C">
        <w:t xml:space="preserve">olumn 1   </w:t>
      </w:r>
    </w:p>
    <w:p w14:paraId="3656E083" w14:textId="77777777" w:rsidR="00146325" w:rsidRPr="00F2106C" w:rsidRDefault="004A368C" w:rsidP="00D95F7D">
      <w:pPr>
        <w:numPr>
          <w:ilvl w:val="0"/>
          <w:numId w:val="31"/>
        </w:numPr>
        <w:spacing w:after="0" w:line="240" w:lineRule="auto"/>
      </w:pPr>
      <w:r w:rsidRPr="00F2106C">
        <w:t>Will match the values found in Tab 17, lines 190 through 194, column 1</w:t>
      </w:r>
      <w:r w:rsidR="00146325" w:rsidRPr="00F2106C">
        <w:t xml:space="preserve">            </w:t>
      </w:r>
    </w:p>
    <w:p w14:paraId="3DEFDEF3" w14:textId="77777777" w:rsidR="00146325" w:rsidRPr="00F2106C" w:rsidRDefault="00146325" w:rsidP="00D95F7D">
      <w:pPr>
        <w:spacing w:after="0" w:line="240" w:lineRule="auto"/>
        <w:rPr>
          <w:highlight w:val="yellow"/>
        </w:rPr>
      </w:pPr>
    </w:p>
    <w:p w14:paraId="3648F68E" w14:textId="77777777" w:rsidR="00C01EAB" w:rsidRPr="00F2106C" w:rsidRDefault="00C01EAB" w:rsidP="00D95F7D">
      <w:pPr>
        <w:spacing w:after="0" w:line="240" w:lineRule="auto"/>
        <w:rPr>
          <w:highlight w:val="yellow"/>
        </w:rPr>
      </w:pPr>
      <w:r w:rsidRPr="00F2106C">
        <w:rPr>
          <w:u w:val="single"/>
        </w:rPr>
        <w:t>Column 10</w:t>
      </w:r>
      <w:r w:rsidR="003A7959" w:rsidRPr="00F2106C">
        <w:rPr>
          <w:u w:val="single"/>
        </w:rPr>
        <w:t xml:space="preserve"> </w:t>
      </w:r>
      <w:r w:rsidR="00BE301A" w:rsidRPr="00F2106C">
        <w:rPr>
          <w:u w:val="single"/>
        </w:rPr>
        <w:t xml:space="preserve">- </w:t>
      </w:r>
      <w:r w:rsidR="003A7959" w:rsidRPr="00F2106C">
        <w:rPr>
          <w:u w:val="single"/>
        </w:rPr>
        <w:t xml:space="preserve">Gross </w:t>
      </w:r>
      <w:r w:rsidR="004C7444" w:rsidRPr="00F2106C">
        <w:rPr>
          <w:u w:val="single"/>
        </w:rPr>
        <w:t>Revenue</w:t>
      </w:r>
      <w:r w:rsidR="003A7959" w:rsidRPr="00F2106C">
        <w:rPr>
          <w:u w:val="single"/>
        </w:rPr>
        <w:t xml:space="preserve"> </w:t>
      </w:r>
      <w:r w:rsidR="00397F8E" w:rsidRPr="00F2106C">
        <w:rPr>
          <w:u w:val="single"/>
        </w:rPr>
        <w:t>by</w:t>
      </w:r>
      <w:r w:rsidR="003A7959" w:rsidRPr="00F2106C">
        <w:rPr>
          <w:u w:val="single"/>
        </w:rPr>
        <w:t xml:space="preserve"> Service</w:t>
      </w:r>
      <w:r w:rsidR="00732E27" w:rsidRPr="00F2106C">
        <w:t>:</w:t>
      </w:r>
      <w:r w:rsidRPr="00F2106C">
        <w:t xml:space="preserve"> </w:t>
      </w:r>
      <w:r w:rsidR="00D4494E" w:rsidRPr="00F2106C">
        <w:t>W</w:t>
      </w:r>
      <w:r w:rsidRPr="00F2106C">
        <w:t>ill match the values in the Tab 6</w:t>
      </w:r>
      <w:r w:rsidR="00082106" w:rsidRPr="00F2106C">
        <w:t xml:space="preserve">, </w:t>
      </w:r>
      <w:r w:rsidR="00FE47ED" w:rsidRPr="00F2106C">
        <w:t>c</w:t>
      </w:r>
      <w:r w:rsidR="00082106" w:rsidRPr="00F2106C">
        <w:t>olumn 1</w:t>
      </w:r>
      <w:r w:rsidR="00146325" w:rsidRPr="00F2106C">
        <w:t>.</w:t>
      </w:r>
    </w:p>
    <w:p w14:paraId="28277D1B" w14:textId="77777777" w:rsidR="00041D9E" w:rsidRPr="00F2106C" w:rsidRDefault="00041D9E" w:rsidP="00D95F7D">
      <w:pPr>
        <w:spacing w:after="0" w:line="240" w:lineRule="auto"/>
        <w:ind w:left="1440" w:hanging="720"/>
      </w:pPr>
    </w:p>
    <w:p w14:paraId="0DF72E48" w14:textId="77777777" w:rsidR="00041D9E" w:rsidRPr="00F2106C" w:rsidRDefault="00041D9E" w:rsidP="00D95F7D">
      <w:pPr>
        <w:spacing w:after="0" w:line="240" w:lineRule="auto"/>
        <w:ind w:left="1440" w:hanging="720"/>
      </w:pPr>
    </w:p>
    <w:p w14:paraId="5EB73FD8" w14:textId="77777777" w:rsidR="00041D9E" w:rsidRPr="00F2106C" w:rsidRDefault="00041D9E" w:rsidP="00D95F7D">
      <w:pPr>
        <w:spacing w:after="0" w:line="240" w:lineRule="auto"/>
        <w:ind w:left="1440" w:hanging="720"/>
      </w:pPr>
    </w:p>
    <w:p w14:paraId="37192A72" w14:textId="77777777" w:rsidR="00B7508B" w:rsidRPr="00F2106C" w:rsidRDefault="00B7508B" w:rsidP="00D95F7D">
      <w:pPr>
        <w:spacing w:after="0" w:line="240" w:lineRule="auto"/>
        <w:ind w:left="1440" w:hanging="720"/>
      </w:pPr>
    </w:p>
    <w:p w14:paraId="5B7E1D3F" w14:textId="77777777" w:rsidR="00BA0870" w:rsidRPr="00F2106C" w:rsidRDefault="00FD156B" w:rsidP="00D95F7D">
      <w:pPr>
        <w:spacing w:after="0" w:line="240" w:lineRule="auto"/>
      </w:pPr>
      <w:bookmarkStart w:id="5" w:name="_Toc412202609"/>
      <w:bookmarkStart w:id="6" w:name="_Toc441669214"/>
      <w:r w:rsidRPr="00F2106C">
        <w:rPr>
          <w:b/>
          <w:sz w:val="32"/>
          <w:szCs w:val="32"/>
        </w:rPr>
        <w:lastRenderedPageBreak/>
        <w:t>Tab 3</w:t>
      </w:r>
      <w:r w:rsidR="00BE301A" w:rsidRPr="00F2106C">
        <w:rPr>
          <w:b/>
          <w:sz w:val="32"/>
          <w:szCs w:val="32"/>
        </w:rPr>
        <w:t>:</w:t>
      </w:r>
      <w:r w:rsidRPr="00F2106C">
        <w:rPr>
          <w:b/>
          <w:sz w:val="32"/>
          <w:szCs w:val="32"/>
        </w:rPr>
        <w:t xml:space="preserve"> Patient Service Statistical Data</w:t>
      </w:r>
      <w:bookmarkEnd w:id="5"/>
      <w:bookmarkEnd w:id="6"/>
      <w:r w:rsidRPr="00F2106C">
        <w:rPr>
          <w:b/>
          <w:sz w:val="32"/>
          <w:szCs w:val="32"/>
        </w:rPr>
        <w:t xml:space="preserve"> </w:t>
      </w:r>
    </w:p>
    <w:p w14:paraId="1034DED2" w14:textId="77777777" w:rsidR="003C1CED" w:rsidRPr="00F2106C" w:rsidRDefault="00A41D21" w:rsidP="00D95F7D">
      <w:pPr>
        <w:spacing w:after="0" w:line="240" w:lineRule="auto"/>
      </w:pPr>
      <w:r w:rsidRPr="00F2106C">
        <w:t>On this</w:t>
      </w:r>
      <w:r w:rsidR="00457CEC" w:rsidRPr="00F2106C">
        <w:t xml:space="preserve"> </w:t>
      </w:r>
      <w:r w:rsidRPr="00F2106C">
        <w:t>tab</w:t>
      </w:r>
      <w:r w:rsidR="00D875A4" w:rsidRPr="00F2106C">
        <w:t xml:space="preserve">, </w:t>
      </w:r>
      <w:r w:rsidR="00457CEC" w:rsidRPr="00F2106C">
        <w:t>hospital</w:t>
      </w:r>
      <w:r w:rsidRPr="00F2106C">
        <w:t>s are</w:t>
      </w:r>
      <w:r w:rsidR="00457CEC" w:rsidRPr="00F2106C">
        <w:t xml:space="preserve"> to report </w:t>
      </w:r>
      <w:r w:rsidRPr="00F2106C">
        <w:t>their</w:t>
      </w:r>
      <w:r w:rsidR="00457CEC" w:rsidRPr="00F2106C">
        <w:t xml:space="preserve"> weighted average licensed beds, weighted average available beds, and weighted average staffed beds. </w:t>
      </w:r>
      <w:r w:rsidR="003C1CED" w:rsidRPr="00F2106C">
        <w:t>The</w:t>
      </w:r>
      <w:r w:rsidR="00457CEC" w:rsidRPr="00F2106C">
        <w:t xml:space="preserve"> tab allows hospitals to report inpatient days and discharges by inpatient service cost center.</w:t>
      </w:r>
    </w:p>
    <w:p w14:paraId="5754C51A" w14:textId="77777777" w:rsidR="003C1CED" w:rsidRPr="00F2106C" w:rsidRDefault="003C1CED" w:rsidP="00D95F7D">
      <w:pPr>
        <w:spacing w:after="0" w:line="240" w:lineRule="auto"/>
      </w:pPr>
    </w:p>
    <w:p w14:paraId="6A1A53BB" w14:textId="77777777" w:rsidR="003C1CED" w:rsidRPr="00F2106C" w:rsidRDefault="00207C08" w:rsidP="00D95F7D">
      <w:pPr>
        <w:spacing w:after="0" w:line="240" w:lineRule="auto"/>
        <w:jc w:val="center"/>
        <w:rPr>
          <w:b/>
        </w:rPr>
      </w:pPr>
      <w:r w:rsidRPr="00F2106C">
        <w:rPr>
          <w:b/>
        </w:rPr>
        <w:t>Line</w:t>
      </w:r>
      <w:r w:rsidR="003C1CED" w:rsidRPr="00F2106C">
        <w:rPr>
          <w:b/>
        </w:rPr>
        <w:t>s</w:t>
      </w:r>
    </w:p>
    <w:p w14:paraId="0F0B0C3F" w14:textId="77777777" w:rsidR="003C1CED" w:rsidRPr="00F2106C" w:rsidRDefault="003C1CED" w:rsidP="00D95F7D">
      <w:pPr>
        <w:spacing w:after="0" w:line="240" w:lineRule="auto"/>
        <w:jc w:val="center"/>
        <w:rPr>
          <w:b/>
        </w:rPr>
      </w:pPr>
    </w:p>
    <w:p w14:paraId="35E18229" w14:textId="77777777" w:rsidR="00307316" w:rsidRPr="00F2106C" w:rsidRDefault="00662400" w:rsidP="00D95F7D">
      <w:pPr>
        <w:spacing w:after="0" w:line="240" w:lineRule="auto"/>
      </w:pPr>
      <w:r w:rsidRPr="00F2106C">
        <w:rPr>
          <w:u w:val="single"/>
        </w:rPr>
        <w:t>L</w:t>
      </w:r>
      <w:r w:rsidR="00207C08" w:rsidRPr="00F2106C">
        <w:rPr>
          <w:u w:val="single"/>
        </w:rPr>
        <w:t>ine</w:t>
      </w:r>
      <w:r w:rsidR="0033142C" w:rsidRPr="00F2106C">
        <w:rPr>
          <w:u w:val="single"/>
        </w:rPr>
        <w:t>s</w:t>
      </w:r>
      <w:r w:rsidR="00207C08" w:rsidRPr="00F2106C">
        <w:rPr>
          <w:u w:val="single"/>
        </w:rPr>
        <w:t xml:space="preserve"> 1 to 19</w:t>
      </w:r>
      <w:r w:rsidR="00B31E4B" w:rsidRPr="00F2106C">
        <w:rPr>
          <w:u w:val="single"/>
        </w:rPr>
        <w:t xml:space="preserve"> </w:t>
      </w:r>
      <w:r w:rsidR="006739EC" w:rsidRPr="00F2106C">
        <w:rPr>
          <w:u w:val="single"/>
        </w:rPr>
        <w:t xml:space="preserve">- </w:t>
      </w:r>
      <w:r w:rsidR="00B31E4B" w:rsidRPr="00F2106C">
        <w:rPr>
          <w:u w:val="single"/>
        </w:rPr>
        <w:t>Statistical Data for Inpatient Ro</w:t>
      </w:r>
      <w:r w:rsidR="00FD6E04" w:rsidRPr="00F2106C">
        <w:rPr>
          <w:u w:val="single"/>
        </w:rPr>
        <w:t>u</w:t>
      </w:r>
      <w:r w:rsidR="00B31E4B" w:rsidRPr="00F2106C">
        <w:rPr>
          <w:u w:val="single"/>
        </w:rPr>
        <w:t>tine Service</w:t>
      </w:r>
      <w:r w:rsidR="00207C08" w:rsidRPr="00F2106C">
        <w:t>:</w:t>
      </w:r>
      <w:r w:rsidR="00FD6E04" w:rsidRPr="00F2106C">
        <w:t xml:space="preserve"> Lines 1 through 19 correspond to Tab 9</w:t>
      </w:r>
      <w:r w:rsidR="00307316" w:rsidRPr="00F2106C">
        <w:t xml:space="preserve">                                                                                                                                                                    </w:t>
      </w:r>
      <w:r w:rsidR="002D717A" w:rsidRPr="00F2106C">
        <w:t xml:space="preserve"> </w:t>
      </w:r>
      <w:r w:rsidR="00FD6E04" w:rsidRPr="00F2106C">
        <w:t xml:space="preserve">lines 30.01 to 46 </w:t>
      </w:r>
      <w:r w:rsidR="002D717A" w:rsidRPr="00F2106C">
        <w:t xml:space="preserve">as </w:t>
      </w:r>
      <w:r w:rsidR="00526C70" w:rsidRPr="00F2106C">
        <w:t>listed below:</w:t>
      </w:r>
      <w:bookmarkStart w:id="7" w:name="_Toc412202610"/>
    </w:p>
    <w:p w14:paraId="274B3E5B" w14:textId="77777777" w:rsidR="00DD25E0" w:rsidRPr="00F2106C" w:rsidRDefault="008B6316" w:rsidP="00D95F7D">
      <w:pPr>
        <w:numPr>
          <w:ilvl w:val="0"/>
          <w:numId w:val="84"/>
        </w:numPr>
        <w:spacing w:after="0" w:line="240" w:lineRule="auto"/>
      </w:pPr>
      <w:r w:rsidRPr="00F2106C">
        <w:t xml:space="preserve">Medical and Surgical </w:t>
      </w:r>
      <w:r w:rsidR="007A54D1" w:rsidRPr="00F2106C">
        <w:tab/>
      </w:r>
      <w:r w:rsidR="007A54D1" w:rsidRPr="00F2106C">
        <w:tab/>
      </w:r>
      <w:bookmarkEnd w:id="7"/>
      <w:r w:rsidR="00307316" w:rsidRPr="00F2106C">
        <w:t>L</w:t>
      </w:r>
      <w:r w:rsidR="00207C08" w:rsidRPr="00F2106C">
        <w:t xml:space="preserve">ine 1 </w:t>
      </w:r>
      <w:r w:rsidRPr="00F2106C">
        <w:t xml:space="preserve">corresponds to </w:t>
      </w:r>
      <w:r w:rsidR="009B16DF" w:rsidRPr="00F2106C">
        <w:t xml:space="preserve">Tab 9 line </w:t>
      </w:r>
      <w:r w:rsidR="00207C08" w:rsidRPr="00F2106C">
        <w:t>30.01</w:t>
      </w:r>
      <w:r w:rsidR="00292AAD" w:rsidRPr="00F2106C">
        <w:t xml:space="preserve"> </w:t>
      </w:r>
    </w:p>
    <w:p w14:paraId="0CA3EC46" w14:textId="77777777" w:rsidR="00DD25E0" w:rsidRPr="00F2106C" w:rsidRDefault="008B6316" w:rsidP="00D95F7D">
      <w:pPr>
        <w:numPr>
          <w:ilvl w:val="0"/>
          <w:numId w:val="84"/>
        </w:numPr>
        <w:spacing w:after="0" w:line="240" w:lineRule="auto"/>
      </w:pPr>
      <w:r w:rsidRPr="00F2106C">
        <w:t xml:space="preserve">Pediatric </w:t>
      </w:r>
      <w:r w:rsidR="007A54D1" w:rsidRPr="00F2106C">
        <w:tab/>
      </w:r>
      <w:r w:rsidR="007A54D1" w:rsidRPr="00F2106C">
        <w:tab/>
      </w:r>
      <w:r w:rsidR="007A54D1" w:rsidRPr="00F2106C">
        <w:tab/>
      </w:r>
      <w:r w:rsidR="00DD25E0" w:rsidRPr="00F2106C">
        <w:t xml:space="preserve">Line 2 </w:t>
      </w:r>
      <w:r w:rsidRPr="00F2106C">
        <w:t>co</w:t>
      </w:r>
      <w:r w:rsidR="00DD25E0" w:rsidRPr="00F2106C">
        <w:t xml:space="preserve">rresponds to </w:t>
      </w:r>
      <w:r w:rsidR="009B16DF" w:rsidRPr="00F2106C">
        <w:t xml:space="preserve">Tab 9 </w:t>
      </w:r>
      <w:r w:rsidR="00FE47ED" w:rsidRPr="00F2106C">
        <w:t xml:space="preserve">line </w:t>
      </w:r>
      <w:r w:rsidR="00DD25E0" w:rsidRPr="00F2106C">
        <w:t>30.02</w:t>
      </w:r>
    </w:p>
    <w:p w14:paraId="07ABEA49" w14:textId="77777777" w:rsidR="00DD25E0" w:rsidRPr="00F2106C" w:rsidRDefault="008B6316" w:rsidP="00D95F7D">
      <w:pPr>
        <w:numPr>
          <w:ilvl w:val="0"/>
          <w:numId w:val="84"/>
        </w:numPr>
        <w:spacing w:after="0" w:line="240" w:lineRule="auto"/>
      </w:pPr>
      <w:r w:rsidRPr="00F2106C">
        <w:t xml:space="preserve">Obstetric </w:t>
      </w:r>
      <w:r w:rsidR="007A54D1" w:rsidRPr="00F2106C">
        <w:tab/>
      </w:r>
      <w:r w:rsidR="007A54D1" w:rsidRPr="00F2106C">
        <w:tab/>
      </w:r>
      <w:r w:rsidR="007A54D1" w:rsidRPr="00F2106C">
        <w:tab/>
      </w:r>
      <w:r w:rsidR="00DD25E0" w:rsidRPr="00F2106C">
        <w:t xml:space="preserve">Line 3 corresponds to </w:t>
      </w:r>
      <w:r w:rsidR="009B16DF" w:rsidRPr="00F2106C">
        <w:t xml:space="preserve">Tab 9 </w:t>
      </w:r>
      <w:r w:rsidR="00FE47ED" w:rsidRPr="00F2106C">
        <w:t xml:space="preserve">line </w:t>
      </w:r>
      <w:r w:rsidR="00DD25E0" w:rsidRPr="00F2106C">
        <w:t>30.03</w:t>
      </w:r>
    </w:p>
    <w:p w14:paraId="6947B67A" w14:textId="77777777" w:rsidR="00DD25E0" w:rsidRPr="00F2106C" w:rsidRDefault="008B6316" w:rsidP="00D95F7D">
      <w:pPr>
        <w:numPr>
          <w:ilvl w:val="0"/>
          <w:numId w:val="84"/>
        </w:numPr>
        <w:spacing w:after="0" w:line="240" w:lineRule="auto"/>
      </w:pPr>
      <w:r w:rsidRPr="00F2106C">
        <w:t xml:space="preserve">Intensive Care Unit Adult </w:t>
      </w:r>
      <w:r w:rsidR="007A54D1" w:rsidRPr="00F2106C">
        <w:tab/>
      </w:r>
      <w:r w:rsidR="00DD25E0" w:rsidRPr="00F2106C">
        <w:t xml:space="preserve">Line 4 corresponds to </w:t>
      </w:r>
      <w:r w:rsidR="009B16DF" w:rsidRPr="00F2106C">
        <w:t xml:space="preserve">Tab 9 </w:t>
      </w:r>
      <w:r w:rsidR="00FE47ED" w:rsidRPr="00F2106C">
        <w:t xml:space="preserve">line </w:t>
      </w:r>
      <w:r w:rsidR="00DD25E0" w:rsidRPr="00F2106C">
        <w:t>31.01</w:t>
      </w:r>
    </w:p>
    <w:p w14:paraId="7F305CDA" w14:textId="77777777" w:rsidR="00DD25E0" w:rsidRPr="00F2106C" w:rsidRDefault="008B6316" w:rsidP="00D95F7D">
      <w:pPr>
        <w:numPr>
          <w:ilvl w:val="0"/>
          <w:numId w:val="84"/>
        </w:numPr>
        <w:spacing w:after="0" w:line="240" w:lineRule="auto"/>
      </w:pPr>
      <w:r w:rsidRPr="00F2106C">
        <w:t xml:space="preserve">Intensive Care Unit Pediatric </w:t>
      </w:r>
      <w:r w:rsidR="007A54D1" w:rsidRPr="00F2106C">
        <w:tab/>
      </w:r>
      <w:r w:rsidR="00DD25E0" w:rsidRPr="00F2106C">
        <w:t xml:space="preserve">Line 5 corresponds to </w:t>
      </w:r>
      <w:r w:rsidR="009B16DF" w:rsidRPr="00F2106C">
        <w:t xml:space="preserve">Tab 9 </w:t>
      </w:r>
      <w:r w:rsidR="00FE47ED" w:rsidRPr="00F2106C">
        <w:t xml:space="preserve">line </w:t>
      </w:r>
      <w:r w:rsidR="00DD25E0" w:rsidRPr="00F2106C">
        <w:t>31.02</w:t>
      </w:r>
    </w:p>
    <w:p w14:paraId="7D672508" w14:textId="77777777" w:rsidR="00DD25E0" w:rsidRPr="00F2106C" w:rsidRDefault="008B6316" w:rsidP="00D95F7D">
      <w:pPr>
        <w:numPr>
          <w:ilvl w:val="0"/>
          <w:numId w:val="84"/>
        </w:numPr>
        <w:spacing w:after="0" w:line="240" w:lineRule="auto"/>
      </w:pPr>
      <w:r w:rsidRPr="00F2106C">
        <w:t>Intensive Care Unit Neonata</w:t>
      </w:r>
      <w:r w:rsidR="007A54D1" w:rsidRPr="00F2106C">
        <w:t>l</w:t>
      </w:r>
      <w:r w:rsidRPr="00F2106C">
        <w:t xml:space="preserve"> </w:t>
      </w:r>
      <w:r w:rsidR="007A54D1" w:rsidRPr="00F2106C">
        <w:tab/>
      </w:r>
      <w:r w:rsidR="00DD25E0" w:rsidRPr="00F2106C">
        <w:t xml:space="preserve">Line 6 </w:t>
      </w:r>
      <w:r w:rsidRPr="00F2106C">
        <w:t>c</w:t>
      </w:r>
      <w:r w:rsidR="00DD25E0" w:rsidRPr="00F2106C">
        <w:t xml:space="preserve">orresponds to </w:t>
      </w:r>
      <w:r w:rsidR="00BE301A" w:rsidRPr="00F2106C">
        <w:t>T</w:t>
      </w:r>
      <w:r w:rsidR="009B16DF" w:rsidRPr="00F2106C">
        <w:t xml:space="preserve">ab 9 </w:t>
      </w:r>
      <w:r w:rsidR="00FE47ED" w:rsidRPr="00F2106C">
        <w:t xml:space="preserve">line </w:t>
      </w:r>
      <w:r w:rsidR="00DD25E0" w:rsidRPr="00F2106C">
        <w:t>31.03</w:t>
      </w:r>
    </w:p>
    <w:p w14:paraId="79049E43" w14:textId="77777777" w:rsidR="00DD25E0" w:rsidRPr="00F2106C" w:rsidRDefault="008B6316" w:rsidP="00D95F7D">
      <w:pPr>
        <w:numPr>
          <w:ilvl w:val="0"/>
          <w:numId w:val="84"/>
        </w:numPr>
        <w:spacing w:after="0" w:line="240" w:lineRule="auto"/>
      </w:pPr>
      <w:r w:rsidRPr="00F2106C">
        <w:t xml:space="preserve">Coronary Care Unit </w:t>
      </w:r>
      <w:r w:rsidR="007A54D1" w:rsidRPr="00F2106C">
        <w:tab/>
      </w:r>
      <w:r w:rsidR="007A54D1" w:rsidRPr="00F2106C">
        <w:tab/>
      </w:r>
      <w:r w:rsidR="00DD25E0" w:rsidRPr="00F2106C">
        <w:t>Line 7</w:t>
      </w:r>
      <w:r w:rsidR="00B8451C" w:rsidRPr="00F2106C">
        <w:t xml:space="preserve"> </w:t>
      </w:r>
      <w:r w:rsidR="00DD25E0" w:rsidRPr="00F2106C">
        <w:t xml:space="preserve">corresponds to </w:t>
      </w:r>
      <w:r w:rsidR="009B16DF" w:rsidRPr="00F2106C">
        <w:t xml:space="preserve">Tab 9 </w:t>
      </w:r>
      <w:r w:rsidR="00FE47ED" w:rsidRPr="00F2106C">
        <w:t xml:space="preserve">line </w:t>
      </w:r>
      <w:r w:rsidR="00DD25E0" w:rsidRPr="00F2106C">
        <w:t>32</w:t>
      </w:r>
    </w:p>
    <w:p w14:paraId="41386202" w14:textId="77777777" w:rsidR="00DD25E0" w:rsidRPr="00F2106C" w:rsidRDefault="008B6316" w:rsidP="00D95F7D">
      <w:pPr>
        <w:numPr>
          <w:ilvl w:val="0"/>
          <w:numId w:val="84"/>
        </w:numPr>
        <w:spacing w:after="0" w:line="240" w:lineRule="auto"/>
      </w:pPr>
      <w:r w:rsidRPr="00F2106C">
        <w:t xml:space="preserve">Burn Intensive Care Unit </w:t>
      </w:r>
      <w:r w:rsidR="007A54D1" w:rsidRPr="00F2106C">
        <w:tab/>
      </w:r>
      <w:r w:rsidR="00DD25E0" w:rsidRPr="00F2106C">
        <w:t xml:space="preserve">Line 8 </w:t>
      </w:r>
      <w:r w:rsidR="001D0EF3" w:rsidRPr="00F2106C">
        <w:t xml:space="preserve">corresponds </w:t>
      </w:r>
      <w:r w:rsidR="009D4694" w:rsidRPr="00F2106C">
        <w:t xml:space="preserve">to </w:t>
      </w:r>
      <w:r w:rsidR="009B16DF" w:rsidRPr="00F2106C">
        <w:t xml:space="preserve">Tab 9 </w:t>
      </w:r>
      <w:r w:rsidR="00FE47ED" w:rsidRPr="00F2106C">
        <w:t xml:space="preserve">line </w:t>
      </w:r>
      <w:r w:rsidR="00DD25E0" w:rsidRPr="00F2106C">
        <w:t>33</w:t>
      </w:r>
    </w:p>
    <w:p w14:paraId="2B14AF55" w14:textId="77777777" w:rsidR="00DD25E0" w:rsidRPr="00F2106C" w:rsidRDefault="00B8451C" w:rsidP="00D95F7D">
      <w:pPr>
        <w:numPr>
          <w:ilvl w:val="0"/>
          <w:numId w:val="84"/>
        </w:numPr>
        <w:spacing w:after="0" w:line="240" w:lineRule="auto"/>
      </w:pPr>
      <w:r w:rsidRPr="00F2106C">
        <w:t xml:space="preserve">Surgical Intensive Care Unit </w:t>
      </w:r>
      <w:r w:rsidR="007A54D1" w:rsidRPr="00F2106C">
        <w:tab/>
      </w:r>
      <w:r w:rsidR="00DD25E0" w:rsidRPr="00F2106C">
        <w:t xml:space="preserve">Line 9 </w:t>
      </w:r>
      <w:r w:rsidR="001D0EF3" w:rsidRPr="00F2106C">
        <w:t xml:space="preserve">corresponds </w:t>
      </w:r>
      <w:r w:rsidR="00DD25E0" w:rsidRPr="00F2106C">
        <w:t xml:space="preserve">to </w:t>
      </w:r>
      <w:r w:rsidR="009B16DF" w:rsidRPr="00F2106C">
        <w:t xml:space="preserve">Tab 9 </w:t>
      </w:r>
      <w:r w:rsidR="00FE47ED" w:rsidRPr="00F2106C">
        <w:t xml:space="preserve">line </w:t>
      </w:r>
      <w:r w:rsidR="00DD25E0" w:rsidRPr="00F2106C">
        <w:t>34</w:t>
      </w:r>
    </w:p>
    <w:p w14:paraId="53972A17" w14:textId="77777777" w:rsidR="00DD25E0" w:rsidRPr="00F2106C" w:rsidRDefault="00B8451C" w:rsidP="00D95F7D">
      <w:pPr>
        <w:numPr>
          <w:ilvl w:val="0"/>
          <w:numId w:val="84"/>
        </w:numPr>
        <w:spacing w:after="0" w:line="240" w:lineRule="auto"/>
      </w:pPr>
      <w:r w:rsidRPr="00F2106C">
        <w:t xml:space="preserve">Other Special Care </w:t>
      </w:r>
      <w:r w:rsidR="00C02763" w:rsidRPr="00F2106C">
        <w:t>S</w:t>
      </w:r>
      <w:r w:rsidRPr="00F2106C">
        <w:t xml:space="preserve">pecify </w:t>
      </w:r>
      <w:r w:rsidR="007A54D1" w:rsidRPr="00F2106C">
        <w:tab/>
      </w:r>
      <w:r w:rsidR="00DD25E0" w:rsidRPr="00F2106C">
        <w:t xml:space="preserve">Line 10 </w:t>
      </w:r>
      <w:r w:rsidRPr="00F2106C">
        <w:t xml:space="preserve">corresponds </w:t>
      </w:r>
      <w:r w:rsidR="00DD25E0" w:rsidRPr="00F2106C">
        <w:t xml:space="preserve">to </w:t>
      </w:r>
      <w:r w:rsidR="009B16DF" w:rsidRPr="00F2106C">
        <w:t xml:space="preserve">Tab 9 </w:t>
      </w:r>
      <w:r w:rsidR="00FE47ED" w:rsidRPr="00F2106C">
        <w:t>line 3</w:t>
      </w:r>
      <w:r w:rsidR="00DD25E0" w:rsidRPr="00F2106C">
        <w:t>5</w:t>
      </w:r>
    </w:p>
    <w:p w14:paraId="6936A8DE" w14:textId="77777777" w:rsidR="00DD25E0" w:rsidRPr="00F2106C" w:rsidRDefault="001C0997" w:rsidP="00D95F7D">
      <w:pPr>
        <w:numPr>
          <w:ilvl w:val="0"/>
          <w:numId w:val="84"/>
        </w:numPr>
        <w:spacing w:after="0" w:line="240" w:lineRule="auto"/>
      </w:pPr>
      <w:r w:rsidRPr="00F2106C">
        <w:t xml:space="preserve">Subprovider IPF / Adult Psy </w:t>
      </w:r>
      <w:r w:rsidR="007A54D1" w:rsidRPr="00F2106C">
        <w:tab/>
      </w:r>
      <w:r w:rsidRPr="00F2106C">
        <w:t>L</w:t>
      </w:r>
      <w:r w:rsidR="00DD25E0" w:rsidRPr="00F2106C">
        <w:t xml:space="preserve">ine 11 </w:t>
      </w:r>
      <w:r w:rsidRPr="00F2106C">
        <w:t xml:space="preserve">corresponds </w:t>
      </w:r>
      <w:r w:rsidR="00DD25E0" w:rsidRPr="00F2106C">
        <w:t xml:space="preserve">to </w:t>
      </w:r>
      <w:r w:rsidR="009B16DF" w:rsidRPr="00F2106C">
        <w:t xml:space="preserve">Tab 9 </w:t>
      </w:r>
      <w:r w:rsidR="00FE47ED" w:rsidRPr="00F2106C">
        <w:t xml:space="preserve">line </w:t>
      </w:r>
      <w:r w:rsidR="00DD25E0" w:rsidRPr="00F2106C">
        <w:t>40.01</w:t>
      </w:r>
    </w:p>
    <w:p w14:paraId="70F937CB" w14:textId="77777777" w:rsidR="00DD25E0" w:rsidRPr="00F2106C" w:rsidRDefault="001C0997" w:rsidP="00D95F7D">
      <w:pPr>
        <w:numPr>
          <w:ilvl w:val="0"/>
          <w:numId w:val="84"/>
        </w:numPr>
        <w:spacing w:after="0" w:line="240" w:lineRule="auto"/>
      </w:pPr>
      <w:r w:rsidRPr="00F2106C">
        <w:t xml:space="preserve">Subprovider IPF / Pediatric Psy </w:t>
      </w:r>
      <w:r w:rsidR="007A54D1" w:rsidRPr="00F2106C">
        <w:tab/>
      </w:r>
      <w:r w:rsidR="00DD25E0" w:rsidRPr="00F2106C">
        <w:t xml:space="preserve">Line 12 </w:t>
      </w:r>
      <w:r w:rsidRPr="00F2106C">
        <w:t xml:space="preserve">corresponds </w:t>
      </w:r>
      <w:r w:rsidR="00DD25E0" w:rsidRPr="00F2106C">
        <w:t xml:space="preserve">to </w:t>
      </w:r>
      <w:r w:rsidR="009B16DF" w:rsidRPr="00F2106C">
        <w:t xml:space="preserve">Tab 9 </w:t>
      </w:r>
      <w:r w:rsidR="00FE47ED" w:rsidRPr="00F2106C">
        <w:t xml:space="preserve">line </w:t>
      </w:r>
      <w:r w:rsidR="00DD25E0" w:rsidRPr="00F2106C">
        <w:t>30.02</w:t>
      </w:r>
    </w:p>
    <w:p w14:paraId="23DE5D36" w14:textId="77777777" w:rsidR="00DD25E0" w:rsidRPr="00F2106C" w:rsidRDefault="001C0997" w:rsidP="00D95F7D">
      <w:pPr>
        <w:numPr>
          <w:ilvl w:val="0"/>
          <w:numId w:val="84"/>
        </w:numPr>
        <w:spacing w:after="0" w:line="240" w:lineRule="auto"/>
      </w:pPr>
      <w:r w:rsidRPr="00F2106C">
        <w:t xml:space="preserve">Subprovider IRF </w:t>
      </w:r>
      <w:r w:rsidR="007A54D1" w:rsidRPr="00F2106C">
        <w:tab/>
      </w:r>
      <w:r w:rsidR="007A54D1" w:rsidRPr="00F2106C">
        <w:tab/>
      </w:r>
      <w:r w:rsidR="00DD25E0" w:rsidRPr="00F2106C">
        <w:t xml:space="preserve">Line 13 </w:t>
      </w:r>
      <w:r w:rsidRPr="00F2106C">
        <w:t xml:space="preserve">corresponds </w:t>
      </w:r>
      <w:r w:rsidR="00DD25E0" w:rsidRPr="00F2106C">
        <w:t xml:space="preserve">to </w:t>
      </w:r>
      <w:r w:rsidR="009B16DF" w:rsidRPr="00F2106C">
        <w:t xml:space="preserve">Tab 9 </w:t>
      </w:r>
      <w:r w:rsidR="00FE47ED" w:rsidRPr="00F2106C">
        <w:t>l</w:t>
      </w:r>
      <w:r w:rsidR="00DD25E0" w:rsidRPr="00F2106C">
        <w:t>ine 41</w:t>
      </w:r>
    </w:p>
    <w:p w14:paraId="24AA9AD7" w14:textId="77777777" w:rsidR="00DD25E0" w:rsidRPr="00F2106C" w:rsidRDefault="001C0997" w:rsidP="00D95F7D">
      <w:pPr>
        <w:numPr>
          <w:ilvl w:val="0"/>
          <w:numId w:val="84"/>
        </w:numPr>
        <w:spacing w:after="0" w:line="240" w:lineRule="auto"/>
      </w:pPr>
      <w:r w:rsidRPr="00F2106C">
        <w:t>Subprovi</w:t>
      </w:r>
      <w:r w:rsidR="009B16DF" w:rsidRPr="00F2106C">
        <w:t>d</w:t>
      </w:r>
      <w:r w:rsidRPr="00F2106C">
        <w:t>er</w:t>
      </w:r>
      <w:r w:rsidR="009B16DF" w:rsidRPr="00F2106C">
        <w:t xml:space="preserve"> </w:t>
      </w:r>
      <w:r w:rsidR="00C02763" w:rsidRPr="00F2106C">
        <w:t>S</w:t>
      </w:r>
      <w:r w:rsidR="009B16DF" w:rsidRPr="00F2106C">
        <w:t>pecify</w:t>
      </w:r>
      <w:r w:rsidR="007A54D1" w:rsidRPr="00F2106C">
        <w:tab/>
      </w:r>
      <w:r w:rsidR="007A54D1" w:rsidRPr="00F2106C">
        <w:tab/>
      </w:r>
      <w:r w:rsidR="00DD25E0" w:rsidRPr="00F2106C">
        <w:t xml:space="preserve">Line 14 </w:t>
      </w:r>
      <w:r w:rsidR="009B16DF" w:rsidRPr="00F2106C">
        <w:t>corresponds</w:t>
      </w:r>
      <w:r w:rsidR="009D4694" w:rsidRPr="00F2106C">
        <w:t xml:space="preserve"> to</w:t>
      </w:r>
      <w:r w:rsidR="009B16DF" w:rsidRPr="00F2106C">
        <w:t xml:space="preserve"> Tab 9 </w:t>
      </w:r>
      <w:r w:rsidR="00DD25E0" w:rsidRPr="00F2106C">
        <w:t xml:space="preserve">to </w:t>
      </w:r>
      <w:r w:rsidR="00FE47ED" w:rsidRPr="00F2106C">
        <w:t>l</w:t>
      </w:r>
      <w:r w:rsidR="00DD25E0" w:rsidRPr="00F2106C">
        <w:t>ine 42</w:t>
      </w:r>
    </w:p>
    <w:p w14:paraId="4002E2C0" w14:textId="77777777" w:rsidR="00DD25E0" w:rsidRPr="00F2106C" w:rsidRDefault="009B16DF" w:rsidP="00D95F7D">
      <w:pPr>
        <w:numPr>
          <w:ilvl w:val="0"/>
          <w:numId w:val="84"/>
        </w:numPr>
        <w:spacing w:after="0" w:line="240" w:lineRule="auto"/>
      </w:pPr>
      <w:r w:rsidRPr="00F2106C">
        <w:t xml:space="preserve">Nursey / Newborn </w:t>
      </w:r>
      <w:r w:rsidR="007A54D1" w:rsidRPr="00F2106C">
        <w:tab/>
      </w:r>
      <w:r w:rsidR="007A54D1" w:rsidRPr="00F2106C">
        <w:tab/>
      </w:r>
      <w:r w:rsidR="00DD25E0" w:rsidRPr="00F2106C">
        <w:t xml:space="preserve">Line 15 </w:t>
      </w:r>
      <w:r w:rsidRPr="00F2106C">
        <w:t>corresponds</w:t>
      </w:r>
      <w:r w:rsidR="00DD25E0" w:rsidRPr="00F2106C">
        <w:t xml:space="preserve"> to </w:t>
      </w:r>
      <w:r w:rsidRPr="00F2106C">
        <w:t xml:space="preserve">Tab 9 </w:t>
      </w:r>
      <w:r w:rsidR="00FE47ED" w:rsidRPr="00F2106C">
        <w:t>l</w:t>
      </w:r>
      <w:r w:rsidR="00DD25E0" w:rsidRPr="00F2106C">
        <w:t>ine 43.01</w:t>
      </w:r>
    </w:p>
    <w:p w14:paraId="49C1C5E1" w14:textId="77777777" w:rsidR="00DD25E0" w:rsidRPr="00F2106C" w:rsidRDefault="009B16DF" w:rsidP="00D95F7D">
      <w:pPr>
        <w:numPr>
          <w:ilvl w:val="0"/>
          <w:numId w:val="84"/>
        </w:numPr>
        <w:spacing w:after="0" w:line="240" w:lineRule="auto"/>
      </w:pPr>
      <w:r w:rsidRPr="00F2106C">
        <w:t>Nu</w:t>
      </w:r>
      <w:r w:rsidR="0097271C" w:rsidRPr="00F2106C">
        <w:t>r</w:t>
      </w:r>
      <w:r w:rsidRPr="00F2106C">
        <w:t xml:space="preserve">sery / Special </w:t>
      </w:r>
      <w:r w:rsidR="007A54D1" w:rsidRPr="00F2106C">
        <w:tab/>
      </w:r>
      <w:r w:rsidR="007A54D1" w:rsidRPr="00F2106C">
        <w:tab/>
      </w:r>
      <w:r w:rsidR="00DD25E0" w:rsidRPr="00F2106C">
        <w:t xml:space="preserve">Line 16 </w:t>
      </w:r>
      <w:r w:rsidRPr="00F2106C">
        <w:t xml:space="preserve">corresponds </w:t>
      </w:r>
      <w:r w:rsidR="00DD25E0" w:rsidRPr="00F2106C">
        <w:t xml:space="preserve">to </w:t>
      </w:r>
      <w:r w:rsidRPr="00F2106C">
        <w:t xml:space="preserve">Tab 9 </w:t>
      </w:r>
      <w:r w:rsidR="00FE47ED" w:rsidRPr="00F2106C">
        <w:t>l</w:t>
      </w:r>
      <w:r w:rsidR="00DD25E0" w:rsidRPr="00F2106C">
        <w:t>ine 43.02</w:t>
      </w:r>
    </w:p>
    <w:p w14:paraId="29D11252" w14:textId="77777777" w:rsidR="00DD25E0" w:rsidRPr="00F2106C" w:rsidRDefault="009B16DF" w:rsidP="00D95F7D">
      <w:pPr>
        <w:numPr>
          <w:ilvl w:val="0"/>
          <w:numId w:val="84"/>
        </w:numPr>
        <w:spacing w:after="0" w:line="240" w:lineRule="auto"/>
      </w:pPr>
      <w:r w:rsidRPr="00F2106C">
        <w:t>Skilled Nursing Facilities</w:t>
      </w:r>
      <w:r w:rsidR="007A54D1" w:rsidRPr="00F2106C">
        <w:tab/>
      </w:r>
      <w:r w:rsidR="007A54D1" w:rsidRPr="00F2106C">
        <w:tab/>
      </w:r>
      <w:r w:rsidR="00DD25E0" w:rsidRPr="00F2106C">
        <w:t xml:space="preserve">Line 17 </w:t>
      </w:r>
      <w:r w:rsidRPr="00F2106C">
        <w:t xml:space="preserve">corresponds </w:t>
      </w:r>
      <w:r w:rsidR="00DD25E0" w:rsidRPr="00F2106C">
        <w:t>to</w:t>
      </w:r>
      <w:r w:rsidR="00BE301A" w:rsidRPr="00F2106C">
        <w:t xml:space="preserve"> Tab 9</w:t>
      </w:r>
      <w:r w:rsidR="00DD25E0" w:rsidRPr="00F2106C">
        <w:t xml:space="preserve"> </w:t>
      </w:r>
      <w:r w:rsidR="00FE47ED" w:rsidRPr="00F2106C">
        <w:t>l</w:t>
      </w:r>
      <w:r w:rsidR="00DD25E0" w:rsidRPr="00F2106C">
        <w:t>ine 44</w:t>
      </w:r>
    </w:p>
    <w:p w14:paraId="54B89580" w14:textId="77777777" w:rsidR="00DD25E0" w:rsidRPr="00F2106C" w:rsidRDefault="009B16DF" w:rsidP="00D95F7D">
      <w:pPr>
        <w:numPr>
          <w:ilvl w:val="0"/>
          <w:numId w:val="84"/>
        </w:numPr>
        <w:spacing w:after="0" w:line="240" w:lineRule="auto"/>
      </w:pPr>
      <w:r w:rsidRPr="00F2106C">
        <w:t>Nursing Facility</w:t>
      </w:r>
      <w:r w:rsidR="007A54D1" w:rsidRPr="00F2106C">
        <w:tab/>
      </w:r>
      <w:r w:rsidRPr="00F2106C">
        <w:t xml:space="preserve"> </w:t>
      </w:r>
      <w:r w:rsidR="007A54D1" w:rsidRPr="00F2106C">
        <w:tab/>
      </w:r>
      <w:r w:rsidR="007A54D1" w:rsidRPr="00F2106C">
        <w:tab/>
      </w:r>
      <w:r w:rsidR="00DD25E0" w:rsidRPr="00F2106C">
        <w:t xml:space="preserve">Line 18 </w:t>
      </w:r>
      <w:r w:rsidRPr="00F2106C">
        <w:t xml:space="preserve">corresponds </w:t>
      </w:r>
      <w:r w:rsidR="009D4694" w:rsidRPr="00F2106C">
        <w:t xml:space="preserve">to </w:t>
      </w:r>
      <w:r w:rsidRPr="00F2106C">
        <w:t>Tab 9</w:t>
      </w:r>
      <w:r w:rsidR="00DD25E0" w:rsidRPr="00F2106C">
        <w:t xml:space="preserve"> </w:t>
      </w:r>
      <w:r w:rsidR="00FE47ED" w:rsidRPr="00F2106C">
        <w:t>l</w:t>
      </w:r>
      <w:r w:rsidR="00DD25E0" w:rsidRPr="00F2106C">
        <w:t>ine 45</w:t>
      </w:r>
    </w:p>
    <w:p w14:paraId="484C34CE" w14:textId="77777777" w:rsidR="009B16DF" w:rsidRPr="00F2106C" w:rsidRDefault="009B16DF" w:rsidP="00D95F7D">
      <w:pPr>
        <w:numPr>
          <w:ilvl w:val="0"/>
          <w:numId w:val="84"/>
        </w:numPr>
        <w:spacing w:after="0" w:line="240" w:lineRule="auto"/>
      </w:pPr>
      <w:r w:rsidRPr="00F2106C">
        <w:t xml:space="preserve">Other Long Term Care </w:t>
      </w:r>
      <w:r w:rsidR="007A54D1" w:rsidRPr="00F2106C">
        <w:tab/>
      </w:r>
      <w:r w:rsidR="007A54D1" w:rsidRPr="00F2106C">
        <w:tab/>
      </w:r>
      <w:r w:rsidR="00DD25E0" w:rsidRPr="00F2106C">
        <w:t xml:space="preserve">Line 19 </w:t>
      </w:r>
      <w:r w:rsidRPr="00F2106C">
        <w:t xml:space="preserve">corresponds to Tab 9 </w:t>
      </w:r>
      <w:r w:rsidR="00FE47ED" w:rsidRPr="00F2106C">
        <w:t>l</w:t>
      </w:r>
      <w:r w:rsidR="00DD25E0" w:rsidRPr="00F2106C">
        <w:t>ine 46</w:t>
      </w:r>
    </w:p>
    <w:p w14:paraId="2E928C7E" w14:textId="77777777" w:rsidR="00BE301A" w:rsidRPr="00F2106C" w:rsidRDefault="00BE301A" w:rsidP="00D95F7D">
      <w:pPr>
        <w:spacing w:after="0" w:line="240" w:lineRule="auto"/>
        <w:ind w:left="720"/>
      </w:pPr>
    </w:p>
    <w:p w14:paraId="47248674" w14:textId="77777777" w:rsidR="00C75FC1" w:rsidRPr="00F2106C" w:rsidRDefault="00DD25E0" w:rsidP="00D95F7D">
      <w:pPr>
        <w:spacing w:after="0" w:line="240" w:lineRule="auto"/>
      </w:pPr>
      <w:r w:rsidRPr="00F2106C">
        <w:rPr>
          <w:u w:val="single"/>
        </w:rPr>
        <w:t>Line</w:t>
      </w:r>
      <w:r w:rsidR="00C75FC1" w:rsidRPr="00F2106C">
        <w:rPr>
          <w:u w:val="single"/>
        </w:rPr>
        <w:t xml:space="preserve"> 500</w:t>
      </w:r>
      <w:r w:rsidR="00076D90" w:rsidRPr="00F2106C">
        <w:rPr>
          <w:u w:val="single"/>
        </w:rPr>
        <w:t xml:space="preserve"> </w:t>
      </w:r>
      <w:r w:rsidR="006739EC" w:rsidRPr="00F2106C">
        <w:rPr>
          <w:u w:val="single"/>
        </w:rPr>
        <w:t xml:space="preserve">- </w:t>
      </w:r>
      <w:r w:rsidR="00076D90" w:rsidRPr="00F2106C">
        <w:rPr>
          <w:u w:val="single"/>
        </w:rPr>
        <w:t>Total</w:t>
      </w:r>
      <w:r w:rsidR="00C75FC1" w:rsidRPr="00F2106C">
        <w:t>:</w:t>
      </w:r>
      <w:r w:rsidR="00FE47ED" w:rsidRPr="00F2106C">
        <w:t xml:space="preserve"> </w:t>
      </w:r>
      <w:r w:rsidR="00BE301A" w:rsidRPr="00F2106C">
        <w:t>Calculates</w:t>
      </w:r>
      <w:r w:rsidR="001D0EF3" w:rsidRPr="00F2106C">
        <w:t xml:space="preserve"> </w:t>
      </w:r>
      <w:r w:rsidR="00414584" w:rsidRPr="00F2106C">
        <w:t>t</w:t>
      </w:r>
      <w:r w:rsidR="001D0EF3" w:rsidRPr="00F2106C">
        <w:t xml:space="preserve">he </w:t>
      </w:r>
      <w:r w:rsidR="00A66210" w:rsidRPr="00F2106C">
        <w:t xml:space="preserve">total of </w:t>
      </w:r>
      <w:r w:rsidR="001D0EF3" w:rsidRPr="00F2106C">
        <w:t>lines 1 t</w:t>
      </w:r>
      <w:r w:rsidR="00A66210" w:rsidRPr="00F2106C">
        <w:t xml:space="preserve">hrough </w:t>
      </w:r>
      <w:r w:rsidR="001D0EF3" w:rsidRPr="00F2106C">
        <w:t>19 in each column</w:t>
      </w:r>
    </w:p>
    <w:p w14:paraId="5F46F152" w14:textId="77777777" w:rsidR="00BE301A" w:rsidRPr="00F2106C" w:rsidRDefault="00BE301A" w:rsidP="00D95F7D">
      <w:pPr>
        <w:spacing w:after="0" w:line="240" w:lineRule="auto"/>
      </w:pPr>
    </w:p>
    <w:p w14:paraId="3FA4C72F" w14:textId="77777777" w:rsidR="003C1CED" w:rsidRPr="00F2106C" w:rsidRDefault="00856823" w:rsidP="00D95F7D">
      <w:pPr>
        <w:spacing w:after="0" w:line="240" w:lineRule="auto"/>
        <w:jc w:val="center"/>
        <w:rPr>
          <w:b/>
        </w:rPr>
      </w:pPr>
      <w:r w:rsidRPr="00F2106C">
        <w:rPr>
          <w:b/>
        </w:rPr>
        <w:t>C</w:t>
      </w:r>
      <w:r w:rsidR="00C305F0" w:rsidRPr="00F2106C">
        <w:rPr>
          <w:b/>
        </w:rPr>
        <w:t>olumn</w:t>
      </w:r>
      <w:r w:rsidR="003C1CED" w:rsidRPr="00F2106C">
        <w:rPr>
          <w:b/>
        </w:rPr>
        <w:t>s</w:t>
      </w:r>
    </w:p>
    <w:p w14:paraId="2F7A1B3C" w14:textId="77777777" w:rsidR="00094CCF" w:rsidRPr="00F2106C" w:rsidRDefault="00094CCF" w:rsidP="00D95F7D">
      <w:pPr>
        <w:spacing w:after="0" w:line="240" w:lineRule="auto"/>
        <w:jc w:val="center"/>
      </w:pPr>
    </w:p>
    <w:p w14:paraId="7A73995F" w14:textId="77777777" w:rsidR="00FD156B" w:rsidRPr="00F2106C" w:rsidRDefault="00FD156B" w:rsidP="00D95F7D">
      <w:pPr>
        <w:spacing w:after="0" w:line="240" w:lineRule="auto"/>
      </w:pPr>
      <w:r w:rsidRPr="00F2106C">
        <w:rPr>
          <w:u w:val="single"/>
        </w:rPr>
        <w:t>Column 1</w:t>
      </w:r>
      <w:r w:rsidR="00297678" w:rsidRPr="00F2106C">
        <w:rPr>
          <w:u w:val="single"/>
        </w:rPr>
        <w:t xml:space="preserve"> </w:t>
      </w:r>
      <w:r w:rsidR="006739EC" w:rsidRPr="00F2106C">
        <w:rPr>
          <w:u w:val="single"/>
        </w:rPr>
        <w:t xml:space="preserve">- </w:t>
      </w:r>
      <w:r w:rsidR="00397F8E" w:rsidRPr="00F2106C">
        <w:rPr>
          <w:u w:val="single"/>
        </w:rPr>
        <w:t>Weighted</w:t>
      </w:r>
      <w:r w:rsidR="00297678" w:rsidRPr="00F2106C">
        <w:rPr>
          <w:u w:val="single"/>
        </w:rPr>
        <w:t xml:space="preserve"> Average Licensed Beds</w:t>
      </w:r>
      <w:r w:rsidR="00C305F0" w:rsidRPr="00F2106C">
        <w:t>:</w:t>
      </w:r>
      <w:r w:rsidRPr="00F2106C">
        <w:t xml:space="preserve"> </w:t>
      </w:r>
      <w:r w:rsidR="00C305F0" w:rsidRPr="00F2106C">
        <w:t>E</w:t>
      </w:r>
      <w:r w:rsidRPr="00F2106C">
        <w:t>nter the average number of licensed beds for each service</w:t>
      </w:r>
      <w:r w:rsidR="0025218D" w:rsidRPr="00F2106C">
        <w:t>,</w:t>
      </w:r>
      <w:r w:rsidRPr="00F2106C">
        <w:t xml:space="preserve"> determined by </w:t>
      </w:r>
      <w:r w:rsidR="00E06C2F" w:rsidRPr="00F2106C">
        <w:t xml:space="preserve">dividing </w:t>
      </w:r>
      <w:r w:rsidRPr="00F2106C">
        <w:t>the sum of the calendar days each bed was available</w:t>
      </w:r>
      <w:r w:rsidR="00E06C2F" w:rsidRPr="00F2106C">
        <w:t xml:space="preserve"> </w:t>
      </w:r>
      <w:r w:rsidRPr="00F2106C">
        <w:t>by the number of days within the reporting year.</w:t>
      </w:r>
    </w:p>
    <w:p w14:paraId="3FCFC3C7" w14:textId="77777777" w:rsidR="00E66066" w:rsidRPr="00F2106C" w:rsidRDefault="00E66066" w:rsidP="00D95F7D">
      <w:pPr>
        <w:spacing w:after="0" w:line="240" w:lineRule="auto"/>
      </w:pPr>
    </w:p>
    <w:p w14:paraId="20968349" w14:textId="77777777" w:rsidR="00FD156B" w:rsidRPr="00F2106C" w:rsidRDefault="00FD156B" w:rsidP="00D95F7D">
      <w:pPr>
        <w:spacing w:after="0" w:line="240" w:lineRule="auto"/>
      </w:pPr>
      <w:r w:rsidRPr="00F2106C">
        <w:rPr>
          <w:u w:val="single"/>
        </w:rPr>
        <w:t>Column 2</w:t>
      </w:r>
      <w:r w:rsidR="00297678" w:rsidRPr="00F2106C">
        <w:rPr>
          <w:u w:val="single"/>
        </w:rPr>
        <w:t xml:space="preserve"> </w:t>
      </w:r>
      <w:r w:rsidR="006739EC" w:rsidRPr="00F2106C">
        <w:rPr>
          <w:u w:val="single"/>
        </w:rPr>
        <w:t xml:space="preserve">- </w:t>
      </w:r>
      <w:r w:rsidR="00297678" w:rsidRPr="00F2106C">
        <w:rPr>
          <w:u w:val="single"/>
        </w:rPr>
        <w:t>Weighted Average Available Beds</w:t>
      </w:r>
      <w:r w:rsidR="00C305F0" w:rsidRPr="00F2106C">
        <w:t>:</w:t>
      </w:r>
      <w:r w:rsidRPr="00F2106C">
        <w:t xml:space="preserve"> </w:t>
      </w:r>
      <w:r w:rsidR="00C305F0" w:rsidRPr="00F2106C">
        <w:t>E</w:t>
      </w:r>
      <w:r w:rsidRPr="00F2106C">
        <w:t>nter the average number of available beds for each service</w:t>
      </w:r>
      <w:r w:rsidR="0025218D" w:rsidRPr="00F2106C">
        <w:t>,</w:t>
      </w:r>
      <w:r w:rsidRPr="00F2106C">
        <w:t xml:space="preserve"> determined by </w:t>
      </w:r>
      <w:r w:rsidR="00E06C2F" w:rsidRPr="00F2106C">
        <w:t>dividing</w:t>
      </w:r>
      <w:r w:rsidRPr="00F2106C">
        <w:t xml:space="preserve"> the sum of the calendar days each bed was available by the number of days within the reporting year.</w:t>
      </w:r>
    </w:p>
    <w:p w14:paraId="493740C4" w14:textId="77777777" w:rsidR="00C305F0" w:rsidRPr="00F2106C" w:rsidRDefault="00C305F0" w:rsidP="00D95F7D">
      <w:pPr>
        <w:spacing w:after="0" w:line="240" w:lineRule="auto"/>
      </w:pPr>
    </w:p>
    <w:p w14:paraId="67BC7059" w14:textId="77777777" w:rsidR="00FD156B" w:rsidRPr="00F2106C" w:rsidRDefault="00FD156B" w:rsidP="00D95F7D">
      <w:pPr>
        <w:spacing w:after="0" w:line="240" w:lineRule="auto"/>
      </w:pPr>
      <w:r w:rsidRPr="00F2106C">
        <w:rPr>
          <w:u w:val="single"/>
        </w:rPr>
        <w:t>Column 3</w:t>
      </w:r>
      <w:r w:rsidR="00297678" w:rsidRPr="00F2106C">
        <w:rPr>
          <w:u w:val="single"/>
        </w:rPr>
        <w:t xml:space="preserve"> </w:t>
      </w:r>
      <w:r w:rsidR="006739EC" w:rsidRPr="00F2106C">
        <w:rPr>
          <w:u w:val="single"/>
        </w:rPr>
        <w:t xml:space="preserve">- </w:t>
      </w:r>
      <w:r w:rsidR="00297678" w:rsidRPr="00F2106C">
        <w:rPr>
          <w:u w:val="single"/>
        </w:rPr>
        <w:t>Weighted Average Staffed Beds</w:t>
      </w:r>
      <w:r w:rsidR="00C305F0" w:rsidRPr="00F2106C">
        <w:t>:</w:t>
      </w:r>
      <w:r w:rsidRPr="00F2106C">
        <w:t xml:space="preserve"> </w:t>
      </w:r>
      <w:r w:rsidR="00C305F0" w:rsidRPr="00F2106C">
        <w:t>E</w:t>
      </w:r>
      <w:r w:rsidRPr="00F2106C">
        <w:t>nter the average number of staffed bed days for each service</w:t>
      </w:r>
      <w:r w:rsidR="0025218D" w:rsidRPr="00F2106C">
        <w:t xml:space="preserve">, </w:t>
      </w:r>
      <w:r w:rsidRPr="00F2106C">
        <w:t xml:space="preserve">determined by </w:t>
      </w:r>
      <w:r w:rsidR="00237E58" w:rsidRPr="00F2106C">
        <w:t>dividing</w:t>
      </w:r>
      <w:r w:rsidRPr="00F2106C">
        <w:t xml:space="preserve"> the sum of the calendar days each bed was staffed by the number of days within the reporting year.</w:t>
      </w:r>
    </w:p>
    <w:p w14:paraId="432EFBAB" w14:textId="77777777" w:rsidR="00E66066" w:rsidRPr="00F2106C" w:rsidRDefault="00E66066" w:rsidP="00D95F7D">
      <w:pPr>
        <w:spacing w:after="0" w:line="240" w:lineRule="auto"/>
      </w:pPr>
    </w:p>
    <w:p w14:paraId="7C79BA31" w14:textId="77777777" w:rsidR="00FD156B" w:rsidRPr="00F2106C" w:rsidRDefault="00FD156B" w:rsidP="00D95F7D">
      <w:pPr>
        <w:spacing w:after="0" w:line="240" w:lineRule="auto"/>
      </w:pPr>
      <w:r w:rsidRPr="00F2106C">
        <w:rPr>
          <w:u w:val="single"/>
        </w:rPr>
        <w:t>Column 4</w:t>
      </w:r>
      <w:r w:rsidR="00297678" w:rsidRPr="00F2106C">
        <w:rPr>
          <w:u w:val="single"/>
        </w:rPr>
        <w:t xml:space="preserve"> </w:t>
      </w:r>
      <w:r w:rsidR="006739EC" w:rsidRPr="00F2106C">
        <w:rPr>
          <w:u w:val="single"/>
        </w:rPr>
        <w:t xml:space="preserve">- </w:t>
      </w:r>
      <w:r w:rsidR="00297678" w:rsidRPr="00F2106C">
        <w:rPr>
          <w:u w:val="single"/>
        </w:rPr>
        <w:t xml:space="preserve">Inpatient </w:t>
      </w:r>
      <w:r w:rsidR="00397F8E" w:rsidRPr="00F2106C">
        <w:rPr>
          <w:u w:val="single"/>
        </w:rPr>
        <w:t>Days:</w:t>
      </w:r>
      <w:r w:rsidR="00C305F0" w:rsidRPr="00F2106C">
        <w:t xml:space="preserve"> E</w:t>
      </w:r>
      <w:r w:rsidRPr="00F2106C">
        <w:t>nter the number of inpatient days for each service. The inpatient days include all days of care for all admitted patients in each unit. The day of discharge or death will not be included. NOTE: Equivalent Observation Bed Days should not be included in this Column</w:t>
      </w:r>
      <w:r w:rsidR="00932B6F" w:rsidRPr="00F2106C">
        <w:t>.</w:t>
      </w:r>
    </w:p>
    <w:p w14:paraId="64E8D94B" w14:textId="77777777" w:rsidR="00E66066" w:rsidRPr="00F2106C" w:rsidRDefault="00E66066" w:rsidP="00D95F7D">
      <w:pPr>
        <w:spacing w:after="0" w:line="240" w:lineRule="auto"/>
      </w:pPr>
    </w:p>
    <w:p w14:paraId="53E4F6E0" w14:textId="77777777" w:rsidR="00FD156B" w:rsidRPr="00F2106C" w:rsidRDefault="00FD156B" w:rsidP="00D95F7D">
      <w:pPr>
        <w:spacing w:after="0" w:line="240" w:lineRule="auto"/>
      </w:pPr>
      <w:r w:rsidRPr="00F2106C">
        <w:rPr>
          <w:u w:val="single"/>
        </w:rPr>
        <w:t>Column 5</w:t>
      </w:r>
      <w:r w:rsidR="00297678" w:rsidRPr="00F2106C">
        <w:rPr>
          <w:u w:val="single"/>
        </w:rPr>
        <w:t xml:space="preserve"> </w:t>
      </w:r>
      <w:r w:rsidR="006739EC" w:rsidRPr="00F2106C">
        <w:rPr>
          <w:u w:val="single"/>
        </w:rPr>
        <w:t xml:space="preserve">- </w:t>
      </w:r>
      <w:r w:rsidR="00297678" w:rsidRPr="00F2106C">
        <w:rPr>
          <w:u w:val="single"/>
        </w:rPr>
        <w:t>Discharges</w:t>
      </w:r>
      <w:r w:rsidR="00C305F0" w:rsidRPr="00F2106C">
        <w:t>: E</w:t>
      </w:r>
      <w:r w:rsidRPr="00F2106C">
        <w:t>nter the number of discharges for each service. The value in this field must reflect any form of discharges from the hospital including deaths.</w:t>
      </w:r>
    </w:p>
    <w:p w14:paraId="11DFC70B" w14:textId="77777777" w:rsidR="00E66066" w:rsidRPr="00F2106C" w:rsidRDefault="00E66066" w:rsidP="00D95F7D">
      <w:pPr>
        <w:spacing w:after="0" w:line="240" w:lineRule="auto"/>
      </w:pPr>
    </w:p>
    <w:p w14:paraId="50E3B867" w14:textId="77777777" w:rsidR="00FD156B" w:rsidRPr="00F2106C" w:rsidRDefault="00FD156B" w:rsidP="00D95F7D">
      <w:pPr>
        <w:spacing w:after="0" w:line="240" w:lineRule="auto"/>
      </w:pPr>
      <w:r w:rsidRPr="00F2106C">
        <w:rPr>
          <w:u w:val="single"/>
        </w:rPr>
        <w:t>Column 6</w:t>
      </w:r>
      <w:r w:rsidR="00297678" w:rsidRPr="00F2106C">
        <w:rPr>
          <w:u w:val="single"/>
        </w:rPr>
        <w:t xml:space="preserve"> </w:t>
      </w:r>
      <w:r w:rsidR="006739EC" w:rsidRPr="00F2106C">
        <w:rPr>
          <w:u w:val="single"/>
        </w:rPr>
        <w:t xml:space="preserve">- </w:t>
      </w:r>
      <w:r w:rsidR="00297678" w:rsidRPr="00F2106C">
        <w:rPr>
          <w:u w:val="single"/>
        </w:rPr>
        <w:t>Percentage Occupancy</w:t>
      </w:r>
      <w:r w:rsidR="00C305F0" w:rsidRPr="00F2106C">
        <w:t>: En</w:t>
      </w:r>
      <w:r w:rsidRPr="00F2106C">
        <w:t>ter the percentage of occupancy for each service</w:t>
      </w:r>
      <w:r w:rsidR="0025218D" w:rsidRPr="00F2106C">
        <w:t>,</w:t>
      </w:r>
      <w:r w:rsidRPr="00F2106C">
        <w:t xml:space="preserve"> determined by dividing </w:t>
      </w:r>
      <w:r w:rsidR="00BE346B" w:rsidRPr="00F2106C">
        <w:t>c</w:t>
      </w:r>
      <w:r w:rsidR="00C305F0" w:rsidRPr="00F2106C">
        <w:t xml:space="preserve">olumn 4 </w:t>
      </w:r>
      <w:r w:rsidR="008659EE" w:rsidRPr="00F2106C">
        <w:t xml:space="preserve">- </w:t>
      </w:r>
      <w:r w:rsidRPr="00F2106C">
        <w:t xml:space="preserve">Inpatient Days by the product of multiplying </w:t>
      </w:r>
      <w:r w:rsidR="00BE346B" w:rsidRPr="00F2106C">
        <w:t>c</w:t>
      </w:r>
      <w:r w:rsidR="00C305F0" w:rsidRPr="00F2106C">
        <w:t xml:space="preserve">olumn 3 </w:t>
      </w:r>
      <w:r w:rsidR="008659EE" w:rsidRPr="00F2106C">
        <w:t xml:space="preserve">- </w:t>
      </w:r>
      <w:r w:rsidRPr="00F2106C">
        <w:t>Weighted Average Staffed Beds</w:t>
      </w:r>
      <w:r w:rsidR="00C305F0" w:rsidRPr="00F2106C">
        <w:t xml:space="preserve"> </w:t>
      </w:r>
      <w:r w:rsidRPr="00F2106C">
        <w:t>and the days in the reporting period. This calculation should be rounded two decimal places.</w:t>
      </w:r>
    </w:p>
    <w:p w14:paraId="4B26253A" w14:textId="77777777" w:rsidR="00E66066" w:rsidRPr="00F2106C" w:rsidRDefault="00E66066" w:rsidP="00D95F7D">
      <w:pPr>
        <w:spacing w:after="0" w:line="240" w:lineRule="auto"/>
      </w:pPr>
    </w:p>
    <w:p w14:paraId="116F0BCC" w14:textId="77777777" w:rsidR="00FD156B" w:rsidRPr="00F2106C" w:rsidRDefault="00FD156B" w:rsidP="00D95F7D">
      <w:pPr>
        <w:spacing w:after="0" w:line="240" w:lineRule="auto"/>
      </w:pPr>
      <w:r w:rsidRPr="00F2106C">
        <w:rPr>
          <w:u w:val="single"/>
        </w:rPr>
        <w:t>Column 7</w:t>
      </w:r>
      <w:r w:rsidR="00297678" w:rsidRPr="00F2106C">
        <w:rPr>
          <w:u w:val="single"/>
        </w:rPr>
        <w:t xml:space="preserve"> </w:t>
      </w:r>
      <w:r w:rsidR="006739EC" w:rsidRPr="00F2106C">
        <w:rPr>
          <w:u w:val="single"/>
        </w:rPr>
        <w:t xml:space="preserve">- </w:t>
      </w:r>
      <w:r w:rsidR="00297678" w:rsidRPr="00F2106C">
        <w:rPr>
          <w:u w:val="single"/>
        </w:rPr>
        <w:t>Average Daily Census</w:t>
      </w:r>
      <w:r w:rsidR="00C305F0" w:rsidRPr="00F2106C">
        <w:t>: E</w:t>
      </w:r>
      <w:r w:rsidRPr="00F2106C">
        <w:t>nter the average daily census for each service</w:t>
      </w:r>
      <w:r w:rsidR="0025218D" w:rsidRPr="00F2106C">
        <w:t>,</w:t>
      </w:r>
      <w:r w:rsidRPr="00F2106C">
        <w:t xml:space="preserve"> determined by dividing </w:t>
      </w:r>
      <w:r w:rsidR="00BE346B" w:rsidRPr="00F2106C">
        <w:t>c</w:t>
      </w:r>
      <w:r w:rsidR="00C305F0" w:rsidRPr="00F2106C">
        <w:t xml:space="preserve">olumn 4 </w:t>
      </w:r>
      <w:r w:rsidR="008659EE" w:rsidRPr="00F2106C">
        <w:t xml:space="preserve">- </w:t>
      </w:r>
      <w:r w:rsidRPr="00F2106C">
        <w:t>Inpatient Days by the number of days within the reporting year. This calculation should be rounded two decimal places.</w:t>
      </w:r>
    </w:p>
    <w:p w14:paraId="6C244FE6" w14:textId="77777777" w:rsidR="00E66066" w:rsidRPr="00F2106C" w:rsidRDefault="00E66066" w:rsidP="00D95F7D">
      <w:pPr>
        <w:spacing w:after="0" w:line="240" w:lineRule="auto"/>
      </w:pPr>
    </w:p>
    <w:p w14:paraId="481A0CA3" w14:textId="77777777" w:rsidR="00FD156B" w:rsidRPr="00F2106C" w:rsidRDefault="00FD156B" w:rsidP="00D95F7D">
      <w:pPr>
        <w:spacing w:after="0" w:line="240" w:lineRule="auto"/>
      </w:pPr>
      <w:r w:rsidRPr="00F2106C">
        <w:rPr>
          <w:u w:val="single"/>
        </w:rPr>
        <w:t>Column 8</w:t>
      </w:r>
      <w:r w:rsidR="00297678" w:rsidRPr="00F2106C">
        <w:rPr>
          <w:u w:val="single"/>
        </w:rPr>
        <w:t xml:space="preserve"> </w:t>
      </w:r>
      <w:r w:rsidR="006739EC" w:rsidRPr="00F2106C">
        <w:rPr>
          <w:u w:val="single"/>
        </w:rPr>
        <w:t xml:space="preserve">- </w:t>
      </w:r>
      <w:r w:rsidR="00297678" w:rsidRPr="00F2106C">
        <w:rPr>
          <w:u w:val="single"/>
        </w:rPr>
        <w:t xml:space="preserve">Average Length of </w:t>
      </w:r>
      <w:r w:rsidR="00397F8E" w:rsidRPr="00F2106C">
        <w:rPr>
          <w:u w:val="single"/>
        </w:rPr>
        <w:t>Stay:</w:t>
      </w:r>
      <w:r w:rsidRPr="00F2106C">
        <w:t xml:space="preserve"> </w:t>
      </w:r>
      <w:r w:rsidR="00BE346B" w:rsidRPr="00F2106C">
        <w:t>E</w:t>
      </w:r>
      <w:r w:rsidRPr="00F2106C">
        <w:t>nter the average length of stay for each service</w:t>
      </w:r>
      <w:r w:rsidR="0025218D" w:rsidRPr="00F2106C">
        <w:t>,</w:t>
      </w:r>
      <w:r w:rsidR="00B638B1" w:rsidRPr="00F2106C">
        <w:t xml:space="preserve"> determined by dividing column 4</w:t>
      </w:r>
      <w:r w:rsidR="008659EE" w:rsidRPr="00F2106C">
        <w:t xml:space="preserve"> -</w:t>
      </w:r>
      <w:r w:rsidR="00B638B1" w:rsidRPr="00F2106C">
        <w:t xml:space="preserve"> Inpatient Days by column 5</w:t>
      </w:r>
      <w:r w:rsidR="008659EE" w:rsidRPr="00F2106C">
        <w:t xml:space="preserve"> -</w:t>
      </w:r>
      <w:r w:rsidR="00B638B1" w:rsidRPr="00F2106C">
        <w:t xml:space="preserve"> Discharges. </w:t>
      </w:r>
      <w:r w:rsidRPr="00F2106C">
        <w:t>This calculation should be rounded two decimal places.</w:t>
      </w:r>
    </w:p>
    <w:p w14:paraId="2A639A37" w14:textId="77777777" w:rsidR="00FD156B" w:rsidRPr="00F2106C" w:rsidRDefault="00FD156B" w:rsidP="00D95F7D">
      <w:pPr>
        <w:spacing w:after="0" w:line="240" w:lineRule="auto"/>
        <w:ind w:left="1440" w:hanging="720"/>
      </w:pPr>
      <w:r w:rsidRPr="00F2106C">
        <w:tab/>
      </w:r>
    </w:p>
    <w:p w14:paraId="4A1FF105" w14:textId="77777777" w:rsidR="00FD156B" w:rsidRPr="00F2106C" w:rsidRDefault="00FD156B" w:rsidP="00D95F7D">
      <w:pPr>
        <w:spacing w:after="0" w:line="240" w:lineRule="auto"/>
        <w:ind w:left="1440" w:hanging="720"/>
      </w:pPr>
    </w:p>
    <w:p w14:paraId="466E19C5" w14:textId="77777777" w:rsidR="00FD156B" w:rsidRPr="00F2106C" w:rsidRDefault="00FD156B" w:rsidP="00D95F7D">
      <w:pPr>
        <w:spacing w:after="0" w:line="240" w:lineRule="auto"/>
      </w:pPr>
      <w:r w:rsidRPr="00F2106C">
        <w:t xml:space="preserve"> </w:t>
      </w:r>
    </w:p>
    <w:p w14:paraId="08DF62F3" w14:textId="77777777" w:rsidR="00CC19D0" w:rsidRPr="00F2106C" w:rsidRDefault="0004053C" w:rsidP="00D95F7D">
      <w:pPr>
        <w:spacing w:after="0" w:line="240" w:lineRule="auto"/>
      </w:pPr>
      <w:r w:rsidRPr="00F2106C">
        <w:br w:type="page"/>
      </w:r>
      <w:bookmarkStart w:id="8" w:name="_Toc412202612"/>
      <w:bookmarkStart w:id="9" w:name="_Toc423612297"/>
      <w:bookmarkStart w:id="10" w:name="_Toc412202618"/>
      <w:r w:rsidR="00D67269" w:rsidRPr="00F2106C">
        <w:rPr>
          <w:b/>
          <w:sz w:val="32"/>
          <w:szCs w:val="32"/>
        </w:rPr>
        <w:lastRenderedPageBreak/>
        <w:t>Tab 4</w:t>
      </w:r>
      <w:r w:rsidRPr="00F2106C">
        <w:rPr>
          <w:b/>
          <w:sz w:val="32"/>
          <w:szCs w:val="32"/>
        </w:rPr>
        <w:t>:</w:t>
      </w:r>
      <w:r w:rsidR="00D67269" w:rsidRPr="00F2106C">
        <w:rPr>
          <w:b/>
          <w:sz w:val="32"/>
          <w:szCs w:val="32"/>
        </w:rPr>
        <w:t xml:space="preserve"> Supplementary Information</w:t>
      </w:r>
      <w:bookmarkStart w:id="11" w:name="_Toc408468874"/>
      <w:bookmarkStart w:id="12" w:name="_Toc412202613"/>
      <w:bookmarkEnd w:id="8"/>
      <w:bookmarkEnd w:id="9"/>
    </w:p>
    <w:bookmarkEnd w:id="11"/>
    <w:bookmarkEnd w:id="12"/>
    <w:p w14:paraId="7CE3C995" w14:textId="77777777" w:rsidR="00D67269" w:rsidRPr="00F2106C" w:rsidRDefault="00D67269" w:rsidP="00D95F7D">
      <w:pPr>
        <w:spacing w:after="0" w:line="240" w:lineRule="auto"/>
      </w:pPr>
      <w:r w:rsidRPr="00F2106C">
        <w:t xml:space="preserve">This section collects the number of </w:t>
      </w:r>
      <w:r w:rsidR="00B81795" w:rsidRPr="00F2106C">
        <w:t>personnel FTEs, salary and benefit data, Medicaid supplemental revenues, and patient statistics</w:t>
      </w:r>
    </w:p>
    <w:p w14:paraId="49B95A01" w14:textId="77777777" w:rsidR="003C1CED" w:rsidRPr="00F2106C" w:rsidRDefault="003C1CED" w:rsidP="00D95F7D">
      <w:pPr>
        <w:spacing w:after="0" w:line="240" w:lineRule="auto"/>
      </w:pPr>
    </w:p>
    <w:p w14:paraId="66BEC263" w14:textId="77777777" w:rsidR="00B81795" w:rsidRPr="00F2106C" w:rsidRDefault="00B81795" w:rsidP="00D95F7D">
      <w:pPr>
        <w:spacing w:after="0" w:line="240" w:lineRule="auto"/>
        <w:rPr>
          <w:b/>
          <w:u w:val="single"/>
        </w:rPr>
      </w:pPr>
      <w:r w:rsidRPr="00F2106C">
        <w:rPr>
          <w:b/>
          <w:u w:val="single"/>
        </w:rPr>
        <w:t>P</w:t>
      </w:r>
      <w:r w:rsidR="00F63DF2" w:rsidRPr="00F2106C">
        <w:rPr>
          <w:b/>
          <w:u w:val="single"/>
        </w:rPr>
        <w:t>ersonnel</w:t>
      </w:r>
    </w:p>
    <w:p w14:paraId="3F342AA1" w14:textId="77777777" w:rsidR="003C1CED" w:rsidRPr="00F2106C" w:rsidRDefault="003C1CED" w:rsidP="00D95F7D">
      <w:pPr>
        <w:spacing w:after="0" w:line="240" w:lineRule="auto"/>
        <w:jc w:val="center"/>
        <w:rPr>
          <w:b/>
        </w:rPr>
      </w:pPr>
      <w:r w:rsidRPr="00F2106C">
        <w:rPr>
          <w:b/>
        </w:rPr>
        <w:t>Lines</w:t>
      </w:r>
    </w:p>
    <w:p w14:paraId="4F543416" w14:textId="77777777" w:rsidR="003C1CED" w:rsidRPr="00F2106C" w:rsidRDefault="003C1CED" w:rsidP="00D95F7D">
      <w:pPr>
        <w:spacing w:after="0" w:line="240" w:lineRule="auto"/>
        <w:jc w:val="center"/>
        <w:rPr>
          <w:u w:val="single"/>
        </w:rPr>
      </w:pPr>
    </w:p>
    <w:p w14:paraId="6C5F0269" w14:textId="77777777" w:rsidR="001436F2" w:rsidRPr="00F2106C" w:rsidRDefault="001436F2" w:rsidP="00D95F7D">
      <w:pPr>
        <w:spacing w:after="0" w:line="240" w:lineRule="auto"/>
        <w:rPr>
          <w:u w:val="single"/>
        </w:rPr>
      </w:pPr>
      <w:r w:rsidRPr="00F2106C">
        <w:rPr>
          <w:u w:val="single"/>
        </w:rPr>
        <w:t>Line</w:t>
      </w:r>
      <w:r w:rsidR="00FE47ED" w:rsidRPr="00F2106C">
        <w:rPr>
          <w:u w:val="single"/>
        </w:rPr>
        <w:t>s</w:t>
      </w:r>
      <w:r w:rsidRPr="00F2106C">
        <w:rPr>
          <w:u w:val="single"/>
        </w:rPr>
        <w:t xml:space="preserve"> 1 to </w:t>
      </w:r>
      <w:r w:rsidR="00F63DF2" w:rsidRPr="00F2106C">
        <w:rPr>
          <w:u w:val="single"/>
        </w:rPr>
        <w:t>13</w:t>
      </w:r>
      <w:r w:rsidRPr="00F2106C">
        <w:rPr>
          <w:u w:val="single"/>
        </w:rPr>
        <w:t>:</w:t>
      </w:r>
    </w:p>
    <w:p w14:paraId="13EC6EDB" w14:textId="77777777" w:rsidR="001436F2" w:rsidRPr="00F2106C" w:rsidRDefault="001436F2" w:rsidP="00D95F7D">
      <w:pPr>
        <w:pStyle w:val="MediumGrid21"/>
        <w:numPr>
          <w:ilvl w:val="0"/>
          <w:numId w:val="78"/>
        </w:numPr>
        <w:rPr>
          <w:u w:val="single"/>
        </w:rPr>
      </w:pPr>
      <w:r w:rsidRPr="00F2106C">
        <w:t xml:space="preserve">Line 1 </w:t>
      </w:r>
      <w:r w:rsidR="002342C1" w:rsidRPr="00F2106C">
        <w:t xml:space="preserve">- </w:t>
      </w:r>
      <w:r w:rsidR="00C46C25" w:rsidRPr="00F2106C">
        <w:t>Management and Supervision</w:t>
      </w:r>
    </w:p>
    <w:p w14:paraId="70659302" w14:textId="77777777" w:rsidR="001436F2" w:rsidRPr="00F2106C" w:rsidRDefault="001436F2" w:rsidP="00D95F7D">
      <w:pPr>
        <w:pStyle w:val="MediumGrid21"/>
        <w:numPr>
          <w:ilvl w:val="0"/>
          <w:numId w:val="78"/>
        </w:numPr>
        <w:rPr>
          <w:u w:val="single"/>
        </w:rPr>
      </w:pPr>
      <w:r w:rsidRPr="00F2106C">
        <w:t xml:space="preserve">Line 2 </w:t>
      </w:r>
      <w:r w:rsidR="002342C1" w:rsidRPr="00F2106C">
        <w:t xml:space="preserve">- </w:t>
      </w:r>
      <w:r w:rsidR="00C46C25" w:rsidRPr="00F2106C">
        <w:t>Technicians and Specialists</w:t>
      </w:r>
    </w:p>
    <w:p w14:paraId="03C5B090" w14:textId="77777777" w:rsidR="001436F2" w:rsidRPr="00F2106C" w:rsidRDefault="001436F2" w:rsidP="00D95F7D">
      <w:pPr>
        <w:pStyle w:val="MediumGrid21"/>
        <w:numPr>
          <w:ilvl w:val="0"/>
          <w:numId w:val="78"/>
        </w:numPr>
        <w:rPr>
          <w:u w:val="single"/>
        </w:rPr>
      </w:pPr>
      <w:r w:rsidRPr="00F2106C">
        <w:t xml:space="preserve">Line 3 </w:t>
      </w:r>
      <w:r w:rsidR="002342C1" w:rsidRPr="00F2106C">
        <w:t xml:space="preserve">- </w:t>
      </w:r>
      <w:r w:rsidR="00C46C25" w:rsidRPr="00F2106C">
        <w:t>Registered Nurses</w:t>
      </w:r>
    </w:p>
    <w:p w14:paraId="5213291A" w14:textId="77777777" w:rsidR="001436F2" w:rsidRPr="00F2106C" w:rsidRDefault="001436F2" w:rsidP="00D95F7D">
      <w:pPr>
        <w:pStyle w:val="MediumGrid21"/>
        <w:numPr>
          <w:ilvl w:val="0"/>
          <w:numId w:val="78"/>
        </w:numPr>
        <w:rPr>
          <w:u w:val="single"/>
        </w:rPr>
      </w:pPr>
      <w:r w:rsidRPr="00F2106C">
        <w:t xml:space="preserve">Line 4 </w:t>
      </w:r>
      <w:r w:rsidR="002342C1" w:rsidRPr="00F2106C">
        <w:t xml:space="preserve">- </w:t>
      </w:r>
      <w:r w:rsidR="00C46C25" w:rsidRPr="00F2106C">
        <w:t>Licensed Practical Nurses</w:t>
      </w:r>
    </w:p>
    <w:p w14:paraId="441CAB67" w14:textId="77777777" w:rsidR="001436F2" w:rsidRPr="00F2106C" w:rsidRDefault="001436F2" w:rsidP="00D95F7D">
      <w:pPr>
        <w:pStyle w:val="MediumGrid21"/>
        <w:numPr>
          <w:ilvl w:val="0"/>
          <w:numId w:val="78"/>
        </w:numPr>
        <w:rPr>
          <w:u w:val="single"/>
        </w:rPr>
      </w:pPr>
      <w:r w:rsidRPr="00F2106C">
        <w:t xml:space="preserve">Line 5 </w:t>
      </w:r>
      <w:r w:rsidR="002342C1" w:rsidRPr="00F2106C">
        <w:t xml:space="preserve">- </w:t>
      </w:r>
      <w:r w:rsidR="00C46C25" w:rsidRPr="00F2106C">
        <w:t>Certified Nurses Assistants</w:t>
      </w:r>
    </w:p>
    <w:p w14:paraId="1AE869E8" w14:textId="77777777" w:rsidR="001436F2" w:rsidRPr="00F2106C" w:rsidRDefault="001436F2" w:rsidP="00D95F7D">
      <w:pPr>
        <w:pStyle w:val="MediumGrid21"/>
        <w:numPr>
          <w:ilvl w:val="0"/>
          <w:numId w:val="78"/>
        </w:numPr>
        <w:rPr>
          <w:u w:val="single"/>
        </w:rPr>
      </w:pPr>
      <w:r w:rsidRPr="00F2106C">
        <w:t xml:space="preserve">Line 6 </w:t>
      </w:r>
      <w:r w:rsidR="002342C1" w:rsidRPr="00F2106C">
        <w:t xml:space="preserve">- </w:t>
      </w:r>
      <w:r w:rsidR="00C46C25" w:rsidRPr="00F2106C">
        <w:t>Physician Assistants</w:t>
      </w:r>
    </w:p>
    <w:p w14:paraId="6133BACD" w14:textId="77777777" w:rsidR="001436F2" w:rsidRPr="00F2106C" w:rsidRDefault="001436F2" w:rsidP="00D95F7D">
      <w:pPr>
        <w:pStyle w:val="MediumGrid21"/>
        <w:numPr>
          <w:ilvl w:val="0"/>
          <w:numId w:val="78"/>
        </w:numPr>
        <w:rPr>
          <w:u w:val="single"/>
        </w:rPr>
      </w:pPr>
      <w:r w:rsidRPr="00F2106C">
        <w:t xml:space="preserve">Line 7 </w:t>
      </w:r>
      <w:r w:rsidR="002342C1" w:rsidRPr="00F2106C">
        <w:t xml:space="preserve">- </w:t>
      </w:r>
      <w:r w:rsidR="00C46C25" w:rsidRPr="00F2106C">
        <w:t>Nurses Practitioners</w:t>
      </w:r>
    </w:p>
    <w:p w14:paraId="18923C4B" w14:textId="77777777" w:rsidR="001436F2" w:rsidRPr="00F2106C" w:rsidRDefault="001436F2" w:rsidP="00D95F7D">
      <w:pPr>
        <w:pStyle w:val="MediumGrid21"/>
        <w:numPr>
          <w:ilvl w:val="0"/>
          <w:numId w:val="78"/>
        </w:numPr>
        <w:rPr>
          <w:u w:val="single"/>
        </w:rPr>
      </w:pPr>
      <w:r w:rsidRPr="00F2106C">
        <w:t xml:space="preserve">Line 8 </w:t>
      </w:r>
      <w:r w:rsidR="002342C1" w:rsidRPr="00F2106C">
        <w:t xml:space="preserve">- </w:t>
      </w:r>
      <w:r w:rsidR="00C46C25" w:rsidRPr="00F2106C">
        <w:t>Physicians</w:t>
      </w:r>
    </w:p>
    <w:p w14:paraId="3D1FB95A" w14:textId="77777777" w:rsidR="001436F2" w:rsidRPr="00F2106C" w:rsidRDefault="001436F2" w:rsidP="00D95F7D">
      <w:pPr>
        <w:pStyle w:val="MediumGrid21"/>
        <w:numPr>
          <w:ilvl w:val="0"/>
          <w:numId w:val="78"/>
        </w:numPr>
        <w:rPr>
          <w:u w:val="single"/>
        </w:rPr>
      </w:pPr>
      <w:r w:rsidRPr="00F2106C">
        <w:t xml:space="preserve">Line 9 </w:t>
      </w:r>
      <w:r w:rsidR="002342C1" w:rsidRPr="00F2106C">
        <w:t xml:space="preserve">- </w:t>
      </w:r>
      <w:r w:rsidR="00C46C25" w:rsidRPr="00F2106C">
        <w:t>Non-Physicians Medical Practitioners</w:t>
      </w:r>
    </w:p>
    <w:p w14:paraId="05167CB4" w14:textId="77777777" w:rsidR="001436F2" w:rsidRPr="00F2106C" w:rsidRDefault="001436F2" w:rsidP="00D95F7D">
      <w:pPr>
        <w:pStyle w:val="MediumGrid21"/>
        <w:numPr>
          <w:ilvl w:val="0"/>
          <w:numId w:val="78"/>
        </w:numPr>
        <w:rPr>
          <w:u w:val="single"/>
        </w:rPr>
      </w:pPr>
      <w:r w:rsidRPr="00F2106C">
        <w:t xml:space="preserve">Line 10 </w:t>
      </w:r>
      <w:r w:rsidR="002342C1" w:rsidRPr="00F2106C">
        <w:t xml:space="preserve">- </w:t>
      </w:r>
      <w:r w:rsidR="00C46C25" w:rsidRPr="00F2106C">
        <w:t xml:space="preserve">Aides, Orderlies, </w:t>
      </w:r>
      <w:r w:rsidR="00414584" w:rsidRPr="00F2106C">
        <w:t xml:space="preserve">and </w:t>
      </w:r>
      <w:r w:rsidR="00C46C25" w:rsidRPr="00F2106C">
        <w:t>Attendants</w:t>
      </w:r>
    </w:p>
    <w:p w14:paraId="4ABAB20C" w14:textId="77777777" w:rsidR="001436F2" w:rsidRPr="00F2106C" w:rsidRDefault="001436F2" w:rsidP="00D95F7D">
      <w:pPr>
        <w:pStyle w:val="MediumGrid21"/>
        <w:numPr>
          <w:ilvl w:val="0"/>
          <w:numId w:val="78"/>
        </w:numPr>
      </w:pPr>
      <w:r w:rsidRPr="00F2106C">
        <w:t xml:space="preserve">Line 11 </w:t>
      </w:r>
      <w:r w:rsidR="002342C1" w:rsidRPr="00F2106C">
        <w:t xml:space="preserve">- </w:t>
      </w:r>
      <w:r w:rsidR="00C46C25" w:rsidRPr="00F2106C">
        <w:t>Interns, Residents and Fellows</w:t>
      </w:r>
    </w:p>
    <w:p w14:paraId="774D5A16" w14:textId="77777777" w:rsidR="001436F2" w:rsidRPr="00F2106C" w:rsidRDefault="001436F2" w:rsidP="00D95F7D">
      <w:pPr>
        <w:pStyle w:val="MediumGrid21"/>
        <w:numPr>
          <w:ilvl w:val="0"/>
          <w:numId w:val="78"/>
        </w:numPr>
      </w:pPr>
      <w:r w:rsidRPr="00F2106C">
        <w:t xml:space="preserve">Line 12 </w:t>
      </w:r>
      <w:r w:rsidR="002342C1" w:rsidRPr="00F2106C">
        <w:t xml:space="preserve">- </w:t>
      </w:r>
      <w:r w:rsidR="00C46C25" w:rsidRPr="00F2106C">
        <w:t>Environment, Hotel, and Food Service employee</w:t>
      </w:r>
      <w:r w:rsidR="00414584" w:rsidRPr="00F2106C">
        <w:t>s</w:t>
      </w:r>
    </w:p>
    <w:p w14:paraId="6D85F520" w14:textId="77777777" w:rsidR="00B81795" w:rsidRPr="00F2106C" w:rsidRDefault="001436F2" w:rsidP="00D95F7D">
      <w:pPr>
        <w:pStyle w:val="MediumGrid21"/>
        <w:numPr>
          <w:ilvl w:val="0"/>
          <w:numId w:val="78"/>
        </w:numPr>
        <w:rPr>
          <w:u w:val="single"/>
        </w:rPr>
      </w:pPr>
      <w:r w:rsidRPr="00F2106C">
        <w:t xml:space="preserve">Line 13 </w:t>
      </w:r>
      <w:r w:rsidR="002342C1" w:rsidRPr="00F2106C">
        <w:t xml:space="preserve">- </w:t>
      </w:r>
      <w:r w:rsidR="00C46C25" w:rsidRPr="00F2106C">
        <w:t>Clerical and Other Administrative Employees</w:t>
      </w:r>
    </w:p>
    <w:p w14:paraId="4719C5A2" w14:textId="77777777" w:rsidR="00B81795" w:rsidRPr="00F2106C" w:rsidRDefault="00B81795" w:rsidP="00D95F7D">
      <w:pPr>
        <w:pStyle w:val="MediumGrid21"/>
        <w:rPr>
          <w:u w:val="single"/>
        </w:rPr>
      </w:pPr>
    </w:p>
    <w:p w14:paraId="42BFBF2E" w14:textId="77777777" w:rsidR="00B81795" w:rsidRPr="00F2106C" w:rsidRDefault="00B81795" w:rsidP="00D95F7D">
      <w:pPr>
        <w:pStyle w:val="MediumGrid21"/>
      </w:pPr>
      <w:r w:rsidRPr="00F2106C">
        <w:rPr>
          <w:u w:val="single"/>
        </w:rPr>
        <w:t>Line 500 - Total</w:t>
      </w:r>
      <w:r w:rsidRPr="00F2106C">
        <w:t>: Total of lines 1 through 13</w:t>
      </w:r>
    </w:p>
    <w:p w14:paraId="51160DB1" w14:textId="77777777" w:rsidR="00B81795" w:rsidRPr="00F2106C" w:rsidRDefault="00B81795" w:rsidP="00D95F7D">
      <w:pPr>
        <w:pStyle w:val="MediumGrid21"/>
      </w:pPr>
    </w:p>
    <w:p w14:paraId="5618322A" w14:textId="77777777" w:rsidR="00B81795" w:rsidRPr="00F2106C" w:rsidRDefault="00B81795" w:rsidP="00D95F7D">
      <w:pPr>
        <w:pStyle w:val="MediumGrid21"/>
        <w:jc w:val="center"/>
        <w:rPr>
          <w:b/>
        </w:rPr>
      </w:pPr>
      <w:r w:rsidRPr="00F2106C">
        <w:rPr>
          <w:b/>
        </w:rPr>
        <w:t>Columns</w:t>
      </w:r>
    </w:p>
    <w:p w14:paraId="7949608D" w14:textId="77777777" w:rsidR="00B81795" w:rsidRPr="00F2106C" w:rsidRDefault="00B81795" w:rsidP="00D95F7D">
      <w:pPr>
        <w:pStyle w:val="MediumGrid21"/>
        <w:jc w:val="center"/>
        <w:rPr>
          <w:b/>
        </w:rPr>
      </w:pPr>
    </w:p>
    <w:p w14:paraId="0F0A05A0" w14:textId="77777777" w:rsidR="00B81795" w:rsidRPr="00F2106C" w:rsidRDefault="00B81795" w:rsidP="00D95F7D">
      <w:pPr>
        <w:pStyle w:val="MediumGrid21"/>
        <w:rPr>
          <w:u w:val="single"/>
        </w:rPr>
      </w:pPr>
      <w:r w:rsidRPr="00F2106C">
        <w:rPr>
          <w:u w:val="single"/>
        </w:rPr>
        <w:t>Column 1 - Number of FTEs</w:t>
      </w:r>
      <w:r w:rsidRPr="00F2106C">
        <w:t>: Include the number of full time equivalents (FTE) for each employee classification in this Column. Hospitals are responsible for entering numerical values as defined in Form CMS-2552-10 for reporting FTEs.</w:t>
      </w:r>
    </w:p>
    <w:p w14:paraId="0E867D1B" w14:textId="77777777" w:rsidR="00B81795" w:rsidRPr="00F2106C" w:rsidRDefault="00B81795" w:rsidP="00D95F7D">
      <w:pPr>
        <w:pStyle w:val="MediumGrid21"/>
      </w:pPr>
    </w:p>
    <w:p w14:paraId="587A2E34" w14:textId="77777777" w:rsidR="00B81795" w:rsidRPr="00F2106C" w:rsidRDefault="00B81795" w:rsidP="00D95F7D">
      <w:pPr>
        <w:pStyle w:val="MediumGrid21"/>
        <w:rPr>
          <w:b/>
          <w:u w:val="single"/>
        </w:rPr>
      </w:pPr>
      <w:r w:rsidRPr="00F2106C">
        <w:rPr>
          <w:b/>
          <w:u w:val="single"/>
        </w:rPr>
        <w:t>Salary &amp; Benefit Data</w:t>
      </w:r>
    </w:p>
    <w:p w14:paraId="624B5FF9" w14:textId="77777777" w:rsidR="00B81795" w:rsidRPr="00F2106C" w:rsidRDefault="00B81795" w:rsidP="00D95F7D">
      <w:pPr>
        <w:pStyle w:val="MediumGrid21"/>
        <w:jc w:val="center"/>
        <w:rPr>
          <w:b/>
        </w:rPr>
      </w:pPr>
      <w:r w:rsidRPr="00F2106C">
        <w:rPr>
          <w:b/>
        </w:rPr>
        <w:t>Lines</w:t>
      </w:r>
    </w:p>
    <w:p w14:paraId="00ADC08F" w14:textId="77777777" w:rsidR="00B81795" w:rsidRPr="00F2106C" w:rsidRDefault="00B81795" w:rsidP="00D95F7D">
      <w:pPr>
        <w:pStyle w:val="MediumGrid21"/>
        <w:jc w:val="center"/>
        <w:rPr>
          <w:b/>
        </w:rPr>
      </w:pPr>
    </w:p>
    <w:p w14:paraId="24C0CD0C" w14:textId="77777777" w:rsidR="00B81795" w:rsidRPr="00F2106C" w:rsidRDefault="00B81795" w:rsidP="004E7F07">
      <w:pPr>
        <w:pStyle w:val="MediumGrid21"/>
      </w:pPr>
      <w:r w:rsidRPr="00F2106C">
        <w:rPr>
          <w:u w:val="single"/>
        </w:rPr>
        <w:t>Lines 14 to 19</w:t>
      </w:r>
      <w:r w:rsidR="00F63DF2" w:rsidRPr="00F2106C">
        <w:rPr>
          <w:u w:val="single"/>
        </w:rPr>
        <w:t xml:space="preserve"> </w:t>
      </w:r>
      <w:r w:rsidRPr="00F2106C">
        <w:rPr>
          <w:u w:val="single"/>
        </w:rPr>
        <w:t>(excluding temporary employees)</w:t>
      </w:r>
      <w:r w:rsidRPr="00F2106C">
        <w:t xml:space="preserve">:                                                                                                                                                                                                            </w:t>
      </w:r>
    </w:p>
    <w:p w14:paraId="13870773" w14:textId="77777777" w:rsidR="00B81795" w:rsidRPr="00F2106C" w:rsidRDefault="00B81795" w:rsidP="00EA62C1">
      <w:pPr>
        <w:pStyle w:val="MediumGrid21"/>
        <w:numPr>
          <w:ilvl w:val="0"/>
          <w:numId w:val="79"/>
        </w:numPr>
      </w:pPr>
      <w:r w:rsidRPr="00F2106C">
        <w:t xml:space="preserve">Line 14 - Registered Nurses Medical and Surgical </w:t>
      </w:r>
    </w:p>
    <w:p w14:paraId="3E358DB3" w14:textId="77777777" w:rsidR="00B81795" w:rsidRPr="00F2106C" w:rsidRDefault="00B81795" w:rsidP="008B310B">
      <w:pPr>
        <w:pStyle w:val="MediumGrid21"/>
        <w:numPr>
          <w:ilvl w:val="0"/>
          <w:numId w:val="79"/>
        </w:numPr>
      </w:pPr>
      <w:r w:rsidRPr="00F2106C">
        <w:t>Line 15 - Registered Nurses Specialists</w:t>
      </w:r>
    </w:p>
    <w:p w14:paraId="2789CFBA" w14:textId="77777777" w:rsidR="00B81795" w:rsidRPr="00F2106C" w:rsidRDefault="00B81795" w:rsidP="00234BE0">
      <w:pPr>
        <w:pStyle w:val="MediumGrid21"/>
        <w:numPr>
          <w:ilvl w:val="0"/>
          <w:numId w:val="79"/>
        </w:numPr>
      </w:pPr>
      <w:r w:rsidRPr="00F2106C">
        <w:t>Line 16 - Licensed Practical Nurses</w:t>
      </w:r>
    </w:p>
    <w:p w14:paraId="6CF2DD7F" w14:textId="77777777" w:rsidR="00B81795" w:rsidRPr="00F2106C" w:rsidRDefault="00B81795" w:rsidP="004F0CE6">
      <w:pPr>
        <w:pStyle w:val="MediumGrid21"/>
        <w:numPr>
          <w:ilvl w:val="0"/>
          <w:numId w:val="79"/>
        </w:numPr>
      </w:pPr>
      <w:r w:rsidRPr="00F2106C">
        <w:t>Line 17 - Certified Nurse Assistants</w:t>
      </w:r>
    </w:p>
    <w:p w14:paraId="3C28438E" w14:textId="77777777" w:rsidR="00B81795" w:rsidRPr="00F2106C" w:rsidRDefault="00B81795" w:rsidP="00B1200E">
      <w:pPr>
        <w:pStyle w:val="MediumGrid21"/>
        <w:numPr>
          <w:ilvl w:val="0"/>
          <w:numId w:val="79"/>
        </w:numPr>
      </w:pPr>
      <w:r w:rsidRPr="00F2106C">
        <w:t>Line 18 - Physician Assistants</w:t>
      </w:r>
    </w:p>
    <w:p w14:paraId="6FB46025" w14:textId="77777777" w:rsidR="00B81795" w:rsidRPr="00F2106C" w:rsidRDefault="00B81795" w:rsidP="00496AB4">
      <w:pPr>
        <w:pStyle w:val="MediumGrid21"/>
        <w:numPr>
          <w:ilvl w:val="0"/>
          <w:numId w:val="79"/>
        </w:numPr>
      </w:pPr>
      <w:r w:rsidRPr="00F2106C">
        <w:t>Line 19 - Nurse Practitioners</w:t>
      </w:r>
    </w:p>
    <w:p w14:paraId="75D9692B" w14:textId="77777777" w:rsidR="00B81795" w:rsidRPr="00F2106C" w:rsidRDefault="00B81795" w:rsidP="00D95F7D">
      <w:pPr>
        <w:pStyle w:val="MediumGrid21"/>
      </w:pPr>
    </w:p>
    <w:p w14:paraId="30A48F08" w14:textId="77777777" w:rsidR="00B81795" w:rsidRPr="00F2106C" w:rsidRDefault="00B81795" w:rsidP="00D95F7D">
      <w:pPr>
        <w:spacing w:after="0" w:line="240" w:lineRule="auto"/>
      </w:pPr>
      <w:r w:rsidRPr="00F2106C">
        <w:rPr>
          <w:u w:val="single"/>
        </w:rPr>
        <w:t>Line 501 - Total</w:t>
      </w:r>
      <w:r w:rsidRPr="00F2106C">
        <w:t>: Total of lines 14 through 19</w:t>
      </w:r>
    </w:p>
    <w:p w14:paraId="340FFBDA" w14:textId="77777777" w:rsidR="00B81795" w:rsidRPr="00F2106C" w:rsidRDefault="00B81795" w:rsidP="00D95F7D">
      <w:pPr>
        <w:pStyle w:val="MediumGrid21"/>
      </w:pPr>
    </w:p>
    <w:p w14:paraId="643D9AC8" w14:textId="77777777" w:rsidR="00B81795" w:rsidRPr="00F2106C" w:rsidRDefault="00B81795" w:rsidP="00D95F7D">
      <w:pPr>
        <w:pStyle w:val="MediumGrid21"/>
        <w:jc w:val="center"/>
        <w:rPr>
          <w:b/>
        </w:rPr>
      </w:pPr>
      <w:r w:rsidRPr="00F2106C">
        <w:rPr>
          <w:b/>
        </w:rPr>
        <w:t>Columns</w:t>
      </w:r>
    </w:p>
    <w:p w14:paraId="2A67DA87" w14:textId="77777777" w:rsidR="00B81795" w:rsidRPr="00F2106C" w:rsidRDefault="00B81795" w:rsidP="00D95F7D">
      <w:pPr>
        <w:pStyle w:val="MediumGrid21"/>
        <w:jc w:val="center"/>
        <w:rPr>
          <w:b/>
        </w:rPr>
      </w:pPr>
    </w:p>
    <w:p w14:paraId="6D3727C9" w14:textId="77777777" w:rsidR="00B81795" w:rsidRPr="00F2106C" w:rsidRDefault="00B81795" w:rsidP="00D95F7D">
      <w:pPr>
        <w:spacing w:after="0" w:line="240" w:lineRule="auto"/>
      </w:pPr>
      <w:r w:rsidRPr="00F2106C">
        <w:rPr>
          <w:u w:val="single"/>
        </w:rPr>
        <w:t>Column 1 - Salaries and Wages (Excludes Overtimes and Shift Differentials)</w:t>
      </w:r>
      <w:r w:rsidRPr="00F2106C">
        <w:t xml:space="preserve">: will be used to enter any base wage, salary, or bonus payments. Do not include any shift differentials or overtime differentials paid to the employee.  Do not include the employer’s share of payroll taxes.  </w:t>
      </w:r>
    </w:p>
    <w:p w14:paraId="77FE3371" w14:textId="77777777" w:rsidR="00B81795" w:rsidRPr="00F2106C" w:rsidRDefault="00B81795" w:rsidP="00D95F7D">
      <w:pPr>
        <w:spacing w:after="0" w:line="240" w:lineRule="auto"/>
        <w:rPr>
          <w:u w:val="single"/>
        </w:rPr>
      </w:pPr>
    </w:p>
    <w:p w14:paraId="6E0865C4" w14:textId="77777777" w:rsidR="00B81795" w:rsidRPr="00F2106C" w:rsidRDefault="00B81795" w:rsidP="00D95F7D">
      <w:pPr>
        <w:spacing w:after="0" w:line="240" w:lineRule="auto"/>
      </w:pPr>
      <w:r w:rsidRPr="00F2106C">
        <w:rPr>
          <w:u w:val="single"/>
        </w:rPr>
        <w:t>Column 2 - Shift Differential Wages</w:t>
      </w:r>
      <w:r w:rsidRPr="00F2106C">
        <w:t xml:space="preserve">: will be used to enter the shift differentials wages and any amounts paid over an employee’s base wage to compensate for working a second, third shift or weekend. The amounts reported must only include payments related to the shift differential. Do not include the base wages in this Column. </w:t>
      </w:r>
    </w:p>
    <w:p w14:paraId="533509D0" w14:textId="77777777" w:rsidR="00B81795" w:rsidRPr="00F2106C" w:rsidRDefault="00B81795" w:rsidP="00D95F7D">
      <w:pPr>
        <w:spacing w:after="0" w:line="240" w:lineRule="auto"/>
      </w:pPr>
    </w:p>
    <w:p w14:paraId="34C642E9" w14:textId="77777777" w:rsidR="00B81795" w:rsidRPr="00F2106C" w:rsidRDefault="00B81795" w:rsidP="00D95F7D">
      <w:pPr>
        <w:spacing w:after="0" w:line="240" w:lineRule="auto"/>
      </w:pPr>
      <w:r w:rsidRPr="00F2106C">
        <w:rPr>
          <w:u w:val="single"/>
        </w:rPr>
        <w:t>Column 3 - Overtime Differential Wages</w:t>
      </w:r>
      <w:r w:rsidRPr="00F2106C">
        <w:t xml:space="preserve">: will be used to enter the overtime differentials wages and any amounts paid above an employee’s base wage to compensate as remuneration for overtime worked.  The amounts reported must only include payments related to overtime. Do not include the base wages in this Column.   </w:t>
      </w:r>
    </w:p>
    <w:p w14:paraId="3501B006" w14:textId="77777777" w:rsidR="00B81795" w:rsidRPr="00F2106C" w:rsidRDefault="00B81795" w:rsidP="00D95F7D">
      <w:pPr>
        <w:spacing w:after="0" w:line="240" w:lineRule="auto"/>
      </w:pPr>
    </w:p>
    <w:p w14:paraId="1CCAA5AE" w14:textId="77777777" w:rsidR="00B81795" w:rsidRPr="00F2106C" w:rsidRDefault="00B81795" w:rsidP="00D95F7D">
      <w:pPr>
        <w:spacing w:after="0" w:line="240" w:lineRule="auto"/>
      </w:pPr>
      <w:r w:rsidRPr="00F2106C">
        <w:rPr>
          <w:u w:val="single"/>
        </w:rPr>
        <w:t>Column 4 - Total Salaries and Wages</w:t>
      </w:r>
      <w:r w:rsidRPr="00F2106C">
        <w:t xml:space="preserve">: </w:t>
      </w:r>
      <w:r w:rsidR="00872F7C" w:rsidRPr="00F2106C">
        <w:t>C</w:t>
      </w:r>
      <w:r w:rsidRPr="00F2106C">
        <w:t xml:space="preserve">alculate the amount total sum from the salaries and wages entered in column 1, shift differential wages entered in column 2, and overtime wages entered in column 3 for each Line. </w:t>
      </w:r>
    </w:p>
    <w:p w14:paraId="2542D356" w14:textId="77777777" w:rsidR="00B81795" w:rsidRPr="00F2106C" w:rsidRDefault="00B81795" w:rsidP="00D95F7D">
      <w:pPr>
        <w:spacing w:after="0" w:line="240" w:lineRule="auto"/>
      </w:pPr>
    </w:p>
    <w:p w14:paraId="0FB25CE4" w14:textId="77777777" w:rsidR="00B81795" w:rsidRPr="00F2106C" w:rsidRDefault="00B81795" w:rsidP="00D95F7D">
      <w:pPr>
        <w:spacing w:after="0" w:line="240" w:lineRule="auto"/>
      </w:pPr>
      <w:r w:rsidRPr="00F2106C">
        <w:rPr>
          <w:u w:val="single"/>
        </w:rPr>
        <w:t>Column 5 - Fringe Benefits</w:t>
      </w:r>
      <w:r w:rsidRPr="00F2106C">
        <w:t>: enter the fringe benefits compensation amount for</w:t>
      </w:r>
      <w:r w:rsidR="00EF2C39" w:rsidRPr="00F2106C">
        <w:t xml:space="preserve"> each employee classification</w:t>
      </w:r>
    </w:p>
    <w:p w14:paraId="48A257B7" w14:textId="77777777" w:rsidR="00B81795" w:rsidRPr="00F2106C" w:rsidRDefault="00B81795" w:rsidP="00D95F7D">
      <w:pPr>
        <w:pStyle w:val="MediumGrid21"/>
      </w:pPr>
    </w:p>
    <w:p w14:paraId="170BECDC" w14:textId="77777777" w:rsidR="00B81795" w:rsidRPr="00F2106C" w:rsidRDefault="00B81795" w:rsidP="00D95F7D">
      <w:pPr>
        <w:pStyle w:val="MediumGrid21"/>
      </w:pPr>
      <w:r w:rsidRPr="00F2106C">
        <w:rPr>
          <w:u w:val="single"/>
        </w:rPr>
        <w:t>Column 6 - Total Hours</w:t>
      </w:r>
      <w:r w:rsidRPr="00F2106C">
        <w:t>: enter the total number of hours worked for each em</w:t>
      </w:r>
      <w:r w:rsidR="00EF2C39" w:rsidRPr="00F2106C">
        <w:t>ployee classification as listed</w:t>
      </w:r>
    </w:p>
    <w:p w14:paraId="3F8A848C" w14:textId="77777777" w:rsidR="00B81795" w:rsidRPr="00F2106C" w:rsidRDefault="00B81795" w:rsidP="00D95F7D">
      <w:pPr>
        <w:pStyle w:val="MediumGrid21"/>
        <w:rPr>
          <w:b/>
        </w:rPr>
      </w:pPr>
    </w:p>
    <w:p w14:paraId="400BB36B" w14:textId="77777777" w:rsidR="00F64E07" w:rsidRDefault="00F64E07" w:rsidP="00D95F7D">
      <w:pPr>
        <w:pStyle w:val="MediumGrid21"/>
        <w:rPr>
          <w:b/>
          <w:u w:val="single"/>
        </w:rPr>
      </w:pPr>
    </w:p>
    <w:p w14:paraId="1BEEF16E" w14:textId="77777777" w:rsidR="00B81795" w:rsidRPr="00F64E07" w:rsidRDefault="00F64E07" w:rsidP="00D95F7D">
      <w:pPr>
        <w:pStyle w:val="MediumGrid21"/>
        <w:rPr>
          <w:b/>
          <w:u w:val="single"/>
        </w:rPr>
      </w:pPr>
      <w:r>
        <w:rPr>
          <w:b/>
          <w:u w:val="single"/>
        </w:rPr>
        <w:t xml:space="preserve">Medicaid </w:t>
      </w:r>
      <w:r w:rsidR="00B81795" w:rsidRPr="00F64E07">
        <w:rPr>
          <w:b/>
          <w:u w:val="single"/>
        </w:rPr>
        <w:t>Supplement</w:t>
      </w:r>
      <w:r w:rsidR="00AE47DE" w:rsidRPr="00F64E07">
        <w:rPr>
          <w:b/>
          <w:u w:val="single"/>
        </w:rPr>
        <w:t>al</w:t>
      </w:r>
      <w:r w:rsidR="00B81795" w:rsidRPr="00B71C0E">
        <w:rPr>
          <w:b/>
          <w:u w:val="single"/>
        </w:rPr>
        <w:t xml:space="preserve"> Revenue</w:t>
      </w:r>
    </w:p>
    <w:p w14:paraId="38B0CF78" w14:textId="77777777" w:rsidR="00451C2C" w:rsidRPr="00F64E07" w:rsidRDefault="00451C2C" w:rsidP="00D95F7D">
      <w:pPr>
        <w:pStyle w:val="MediumGrid21"/>
        <w:rPr>
          <w:b/>
          <w:u w:val="single"/>
        </w:rPr>
      </w:pPr>
    </w:p>
    <w:p w14:paraId="72140582" w14:textId="48238B93" w:rsidR="00451C2C" w:rsidRDefault="00B06A25" w:rsidP="00D95F7D">
      <w:pPr>
        <w:pStyle w:val="MediumGrid21"/>
      </w:pPr>
      <w:r>
        <w:rPr>
          <w:b/>
          <w:u w:val="single"/>
        </w:rPr>
        <w:t xml:space="preserve">For Acute Care Hospitals:  </w:t>
      </w:r>
      <w:r w:rsidR="00451C2C" w:rsidRPr="00F64E07">
        <w:t>This section on Supplemental Revenue has been</w:t>
      </w:r>
      <w:r w:rsidR="00746742" w:rsidRPr="00F64E07">
        <w:t xml:space="preserve"> replace</w:t>
      </w:r>
      <w:r w:rsidR="00AE47DE" w:rsidRPr="00F64E07">
        <w:t>d</w:t>
      </w:r>
      <w:r w:rsidR="00746742" w:rsidRPr="00B71C0E">
        <w:t xml:space="preserve"> </w:t>
      </w:r>
      <w:r w:rsidR="00746742" w:rsidRPr="00F64E07">
        <w:t xml:space="preserve">with a separate Excel </w:t>
      </w:r>
      <w:r w:rsidR="00AE47DE" w:rsidRPr="00F64E07">
        <w:t>s</w:t>
      </w:r>
      <w:r w:rsidR="00746742" w:rsidRPr="00F64E07">
        <w:t xml:space="preserve">preadsheet titled “Supplemental Revenue”.    It is available on the CHIA website. </w:t>
      </w:r>
      <w:r w:rsidR="00451C2C" w:rsidRPr="00F64E07">
        <w:t xml:space="preserve"> </w:t>
      </w:r>
      <w:r w:rsidR="00746742" w:rsidRPr="00F64E07">
        <w:t xml:space="preserve"> </w:t>
      </w:r>
      <w:r w:rsidR="0054004F" w:rsidRPr="00F64E07">
        <w:t xml:space="preserve">The Excel </w:t>
      </w:r>
      <w:r w:rsidR="00AE47DE" w:rsidRPr="00F64E07">
        <w:t>s</w:t>
      </w:r>
      <w:r w:rsidR="0054004F" w:rsidRPr="00F64E07">
        <w:t>preadsheet should be submitted</w:t>
      </w:r>
      <w:r w:rsidR="00AE47DE" w:rsidRPr="00F64E07">
        <w:t xml:space="preserve"> via e-mail</w:t>
      </w:r>
      <w:r w:rsidR="0054004F" w:rsidRPr="00B71C0E">
        <w:t xml:space="preserve"> at the time the cost report is submitted to </w:t>
      </w:r>
      <w:hyperlink r:id="rId16" w:history="1">
        <w:r w:rsidR="006D48C4" w:rsidRPr="00832E6F">
          <w:rPr>
            <w:rStyle w:val="Hyperlink"/>
          </w:rPr>
          <w:t>Data@chiamass.gov</w:t>
        </w:r>
      </w:hyperlink>
      <w:r w:rsidR="006D48C4">
        <w:t xml:space="preserve">. </w:t>
      </w:r>
      <w:r w:rsidR="00AE47DE">
        <w:t xml:space="preserve"> </w:t>
      </w:r>
    </w:p>
    <w:p w14:paraId="0524410B" w14:textId="77777777" w:rsidR="0054004F" w:rsidRPr="00F64E07" w:rsidRDefault="0054004F" w:rsidP="00D95F7D">
      <w:pPr>
        <w:pStyle w:val="MediumGrid21"/>
      </w:pPr>
    </w:p>
    <w:p w14:paraId="5ADFFD5D" w14:textId="77777777" w:rsidR="00CF596F" w:rsidRDefault="00B71C0E" w:rsidP="00D95F7D">
      <w:pPr>
        <w:pStyle w:val="MediumGrid21"/>
      </w:pPr>
      <w:r>
        <w:t xml:space="preserve">As </w:t>
      </w:r>
      <w:r w:rsidR="00E3136F">
        <w:t xml:space="preserve">acute </w:t>
      </w:r>
      <w:r>
        <w:t xml:space="preserve">hospitals will be reporting supplemental revenue on the Excel Template, they should </w:t>
      </w:r>
      <w:r w:rsidR="00F64E07">
        <w:t>leave this section blank.</w:t>
      </w:r>
      <w:r>
        <w:t xml:space="preserve">  </w:t>
      </w:r>
    </w:p>
    <w:p w14:paraId="5E07C5BB" w14:textId="77777777" w:rsidR="00F64E07" w:rsidRDefault="00F64E07" w:rsidP="00D95F7D">
      <w:pPr>
        <w:pStyle w:val="MediumGrid21"/>
      </w:pPr>
    </w:p>
    <w:p w14:paraId="6B3974D1" w14:textId="77777777" w:rsidR="00B06A25" w:rsidRDefault="00E3136F" w:rsidP="00B06A25">
      <w:pPr>
        <w:pStyle w:val="MediumGrid21"/>
      </w:pPr>
      <w:r>
        <w:rPr>
          <w:b/>
          <w:u w:val="single"/>
        </w:rPr>
        <w:t xml:space="preserve">For Non-Acute Hospitals: </w:t>
      </w:r>
      <w:r>
        <w:t xml:space="preserve"> R</w:t>
      </w:r>
      <w:r w:rsidR="00B06A25">
        <w:t>eport</w:t>
      </w:r>
      <w:r>
        <w:t xml:space="preserve"> any</w:t>
      </w:r>
      <w:r w:rsidR="00B06A25">
        <w:t xml:space="preserve"> supplemental revenue here. </w:t>
      </w:r>
    </w:p>
    <w:p w14:paraId="1643669F" w14:textId="77777777" w:rsidR="00B06A25" w:rsidRPr="00B06A25" w:rsidRDefault="00B06A25" w:rsidP="00B06A25">
      <w:pPr>
        <w:pStyle w:val="MediumGrid21"/>
      </w:pPr>
    </w:p>
    <w:p w14:paraId="32C49C6F" w14:textId="77777777" w:rsidR="00B06A25" w:rsidRPr="00B06A25" w:rsidRDefault="00B06A25" w:rsidP="00B06A25">
      <w:pPr>
        <w:pStyle w:val="MediumGrid21"/>
        <w:rPr>
          <w:b/>
        </w:rPr>
      </w:pPr>
      <w:r w:rsidRPr="00B06A25">
        <w:rPr>
          <w:b/>
        </w:rPr>
        <w:t>Lines</w:t>
      </w:r>
    </w:p>
    <w:p w14:paraId="3BB20A6B" w14:textId="77777777" w:rsidR="00B06A25" w:rsidRPr="00B06A25" w:rsidRDefault="00B06A25" w:rsidP="00B06A25">
      <w:pPr>
        <w:pStyle w:val="MediumGrid21"/>
        <w:rPr>
          <w:b/>
        </w:rPr>
      </w:pPr>
    </w:p>
    <w:p w14:paraId="38467846" w14:textId="77777777" w:rsidR="00B06A25" w:rsidRPr="00B06A25" w:rsidRDefault="00B06A25" w:rsidP="00B06A25">
      <w:pPr>
        <w:pStyle w:val="MediumGrid21"/>
      </w:pPr>
      <w:r w:rsidRPr="00B06A25">
        <w:rPr>
          <w:u w:val="single"/>
        </w:rPr>
        <w:t>Lines 20 to 25</w:t>
      </w:r>
      <w:r w:rsidRPr="00B06A25">
        <w:t>:</w:t>
      </w:r>
    </w:p>
    <w:p w14:paraId="0280E143" w14:textId="77777777" w:rsidR="00B06A25" w:rsidRPr="00B06A25" w:rsidRDefault="00B06A25" w:rsidP="00B06A25">
      <w:pPr>
        <w:pStyle w:val="MediumGrid21"/>
        <w:numPr>
          <w:ilvl w:val="0"/>
          <w:numId w:val="80"/>
        </w:numPr>
      </w:pPr>
      <w:r w:rsidRPr="00B06A25">
        <w:t>Line 20 - Disproportionate Share Hospital supplement</w:t>
      </w:r>
    </w:p>
    <w:p w14:paraId="254E73ED" w14:textId="77777777" w:rsidR="00B06A25" w:rsidRPr="00B06A25" w:rsidRDefault="00B06A25" w:rsidP="00B06A25">
      <w:pPr>
        <w:pStyle w:val="MediumGrid21"/>
        <w:numPr>
          <w:ilvl w:val="0"/>
          <w:numId w:val="80"/>
        </w:numPr>
      </w:pPr>
      <w:r w:rsidRPr="00B06A25">
        <w:t>Line 21 - Federally Mandated Disproportionate Share</w:t>
      </w:r>
    </w:p>
    <w:p w14:paraId="4DC2017F" w14:textId="77777777" w:rsidR="00B06A25" w:rsidRPr="00B06A25" w:rsidRDefault="00B06A25" w:rsidP="00B06A25">
      <w:pPr>
        <w:pStyle w:val="MediumGrid21"/>
        <w:numPr>
          <w:ilvl w:val="0"/>
          <w:numId w:val="80"/>
        </w:numPr>
      </w:pPr>
      <w:r w:rsidRPr="00B06A25">
        <w:t>Line 22 - Safety Net Revenue</w:t>
      </w:r>
    </w:p>
    <w:p w14:paraId="26C05109" w14:textId="77777777" w:rsidR="00B06A25" w:rsidRPr="00B06A25" w:rsidRDefault="00B06A25" w:rsidP="00B06A25">
      <w:pPr>
        <w:pStyle w:val="MediumGrid21"/>
        <w:numPr>
          <w:ilvl w:val="0"/>
          <w:numId w:val="80"/>
        </w:numPr>
      </w:pPr>
      <w:r w:rsidRPr="00B06A25">
        <w:t>Line 23 - Supplemental Revenue</w:t>
      </w:r>
    </w:p>
    <w:p w14:paraId="3AF18F53" w14:textId="77777777" w:rsidR="00B06A25" w:rsidRPr="00B06A25" w:rsidRDefault="00B06A25" w:rsidP="00B06A25">
      <w:pPr>
        <w:pStyle w:val="MediumGrid21"/>
        <w:numPr>
          <w:ilvl w:val="0"/>
          <w:numId w:val="80"/>
        </w:numPr>
      </w:pPr>
      <w:r w:rsidRPr="00B06A25">
        <w:t>Line 24 - Other</w:t>
      </w:r>
    </w:p>
    <w:p w14:paraId="601440D0" w14:textId="77777777" w:rsidR="00B06A25" w:rsidRPr="00B06A25" w:rsidRDefault="00B06A25" w:rsidP="00B06A25">
      <w:pPr>
        <w:pStyle w:val="MediumGrid21"/>
        <w:numPr>
          <w:ilvl w:val="0"/>
          <w:numId w:val="80"/>
        </w:numPr>
      </w:pPr>
      <w:r w:rsidRPr="00B06A25">
        <w:t>Line 25 - Other</w:t>
      </w:r>
    </w:p>
    <w:p w14:paraId="0407475B" w14:textId="77777777" w:rsidR="00B06A25" w:rsidRPr="00B06A25" w:rsidRDefault="00B06A25" w:rsidP="00B06A25">
      <w:pPr>
        <w:pStyle w:val="MediumGrid21"/>
      </w:pPr>
    </w:p>
    <w:p w14:paraId="26490EBB" w14:textId="77777777" w:rsidR="00B06A25" w:rsidRPr="00B06A25" w:rsidRDefault="00B06A25" w:rsidP="00B06A25">
      <w:pPr>
        <w:pStyle w:val="MediumGrid21"/>
      </w:pPr>
      <w:r w:rsidRPr="00B06A25">
        <w:rPr>
          <w:u w:val="single"/>
        </w:rPr>
        <w:t>Line 502 - Total</w:t>
      </w:r>
      <w:r w:rsidRPr="00B06A25">
        <w:t>:  Total of lines 20 through 25, columns 2 and 3 only</w:t>
      </w:r>
    </w:p>
    <w:p w14:paraId="5BC6D6E7" w14:textId="77777777" w:rsidR="00B06A25" w:rsidRPr="00B06A25" w:rsidRDefault="00B06A25" w:rsidP="00B06A25">
      <w:pPr>
        <w:pStyle w:val="MediumGrid21"/>
      </w:pPr>
    </w:p>
    <w:p w14:paraId="762F33E1" w14:textId="77777777" w:rsidR="00B06A25" w:rsidRPr="00B06A25" w:rsidRDefault="00B06A25" w:rsidP="00B06A25">
      <w:pPr>
        <w:pStyle w:val="MediumGrid21"/>
        <w:rPr>
          <w:b/>
        </w:rPr>
      </w:pPr>
      <w:r w:rsidRPr="00B06A25">
        <w:rPr>
          <w:b/>
        </w:rPr>
        <w:t>Columns</w:t>
      </w:r>
    </w:p>
    <w:p w14:paraId="0BE64863" w14:textId="77777777" w:rsidR="00B06A25" w:rsidRPr="00B06A25" w:rsidRDefault="00B06A25" w:rsidP="00B06A25">
      <w:pPr>
        <w:pStyle w:val="MediumGrid21"/>
      </w:pPr>
    </w:p>
    <w:p w14:paraId="1C73A501" w14:textId="77777777" w:rsidR="00B06A25" w:rsidRPr="00B06A25" w:rsidRDefault="00B06A25" w:rsidP="00B06A25">
      <w:pPr>
        <w:pStyle w:val="MediumGrid21"/>
      </w:pPr>
      <w:r w:rsidRPr="00B06A25">
        <w:rPr>
          <w:u w:val="single"/>
        </w:rPr>
        <w:t>Column 1 - Name of Program</w:t>
      </w:r>
      <w:r w:rsidRPr="00B06A25">
        <w:t>: The name of the supplementary program</w:t>
      </w:r>
    </w:p>
    <w:p w14:paraId="1B8DE331" w14:textId="77777777" w:rsidR="00B06A25" w:rsidRPr="00B06A25" w:rsidRDefault="00B06A25" w:rsidP="00B06A25">
      <w:pPr>
        <w:pStyle w:val="MediumGrid21"/>
      </w:pPr>
    </w:p>
    <w:p w14:paraId="2D51A1BF" w14:textId="77777777" w:rsidR="00B06A25" w:rsidRPr="00B06A25" w:rsidRDefault="00B06A25" w:rsidP="00B06A25">
      <w:pPr>
        <w:pStyle w:val="MediumGrid21"/>
      </w:pPr>
      <w:r w:rsidRPr="00B06A25">
        <w:rPr>
          <w:u w:val="single"/>
        </w:rPr>
        <w:t>Column 2 - Revenue Amount</w:t>
      </w:r>
      <w:r w:rsidRPr="00B06A25">
        <w:t>: Revenue amount</w:t>
      </w:r>
    </w:p>
    <w:p w14:paraId="2FB6F926" w14:textId="77777777" w:rsidR="00B06A25" w:rsidRPr="00B06A25" w:rsidRDefault="00B06A25" w:rsidP="00B06A25">
      <w:pPr>
        <w:pStyle w:val="MediumGrid21"/>
      </w:pPr>
    </w:p>
    <w:p w14:paraId="1980FBB3" w14:textId="77777777" w:rsidR="00B06A25" w:rsidRPr="00B06A25" w:rsidRDefault="00B06A25" w:rsidP="00B06A25">
      <w:pPr>
        <w:pStyle w:val="MediumGrid21"/>
      </w:pPr>
      <w:r w:rsidRPr="00B06A25">
        <w:rPr>
          <w:u w:val="single"/>
        </w:rPr>
        <w:t>Column 3 - Amount Included in NPSR</w:t>
      </w:r>
      <w:r w:rsidRPr="00B06A25">
        <w:t>: Enter the Net Patient Service Revenue (NPSR) amount related to the revenue amount reported on column 2</w:t>
      </w:r>
    </w:p>
    <w:p w14:paraId="0444D427" w14:textId="77777777" w:rsidR="00B06A25" w:rsidRPr="00B06A25" w:rsidRDefault="00B06A25" w:rsidP="00B06A25">
      <w:pPr>
        <w:pStyle w:val="MediumGrid21"/>
      </w:pPr>
    </w:p>
    <w:p w14:paraId="5F8B92A4" w14:textId="77777777" w:rsidR="00B06A25" w:rsidRPr="00B06A25" w:rsidRDefault="00B06A25" w:rsidP="00B06A25">
      <w:pPr>
        <w:pStyle w:val="MediumGrid21"/>
      </w:pPr>
      <w:r w:rsidRPr="00B06A25">
        <w:rPr>
          <w:u w:val="single"/>
        </w:rPr>
        <w:t>Column 4 - Payer type NPSR Assigned to Tab 5:</w:t>
      </w:r>
      <w:r w:rsidRPr="00B06A25">
        <w:t xml:space="preserve"> will enter type of payer(s) for amount listed in column 3. Hospitals are responsible for entering text only in this column, except for line 502.</w:t>
      </w:r>
    </w:p>
    <w:p w14:paraId="08857972" w14:textId="77777777" w:rsidR="00B06A25" w:rsidRPr="00B06A25" w:rsidRDefault="00B06A25" w:rsidP="00B06A25">
      <w:pPr>
        <w:pStyle w:val="MediumGrid21"/>
      </w:pPr>
    </w:p>
    <w:p w14:paraId="0390B20E" w14:textId="77777777" w:rsidR="00B06A25" w:rsidRPr="00B06A25" w:rsidRDefault="00B06A25" w:rsidP="00B06A25">
      <w:pPr>
        <w:pStyle w:val="MediumGrid21"/>
      </w:pPr>
      <w:r w:rsidRPr="00B06A25">
        <w:rPr>
          <w:u w:val="single"/>
        </w:rPr>
        <w:t>Column 5 - Purpose of use / General Notes:</w:t>
      </w:r>
      <w:r w:rsidRPr="00B06A25">
        <w:t xml:space="preserve"> Enter the reason for using the program listed in column 1. Hospitals are responsible for entering text only in this column, except for line 502.</w:t>
      </w:r>
    </w:p>
    <w:p w14:paraId="610B79EF" w14:textId="77777777" w:rsidR="00F64E07" w:rsidRDefault="00F64E07" w:rsidP="00D95F7D">
      <w:pPr>
        <w:pStyle w:val="MediumGrid21"/>
      </w:pPr>
    </w:p>
    <w:p w14:paraId="10519E2B" w14:textId="77777777" w:rsidR="00F64E07" w:rsidRPr="00F64E07" w:rsidRDefault="00F64E07" w:rsidP="00D95F7D">
      <w:pPr>
        <w:pStyle w:val="MediumGrid21"/>
      </w:pPr>
    </w:p>
    <w:p w14:paraId="262D9105" w14:textId="77777777" w:rsidR="00F63DF2" w:rsidRPr="00F64E07" w:rsidRDefault="00F63DF2" w:rsidP="00D95F7D">
      <w:pPr>
        <w:spacing w:afterLines="150" w:after="360" w:line="240" w:lineRule="auto"/>
        <w:rPr>
          <w:b/>
          <w:sz w:val="24"/>
          <w:szCs w:val="24"/>
          <w:u w:val="single"/>
        </w:rPr>
      </w:pPr>
      <w:r w:rsidRPr="00F64E07">
        <w:rPr>
          <w:b/>
          <w:sz w:val="24"/>
          <w:szCs w:val="24"/>
          <w:u w:val="single"/>
        </w:rPr>
        <w:t>MassHealth Providers</w:t>
      </w:r>
    </w:p>
    <w:p w14:paraId="3D21258A" w14:textId="77777777" w:rsidR="00F63DF2" w:rsidRPr="00F2106C" w:rsidRDefault="00F63DF2" w:rsidP="00D95F7D">
      <w:pPr>
        <w:spacing w:afterLines="150" w:after="360" w:line="240" w:lineRule="auto"/>
        <w:jc w:val="center"/>
        <w:rPr>
          <w:b/>
        </w:rPr>
      </w:pPr>
      <w:r w:rsidRPr="00F2106C">
        <w:rPr>
          <w:b/>
        </w:rPr>
        <w:t>Lines</w:t>
      </w:r>
    </w:p>
    <w:p w14:paraId="3BA9E5DE" w14:textId="77777777" w:rsidR="00B81795" w:rsidRPr="00F2106C" w:rsidRDefault="00B81795" w:rsidP="00D95F7D">
      <w:pPr>
        <w:spacing w:afterLines="150" w:after="360" w:line="240" w:lineRule="auto"/>
      </w:pPr>
      <w:r w:rsidRPr="00F2106C">
        <w:rPr>
          <w:u w:val="single"/>
        </w:rPr>
        <w:t>Lines 26 to 30</w:t>
      </w:r>
      <w:r w:rsidRPr="00F2106C">
        <w:t>: Blank space for text data entry in column 1 through 4</w:t>
      </w:r>
    </w:p>
    <w:p w14:paraId="7FE43B1A" w14:textId="77777777" w:rsidR="00F63DF2" w:rsidRPr="00F2106C" w:rsidRDefault="00F63DF2" w:rsidP="00D95F7D">
      <w:pPr>
        <w:spacing w:afterLines="150" w:after="360" w:line="240" w:lineRule="auto"/>
        <w:jc w:val="center"/>
        <w:rPr>
          <w:b/>
        </w:rPr>
      </w:pPr>
      <w:r w:rsidRPr="00F2106C">
        <w:rPr>
          <w:b/>
        </w:rPr>
        <w:t>Columns</w:t>
      </w:r>
    </w:p>
    <w:p w14:paraId="71BC6342" w14:textId="77777777" w:rsidR="00F63DF2" w:rsidRPr="00F2106C" w:rsidRDefault="00F63DF2" w:rsidP="00D95F7D">
      <w:pPr>
        <w:pStyle w:val="MediumGrid21"/>
      </w:pPr>
      <w:r w:rsidRPr="00F2106C">
        <w:rPr>
          <w:u w:val="single"/>
        </w:rPr>
        <w:t>Column 1 - Name of Provider</w:t>
      </w:r>
      <w:r w:rsidRPr="00F2106C">
        <w:t xml:space="preserve">: </w:t>
      </w:r>
      <w:r w:rsidR="000B4849" w:rsidRPr="00F2106C">
        <w:t>N</w:t>
      </w:r>
      <w:r w:rsidRPr="00F2106C">
        <w:t>ame of the</w:t>
      </w:r>
      <w:r w:rsidR="00102C88" w:rsidRPr="00F2106C">
        <w:t xml:space="preserve"> provider</w:t>
      </w:r>
    </w:p>
    <w:p w14:paraId="6338BCE8" w14:textId="77777777" w:rsidR="00F63DF2" w:rsidRPr="00F2106C" w:rsidRDefault="00F63DF2" w:rsidP="00D95F7D">
      <w:pPr>
        <w:pStyle w:val="MediumGrid21"/>
      </w:pPr>
    </w:p>
    <w:p w14:paraId="12B3F9B5" w14:textId="77777777" w:rsidR="00F63DF2" w:rsidRPr="00F2106C" w:rsidRDefault="00F63DF2" w:rsidP="00D95F7D">
      <w:pPr>
        <w:pStyle w:val="MediumGrid21"/>
      </w:pPr>
      <w:r w:rsidRPr="00F2106C">
        <w:rPr>
          <w:u w:val="single"/>
        </w:rPr>
        <w:t>Column 2 - Masshealth (VPN) Number</w:t>
      </w:r>
      <w:r w:rsidR="000B4849" w:rsidRPr="00F2106C">
        <w:rPr>
          <w:u w:val="single"/>
        </w:rPr>
        <w:t>:</w:t>
      </w:r>
      <w:r w:rsidRPr="00F2106C">
        <w:t xml:space="preserve"> </w:t>
      </w:r>
      <w:r w:rsidR="000B4849" w:rsidRPr="00F2106C">
        <w:t>P</w:t>
      </w:r>
      <w:r w:rsidRPr="00F2106C">
        <w:t>rovider’s MassHealth Vendor Payment Number (VPN)</w:t>
      </w:r>
    </w:p>
    <w:p w14:paraId="1D7F5E09" w14:textId="77777777" w:rsidR="00F63DF2" w:rsidRPr="00F2106C" w:rsidRDefault="00F63DF2" w:rsidP="00D95F7D">
      <w:pPr>
        <w:pStyle w:val="MediumGrid21"/>
      </w:pPr>
    </w:p>
    <w:p w14:paraId="3A474B79" w14:textId="77777777" w:rsidR="00F63DF2" w:rsidRPr="00F2106C" w:rsidRDefault="00F63DF2" w:rsidP="00D95F7D">
      <w:pPr>
        <w:pStyle w:val="MediumGrid21"/>
      </w:pPr>
      <w:r w:rsidRPr="00F2106C">
        <w:rPr>
          <w:u w:val="single"/>
        </w:rPr>
        <w:t>Column 3 - Medicare Provider Number</w:t>
      </w:r>
      <w:r w:rsidRPr="00F2106C">
        <w:t xml:space="preserve">: </w:t>
      </w:r>
      <w:r w:rsidR="000B4849" w:rsidRPr="00F2106C">
        <w:t>P</w:t>
      </w:r>
      <w:r w:rsidRPr="00F2106C">
        <w:t>rovider’s Medicare Provider number</w:t>
      </w:r>
    </w:p>
    <w:p w14:paraId="5C273061" w14:textId="77777777" w:rsidR="00102C88" w:rsidRPr="00F2106C" w:rsidRDefault="00102C88" w:rsidP="00D95F7D">
      <w:pPr>
        <w:pStyle w:val="MediumGrid21"/>
        <w:rPr>
          <w:u w:val="single"/>
        </w:rPr>
      </w:pPr>
    </w:p>
    <w:p w14:paraId="6677E7C1" w14:textId="77777777" w:rsidR="00F63DF2" w:rsidRPr="00F2106C" w:rsidRDefault="00F63DF2" w:rsidP="00D95F7D">
      <w:pPr>
        <w:pStyle w:val="MediumGrid21"/>
      </w:pPr>
      <w:r w:rsidRPr="00F2106C">
        <w:rPr>
          <w:u w:val="single"/>
        </w:rPr>
        <w:t>Column 4 - Address if different from hospital</w:t>
      </w:r>
      <w:r w:rsidRPr="00F2106C">
        <w:t xml:space="preserve">: </w:t>
      </w:r>
      <w:r w:rsidR="000B4849" w:rsidRPr="00F2106C">
        <w:t>P</w:t>
      </w:r>
      <w:r w:rsidRPr="00F2106C">
        <w:t>rovider’s address if different from the hospital</w:t>
      </w:r>
    </w:p>
    <w:p w14:paraId="2102D43F" w14:textId="77777777" w:rsidR="00F63DF2" w:rsidRPr="00F2106C" w:rsidRDefault="00F63DF2" w:rsidP="00D95F7D">
      <w:pPr>
        <w:pStyle w:val="MediumGrid21"/>
      </w:pPr>
    </w:p>
    <w:p w14:paraId="04953567" w14:textId="77777777" w:rsidR="00F63DF2" w:rsidRPr="00F2106C" w:rsidRDefault="00F63DF2" w:rsidP="00D95F7D">
      <w:pPr>
        <w:pStyle w:val="MediumGrid21"/>
        <w:rPr>
          <w:b/>
          <w:u w:val="single"/>
        </w:rPr>
      </w:pPr>
      <w:r w:rsidRPr="00F2106C">
        <w:rPr>
          <w:b/>
          <w:u w:val="single"/>
        </w:rPr>
        <w:t>Patient Statistics</w:t>
      </w:r>
    </w:p>
    <w:p w14:paraId="6B2E72F4" w14:textId="77777777" w:rsidR="00F63DF2" w:rsidRPr="00F2106C" w:rsidRDefault="00F63DF2" w:rsidP="00D95F7D">
      <w:pPr>
        <w:pStyle w:val="MediumGrid21"/>
      </w:pPr>
    </w:p>
    <w:p w14:paraId="6FFCDFDE" w14:textId="77777777" w:rsidR="00B81795" w:rsidRPr="00F2106C" w:rsidRDefault="00B81795" w:rsidP="004E7F07">
      <w:pPr>
        <w:pStyle w:val="MediumGrid21"/>
      </w:pPr>
      <w:r w:rsidRPr="00F2106C">
        <w:rPr>
          <w:u w:val="single"/>
        </w:rPr>
        <w:t>Lines 31 to 35</w:t>
      </w:r>
      <w:r w:rsidRPr="00F2106C">
        <w:t>:</w:t>
      </w:r>
    </w:p>
    <w:p w14:paraId="532530C6" w14:textId="77777777" w:rsidR="00B81795" w:rsidRPr="00F2106C" w:rsidRDefault="00B81795" w:rsidP="00EA62C1">
      <w:pPr>
        <w:pStyle w:val="MediumGrid21"/>
        <w:numPr>
          <w:ilvl w:val="0"/>
          <w:numId w:val="81"/>
        </w:numPr>
      </w:pPr>
      <w:r w:rsidRPr="00F2106C">
        <w:t xml:space="preserve">Line 31 </w:t>
      </w:r>
      <w:r w:rsidR="00367044" w:rsidRPr="00F2106C">
        <w:t xml:space="preserve">- </w:t>
      </w:r>
      <w:r w:rsidRPr="00F2106C">
        <w:t>Number of Medical admissions</w:t>
      </w:r>
    </w:p>
    <w:p w14:paraId="54CCEFC6" w14:textId="77777777" w:rsidR="00B81795" w:rsidRPr="00F2106C" w:rsidRDefault="00B81795" w:rsidP="008B310B">
      <w:pPr>
        <w:pStyle w:val="MediumGrid21"/>
        <w:numPr>
          <w:ilvl w:val="0"/>
          <w:numId w:val="81"/>
        </w:numPr>
      </w:pPr>
      <w:r w:rsidRPr="00F2106C">
        <w:t xml:space="preserve">Line 32 </w:t>
      </w:r>
      <w:r w:rsidR="00367044" w:rsidRPr="00F2106C">
        <w:t xml:space="preserve">- </w:t>
      </w:r>
      <w:r w:rsidRPr="00F2106C">
        <w:t>Number of Surgical admissions</w:t>
      </w:r>
    </w:p>
    <w:p w14:paraId="55176295" w14:textId="77777777" w:rsidR="00B81795" w:rsidRPr="00F2106C" w:rsidRDefault="00B81795" w:rsidP="00234BE0">
      <w:pPr>
        <w:pStyle w:val="MediumGrid21"/>
        <w:numPr>
          <w:ilvl w:val="0"/>
          <w:numId w:val="81"/>
        </w:numPr>
      </w:pPr>
      <w:r w:rsidRPr="00F2106C">
        <w:t xml:space="preserve">Line 33 </w:t>
      </w:r>
      <w:r w:rsidR="00367044" w:rsidRPr="00F2106C">
        <w:t xml:space="preserve">- </w:t>
      </w:r>
      <w:r w:rsidRPr="00F2106C">
        <w:t>Number of Deliveries</w:t>
      </w:r>
    </w:p>
    <w:p w14:paraId="7D2DDE4B" w14:textId="77777777" w:rsidR="00B81795" w:rsidRPr="00F2106C" w:rsidRDefault="00B81795" w:rsidP="004F0CE6">
      <w:pPr>
        <w:pStyle w:val="MediumGrid21"/>
        <w:numPr>
          <w:ilvl w:val="0"/>
          <w:numId w:val="81"/>
        </w:numPr>
      </w:pPr>
      <w:r w:rsidRPr="00F2106C">
        <w:t xml:space="preserve">Line 34 </w:t>
      </w:r>
      <w:r w:rsidR="00367044" w:rsidRPr="00F2106C">
        <w:t xml:space="preserve">- </w:t>
      </w:r>
      <w:r w:rsidRPr="00F2106C">
        <w:t>Number of Newborn Boarder Days. These are days incurred for the baby after the mother’s discharge.</w:t>
      </w:r>
    </w:p>
    <w:p w14:paraId="63B5E03A" w14:textId="77777777" w:rsidR="00B81795" w:rsidRPr="00F2106C" w:rsidRDefault="00B81795" w:rsidP="00D95F7D">
      <w:pPr>
        <w:numPr>
          <w:ilvl w:val="0"/>
          <w:numId w:val="81"/>
        </w:numPr>
        <w:spacing w:after="0" w:line="240" w:lineRule="auto"/>
      </w:pPr>
      <w:r w:rsidRPr="00F2106C">
        <w:t xml:space="preserve">Line 35 </w:t>
      </w:r>
      <w:r w:rsidR="00367044" w:rsidRPr="00F2106C">
        <w:t xml:space="preserve">- </w:t>
      </w:r>
      <w:r w:rsidRPr="00F2106C">
        <w:t>Number of Private Referrals. These are for patients’ that received ancillary services at the hospital when they were referred to the hospital from a private physician practice for tests only. These patients did not have an outpatient clinic, ER, ambulatory surgery, or other clinic visit at the hospital.</w:t>
      </w:r>
    </w:p>
    <w:p w14:paraId="5367EA02" w14:textId="77777777" w:rsidR="00526C70" w:rsidRPr="00F2106C" w:rsidRDefault="00526C70" w:rsidP="00D95F7D">
      <w:pPr>
        <w:pStyle w:val="MediumGrid21"/>
        <w:rPr>
          <w:u w:val="single"/>
        </w:rPr>
      </w:pPr>
    </w:p>
    <w:p w14:paraId="54893FDE" w14:textId="77777777" w:rsidR="00B81795" w:rsidRPr="00F2106C" w:rsidRDefault="00B81795" w:rsidP="00D95F7D">
      <w:pPr>
        <w:spacing w:after="0" w:line="240" w:lineRule="auto"/>
      </w:pPr>
      <w:r w:rsidRPr="00F2106C">
        <w:rPr>
          <w:u w:val="single"/>
        </w:rPr>
        <w:t>Line 503 - Total</w:t>
      </w:r>
      <w:r w:rsidRPr="00F2106C">
        <w:t>: Total of lines 31 through 35</w:t>
      </w:r>
    </w:p>
    <w:p w14:paraId="30640C21" w14:textId="77777777" w:rsidR="00B81795" w:rsidRPr="00F2106C" w:rsidRDefault="00B81795" w:rsidP="00D95F7D">
      <w:pPr>
        <w:spacing w:after="0" w:line="240" w:lineRule="auto"/>
        <w:rPr>
          <w:u w:val="single"/>
        </w:rPr>
      </w:pPr>
    </w:p>
    <w:p w14:paraId="093217B9" w14:textId="77777777" w:rsidR="003C1CED" w:rsidRPr="00F2106C" w:rsidRDefault="009E7991" w:rsidP="00D95F7D">
      <w:pPr>
        <w:spacing w:after="0" w:line="240" w:lineRule="auto"/>
        <w:jc w:val="center"/>
        <w:rPr>
          <w:b/>
        </w:rPr>
      </w:pPr>
      <w:r w:rsidRPr="00F2106C">
        <w:rPr>
          <w:b/>
        </w:rPr>
        <w:t>Column</w:t>
      </w:r>
      <w:r w:rsidR="003C1CED" w:rsidRPr="00F2106C">
        <w:rPr>
          <w:b/>
        </w:rPr>
        <w:t>s</w:t>
      </w:r>
    </w:p>
    <w:p w14:paraId="61C4BD7E" w14:textId="77777777" w:rsidR="00CC19D0" w:rsidRPr="00F2106C" w:rsidRDefault="00CC19D0" w:rsidP="00D95F7D">
      <w:pPr>
        <w:spacing w:after="0" w:line="240" w:lineRule="auto"/>
        <w:jc w:val="center"/>
        <w:rPr>
          <w:u w:val="single"/>
        </w:rPr>
      </w:pPr>
    </w:p>
    <w:p w14:paraId="53A667D5" w14:textId="77777777" w:rsidR="00526C70" w:rsidRPr="00F2106C" w:rsidRDefault="00F63DF2" w:rsidP="00D95F7D">
      <w:pPr>
        <w:spacing w:after="0" w:line="240" w:lineRule="auto"/>
      </w:pPr>
      <w:r w:rsidRPr="00F2106C">
        <w:rPr>
          <w:u w:val="single"/>
        </w:rPr>
        <w:t>Column 1 - Data</w:t>
      </w:r>
      <w:r w:rsidRPr="00F2106C">
        <w:t xml:space="preserve">: </w:t>
      </w:r>
      <w:r w:rsidR="00F3136B" w:rsidRPr="00F2106C">
        <w:t>Amount</w:t>
      </w:r>
      <w:r w:rsidRPr="00F2106C">
        <w:t xml:space="preserve"> of encounters for the cost reporting year</w:t>
      </w:r>
    </w:p>
    <w:p w14:paraId="31EA4726" w14:textId="77777777" w:rsidR="00D67269" w:rsidRPr="00F2106C" w:rsidRDefault="00D67269" w:rsidP="00D95F7D">
      <w:pPr>
        <w:pStyle w:val="MediumGrid21"/>
      </w:pPr>
    </w:p>
    <w:p w14:paraId="03B83E72" w14:textId="77777777" w:rsidR="004B57D2" w:rsidRPr="00F2106C" w:rsidRDefault="004B57D2" w:rsidP="00D95F7D">
      <w:pPr>
        <w:pStyle w:val="Heading1"/>
        <w:spacing w:before="0" w:after="0" w:line="240" w:lineRule="auto"/>
      </w:pPr>
      <w:r w:rsidRPr="00F2106C">
        <w:rPr>
          <w:rFonts w:ascii="Calibri" w:hAnsi="Calibri"/>
        </w:rPr>
        <w:lastRenderedPageBreak/>
        <w:t>Tab 5</w:t>
      </w:r>
      <w:r w:rsidR="0004053C" w:rsidRPr="00F2106C">
        <w:rPr>
          <w:rFonts w:ascii="Calibri" w:hAnsi="Calibri"/>
        </w:rPr>
        <w:t>:</w:t>
      </w:r>
      <w:r w:rsidRPr="00F2106C">
        <w:rPr>
          <w:rFonts w:ascii="Calibri" w:hAnsi="Calibri"/>
        </w:rPr>
        <w:t xml:space="preserve"> Statistical Data and Revenue by Payer</w:t>
      </w:r>
    </w:p>
    <w:p w14:paraId="4E405363" w14:textId="77777777" w:rsidR="004B57D2" w:rsidRPr="00F2106C" w:rsidRDefault="004B57D2" w:rsidP="00D95F7D">
      <w:pPr>
        <w:spacing w:after="0" w:line="240" w:lineRule="auto"/>
      </w:pPr>
      <w:r w:rsidRPr="00F2106C">
        <w:t>This tab requires hospitals to enter inpatient service days and outpatient visits by cost center and by payer.  Hospitals will also enter their gross patient service revenue, detail of deductions from gross patient service revenue in total, and net patient service revenue by payer on this tab.</w:t>
      </w:r>
    </w:p>
    <w:p w14:paraId="14CBCABE" w14:textId="77777777" w:rsidR="004B57D2" w:rsidRPr="00F2106C" w:rsidRDefault="004B57D2" w:rsidP="00D95F7D">
      <w:pPr>
        <w:spacing w:after="0" w:line="240" w:lineRule="auto"/>
        <w:rPr>
          <w:highlight w:val="yellow"/>
        </w:rPr>
      </w:pPr>
    </w:p>
    <w:p w14:paraId="692DA354" w14:textId="1E8E4729" w:rsidR="00512A6F" w:rsidRPr="00F2106C" w:rsidRDefault="004B57D2" w:rsidP="00D95F7D">
      <w:pPr>
        <w:spacing w:after="0" w:line="240" w:lineRule="auto"/>
        <w:rPr>
          <w:b/>
          <w:u w:val="single"/>
        </w:rPr>
      </w:pPr>
      <w:r w:rsidRPr="00F2106C">
        <w:t xml:space="preserve">This tab is divided into four different sections across 13 categories, each listed by columns. Hospitals are required to enter numerical values in each column, for each section, unless specified.  The information about the classification of payers for these columns </w:t>
      </w:r>
      <w:r w:rsidR="005650C0" w:rsidRPr="00F2106C">
        <w:t xml:space="preserve">is contained in the </w:t>
      </w:r>
      <w:r w:rsidRPr="00F2106C">
        <w:t>payer code</w:t>
      </w:r>
      <w:r w:rsidR="005650C0" w:rsidRPr="00F2106C">
        <w:t xml:space="preserve"> mapping</w:t>
      </w:r>
      <w:r w:rsidRPr="00F2106C">
        <w:t xml:space="preserve">s </w:t>
      </w:r>
      <w:r w:rsidR="009260ED" w:rsidRPr="00F2106C">
        <w:t>on the</w:t>
      </w:r>
      <w:r w:rsidRPr="00F2106C">
        <w:t xml:space="preserve"> C</w:t>
      </w:r>
      <w:r w:rsidR="00CA0E36" w:rsidRPr="00F2106C">
        <w:t>HIA</w:t>
      </w:r>
      <w:r w:rsidRPr="00F2106C">
        <w:t xml:space="preserve"> website</w:t>
      </w:r>
      <w:r w:rsidR="009260ED" w:rsidRPr="00F2106C">
        <w:t xml:space="preserve"> labeled </w:t>
      </w:r>
      <w:r w:rsidR="00CB2831" w:rsidRPr="00F2106C">
        <w:t xml:space="preserve">Payer Codes Mapped to Tab 5 (Excel). </w:t>
      </w:r>
      <w:r w:rsidRPr="00F2106C">
        <w:t xml:space="preserve"> </w:t>
      </w:r>
      <w:hyperlink r:id="rId17" w:history="1">
        <w:r w:rsidR="00F2106C" w:rsidRPr="00F2106C">
          <w:rPr>
            <w:rStyle w:val="Hyperlink"/>
          </w:rPr>
          <w:t>http://www.chiamass.gov/hospital-cost-reports-2/</w:t>
        </w:r>
      </w:hyperlink>
      <w:r w:rsidR="005650C0" w:rsidRPr="00F2106C">
        <w:t xml:space="preserve"> </w:t>
      </w:r>
      <w:r w:rsidR="009260ED" w:rsidRPr="00F2106C">
        <w:t xml:space="preserve"> These payer code mappings were updated </w:t>
      </w:r>
      <w:r w:rsidR="00F03039" w:rsidRPr="00F2106C">
        <w:t>for the FY20</w:t>
      </w:r>
      <w:r w:rsidR="005C2003">
        <w:t>21</w:t>
      </w:r>
      <w:r w:rsidR="00F03039" w:rsidRPr="00F2106C">
        <w:t xml:space="preserve"> submission</w:t>
      </w:r>
      <w:r w:rsidR="00A53A3E">
        <w:t>.</w:t>
      </w:r>
      <w:r w:rsidR="00F03039" w:rsidRPr="00F2106C">
        <w:t xml:space="preserve"> </w:t>
      </w:r>
      <w:r w:rsidR="006D48C4">
        <w:t>Of note, out-of-state Medicaid is expected to be reported as Other Government.</w:t>
      </w:r>
    </w:p>
    <w:p w14:paraId="16DFB239" w14:textId="77777777" w:rsidR="00512A6F" w:rsidRPr="00F2106C" w:rsidRDefault="00512A6F" w:rsidP="00D95F7D">
      <w:pPr>
        <w:spacing w:after="0" w:line="240" w:lineRule="auto"/>
        <w:rPr>
          <w:b/>
          <w:u w:val="single"/>
        </w:rPr>
      </w:pPr>
    </w:p>
    <w:p w14:paraId="1EC4ECFB" w14:textId="77777777" w:rsidR="00C97340" w:rsidRPr="00F2106C" w:rsidRDefault="00C97340" w:rsidP="00D95F7D">
      <w:pPr>
        <w:spacing w:after="0" w:line="240" w:lineRule="auto"/>
        <w:rPr>
          <w:b/>
          <w:u w:val="single"/>
        </w:rPr>
      </w:pPr>
      <w:r w:rsidRPr="00F2106C">
        <w:rPr>
          <w:b/>
          <w:u w:val="single"/>
        </w:rPr>
        <w:t>Statistical Data Inpatient Routine Service (Days)</w:t>
      </w:r>
    </w:p>
    <w:p w14:paraId="03C41C79" w14:textId="77777777" w:rsidR="00C97340" w:rsidRPr="00F2106C" w:rsidRDefault="00C97340" w:rsidP="00D95F7D">
      <w:pPr>
        <w:spacing w:after="0" w:line="240" w:lineRule="auto"/>
      </w:pPr>
    </w:p>
    <w:p w14:paraId="158505C8" w14:textId="77777777" w:rsidR="00CD1A88" w:rsidRPr="00F2106C" w:rsidRDefault="00CD1A88" w:rsidP="00D95F7D">
      <w:pPr>
        <w:spacing w:after="0" w:line="240" w:lineRule="auto"/>
        <w:jc w:val="center"/>
        <w:rPr>
          <w:b/>
        </w:rPr>
      </w:pPr>
      <w:r w:rsidRPr="00F2106C">
        <w:rPr>
          <w:b/>
        </w:rPr>
        <w:t>Lines</w:t>
      </w:r>
    </w:p>
    <w:p w14:paraId="2B3B897F" w14:textId="36DFC648" w:rsidR="00C97340" w:rsidRPr="00F2106C" w:rsidRDefault="004B57D2" w:rsidP="00D95F7D">
      <w:pPr>
        <w:spacing w:after="0" w:line="240" w:lineRule="auto"/>
      </w:pPr>
      <w:r w:rsidRPr="00F2106C">
        <w:rPr>
          <w:u w:val="single"/>
        </w:rPr>
        <w:br/>
        <w:t xml:space="preserve">Lines 30.01 to 46 </w:t>
      </w:r>
      <w:r w:rsidR="00C97340" w:rsidRPr="00F2106C">
        <w:rPr>
          <w:u w:val="single"/>
        </w:rPr>
        <w:t>– Patient Days:</w:t>
      </w:r>
      <w:r w:rsidRPr="00F2106C">
        <w:t xml:space="preserve"> </w:t>
      </w:r>
      <w:r w:rsidR="005C196F" w:rsidRPr="00F2106C">
        <w:t>Reporting of p</w:t>
      </w:r>
      <w:r w:rsidR="00E16078" w:rsidRPr="00F2106C">
        <w:t xml:space="preserve">atient </w:t>
      </w:r>
      <w:r w:rsidR="00537E92" w:rsidRPr="00F2106C">
        <w:t>d</w:t>
      </w:r>
      <w:r w:rsidR="00E16078" w:rsidRPr="00F2106C">
        <w:t>ays</w:t>
      </w:r>
      <w:r w:rsidRPr="00F2106C">
        <w:t xml:space="preserve"> </w:t>
      </w:r>
      <w:r w:rsidR="00E966E3" w:rsidRPr="00F2106C">
        <w:t>for</w:t>
      </w:r>
      <w:r w:rsidR="005C196F" w:rsidRPr="00F2106C">
        <w:t xml:space="preserve"> </w:t>
      </w:r>
      <w:r w:rsidR="00E966E3" w:rsidRPr="00F2106C">
        <w:t>inpatient routine service cost center</w:t>
      </w:r>
      <w:r w:rsidR="00C97340" w:rsidRPr="00F2106C">
        <w:t>s</w:t>
      </w:r>
      <w:r w:rsidR="009C5C30">
        <w:t>.</w:t>
      </w:r>
      <w:r w:rsidR="00C97340" w:rsidRPr="00F2106C">
        <w:t xml:space="preserve"> </w:t>
      </w:r>
      <w:r w:rsidR="00D24844" w:rsidRPr="00F2106C">
        <w:t xml:space="preserve">The </w:t>
      </w:r>
      <w:r w:rsidRPr="00F2106C">
        <w:t>descri</w:t>
      </w:r>
      <w:r w:rsidR="00D24844" w:rsidRPr="00F2106C">
        <w:t>ption</w:t>
      </w:r>
      <w:r w:rsidR="00856B38" w:rsidRPr="00F2106C">
        <w:t xml:space="preserve"> for </w:t>
      </w:r>
      <w:r w:rsidR="008D1E75" w:rsidRPr="00F2106C">
        <w:t xml:space="preserve">each </w:t>
      </w:r>
      <w:r w:rsidR="00856B38" w:rsidRPr="00F2106C">
        <w:t>cost center</w:t>
      </w:r>
      <w:r w:rsidR="008D1E75" w:rsidRPr="00F2106C">
        <w:t xml:space="preserve"> in</w:t>
      </w:r>
      <w:r w:rsidR="00856B38" w:rsidRPr="00F2106C">
        <w:t xml:space="preserve"> lines 30.01 t</w:t>
      </w:r>
      <w:r w:rsidR="00C64BA3" w:rsidRPr="00F2106C">
        <w:t>hrough</w:t>
      </w:r>
      <w:r w:rsidR="00856B38" w:rsidRPr="00F2106C">
        <w:t xml:space="preserve"> 46</w:t>
      </w:r>
      <w:r w:rsidR="008D1E75" w:rsidRPr="00F2106C">
        <w:t xml:space="preserve"> </w:t>
      </w:r>
      <w:r w:rsidR="00C90116" w:rsidRPr="00F2106C">
        <w:t>is</w:t>
      </w:r>
      <w:r w:rsidR="00D24844" w:rsidRPr="00F2106C">
        <w:t xml:space="preserve"> consistent with the cost center </w:t>
      </w:r>
      <w:r w:rsidRPr="00F2106C">
        <w:t>description on Tab 9</w:t>
      </w:r>
      <w:r w:rsidR="00856B38" w:rsidRPr="00F2106C">
        <w:t>, lines 30.01 t</w:t>
      </w:r>
      <w:r w:rsidR="00C64BA3" w:rsidRPr="00F2106C">
        <w:t>hrough</w:t>
      </w:r>
      <w:r w:rsidR="00856B38" w:rsidRPr="00F2106C">
        <w:t xml:space="preserve"> 46</w:t>
      </w:r>
      <w:r w:rsidR="00C97340" w:rsidRPr="00F2106C">
        <w:t>.</w:t>
      </w:r>
    </w:p>
    <w:p w14:paraId="26169DB0" w14:textId="77777777" w:rsidR="00C97340" w:rsidRPr="00F2106C" w:rsidRDefault="00C97340" w:rsidP="00D95F7D">
      <w:pPr>
        <w:spacing w:after="0" w:line="240" w:lineRule="auto"/>
      </w:pPr>
    </w:p>
    <w:p w14:paraId="4CAC2687" w14:textId="77777777" w:rsidR="004B57D2" w:rsidRPr="00F2106C" w:rsidRDefault="004B57D2" w:rsidP="00D95F7D">
      <w:pPr>
        <w:spacing w:after="0" w:line="240" w:lineRule="auto"/>
      </w:pPr>
      <w:r w:rsidRPr="00F2106C">
        <w:rPr>
          <w:u w:val="single"/>
        </w:rPr>
        <w:t xml:space="preserve">Line 300 </w:t>
      </w:r>
      <w:r w:rsidR="00CD1A88" w:rsidRPr="00F2106C">
        <w:rPr>
          <w:u w:val="single"/>
        </w:rPr>
        <w:t xml:space="preserve">- </w:t>
      </w:r>
      <w:r w:rsidRPr="00F2106C">
        <w:rPr>
          <w:u w:val="single"/>
        </w:rPr>
        <w:t>Patient Days</w:t>
      </w:r>
      <w:r w:rsidRPr="00F2106C">
        <w:t xml:space="preserve">: </w:t>
      </w:r>
      <w:r w:rsidR="00C97340" w:rsidRPr="00F2106C">
        <w:t>Calculate total of rows 30.01 through 46</w:t>
      </w:r>
    </w:p>
    <w:p w14:paraId="034EEEBA" w14:textId="77777777" w:rsidR="004B57D2" w:rsidRPr="00F2106C" w:rsidRDefault="004B57D2" w:rsidP="00D95F7D">
      <w:pPr>
        <w:spacing w:after="0" w:line="240" w:lineRule="auto"/>
      </w:pPr>
    </w:p>
    <w:p w14:paraId="0628F558" w14:textId="77777777" w:rsidR="00C97340" w:rsidRPr="00F2106C" w:rsidRDefault="004B57D2" w:rsidP="00D95F7D">
      <w:pPr>
        <w:spacing w:after="0" w:line="240" w:lineRule="auto"/>
      </w:pPr>
      <w:r w:rsidRPr="00F2106C">
        <w:rPr>
          <w:u w:val="single"/>
        </w:rPr>
        <w:t>Line 47</w:t>
      </w:r>
      <w:r w:rsidR="00CD1A88" w:rsidRPr="00F2106C">
        <w:rPr>
          <w:u w:val="single"/>
        </w:rPr>
        <w:t xml:space="preserve"> -</w:t>
      </w:r>
      <w:r w:rsidRPr="00F2106C">
        <w:rPr>
          <w:u w:val="single"/>
        </w:rPr>
        <w:t xml:space="preserve"> Discharges</w:t>
      </w:r>
      <w:r w:rsidRPr="00F2106C">
        <w:t xml:space="preserve">: </w:t>
      </w:r>
      <w:r w:rsidR="005C196F" w:rsidRPr="00F2106C">
        <w:t>Reporting of d</w:t>
      </w:r>
      <w:r w:rsidRPr="00F2106C">
        <w:t>ischarges</w:t>
      </w:r>
      <w:r w:rsidR="00537E92" w:rsidRPr="00F2106C">
        <w:t xml:space="preserve"> </w:t>
      </w:r>
      <w:r w:rsidR="005C196F" w:rsidRPr="00F2106C">
        <w:t>in column 2 to 14</w:t>
      </w:r>
    </w:p>
    <w:p w14:paraId="6C58E50B" w14:textId="77777777" w:rsidR="00C97340" w:rsidRPr="00F2106C" w:rsidRDefault="00C97340" w:rsidP="00D95F7D">
      <w:pPr>
        <w:spacing w:after="0" w:line="240" w:lineRule="auto"/>
      </w:pPr>
    </w:p>
    <w:p w14:paraId="2957D10C" w14:textId="77777777" w:rsidR="00C97340" w:rsidRPr="00F2106C" w:rsidRDefault="00C97340" w:rsidP="00D95F7D">
      <w:pPr>
        <w:spacing w:after="0" w:line="240" w:lineRule="auto"/>
        <w:rPr>
          <w:b/>
          <w:u w:val="single"/>
        </w:rPr>
      </w:pPr>
      <w:r w:rsidRPr="00F2106C">
        <w:rPr>
          <w:b/>
          <w:u w:val="single"/>
        </w:rPr>
        <w:t>Statistical Data Outpatient Service (Visits)</w:t>
      </w:r>
    </w:p>
    <w:p w14:paraId="28FB7FDE" w14:textId="77777777" w:rsidR="00C97340" w:rsidRPr="00F2106C" w:rsidRDefault="00C97340" w:rsidP="00D95F7D">
      <w:pPr>
        <w:spacing w:after="0" w:line="240" w:lineRule="auto"/>
      </w:pPr>
    </w:p>
    <w:p w14:paraId="53653E90" w14:textId="77777777" w:rsidR="004B57D2" w:rsidRPr="00F2106C" w:rsidRDefault="004B57D2" w:rsidP="00D95F7D">
      <w:pPr>
        <w:spacing w:after="0" w:line="240" w:lineRule="auto"/>
      </w:pPr>
      <w:r w:rsidRPr="00F2106C">
        <w:rPr>
          <w:u w:val="single"/>
        </w:rPr>
        <w:t xml:space="preserve">Lines 88 to 101 </w:t>
      </w:r>
      <w:r w:rsidR="00C97340" w:rsidRPr="00F2106C">
        <w:rPr>
          <w:u w:val="single"/>
        </w:rPr>
        <w:t>–</w:t>
      </w:r>
      <w:r w:rsidR="00CD1A88" w:rsidRPr="00F2106C">
        <w:rPr>
          <w:u w:val="single"/>
        </w:rPr>
        <w:t xml:space="preserve"> </w:t>
      </w:r>
      <w:r w:rsidR="00C97340" w:rsidRPr="00F2106C">
        <w:rPr>
          <w:u w:val="single"/>
        </w:rPr>
        <w:t>Patient Visits</w:t>
      </w:r>
      <w:r w:rsidRPr="00F2106C">
        <w:t>:</w:t>
      </w:r>
      <w:r w:rsidR="0066365B" w:rsidRPr="00F2106C">
        <w:t xml:space="preserve"> </w:t>
      </w:r>
      <w:r w:rsidR="005C196F" w:rsidRPr="00F2106C">
        <w:t>Reporting of outpatient v</w:t>
      </w:r>
      <w:r w:rsidRPr="00F2106C">
        <w:t xml:space="preserve">isits </w:t>
      </w:r>
      <w:r w:rsidR="00E966E3" w:rsidRPr="00F2106C">
        <w:t>for outpatient service cost center</w:t>
      </w:r>
      <w:r w:rsidR="00C97340" w:rsidRPr="00F2106C">
        <w:t xml:space="preserve">s. </w:t>
      </w:r>
      <w:r w:rsidRPr="00F2106C">
        <w:t xml:space="preserve">The description </w:t>
      </w:r>
      <w:r w:rsidR="00F86C8B" w:rsidRPr="00F2106C">
        <w:t xml:space="preserve">for </w:t>
      </w:r>
      <w:r w:rsidR="008D1E75" w:rsidRPr="00F2106C">
        <w:t xml:space="preserve">each </w:t>
      </w:r>
      <w:r w:rsidR="00F86C8B" w:rsidRPr="00F2106C">
        <w:t>cost center</w:t>
      </w:r>
      <w:r w:rsidR="008D1E75" w:rsidRPr="00F2106C">
        <w:t xml:space="preserve"> in</w:t>
      </w:r>
      <w:r w:rsidR="00F86C8B" w:rsidRPr="00F2106C">
        <w:t xml:space="preserve"> lines 88 through 101 </w:t>
      </w:r>
      <w:r w:rsidR="00C90116" w:rsidRPr="00F2106C">
        <w:t>is</w:t>
      </w:r>
      <w:r w:rsidRPr="00F2106C">
        <w:t xml:space="preserve"> consistent with the </w:t>
      </w:r>
      <w:r w:rsidR="00D24844" w:rsidRPr="00F2106C">
        <w:t xml:space="preserve">cost center </w:t>
      </w:r>
      <w:r w:rsidRPr="00F2106C">
        <w:t>description on Tab 9</w:t>
      </w:r>
      <w:r w:rsidR="00F86C8B" w:rsidRPr="00F2106C">
        <w:t>, line</w:t>
      </w:r>
      <w:r w:rsidR="00726C47" w:rsidRPr="00F2106C">
        <w:t>s</w:t>
      </w:r>
      <w:r w:rsidR="00F86C8B" w:rsidRPr="00F2106C">
        <w:t xml:space="preserve"> 88 through 101</w:t>
      </w:r>
      <w:r w:rsidR="00726C47" w:rsidRPr="00F2106C">
        <w:t>.</w:t>
      </w:r>
    </w:p>
    <w:p w14:paraId="6E1E0F20" w14:textId="77777777" w:rsidR="003E020C" w:rsidRPr="00F2106C" w:rsidRDefault="003E020C" w:rsidP="00D95F7D">
      <w:pPr>
        <w:spacing w:after="0" w:line="240" w:lineRule="auto"/>
      </w:pPr>
    </w:p>
    <w:p w14:paraId="12371F49" w14:textId="77777777" w:rsidR="004B57D2" w:rsidRPr="00F2106C" w:rsidRDefault="004B57D2" w:rsidP="00D95F7D">
      <w:pPr>
        <w:spacing w:after="0" w:line="240" w:lineRule="auto"/>
      </w:pPr>
      <w:r w:rsidRPr="00F2106C">
        <w:t xml:space="preserve">Note: Private Referrals are reported on Tab 4 line 35. Do not report on Tab 5. These are for patients’ that received ancillary services at the hospital when they were referred to the hospital from a private physician practice for tests only. These patients did not have an outpatient clinic, ER, ambulatory surgery, or other clinic visit at the hospital.   </w:t>
      </w:r>
    </w:p>
    <w:p w14:paraId="67B7F348" w14:textId="77777777" w:rsidR="004B57D2" w:rsidRPr="00F2106C" w:rsidRDefault="004B57D2" w:rsidP="00D95F7D">
      <w:pPr>
        <w:spacing w:after="0" w:line="240" w:lineRule="auto"/>
      </w:pPr>
    </w:p>
    <w:p w14:paraId="16FD011A" w14:textId="77777777" w:rsidR="004B57D2" w:rsidRPr="00F2106C" w:rsidRDefault="004B57D2" w:rsidP="00D95F7D">
      <w:pPr>
        <w:spacing w:after="0" w:line="240" w:lineRule="auto"/>
      </w:pPr>
      <w:r w:rsidRPr="00F2106C">
        <w:t xml:space="preserve">Note: Line 92.00 Observation Beds Non-Distinct and line 92.01 Observation Beds Distinct should </w:t>
      </w:r>
      <w:r w:rsidR="0011218E" w:rsidRPr="00F2106C">
        <w:t>c</w:t>
      </w:r>
      <w:r w:rsidRPr="00F2106C">
        <w:t>ontain observation visits or encounters only. Observation bed hours should be reported on Tab 12.</w:t>
      </w:r>
    </w:p>
    <w:p w14:paraId="03200429" w14:textId="77777777" w:rsidR="004B57D2" w:rsidRPr="00F2106C" w:rsidRDefault="004B57D2" w:rsidP="00D95F7D">
      <w:pPr>
        <w:spacing w:after="0" w:line="240" w:lineRule="auto"/>
      </w:pPr>
    </w:p>
    <w:p w14:paraId="7E4C57D5" w14:textId="77777777" w:rsidR="004B57D2" w:rsidRPr="00F2106C" w:rsidRDefault="004B57D2" w:rsidP="00D95F7D">
      <w:pPr>
        <w:spacing w:after="0" w:line="240" w:lineRule="auto"/>
      </w:pPr>
      <w:r w:rsidRPr="00F2106C">
        <w:rPr>
          <w:u w:val="single"/>
        </w:rPr>
        <w:t xml:space="preserve">Line 301 </w:t>
      </w:r>
      <w:r w:rsidR="00CD1A88" w:rsidRPr="00F2106C">
        <w:rPr>
          <w:u w:val="single"/>
        </w:rPr>
        <w:t xml:space="preserve">- </w:t>
      </w:r>
      <w:r w:rsidRPr="00F2106C">
        <w:rPr>
          <w:u w:val="single"/>
        </w:rPr>
        <w:t>Outpatient Visits</w:t>
      </w:r>
      <w:r w:rsidRPr="00F2106C">
        <w:t xml:space="preserve">: </w:t>
      </w:r>
      <w:r w:rsidR="007F05EF" w:rsidRPr="00F2106C">
        <w:t>Calculate</w:t>
      </w:r>
      <w:r w:rsidRPr="00F2106C">
        <w:t xml:space="preserve"> the</w:t>
      </w:r>
      <w:r w:rsidR="00E16078" w:rsidRPr="00F2106C">
        <w:t xml:space="preserve"> total </w:t>
      </w:r>
      <w:r w:rsidRPr="00F2106C">
        <w:t>of lines 88 t</w:t>
      </w:r>
      <w:r w:rsidR="00E16078" w:rsidRPr="00F2106C">
        <w:t>hrough</w:t>
      </w:r>
      <w:r w:rsidRPr="00F2106C">
        <w:t xml:space="preserve"> 101 in each column </w:t>
      </w:r>
    </w:p>
    <w:p w14:paraId="51D27666" w14:textId="77777777" w:rsidR="004B57D2" w:rsidRPr="00F2106C" w:rsidRDefault="004B57D2" w:rsidP="00D95F7D">
      <w:pPr>
        <w:spacing w:after="0" w:line="240" w:lineRule="auto"/>
      </w:pPr>
      <w:r w:rsidRPr="00F2106C">
        <w:br/>
      </w:r>
      <w:r w:rsidRPr="00F2106C">
        <w:rPr>
          <w:u w:val="single"/>
        </w:rPr>
        <w:t xml:space="preserve">Line 206 </w:t>
      </w:r>
      <w:r w:rsidR="00CD1A88" w:rsidRPr="00F2106C">
        <w:rPr>
          <w:u w:val="single"/>
        </w:rPr>
        <w:t xml:space="preserve">- </w:t>
      </w:r>
      <w:r w:rsidRPr="00F2106C">
        <w:rPr>
          <w:u w:val="single"/>
        </w:rPr>
        <w:t>Inpatient GPSR</w:t>
      </w:r>
      <w:r w:rsidRPr="00F2106C">
        <w:t xml:space="preserve">: </w:t>
      </w:r>
      <w:r w:rsidR="00537E92" w:rsidRPr="00F2106C">
        <w:t>R</w:t>
      </w:r>
      <w:r w:rsidRPr="00F2106C">
        <w:t xml:space="preserve">eporting of </w:t>
      </w:r>
      <w:r w:rsidR="0011218E" w:rsidRPr="00F2106C">
        <w:t>i</w:t>
      </w:r>
      <w:r w:rsidRPr="00F2106C">
        <w:t xml:space="preserve">npatient </w:t>
      </w:r>
      <w:r w:rsidR="0011218E" w:rsidRPr="00F2106C">
        <w:t>G</w:t>
      </w:r>
      <w:r w:rsidRPr="00F2106C">
        <w:t xml:space="preserve">ross </w:t>
      </w:r>
      <w:r w:rsidR="0011218E" w:rsidRPr="00F2106C">
        <w:t>P</w:t>
      </w:r>
      <w:r w:rsidRPr="00F2106C">
        <w:t xml:space="preserve">atient </w:t>
      </w:r>
      <w:r w:rsidR="0011218E" w:rsidRPr="00F2106C">
        <w:t>S</w:t>
      </w:r>
      <w:r w:rsidRPr="00F2106C">
        <w:t xml:space="preserve">ervice </w:t>
      </w:r>
      <w:r w:rsidR="0011218E" w:rsidRPr="00F2106C">
        <w:t>R</w:t>
      </w:r>
      <w:r w:rsidRPr="00F2106C">
        <w:t>evenue (GPSR)</w:t>
      </w:r>
      <w:r w:rsidR="00FC737C" w:rsidRPr="00F2106C">
        <w:t xml:space="preserve"> for each column</w:t>
      </w:r>
    </w:p>
    <w:p w14:paraId="121506BE" w14:textId="77777777" w:rsidR="004B57D2" w:rsidRPr="00F2106C" w:rsidRDefault="004B57D2" w:rsidP="00D95F7D">
      <w:pPr>
        <w:spacing w:after="0" w:line="240" w:lineRule="auto"/>
      </w:pPr>
      <w:r w:rsidRPr="00F2106C">
        <w:br/>
      </w:r>
      <w:r w:rsidRPr="00F2106C">
        <w:rPr>
          <w:u w:val="single"/>
        </w:rPr>
        <w:t xml:space="preserve">Line 207 </w:t>
      </w:r>
      <w:r w:rsidR="00CD1A88" w:rsidRPr="00F2106C">
        <w:rPr>
          <w:u w:val="single"/>
        </w:rPr>
        <w:t xml:space="preserve">- </w:t>
      </w:r>
      <w:r w:rsidRPr="00F2106C">
        <w:rPr>
          <w:u w:val="single"/>
        </w:rPr>
        <w:t>Outpatient GPSR</w:t>
      </w:r>
      <w:r w:rsidRPr="00F2106C">
        <w:t xml:space="preserve">: </w:t>
      </w:r>
      <w:r w:rsidR="00537E92" w:rsidRPr="00F2106C">
        <w:t>R</w:t>
      </w:r>
      <w:r w:rsidRPr="00F2106C">
        <w:t xml:space="preserve">eporting of </w:t>
      </w:r>
      <w:r w:rsidR="0011218E" w:rsidRPr="00F2106C">
        <w:t>o</w:t>
      </w:r>
      <w:r w:rsidRPr="00F2106C">
        <w:t xml:space="preserve">utpatient </w:t>
      </w:r>
      <w:r w:rsidR="0011218E" w:rsidRPr="00F2106C">
        <w:t>G</w:t>
      </w:r>
      <w:r w:rsidRPr="00F2106C">
        <w:t xml:space="preserve">ross </w:t>
      </w:r>
      <w:r w:rsidR="0011218E" w:rsidRPr="00F2106C">
        <w:t>P</w:t>
      </w:r>
      <w:r w:rsidRPr="00F2106C">
        <w:t xml:space="preserve">atient </w:t>
      </w:r>
      <w:r w:rsidR="0011218E" w:rsidRPr="00F2106C">
        <w:t>S</w:t>
      </w:r>
      <w:r w:rsidRPr="00F2106C">
        <w:t xml:space="preserve">ervice </w:t>
      </w:r>
      <w:r w:rsidR="0011218E" w:rsidRPr="00F2106C">
        <w:t>R</w:t>
      </w:r>
      <w:r w:rsidRPr="00F2106C">
        <w:t>evenue (GPSR)</w:t>
      </w:r>
      <w:r w:rsidR="00FC737C" w:rsidRPr="00F2106C">
        <w:t xml:space="preserve"> for each column</w:t>
      </w:r>
    </w:p>
    <w:p w14:paraId="4BB058C7" w14:textId="77777777" w:rsidR="004B57D2" w:rsidRPr="00F2106C" w:rsidRDefault="004B57D2" w:rsidP="00D95F7D">
      <w:pPr>
        <w:spacing w:after="0" w:line="240" w:lineRule="auto"/>
      </w:pPr>
    </w:p>
    <w:p w14:paraId="474A9525" w14:textId="77777777" w:rsidR="00304B7E" w:rsidRPr="00F2106C" w:rsidRDefault="004B57D2" w:rsidP="00D95F7D">
      <w:pPr>
        <w:spacing w:after="0" w:line="240" w:lineRule="auto"/>
      </w:pPr>
      <w:r w:rsidRPr="00F2106C">
        <w:rPr>
          <w:u w:val="single"/>
        </w:rPr>
        <w:t xml:space="preserve">Line 302 </w:t>
      </w:r>
      <w:r w:rsidR="00CD1A88" w:rsidRPr="00F2106C">
        <w:rPr>
          <w:u w:val="single"/>
        </w:rPr>
        <w:t xml:space="preserve">- </w:t>
      </w:r>
      <w:r w:rsidRPr="00F2106C">
        <w:rPr>
          <w:u w:val="single"/>
        </w:rPr>
        <w:t>Inpatient and Outpatient GPSR</w:t>
      </w:r>
      <w:r w:rsidRPr="00F2106C">
        <w:t xml:space="preserve">: </w:t>
      </w:r>
      <w:r w:rsidR="00F00214" w:rsidRPr="00F2106C">
        <w:t>C</w:t>
      </w:r>
      <w:r w:rsidRPr="00F2106C">
        <w:t>alculat</w:t>
      </w:r>
      <w:r w:rsidR="00270AFC" w:rsidRPr="00F2106C">
        <w:t>e</w:t>
      </w:r>
      <w:r w:rsidRPr="00F2106C">
        <w:t xml:space="preserve"> the </w:t>
      </w:r>
      <w:r w:rsidR="00E16078" w:rsidRPr="00F2106C">
        <w:t xml:space="preserve">total </w:t>
      </w:r>
      <w:r w:rsidRPr="00F2106C">
        <w:t>of lines 206 and 207 in each column</w:t>
      </w:r>
    </w:p>
    <w:p w14:paraId="134897E4" w14:textId="77777777" w:rsidR="004B57D2" w:rsidRPr="00F2106C" w:rsidRDefault="004B57D2" w:rsidP="00D95F7D">
      <w:pPr>
        <w:spacing w:after="0" w:line="240" w:lineRule="auto"/>
      </w:pPr>
    </w:p>
    <w:p w14:paraId="62F7CB6F" w14:textId="77777777" w:rsidR="00746742" w:rsidRPr="00F64E07" w:rsidRDefault="004B57D2" w:rsidP="00D95F7D">
      <w:pPr>
        <w:spacing w:after="0" w:line="240" w:lineRule="auto"/>
        <w:rPr>
          <w:u w:val="single"/>
        </w:rPr>
      </w:pPr>
      <w:r w:rsidRPr="00B71C0E">
        <w:rPr>
          <w:u w:val="single"/>
        </w:rPr>
        <w:t xml:space="preserve">Line 208 </w:t>
      </w:r>
      <w:r w:rsidR="00F9503A">
        <w:rPr>
          <w:u w:val="single"/>
        </w:rPr>
        <w:t>–</w:t>
      </w:r>
      <w:r w:rsidR="00CD1A88" w:rsidRPr="00B71C0E">
        <w:rPr>
          <w:u w:val="single"/>
        </w:rPr>
        <w:t xml:space="preserve"> </w:t>
      </w:r>
      <w:r w:rsidR="00B86854">
        <w:rPr>
          <w:u w:val="single"/>
        </w:rPr>
        <w:t xml:space="preserve">For </w:t>
      </w:r>
      <w:r w:rsidR="00F9503A">
        <w:rPr>
          <w:u w:val="single"/>
        </w:rPr>
        <w:t xml:space="preserve">Acute Hospital </w:t>
      </w:r>
      <w:r w:rsidRPr="00F64E07">
        <w:rPr>
          <w:u w:val="single"/>
        </w:rPr>
        <w:t xml:space="preserve">Inpatient </w:t>
      </w:r>
      <w:r w:rsidR="0066365B" w:rsidRPr="00F64E07">
        <w:rPr>
          <w:u w:val="single"/>
        </w:rPr>
        <w:t>N</w:t>
      </w:r>
      <w:r w:rsidRPr="00F64E07">
        <w:rPr>
          <w:u w:val="single"/>
        </w:rPr>
        <w:t xml:space="preserve">PSR </w:t>
      </w:r>
    </w:p>
    <w:p w14:paraId="574457B6" w14:textId="77777777" w:rsidR="00746742" w:rsidRPr="00B06A25" w:rsidRDefault="00746742" w:rsidP="00F64E07">
      <w:pPr>
        <w:numPr>
          <w:ilvl w:val="0"/>
          <w:numId w:val="137"/>
        </w:numPr>
        <w:spacing w:after="0" w:line="240" w:lineRule="auto"/>
      </w:pPr>
      <w:r w:rsidRPr="00B06A25">
        <w:lastRenderedPageBreak/>
        <w:t>For columns 2,3,4,5,</w:t>
      </w:r>
      <w:r w:rsidR="0054004F" w:rsidRPr="00B06A25">
        <w:t xml:space="preserve"> and 13</w:t>
      </w:r>
      <w:r w:rsidR="00AE47DE" w:rsidRPr="00B06A25">
        <w:t>,</w:t>
      </w:r>
      <w:r w:rsidR="0054004F" w:rsidRPr="00B06A25">
        <w:t xml:space="preserve"> which include data for M</w:t>
      </w:r>
      <w:r w:rsidRPr="00B06A25">
        <w:t>edicare, Medicaid, and the HSN</w:t>
      </w:r>
      <w:r w:rsidR="0054004F" w:rsidRPr="00B06A25">
        <w:t xml:space="preserve">, </w:t>
      </w:r>
      <w:r w:rsidR="00AE47DE" w:rsidRPr="00B06A25">
        <w:t xml:space="preserve">only </w:t>
      </w:r>
      <w:r w:rsidR="0054004F" w:rsidRPr="00B06A25">
        <w:t xml:space="preserve">report </w:t>
      </w:r>
      <w:r w:rsidRPr="00B06A25">
        <w:t xml:space="preserve">data </w:t>
      </w:r>
      <w:r w:rsidR="0054004F" w:rsidRPr="00B06A25">
        <w:t>for inpatient</w:t>
      </w:r>
      <w:r w:rsidRPr="00B06A25">
        <w:t xml:space="preserve"> claims</w:t>
      </w:r>
      <w:r w:rsidR="00AE47DE" w:rsidRPr="00B06A25">
        <w:t>-</w:t>
      </w:r>
      <w:r w:rsidRPr="00B06A25">
        <w:t xml:space="preserve">based payments  </w:t>
      </w:r>
    </w:p>
    <w:p w14:paraId="73E5BAA7" w14:textId="77777777" w:rsidR="004B57D2" w:rsidRPr="00B06A25" w:rsidRDefault="00746742" w:rsidP="00F64E07">
      <w:pPr>
        <w:numPr>
          <w:ilvl w:val="0"/>
          <w:numId w:val="137"/>
        </w:numPr>
        <w:spacing w:after="0" w:line="240" w:lineRule="auto"/>
      </w:pPr>
      <w:r w:rsidRPr="00B06A25">
        <w:t xml:space="preserve">For all remaining columns, report all </w:t>
      </w:r>
      <w:r w:rsidR="004B57D2" w:rsidRPr="00B06A25">
        <w:t xml:space="preserve">inpatient </w:t>
      </w:r>
      <w:r w:rsidR="0011218E" w:rsidRPr="00B06A25">
        <w:t>N</w:t>
      </w:r>
      <w:r w:rsidR="004B57D2" w:rsidRPr="00B06A25">
        <w:t xml:space="preserve">et </w:t>
      </w:r>
      <w:r w:rsidR="0011218E" w:rsidRPr="00B06A25">
        <w:t>P</w:t>
      </w:r>
      <w:r w:rsidR="004B57D2" w:rsidRPr="00B06A25">
        <w:t xml:space="preserve">atient </w:t>
      </w:r>
      <w:r w:rsidR="0011218E" w:rsidRPr="00B06A25">
        <w:t>S</w:t>
      </w:r>
      <w:r w:rsidR="004B57D2" w:rsidRPr="00B06A25">
        <w:t xml:space="preserve">ervice </w:t>
      </w:r>
      <w:r w:rsidR="0011218E" w:rsidRPr="00B06A25">
        <w:t>R</w:t>
      </w:r>
      <w:r w:rsidR="004B57D2" w:rsidRPr="00B06A25">
        <w:t>evenue (NPSR)</w:t>
      </w:r>
      <w:r w:rsidR="00FC737C" w:rsidRPr="00B06A25">
        <w:t xml:space="preserve"> for each column</w:t>
      </w:r>
    </w:p>
    <w:p w14:paraId="4F369B31" w14:textId="77777777" w:rsidR="00F9503A" w:rsidRPr="00B06A25" w:rsidRDefault="0054004F" w:rsidP="00F9503A">
      <w:pPr>
        <w:numPr>
          <w:ilvl w:val="0"/>
          <w:numId w:val="137"/>
        </w:numPr>
        <w:spacing w:after="0" w:line="240" w:lineRule="auto"/>
      </w:pPr>
      <w:r w:rsidRPr="00B06A25">
        <w:t xml:space="preserve">Note: Supplemental Government Payments are reported on an Excel </w:t>
      </w:r>
      <w:r w:rsidR="00AE47DE" w:rsidRPr="00B06A25">
        <w:t>s</w:t>
      </w:r>
      <w:r w:rsidRPr="00B06A25">
        <w:t>preadsheet (provided on CHIA’s website</w:t>
      </w:r>
      <w:r w:rsidR="00AE47DE" w:rsidRPr="00B06A25">
        <w:t>)</w:t>
      </w:r>
      <w:r w:rsidR="00F9503A" w:rsidRPr="00B06A25">
        <w:t xml:space="preserve"> </w:t>
      </w:r>
    </w:p>
    <w:p w14:paraId="7CEC90D2" w14:textId="77777777" w:rsidR="00F9503A" w:rsidRDefault="00F9503A" w:rsidP="00F9503A">
      <w:pPr>
        <w:spacing w:after="0" w:line="240" w:lineRule="auto"/>
        <w:ind w:left="720"/>
        <w:rPr>
          <w:u w:val="single"/>
        </w:rPr>
      </w:pPr>
    </w:p>
    <w:p w14:paraId="1A7CC951" w14:textId="77777777" w:rsidR="00F9503A" w:rsidRPr="00F9503A" w:rsidRDefault="00F9503A" w:rsidP="00F9503A">
      <w:pPr>
        <w:spacing w:after="0" w:line="240" w:lineRule="auto"/>
        <w:rPr>
          <w:u w:val="single"/>
        </w:rPr>
      </w:pPr>
      <w:r w:rsidRPr="00F9503A">
        <w:rPr>
          <w:u w:val="single"/>
        </w:rPr>
        <w:t xml:space="preserve">Line 208 – </w:t>
      </w:r>
      <w:r w:rsidR="00B86854">
        <w:rPr>
          <w:u w:val="single"/>
        </w:rPr>
        <w:t xml:space="preserve">For </w:t>
      </w:r>
      <w:r>
        <w:rPr>
          <w:u w:val="single"/>
        </w:rPr>
        <w:t>Non-</w:t>
      </w:r>
      <w:r w:rsidRPr="00F9503A">
        <w:rPr>
          <w:u w:val="single"/>
        </w:rPr>
        <w:t xml:space="preserve">Acute Hospital Inpatient NPSR </w:t>
      </w:r>
    </w:p>
    <w:p w14:paraId="4043FA2C" w14:textId="77777777" w:rsidR="00F9503A" w:rsidRDefault="00F9503A" w:rsidP="00DF3995">
      <w:pPr>
        <w:numPr>
          <w:ilvl w:val="0"/>
          <w:numId w:val="137"/>
        </w:numPr>
        <w:spacing w:after="0" w:line="240" w:lineRule="auto"/>
      </w:pPr>
      <w:r w:rsidRPr="00F9503A">
        <w:t>Non-Acute hospital</w:t>
      </w:r>
      <w:r>
        <w:t>s</w:t>
      </w:r>
      <w:r w:rsidRPr="00F9503A">
        <w:t xml:space="preserve"> should report inpatient claims-based payments </w:t>
      </w:r>
      <w:r w:rsidR="00B06A25">
        <w:t xml:space="preserve">here </w:t>
      </w:r>
      <w:r w:rsidR="00B86854">
        <w:t>for</w:t>
      </w:r>
      <w:r w:rsidR="00B86854" w:rsidRPr="00B06A25">
        <w:t xml:space="preserve"> columns 2,3,4,5, and 13, which include data for Medicare, Medicaid, and the HSN</w:t>
      </w:r>
      <w:r w:rsidR="00B86854" w:rsidRPr="00F9503A">
        <w:t xml:space="preserve"> </w:t>
      </w:r>
      <w:r w:rsidRPr="00F9503A">
        <w:t xml:space="preserve">and </w:t>
      </w:r>
      <w:r w:rsidR="00B06A25">
        <w:t xml:space="preserve">report </w:t>
      </w:r>
      <w:r w:rsidRPr="00F9503A">
        <w:t xml:space="preserve">Supplemental Government Payments </w:t>
      </w:r>
      <w:r w:rsidR="00B06A25">
        <w:t xml:space="preserve">on Tab 4.  </w:t>
      </w:r>
    </w:p>
    <w:p w14:paraId="0AE14A59" w14:textId="77777777" w:rsidR="00B86854" w:rsidRPr="00B86854" w:rsidRDefault="00B86854" w:rsidP="00B86854">
      <w:pPr>
        <w:numPr>
          <w:ilvl w:val="0"/>
          <w:numId w:val="137"/>
        </w:numPr>
        <w:spacing w:after="0" w:line="240" w:lineRule="auto"/>
      </w:pPr>
      <w:r w:rsidRPr="00B86854">
        <w:t>For all remaining columns, report all inpatient Net Patient Service Revenue (NPSR) for each column</w:t>
      </w:r>
    </w:p>
    <w:p w14:paraId="7FEDDC12" w14:textId="77777777" w:rsidR="00B86854" w:rsidRPr="00B71C0E" w:rsidRDefault="00B86854" w:rsidP="00B86854">
      <w:pPr>
        <w:spacing w:after="0" w:line="240" w:lineRule="auto"/>
        <w:ind w:left="720"/>
      </w:pPr>
    </w:p>
    <w:p w14:paraId="63209107" w14:textId="77777777" w:rsidR="0054004F" w:rsidRPr="00F64E07" w:rsidRDefault="004B57D2" w:rsidP="00D95F7D">
      <w:pPr>
        <w:spacing w:after="0" w:line="240" w:lineRule="auto"/>
        <w:rPr>
          <w:u w:val="single"/>
        </w:rPr>
      </w:pPr>
      <w:r w:rsidRPr="00F64E07">
        <w:br/>
      </w:r>
      <w:r w:rsidRPr="00F64E07">
        <w:rPr>
          <w:u w:val="single"/>
        </w:rPr>
        <w:t xml:space="preserve">Line 209 </w:t>
      </w:r>
      <w:r w:rsidR="00F9503A">
        <w:rPr>
          <w:u w:val="single"/>
        </w:rPr>
        <w:t>–</w:t>
      </w:r>
      <w:r w:rsidR="00CD1A88" w:rsidRPr="00F64E07">
        <w:rPr>
          <w:u w:val="single"/>
        </w:rPr>
        <w:t xml:space="preserve"> </w:t>
      </w:r>
      <w:r w:rsidR="00B86854">
        <w:rPr>
          <w:u w:val="single"/>
        </w:rPr>
        <w:t xml:space="preserve">For </w:t>
      </w:r>
      <w:r w:rsidR="00F9503A">
        <w:rPr>
          <w:u w:val="single"/>
        </w:rPr>
        <w:t xml:space="preserve">Acute Hospital </w:t>
      </w:r>
      <w:r w:rsidRPr="00F64E07">
        <w:rPr>
          <w:u w:val="single"/>
        </w:rPr>
        <w:t>Outpatient NPSR</w:t>
      </w:r>
    </w:p>
    <w:p w14:paraId="7368A85C" w14:textId="77777777" w:rsidR="0054004F" w:rsidRPr="00B06A25" w:rsidRDefault="0054004F" w:rsidP="0054004F">
      <w:pPr>
        <w:numPr>
          <w:ilvl w:val="0"/>
          <w:numId w:val="137"/>
        </w:numPr>
        <w:spacing w:after="0" w:line="240" w:lineRule="auto"/>
      </w:pPr>
      <w:r w:rsidRPr="00B06A25">
        <w:t>For columns 2,3,4,5, and 13</w:t>
      </w:r>
      <w:r w:rsidR="00AE47DE" w:rsidRPr="00B06A25">
        <w:t>,</w:t>
      </w:r>
      <w:r w:rsidRPr="00B06A25">
        <w:t xml:space="preserve"> which include data for Medicare, Medicaid, and the HSN, </w:t>
      </w:r>
      <w:r w:rsidR="00AE47DE" w:rsidRPr="00B06A25">
        <w:t xml:space="preserve">only </w:t>
      </w:r>
      <w:r w:rsidRPr="00B06A25">
        <w:t>report data for outpatient claims</w:t>
      </w:r>
      <w:r w:rsidR="00AE47DE" w:rsidRPr="00B06A25">
        <w:t>-</w:t>
      </w:r>
      <w:r w:rsidRPr="00B06A25">
        <w:t xml:space="preserve">based payments  </w:t>
      </w:r>
    </w:p>
    <w:p w14:paraId="110FC411" w14:textId="77777777" w:rsidR="0054004F" w:rsidRPr="00B06A25" w:rsidRDefault="0054004F" w:rsidP="0054004F">
      <w:pPr>
        <w:numPr>
          <w:ilvl w:val="0"/>
          <w:numId w:val="137"/>
        </w:numPr>
        <w:spacing w:after="0" w:line="240" w:lineRule="auto"/>
      </w:pPr>
      <w:r w:rsidRPr="00B06A25">
        <w:t>For all remaining columns, report all outpatient Net Patient Service Revenue (NPSR) for each column</w:t>
      </w:r>
    </w:p>
    <w:p w14:paraId="24E1705B" w14:textId="77777777" w:rsidR="0054004F" w:rsidRPr="00B06A25" w:rsidRDefault="0054004F" w:rsidP="0054004F">
      <w:pPr>
        <w:numPr>
          <w:ilvl w:val="0"/>
          <w:numId w:val="137"/>
        </w:numPr>
        <w:spacing w:after="0" w:line="240" w:lineRule="auto"/>
      </w:pPr>
      <w:r w:rsidRPr="00B06A25">
        <w:t>Note: Supplemental Government Payments are reported on an Excel Spreadsheet (provided on CHIA’s website</w:t>
      </w:r>
      <w:r w:rsidR="00AE47DE" w:rsidRPr="00B06A25">
        <w:t>)</w:t>
      </w:r>
    </w:p>
    <w:p w14:paraId="77A02507" w14:textId="77777777" w:rsidR="0054004F" w:rsidRDefault="0054004F" w:rsidP="00D95F7D">
      <w:pPr>
        <w:spacing w:after="0" w:line="240" w:lineRule="auto"/>
        <w:rPr>
          <w:u w:val="single"/>
        </w:rPr>
      </w:pPr>
    </w:p>
    <w:p w14:paraId="55B972CE" w14:textId="77777777" w:rsidR="00F9503A" w:rsidRPr="00F9503A" w:rsidRDefault="00F9503A" w:rsidP="00F9503A">
      <w:pPr>
        <w:spacing w:after="0" w:line="240" w:lineRule="auto"/>
        <w:rPr>
          <w:u w:val="single"/>
        </w:rPr>
      </w:pPr>
      <w:r w:rsidRPr="00F9503A">
        <w:rPr>
          <w:u w:val="single"/>
        </w:rPr>
        <w:t>Line 20</w:t>
      </w:r>
      <w:r>
        <w:rPr>
          <w:u w:val="single"/>
        </w:rPr>
        <w:t>9</w:t>
      </w:r>
      <w:r w:rsidRPr="00F9503A">
        <w:rPr>
          <w:u w:val="single"/>
        </w:rPr>
        <w:t xml:space="preserve"> – </w:t>
      </w:r>
      <w:r w:rsidR="00B86854">
        <w:rPr>
          <w:u w:val="single"/>
        </w:rPr>
        <w:t xml:space="preserve">For </w:t>
      </w:r>
      <w:r w:rsidRPr="00F9503A">
        <w:rPr>
          <w:u w:val="single"/>
        </w:rPr>
        <w:t xml:space="preserve">Non-Acute Hospital </w:t>
      </w:r>
      <w:r>
        <w:rPr>
          <w:u w:val="single"/>
        </w:rPr>
        <w:t>Out</w:t>
      </w:r>
      <w:r w:rsidRPr="00F9503A">
        <w:rPr>
          <w:u w:val="single"/>
        </w:rPr>
        <w:t xml:space="preserve">patient NPSR </w:t>
      </w:r>
    </w:p>
    <w:p w14:paraId="46762D04" w14:textId="77777777" w:rsidR="00B86854" w:rsidRDefault="00F9503A" w:rsidP="00B86854">
      <w:pPr>
        <w:numPr>
          <w:ilvl w:val="0"/>
          <w:numId w:val="137"/>
        </w:numPr>
        <w:spacing w:after="0" w:line="240" w:lineRule="auto"/>
      </w:pPr>
      <w:r w:rsidRPr="00B06A25">
        <w:t xml:space="preserve">Non-Acute hospitals should report outpatient claims-based payments </w:t>
      </w:r>
      <w:r w:rsidR="00B06A25" w:rsidRPr="00B06A25">
        <w:t>here</w:t>
      </w:r>
      <w:r w:rsidR="00B86854">
        <w:t xml:space="preserve"> </w:t>
      </w:r>
      <w:r w:rsidR="00B86854" w:rsidRPr="00B86854">
        <w:t>for columns 2,3,4,5, and 13, which include data for Medicare, Medicaid, and the HSN</w:t>
      </w:r>
      <w:r w:rsidR="00B06A25" w:rsidRPr="00B06A25">
        <w:t xml:space="preserve"> </w:t>
      </w:r>
      <w:r w:rsidRPr="00B06A25">
        <w:t xml:space="preserve">and </w:t>
      </w:r>
      <w:r w:rsidR="00B06A25">
        <w:t xml:space="preserve">report </w:t>
      </w:r>
      <w:r w:rsidRPr="00B06A25">
        <w:t xml:space="preserve">Supplemental Government Payments </w:t>
      </w:r>
      <w:r w:rsidR="00B06A25">
        <w:t>on Tab 4.</w:t>
      </w:r>
      <w:r w:rsidR="00B86854" w:rsidRPr="00B86854">
        <w:t xml:space="preserve"> </w:t>
      </w:r>
    </w:p>
    <w:p w14:paraId="3EA9C6AC" w14:textId="77777777" w:rsidR="00B86854" w:rsidRPr="00B86854" w:rsidRDefault="00B86854" w:rsidP="00B86854">
      <w:pPr>
        <w:numPr>
          <w:ilvl w:val="0"/>
          <w:numId w:val="137"/>
        </w:numPr>
        <w:spacing w:after="0" w:line="240" w:lineRule="auto"/>
      </w:pPr>
      <w:r w:rsidRPr="00B86854">
        <w:t xml:space="preserve">For all remaining columns, report all </w:t>
      </w:r>
      <w:r>
        <w:t>out</w:t>
      </w:r>
      <w:r w:rsidRPr="00B86854">
        <w:t>patient Net Patient Service Revenue (NPSR) for each column</w:t>
      </w:r>
    </w:p>
    <w:p w14:paraId="1237949F" w14:textId="77777777" w:rsidR="00F9503A" w:rsidRDefault="00F9503A" w:rsidP="00B86854">
      <w:pPr>
        <w:spacing w:after="0" w:line="240" w:lineRule="auto"/>
        <w:ind w:left="720"/>
      </w:pPr>
    </w:p>
    <w:p w14:paraId="794D4CF5" w14:textId="77777777" w:rsidR="00B86854" w:rsidRPr="00B06A25" w:rsidRDefault="00B86854" w:rsidP="00B86854">
      <w:pPr>
        <w:spacing w:after="0" w:line="240" w:lineRule="auto"/>
        <w:ind w:left="720"/>
      </w:pPr>
    </w:p>
    <w:p w14:paraId="258E51DC" w14:textId="77777777" w:rsidR="0054004F" w:rsidRDefault="0054004F" w:rsidP="00D95F7D">
      <w:pPr>
        <w:spacing w:after="0" w:line="240" w:lineRule="auto"/>
        <w:rPr>
          <w:u w:val="single"/>
        </w:rPr>
      </w:pPr>
    </w:p>
    <w:p w14:paraId="5FE72C54" w14:textId="77777777" w:rsidR="0011218E" w:rsidRPr="00F2106C" w:rsidRDefault="004B57D2" w:rsidP="00D95F7D">
      <w:pPr>
        <w:spacing w:after="0" w:line="240" w:lineRule="auto"/>
        <w:rPr>
          <w:u w:val="single"/>
        </w:rPr>
      </w:pPr>
      <w:r w:rsidRPr="00F2106C">
        <w:rPr>
          <w:u w:val="single"/>
        </w:rPr>
        <w:t xml:space="preserve"> </w:t>
      </w:r>
    </w:p>
    <w:p w14:paraId="429C7053" w14:textId="77777777" w:rsidR="004B57D2" w:rsidRPr="00F2106C" w:rsidRDefault="004B57D2" w:rsidP="00D95F7D">
      <w:pPr>
        <w:spacing w:after="0" w:line="240" w:lineRule="auto"/>
      </w:pPr>
      <w:r w:rsidRPr="00F2106C">
        <w:rPr>
          <w:u w:val="single"/>
        </w:rPr>
        <w:t>Line 303</w:t>
      </w:r>
      <w:r w:rsidR="00CD1A88" w:rsidRPr="00F2106C">
        <w:rPr>
          <w:u w:val="single"/>
        </w:rPr>
        <w:t xml:space="preserve"> -</w:t>
      </w:r>
      <w:r w:rsidRPr="00F2106C">
        <w:rPr>
          <w:u w:val="single"/>
        </w:rPr>
        <w:t xml:space="preserve"> Inpatient and Outpatient NPSR</w:t>
      </w:r>
      <w:r w:rsidRPr="00F2106C">
        <w:t xml:space="preserve">: </w:t>
      </w:r>
      <w:r w:rsidR="00966001" w:rsidRPr="00F2106C">
        <w:t>C</w:t>
      </w:r>
      <w:r w:rsidRPr="00F2106C">
        <w:t>alculat</w:t>
      </w:r>
      <w:r w:rsidR="00270AFC" w:rsidRPr="00F2106C">
        <w:t>e</w:t>
      </w:r>
      <w:r w:rsidRPr="00F2106C">
        <w:t xml:space="preserve"> the </w:t>
      </w:r>
      <w:r w:rsidR="00E16078" w:rsidRPr="00F2106C">
        <w:t>total o</w:t>
      </w:r>
      <w:r w:rsidRPr="00F2106C">
        <w:t>f lines 208 and 209 in each column</w:t>
      </w:r>
    </w:p>
    <w:p w14:paraId="068E09E1" w14:textId="77777777" w:rsidR="004B57D2" w:rsidRPr="00F2106C" w:rsidRDefault="004B57D2" w:rsidP="00D95F7D">
      <w:pPr>
        <w:spacing w:after="0" w:line="240" w:lineRule="auto"/>
      </w:pPr>
      <w:r w:rsidRPr="00F2106C">
        <w:br/>
      </w:r>
      <w:r w:rsidRPr="00F2106C">
        <w:rPr>
          <w:u w:val="single"/>
        </w:rPr>
        <w:t xml:space="preserve">Line 304 </w:t>
      </w:r>
      <w:r w:rsidR="00CD1A88" w:rsidRPr="00F2106C">
        <w:rPr>
          <w:u w:val="single"/>
        </w:rPr>
        <w:t xml:space="preserve">- </w:t>
      </w:r>
      <w:r w:rsidRPr="00F2106C">
        <w:rPr>
          <w:u w:val="single"/>
        </w:rPr>
        <w:t xml:space="preserve">Inpatient and Outpatient </w:t>
      </w:r>
      <w:r w:rsidR="00397F8E" w:rsidRPr="00F2106C">
        <w:rPr>
          <w:u w:val="single"/>
        </w:rPr>
        <w:t>GPSR:</w:t>
      </w:r>
      <w:r w:rsidRPr="00F2106C">
        <w:t xml:space="preserve"> To matching values in line 302</w:t>
      </w:r>
    </w:p>
    <w:p w14:paraId="121DBB88" w14:textId="77777777" w:rsidR="004B57D2" w:rsidRPr="00F2106C" w:rsidRDefault="004B57D2" w:rsidP="00D95F7D">
      <w:pPr>
        <w:spacing w:after="0" w:line="240" w:lineRule="auto"/>
      </w:pPr>
      <w:r w:rsidRPr="00F2106C">
        <w:br/>
      </w:r>
      <w:r w:rsidRPr="00F2106C">
        <w:rPr>
          <w:u w:val="single"/>
        </w:rPr>
        <w:t xml:space="preserve">Line 210 </w:t>
      </w:r>
      <w:r w:rsidR="00CD1A88" w:rsidRPr="00F2106C">
        <w:rPr>
          <w:u w:val="single"/>
        </w:rPr>
        <w:t xml:space="preserve">- </w:t>
      </w:r>
      <w:r w:rsidRPr="00F2106C">
        <w:rPr>
          <w:u w:val="single"/>
        </w:rPr>
        <w:t>Less Contractual Allowanc</w:t>
      </w:r>
      <w:r w:rsidR="00537E92" w:rsidRPr="00F2106C">
        <w:rPr>
          <w:u w:val="single"/>
        </w:rPr>
        <w:t>e</w:t>
      </w:r>
      <w:r w:rsidRPr="00F2106C">
        <w:t xml:space="preserve">: </w:t>
      </w:r>
      <w:r w:rsidR="00E16078" w:rsidRPr="00F2106C">
        <w:t>R</w:t>
      </w:r>
      <w:r w:rsidRPr="00F2106C">
        <w:t>eport</w:t>
      </w:r>
      <w:r w:rsidR="00E16078" w:rsidRPr="00F2106C">
        <w:t xml:space="preserve">ing of </w:t>
      </w:r>
      <w:r w:rsidR="0011218E" w:rsidRPr="00F2106C">
        <w:t xml:space="preserve">the </w:t>
      </w:r>
      <w:r w:rsidRPr="00F2106C">
        <w:t>contractual allowance</w:t>
      </w:r>
      <w:r w:rsidR="00FC737C" w:rsidRPr="00F2106C">
        <w:t xml:space="preserve"> for each column</w:t>
      </w:r>
    </w:p>
    <w:p w14:paraId="19B00C20" w14:textId="77777777" w:rsidR="004B57D2" w:rsidRPr="00F2106C" w:rsidRDefault="004B57D2" w:rsidP="00D95F7D">
      <w:pPr>
        <w:spacing w:after="0" w:line="240" w:lineRule="auto"/>
      </w:pPr>
      <w:r w:rsidRPr="00F2106C">
        <w:br/>
      </w:r>
      <w:r w:rsidRPr="00F2106C">
        <w:rPr>
          <w:u w:val="single"/>
        </w:rPr>
        <w:t xml:space="preserve">Line 211 </w:t>
      </w:r>
      <w:r w:rsidR="00CD1A88" w:rsidRPr="00F2106C">
        <w:rPr>
          <w:u w:val="single"/>
        </w:rPr>
        <w:t xml:space="preserve">- </w:t>
      </w:r>
      <w:r w:rsidRPr="00F2106C">
        <w:rPr>
          <w:u w:val="single"/>
        </w:rPr>
        <w:t>Less Charges for Free Care Provided</w:t>
      </w:r>
      <w:r w:rsidRPr="00F2106C">
        <w:t xml:space="preserve">: </w:t>
      </w:r>
      <w:r w:rsidR="00E16078" w:rsidRPr="00F2106C">
        <w:t>R</w:t>
      </w:r>
      <w:r w:rsidRPr="00F2106C">
        <w:t>eport</w:t>
      </w:r>
      <w:r w:rsidR="00E16078" w:rsidRPr="00F2106C">
        <w:t xml:space="preserve">ing of the </w:t>
      </w:r>
      <w:r w:rsidRPr="00F2106C">
        <w:t>charges for free care provided</w:t>
      </w:r>
      <w:r w:rsidR="00FC737C" w:rsidRPr="00F2106C">
        <w:t xml:space="preserve"> for each column</w:t>
      </w:r>
    </w:p>
    <w:p w14:paraId="11CDF88D" w14:textId="77777777" w:rsidR="004B57D2" w:rsidRPr="00F2106C" w:rsidRDefault="004B57D2" w:rsidP="00D95F7D">
      <w:pPr>
        <w:spacing w:after="0" w:line="240" w:lineRule="auto"/>
      </w:pPr>
      <w:r w:rsidRPr="00F2106C">
        <w:br/>
      </w:r>
      <w:r w:rsidRPr="00F2106C">
        <w:rPr>
          <w:u w:val="single"/>
        </w:rPr>
        <w:t xml:space="preserve">Line 212 </w:t>
      </w:r>
      <w:r w:rsidR="00CD1A88" w:rsidRPr="00F2106C">
        <w:rPr>
          <w:u w:val="single"/>
        </w:rPr>
        <w:t xml:space="preserve">- </w:t>
      </w:r>
      <w:r w:rsidRPr="00F2106C">
        <w:rPr>
          <w:u w:val="single"/>
        </w:rPr>
        <w:t>Add Payment Received for Free Care</w:t>
      </w:r>
      <w:r w:rsidRPr="00F2106C">
        <w:t xml:space="preserve">: </w:t>
      </w:r>
      <w:r w:rsidR="00E16078" w:rsidRPr="00F2106C">
        <w:t>R</w:t>
      </w:r>
      <w:r w:rsidRPr="00F2106C">
        <w:t>eport</w:t>
      </w:r>
      <w:r w:rsidR="00E16078" w:rsidRPr="00F2106C">
        <w:t>ing of</w:t>
      </w:r>
      <w:r w:rsidRPr="00F2106C">
        <w:t xml:space="preserve"> </w:t>
      </w:r>
      <w:r w:rsidR="0011218E" w:rsidRPr="00F2106C">
        <w:t xml:space="preserve">the </w:t>
      </w:r>
      <w:r w:rsidRPr="00F2106C">
        <w:t>payment received for free care</w:t>
      </w:r>
      <w:r w:rsidR="00FC737C" w:rsidRPr="00F2106C">
        <w:t xml:space="preserve"> for each column</w:t>
      </w:r>
    </w:p>
    <w:p w14:paraId="25C4F34B" w14:textId="77777777" w:rsidR="004B57D2" w:rsidRPr="00F2106C" w:rsidRDefault="004B57D2" w:rsidP="00D95F7D">
      <w:pPr>
        <w:spacing w:after="0" w:line="240" w:lineRule="auto"/>
      </w:pPr>
      <w:r w:rsidRPr="00F2106C">
        <w:br/>
      </w:r>
      <w:r w:rsidRPr="00F2106C">
        <w:rPr>
          <w:u w:val="single"/>
        </w:rPr>
        <w:t>Line 213</w:t>
      </w:r>
      <w:r w:rsidR="00CD1A88" w:rsidRPr="00F2106C">
        <w:rPr>
          <w:u w:val="single"/>
        </w:rPr>
        <w:t xml:space="preserve"> -</w:t>
      </w:r>
      <w:r w:rsidRPr="00F2106C">
        <w:rPr>
          <w:u w:val="single"/>
        </w:rPr>
        <w:t xml:space="preserve"> Less Provision for Bad </w:t>
      </w:r>
      <w:r w:rsidR="00397F8E" w:rsidRPr="00F2106C">
        <w:rPr>
          <w:u w:val="single"/>
        </w:rPr>
        <w:t>Debt:</w:t>
      </w:r>
      <w:r w:rsidRPr="00F2106C">
        <w:t xml:space="preserve"> </w:t>
      </w:r>
      <w:r w:rsidR="00E16078" w:rsidRPr="00F2106C">
        <w:t>R</w:t>
      </w:r>
      <w:r w:rsidRPr="00F2106C">
        <w:t>eport</w:t>
      </w:r>
      <w:r w:rsidR="00E16078" w:rsidRPr="00F2106C">
        <w:t>ing of the</w:t>
      </w:r>
      <w:r w:rsidRPr="00F2106C">
        <w:t xml:space="preserve"> provision for bad debt</w:t>
      </w:r>
      <w:r w:rsidR="00FC737C" w:rsidRPr="00F2106C">
        <w:t xml:space="preserve"> for each column</w:t>
      </w:r>
    </w:p>
    <w:p w14:paraId="0FB65552" w14:textId="77777777" w:rsidR="004B57D2" w:rsidRPr="00F2106C" w:rsidRDefault="004B57D2" w:rsidP="00D95F7D">
      <w:pPr>
        <w:spacing w:after="0" w:line="240" w:lineRule="auto"/>
      </w:pPr>
    </w:p>
    <w:p w14:paraId="60F3F2CB" w14:textId="77777777" w:rsidR="004B57D2" w:rsidRPr="00F2106C" w:rsidRDefault="004B57D2" w:rsidP="00D95F7D">
      <w:pPr>
        <w:spacing w:after="0" w:line="240" w:lineRule="auto"/>
      </w:pPr>
      <w:r w:rsidRPr="00F2106C">
        <w:rPr>
          <w:u w:val="single"/>
        </w:rPr>
        <w:t>Line 305</w:t>
      </w:r>
      <w:r w:rsidR="00CD1A88" w:rsidRPr="00F2106C">
        <w:rPr>
          <w:u w:val="single"/>
        </w:rPr>
        <w:t xml:space="preserve"> -</w:t>
      </w:r>
      <w:r w:rsidRPr="00F2106C">
        <w:rPr>
          <w:u w:val="single"/>
        </w:rPr>
        <w:t xml:space="preserve"> Inpatient and Outpatient NPSR</w:t>
      </w:r>
      <w:r w:rsidRPr="00F2106C">
        <w:t xml:space="preserve">: </w:t>
      </w:r>
      <w:r w:rsidR="00966001" w:rsidRPr="00F2106C">
        <w:t>C</w:t>
      </w:r>
      <w:r w:rsidRPr="00F2106C">
        <w:t>alculat</w:t>
      </w:r>
      <w:r w:rsidR="00270AFC" w:rsidRPr="00F2106C">
        <w:t xml:space="preserve">e </w:t>
      </w:r>
      <w:r w:rsidRPr="00F2106C">
        <w:t xml:space="preserve">the </w:t>
      </w:r>
      <w:r w:rsidR="00E16078" w:rsidRPr="00F2106C">
        <w:t>total o</w:t>
      </w:r>
      <w:r w:rsidRPr="00F2106C">
        <w:t>f lines 304 through 213 in each column</w:t>
      </w:r>
    </w:p>
    <w:p w14:paraId="09B644F1" w14:textId="77777777" w:rsidR="004B57D2" w:rsidRPr="00F2106C" w:rsidRDefault="004B57D2" w:rsidP="00D95F7D">
      <w:pPr>
        <w:spacing w:after="0" w:line="240" w:lineRule="auto"/>
      </w:pPr>
      <w:r w:rsidRPr="00F2106C">
        <w:lastRenderedPageBreak/>
        <w:br/>
      </w:r>
      <w:r w:rsidRPr="00F2106C">
        <w:rPr>
          <w:u w:val="single"/>
        </w:rPr>
        <w:t>Line 214</w:t>
      </w:r>
      <w:r w:rsidR="00E16078" w:rsidRPr="00F2106C">
        <w:rPr>
          <w:u w:val="single"/>
        </w:rPr>
        <w:t xml:space="preserve"> </w:t>
      </w:r>
      <w:r w:rsidR="00CD1A88" w:rsidRPr="00F2106C">
        <w:rPr>
          <w:u w:val="single"/>
        </w:rPr>
        <w:t xml:space="preserve">- </w:t>
      </w:r>
      <w:r w:rsidR="00E16078" w:rsidRPr="00F2106C">
        <w:rPr>
          <w:u w:val="single"/>
        </w:rPr>
        <w:t>Bad Debt Write Offs</w:t>
      </w:r>
      <w:r w:rsidRPr="00F2106C">
        <w:t xml:space="preserve">: </w:t>
      </w:r>
      <w:r w:rsidR="00E16078" w:rsidRPr="00F2106C">
        <w:t>R</w:t>
      </w:r>
      <w:r w:rsidRPr="00F2106C">
        <w:t>eport</w:t>
      </w:r>
      <w:r w:rsidR="00E16078" w:rsidRPr="00F2106C">
        <w:t xml:space="preserve">ing of the </w:t>
      </w:r>
      <w:r w:rsidRPr="00F2106C">
        <w:t>amount for Bad debt write-</w:t>
      </w:r>
      <w:r w:rsidR="005177BF" w:rsidRPr="00F2106C">
        <w:t>offs for</w:t>
      </w:r>
      <w:r w:rsidR="00FC737C" w:rsidRPr="00F2106C">
        <w:t xml:space="preserve"> each column</w:t>
      </w:r>
    </w:p>
    <w:p w14:paraId="307F9A4F" w14:textId="77777777" w:rsidR="004B57D2" w:rsidRPr="00F2106C" w:rsidRDefault="00E16078" w:rsidP="00D95F7D">
      <w:pPr>
        <w:spacing w:after="0" w:line="240" w:lineRule="auto"/>
      </w:pPr>
      <w:r w:rsidRPr="00F2106C">
        <w:t xml:space="preserve"> </w:t>
      </w:r>
    </w:p>
    <w:p w14:paraId="2A4F8A7D" w14:textId="77777777" w:rsidR="004B57D2" w:rsidRPr="00F2106C" w:rsidRDefault="00CD1A88" w:rsidP="00D95F7D">
      <w:pPr>
        <w:spacing w:after="0" w:line="240" w:lineRule="auto"/>
        <w:jc w:val="center"/>
        <w:rPr>
          <w:b/>
        </w:rPr>
      </w:pPr>
      <w:r w:rsidRPr="00F2106C">
        <w:rPr>
          <w:b/>
        </w:rPr>
        <w:t>Columns</w:t>
      </w:r>
    </w:p>
    <w:p w14:paraId="4880A351" w14:textId="77777777" w:rsidR="00CD1A88" w:rsidRPr="00F2106C" w:rsidRDefault="00CD1A88" w:rsidP="00D95F7D">
      <w:pPr>
        <w:spacing w:after="0" w:line="240" w:lineRule="auto"/>
        <w:rPr>
          <w:u w:val="single"/>
        </w:rPr>
      </w:pPr>
    </w:p>
    <w:p w14:paraId="0A064653" w14:textId="77777777" w:rsidR="004B57D2" w:rsidRPr="00F2106C" w:rsidRDefault="004B57D2" w:rsidP="00D95F7D">
      <w:pPr>
        <w:spacing w:after="0" w:line="240" w:lineRule="auto"/>
      </w:pPr>
      <w:r w:rsidRPr="00F2106C">
        <w:rPr>
          <w:u w:val="single"/>
        </w:rPr>
        <w:t xml:space="preserve">Column 1 </w:t>
      </w:r>
      <w:r w:rsidR="00CD1A88" w:rsidRPr="00F2106C">
        <w:rPr>
          <w:u w:val="single"/>
        </w:rPr>
        <w:t xml:space="preserve">- </w:t>
      </w:r>
      <w:r w:rsidRPr="00F2106C">
        <w:rPr>
          <w:u w:val="single"/>
        </w:rPr>
        <w:t xml:space="preserve">Total </w:t>
      </w:r>
      <w:r w:rsidR="00E16078" w:rsidRPr="00F2106C">
        <w:rPr>
          <w:u w:val="single"/>
        </w:rPr>
        <w:t xml:space="preserve">of </w:t>
      </w:r>
      <w:r w:rsidRPr="00F2106C">
        <w:rPr>
          <w:u w:val="single"/>
        </w:rPr>
        <w:t>Column</w:t>
      </w:r>
      <w:r w:rsidR="007F05EF" w:rsidRPr="00F2106C">
        <w:rPr>
          <w:u w:val="single"/>
        </w:rPr>
        <w:t>s</w:t>
      </w:r>
      <w:r w:rsidRPr="00F2106C">
        <w:rPr>
          <w:u w:val="single"/>
        </w:rPr>
        <w:t xml:space="preserve"> </w:t>
      </w:r>
      <w:r w:rsidR="0066365B" w:rsidRPr="00F2106C">
        <w:rPr>
          <w:u w:val="single"/>
        </w:rPr>
        <w:t>2</w:t>
      </w:r>
      <w:r w:rsidRPr="00F2106C">
        <w:rPr>
          <w:u w:val="single"/>
        </w:rPr>
        <w:t xml:space="preserve"> to 13</w:t>
      </w:r>
      <w:r w:rsidRPr="00F2106C">
        <w:t xml:space="preserve">: </w:t>
      </w:r>
      <w:r w:rsidR="00966001" w:rsidRPr="00F2106C">
        <w:t>C</w:t>
      </w:r>
      <w:r w:rsidRPr="00F2106C">
        <w:t>alculat</w:t>
      </w:r>
      <w:r w:rsidR="00270AFC" w:rsidRPr="00F2106C">
        <w:t>e</w:t>
      </w:r>
      <w:r w:rsidRPr="00F2106C">
        <w:t xml:space="preserve"> the total for </w:t>
      </w:r>
      <w:r w:rsidR="00E16078" w:rsidRPr="00F2106C">
        <w:t xml:space="preserve">each line for </w:t>
      </w:r>
      <w:r w:rsidRPr="00F2106C">
        <w:t>columns 2 through 13</w:t>
      </w:r>
    </w:p>
    <w:p w14:paraId="2DC4A735" w14:textId="77777777" w:rsidR="00CD1A88" w:rsidRPr="00F2106C" w:rsidRDefault="00CD1A88" w:rsidP="004E7F07">
      <w:pPr>
        <w:spacing w:after="0" w:line="240" w:lineRule="auto"/>
        <w:rPr>
          <w:u w:val="single"/>
        </w:rPr>
      </w:pPr>
    </w:p>
    <w:p w14:paraId="6C4F79E9" w14:textId="77777777" w:rsidR="004B57D2" w:rsidRPr="00F2106C" w:rsidRDefault="004B57D2" w:rsidP="00EA62C1">
      <w:pPr>
        <w:spacing w:after="0" w:line="240" w:lineRule="auto"/>
      </w:pPr>
      <w:r w:rsidRPr="00F2106C">
        <w:rPr>
          <w:u w:val="single"/>
        </w:rPr>
        <w:t xml:space="preserve">Column 2 </w:t>
      </w:r>
      <w:r w:rsidR="00CD1A88" w:rsidRPr="00F2106C">
        <w:rPr>
          <w:u w:val="single"/>
        </w:rPr>
        <w:t xml:space="preserve">- </w:t>
      </w:r>
      <w:r w:rsidRPr="00F2106C">
        <w:rPr>
          <w:u w:val="single"/>
        </w:rPr>
        <w:t>Medicare Managed</w:t>
      </w:r>
      <w:r w:rsidRPr="00F2106C">
        <w:t>: Enter statistical or revenue data where applicable for services rendered to Medicare Managed payer type</w:t>
      </w:r>
    </w:p>
    <w:p w14:paraId="4004E1CC" w14:textId="77777777" w:rsidR="004B57D2" w:rsidRPr="00F2106C" w:rsidRDefault="004B57D2" w:rsidP="008B310B">
      <w:pPr>
        <w:spacing w:after="0" w:line="240" w:lineRule="auto"/>
      </w:pPr>
    </w:p>
    <w:p w14:paraId="16571638" w14:textId="77777777" w:rsidR="004B57D2" w:rsidRPr="00F2106C" w:rsidRDefault="004B57D2" w:rsidP="00234BE0">
      <w:pPr>
        <w:spacing w:after="0" w:line="240" w:lineRule="auto"/>
      </w:pPr>
      <w:r w:rsidRPr="00F2106C">
        <w:rPr>
          <w:u w:val="single"/>
        </w:rPr>
        <w:t xml:space="preserve">Column 3 </w:t>
      </w:r>
      <w:r w:rsidR="00CD1A88" w:rsidRPr="00F2106C">
        <w:rPr>
          <w:u w:val="single"/>
        </w:rPr>
        <w:t xml:space="preserve">- </w:t>
      </w:r>
      <w:r w:rsidRPr="00F2106C">
        <w:rPr>
          <w:u w:val="single"/>
        </w:rPr>
        <w:t>Medicare Non-Managed</w:t>
      </w:r>
      <w:r w:rsidRPr="00F2106C">
        <w:t>: Enter statistical or revenue data where applicable for services rendered to Non-Medicare Managed payer type</w:t>
      </w:r>
    </w:p>
    <w:p w14:paraId="25FC2448" w14:textId="77777777" w:rsidR="004B57D2" w:rsidRPr="00F2106C" w:rsidRDefault="004B57D2" w:rsidP="004F0CE6">
      <w:pPr>
        <w:spacing w:after="0" w:line="240" w:lineRule="auto"/>
      </w:pPr>
    </w:p>
    <w:p w14:paraId="5508B200" w14:textId="77777777" w:rsidR="004B57D2" w:rsidRPr="00F2106C" w:rsidRDefault="004B57D2" w:rsidP="00B1200E">
      <w:pPr>
        <w:spacing w:after="0" w:line="240" w:lineRule="auto"/>
      </w:pPr>
      <w:r w:rsidRPr="00F2106C">
        <w:rPr>
          <w:u w:val="single"/>
        </w:rPr>
        <w:t>Column 4</w:t>
      </w:r>
      <w:r w:rsidR="00CD1A88" w:rsidRPr="00F2106C">
        <w:rPr>
          <w:u w:val="single"/>
        </w:rPr>
        <w:t xml:space="preserve"> -</w:t>
      </w:r>
      <w:r w:rsidRPr="00F2106C">
        <w:rPr>
          <w:u w:val="single"/>
        </w:rPr>
        <w:t xml:space="preserve"> Medicaid Managed</w:t>
      </w:r>
      <w:r w:rsidR="00585FAB" w:rsidRPr="00F2106C">
        <w:rPr>
          <w:u w:val="single"/>
        </w:rPr>
        <w:t xml:space="preserve"> (MCO)</w:t>
      </w:r>
      <w:r w:rsidRPr="00F2106C">
        <w:t>: Enter statistical or revenue data where applicable for services rendered to Medicaid Managed payer type</w:t>
      </w:r>
    </w:p>
    <w:p w14:paraId="49A18DA8" w14:textId="77777777" w:rsidR="004B57D2" w:rsidRPr="00F2106C" w:rsidRDefault="004B57D2" w:rsidP="00496AB4">
      <w:pPr>
        <w:spacing w:after="0" w:line="240" w:lineRule="auto"/>
      </w:pPr>
    </w:p>
    <w:p w14:paraId="55C42FD6" w14:textId="77777777" w:rsidR="004B57D2" w:rsidRPr="00F2106C" w:rsidRDefault="004B57D2" w:rsidP="007369C8">
      <w:pPr>
        <w:spacing w:after="0" w:line="240" w:lineRule="auto"/>
      </w:pPr>
      <w:r w:rsidRPr="00F2106C">
        <w:rPr>
          <w:u w:val="single"/>
        </w:rPr>
        <w:t>Column 5</w:t>
      </w:r>
      <w:r w:rsidR="00CD1A88" w:rsidRPr="00F2106C">
        <w:rPr>
          <w:u w:val="single"/>
        </w:rPr>
        <w:t xml:space="preserve"> -</w:t>
      </w:r>
      <w:r w:rsidRPr="00F2106C">
        <w:rPr>
          <w:u w:val="single"/>
        </w:rPr>
        <w:t xml:space="preserve"> Medicaid Non-Managed</w:t>
      </w:r>
      <w:r w:rsidR="00585FAB" w:rsidRPr="00F2106C">
        <w:rPr>
          <w:u w:val="single"/>
        </w:rPr>
        <w:t xml:space="preserve"> (MMIS/FFS)</w:t>
      </w:r>
      <w:r w:rsidRPr="00F2106C">
        <w:t>: Enter statistical or revenue data where applicable for services rendered to Non-Medicaid Managed payer type</w:t>
      </w:r>
    </w:p>
    <w:p w14:paraId="626BFB5C" w14:textId="77777777" w:rsidR="004B57D2" w:rsidRPr="00F2106C" w:rsidRDefault="004B57D2" w:rsidP="00CA0E36">
      <w:pPr>
        <w:spacing w:after="0" w:line="240" w:lineRule="auto"/>
      </w:pPr>
    </w:p>
    <w:p w14:paraId="6396D15C" w14:textId="77777777" w:rsidR="004B57D2" w:rsidRPr="00F2106C" w:rsidRDefault="004B57D2" w:rsidP="00B72E5C">
      <w:pPr>
        <w:spacing w:after="0" w:line="240" w:lineRule="auto"/>
      </w:pPr>
      <w:r w:rsidRPr="00F2106C">
        <w:rPr>
          <w:u w:val="single"/>
        </w:rPr>
        <w:t xml:space="preserve">Column 6 </w:t>
      </w:r>
      <w:r w:rsidR="00CD1A88" w:rsidRPr="00F2106C">
        <w:rPr>
          <w:u w:val="single"/>
        </w:rPr>
        <w:t xml:space="preserve">- </w:t>
      </w:r>
      <w:r w:rsidRPr="00F2106C">
        <w:rPr>
          <w:u w:val="single"/>
        </w:rPr>
        <w:t>Worker’s Comp</w:t>
      </w:r>
      <w:r w:rsidRPr="00F2106C">
        <w:t>: Enter statistical or revenue data where applicable for services rendered to Worker’s Comp payer type</w:t>
      </w:r>
    </w:p>
    <w:p w14:paraId="2BEAA791" w14:textId="77777777" w:rsidR="004B57D2" w:rsidRPr="00F2106C" w:rsidRDefault="004B57D2" w:rsidP="00D03750">
      <w:pPr>
        <w:spacing w:after="0" w:line="240" w:lineRule="auto"/>
      </w:pPr>
    </w:p>
    <w:p w14:paraId="642B23CA" w14:textId="77777777" w:rsidR="004B57D2" w:rsidRPr="00F2106C" w:rsidRDefault="004B57D2" w:rsidP="00D95F7D">
      <w:pPr>
        <w:spacing w:after="0" w:line="240" w:lineRule="auto"/>
      </w:pPr>
      <w:r w:rsidRPr="00F2106C">
        <w:rPr>
          <w:u w:val="single"/>
        </w:rPr>
        <w:t xml:space="preserve">Column 7 </w:t>
      </w:r>
      <w:r w:rsidR="00CD1A88" w:rsidRPr="00F2106C">
        <w:rPr>
          <w:u w:val="single"/>
        </w:rPr>
        <w:t xml:space="preserve">- </w:t>
      </w:r>
      <w:r w:rsidRPr="00F2106C">
        <w:rPr>
          <w:u w:val="single"/>
        </w:rPr>
        <w:t>Self Pay</w:t>
      </w:r>
      <w:r w:rsidRPr="00F2106C">
        <w:t xml:space="preserve">: Enter statistical or revenue data where applicable for services rendered to Self-Pay </w:t>
      </w:r>
      <w:r w:rsidR="00D95F7D" w:rsidRPr="00F2106C">
        <w:t>patients</w:t>
      </w:r>
    </w:p>
    <w:p w14:paraId="6608EC79" w14:textId="77777777" w:rsidR="004B57D2" w:rsidRPr="00F2106C" w:rsidRDefault="004B57D2" w:rsidP="00D95F7D">
      <w:pPr>
        <w:spacing w:after="0" w:line="240" w:lineRule="auto"/>
      </w:pPr>
    </w:p>
    <w:p w14:paraId="7F64D3F7" w14:textId="77777777" w:rsidR="004B57D2" w:rsidRPr="00F2106C" w:rsidRDefault="004B57D2" w:rsidP="00D95F7D">
      <w:pPr>
        <w:spacing w:after="0" w:line="240" w:lineRule="auto"/>
      </w:pPr>
      <w:r w:rsidRPr="00F2106C">
        <w:rPr>
          <w:u w:val="single"/>
        </w:rPr>
        <w:t xml:space="preserve">Column 8 </w:t>
      </w:r>
      <w:r w:rsidR="00CD1A88" w:rsidRPr="00F2106C">
        <w:rPr>
          <w:u w:val="single"/>
        </w:rPr>
        <w:t xml:space="preserve">- </w:t>
      </w:r>
      <w:r w:rsidRPr="00F2106C">
        <w:rPr>
          <w:u w:val="single"/>
        </w:rPr>
        <w:t xml:space="preserve">Other </w:t>
      </w:r>
      <w:r w:rsidR="00397F8E" w:rsidRPr="00F2106C">
        <w:rPr>
          <w:u w:val="single"/>
        </w:rPr>
        <w:t>Government:</w:t>
      </w:r>
      <w:r w:rsidRPr="00F2106C">
        <w:t xml:space="preserve"> Enter statistical or revenue data where applicable for services rendered to Other Government payer type</w:t>
      </w:r>
      <w:r w:rsidR="00585FAB" w:rsidRPr="00F2106C">
        <w:t>s</w:t>
      </w:r>
    </w:p>
    <w:p w14:paraId="5A24AE27" w14:textId="77777777" w:rsidR="004B57D2" w:rsidRPr="00F2106C" w:rsidRDefault="004B57D2" w:rsidP="00D95F7D">
      <w:pPr>
        <w:spacing w:after="0" w:line="240" w:lineRule="auto"/>
      </w:pPr>
    </w:p>
    <w:p w14:paraId="4C39FF16" w14:textId="77777777" w:rsidR="004B57D2" w:rsidRPr="00F2106C" w:rsidRDefault="004B57D2" w:rsidP="00D95F7D">
      <w:pPr>
        <w:spacing w:after="0" w:line="240" w:lineRule="auto"/>
      </w:pPr>
      <w:r w:rsidRPr="00F2106C">
        <w:rPr>
          <w:u w:val="single"/>
        </w:rPr>
        <w:t xml:space="preserve">Column 9 </w:t>
      </w:r>
      <w:r w:rsidR="00CD1A88" w:rsidRPr="00F2106C">
        <w:rPr>
          <w:u w:val="single"/>
        </w:rPr>
        <w:t xml:space="preserve">- </w:t>
      </w:r>
      <w:r w:rsidRPr="00F2106C">
        <w:rPr>
          <w:u w:val="single"/>
        </w:rPr>
        <w:t>Commercial Managed Care</w:t>
      </w:r>
      <w:r w:rsidRPr="00F2106C">
        <w:t>: Enter statistical or revenue data where applicable for services rendered to Commercial Managed Care payer type</w:t>
      </w:r>
    </w:p>
    <w:p w14:paraId="67FBBE90" w14:textId="77777777" w:rsidR="004B57D2" w:rsidRPr="00F2106C" w:rsidRDefault="004B57D2" w:rsidP="00D95F7D">
      <w:pPr>
        <w:spacing w:after="0" w:line="240" w:lineRule="auto"/>
      </w:pPr>
    </w:p>
    <w:p w14:paraId="3FCA96C5" w14:textId="77777777" w:rsidR="004B57D2" w:rsidRPr="00F2106C" w:rsidRDefault="004B57D2" w:rsidP="00D95F7D">
      <w:pPr>
        <w:spacing w:after="0" w:line="240" w:lineRule="auto"/>
      </w:pPr>
      <w:r w:rsidRPr="00F2106C">
        <w:rPr>
          <w:u w:val="single"/>
        </w:rPr>
        <w:t xml:space="preserve">Column 10 </w:t>
      </w:r>
      <w:r w:rsidR="00CD1A88" w:rsidRPr="00F2106C">
        <w:rPr>
          <w:u w:val="single"/>
        </w:rPr>
        <w:t xml:space="preserve">- </w:t>
      </w:r>
      <w:r w:rsidRPr="00F2106C">
        <w:rPr>
          <w:u w:val="single"/>
        </w:rPr>
        <w:t>Commercial Non-Managed Care</w:t>
      </w:r>
      <w:r w:rsidRPr="00F2106C">
        <w:t>: Enter statistical or revenue data where applicable for services rendered to Commercial Non-Managed Care payer types</w:t>
      </w:r>
    </w:p>
    <w:p w14:paraId="5A06D217" w14:textId="77777777" w:rsidR="004B57D2" w:rsidRPr="00F2106C" w:rsidRDefault="004B57D2" w:rsidP="00D95F7D">
      <w:pPr>
        <w:spacing w:after="0" w:line="240" w:lineRule="auto"/>
      </w:pPr>
    </w:p>
    <w:p w14:paraId="52B6A3FB" w14:textId="77777777" w:rsidR="004B57D2" w:rsidRPr="00F2106C" w:rsidRDefault="004B57D2" w:rsidP="00D95F7D">
      <w:pPr>
        <w:spacing w:after="0" w:line="240" w:lineRule="auto"/>
      </w:pPr>
      <w:r w:rsidRPr="00F2106C">
        <w:rPr>
          <w:u w:val="single"/>
        </w:rPr>
        <w:t xml:space="preserve">Column 11 </w:t>
      </w:r>
      <w:r w:rsidR="00CD1A88" w:rsidRPr="00F2106C">
        <w:rPr>
          <w:u w:val="single"/>
        </w:rPr>
        <w:t xml:space="preserve">- </w:t>
      </w:r>
      <w:r w:rsidRPr="00F2106C">
        <w:rPr>
          <w:u w:val="single"/>
        </w:rPr>
        <w:t>Other</w:t>
      </w:r>
      <w:r w:rsidRPr="00F2106C">
        <w:t>: Enter statistical or revenue data where applicable for services rendered to</w:t>
      </w:r>
      <w:r w:rsidR="00FB2999" w:rsidRPr="00F2106C">
        <w:t xml:space="preserve"> </w:t>
      </w:r>
      <w:r w:rsidR="00D95F7D" w:rsidRPr="00F2106C">
        <w:t>o</w:t>
      </w:r>
      <w:r w:rsidR="00E966E3" w:rsidRPr="00F2106C">
        <w:t>ther payer</w:t>
      </w:r>
      <w:r w:rsidRPr="00F2106C">
        <w:t xml:space="preserve"> type</w:t>
      </w:r>
    </w:p>
    <w:p w14:paraId="43BDB60A" w14:textId="77777777" w:rsidR="004B57D2" w:rsidRPr="00F2106C" w:rsidRDefault="004B57D2" w:rsidP="00D95F7D">
      <w:pPr>
        <w:spacing w:after="0" w:line="240" w:lineRule="auto"/>
      </w:pPr>
    </w:p>
    <w:p w14:paraId="5FFD8003" w14:textId="77777777" w:rsidR="004B57D2" w:rsidRPr="00F2106C" w:rsidRDefault="004B57D2" w:rsidP="00D95F7D">
      <w:pPr>
        <w:spacing w:after="0" w:line="240" w:lineRule="auto"/>
      </w:pPr>
      <w:r w:rsidRPr="00F2106C">
        <w:rPr>
          <w:u w:val="single"/>
        </w:rPr>
        <w:t xml:space="preserve">Column 12 </w:t>
      </w:r>
      <w:r w:rsidR="00CD1A88" w:rsidRPr="00F2106C">
        <w:rPr>
          <w:u w:val="single"/>
        </w:rPr>
        <w:t xml:space="preserve">- </w:t>
      </w:r>
      <w:r w:rsidRPr="00F2106C">
        <w:rPr>
          <w:u w:val="single"/>
        </w:rPr>
        <w:t>ConnectorCare</w:t>
      </w:r>
      <w:r w:rsidRPr="00F2106C">
        <w:t xml:space="preserve">:  Enter statistical or revenue data where applicable for services </w:t>
      </w:r>
      <w:r w:rsidR="00E966E3" w:rsidRPr="00F2106C">
        <w:t>rendered ConnectorCare</w:t>
      </w:r>
      <w:r w:rsidRPr="00F2106C">
        <w:t xml:space="preserve"> payer type.</w:t>
      </w:r>
      <w:r w:rsidR="00E16078" w:rsidRPr="00F2106C">
        <w:t xml:space="preserve"> </w:t>
      </w:r>
      <w:r w:rsidRPr="00F2106C">
        <w:t>Qualified Health Plan should be reported as Connector Care. A Qualified Health Plan (QHP) is a health insurance program available through the Massachusetts Health Connector. Qualified Health Plans meet minimum coverage standards and make it possible for Massachusetts residents to get quality, affordable health coverage for themselves and their families. Depending on a family’s income and size, the family may receive a subsidy towards premium costs.</w:t>
      </w:r>
    </w:p>
    <w:p w14:paraId="1B24DFE3" w14:textId="77777777" w:rsidR="004B57D2" w:rsidRPr="00F2106C" w:rsidRDefault="004B57D2" w:rsidP="00D95F7D">
      <w:pPr>
        <w:spacing w:after="0" w:line="240" w:lineRule="auto"/>
      </w:pPr>
    </w:p>
    <w:p w14:paraId="70ADD769" w14:textId="77777777" w:rsidR="004B57D2" w:rsidRPr="00F2106C" w:rsidRDefault="004B57D2" w:rsidP="00D95F7D">
      <w:pPr>
        <w:spacing w:after="0" w:line="240" w:lineRule="auto"/>
      </w:pPr>
      <w:r w:rsidRPr="00F2106C">
        <w:rPr>
          <w:u w:val="single"/>
        </w:rPr>
        <w:t xml:space="preserve">Column 13 </w:t>
      </w:r>
      <w:r w:rsidR="00CD1A88" w:rsidRPr="00F2106C">
        <w:rPr>
          <w:u w:val="single"/>
        </w:rPr>
        <w:t xml:space="preserve">- </w:t>
      </w:r>
      <w:r w:rsidRPr="00F2106C">
        <w:rPr>
          <w:u w:val="single"/>
        </w:rPr>
        <w:t>HSN (Health Safety Net)</w:t>
      </w:r>
      <w:r w:rsidRPr="00F2106C">
        <w:t>: Enter statistical or revenue data where applicable for services rendered to Health Safety Net payer type</w:t>
      </w:r>
    </w:p>
    <w:p w14:paraId="582DD014" w14:textId="77777777" w:rsidR="004B57D2" w:rsidRPr="00F2106C" w:rsidRDefault="004B57D2" w:rsidP="00D95F7D">
      <w:pPr>
        <w:spacing w:after="0" w:line="240" w:lineRule="auto"/>
      </w:pPr>
    </w:p>
    <w:p w14:paraId="70946FB2" w14:textId="77777777" w:rsidR="004B57D2" w:rsidRPr="00F2106C" w:rsidRDefault="004B57D2" w:rsidP="00D95F7D">
      <w:pPr>
        <w:spacing w:after="0" w:line="240" w:lineRule="auto"/>
      </w:pPr>
      <w:r w:rsidRPr="00F2106C">
        <w:rPr>
          <w:u w:val="single"/>
        </w:rPr>
        <w:t xml:space="preserve">Column 14 </w:t>
      </w:r>
      <w:r w:rsidR="00CD1A88" w:rsidRPr="00F2106C">
        <w:rPr>
          <w:u w:val="single"/>
        </w:rPr>
        <w:t xml:space="preserve">- </w:t>
      </w:r>
      <w:r w:rsidRPr="00F2106C">
        <w:rPr>
          <w:u w:val="single"/>
        </w:rPr>
        <w:t>Non-Patient Service</w:t>
      </w:r>
      <w:r w:rsidRPr="00F2106C">
        <w:t>: Enter statistical or revenue data where applicable for services rendered to Non-Patient Service payer type.</w:t>
      </w:r>
      <w:r w:rsidR="00E16078" w:rsidRPr="00F2106C">
        <w:t xml:space="preserve">  </w:t>
      </w:r>
      <w:r w:rsidRPr="00F2106C">
        <w:t xml:space="preserve">Some items </w:t>
      </w:r>
      <w:r w:rsidR="00397F8E" w:rsidRPr="00F2106C">
        <w:t>report as non-patient service is</w:t>
      </w:r>
      <w:r w:rsidRPr="00F2106C">
        <w:t xml:space="preserve"> (1) to other </w:t>
      </w:r>
      <w:r w:rsidRPr="00F2106C">
        <w:lastRenderedPageBreak/>
        <w:t>than hospital patients, (2) to other hospitals and institutions with no third party billing and (3) to doctors and employees.</w:t>
      </w:r>
      <w:r w:rsidR="00872DF1" w:rsidRPr="00F2106C">
        <w:t xml:space="preserve"> </w:t>
      </w:r>
    </w:p>
    <w:p w14:paraId="098DF71A" w14:textId="77777777" w:rsidR="004B57D2" w:rsidRPr="00F2106C" w:rsidRDefault="004B57D2" w:rsidP="00D95F7D">
      <w:pPr>
        <w:spacing w:after="0" w:line="240" w:lineRule="auto"/>
        <w:rPr>
          <w:b/>
          <w:sz w:val="32"/>
          <w:szCs w:val="32"/>
        </w:rPr>
      </w:pPr>
    </w:p>
    <w:p w14:paraId="264D689A" w14:textId="77777777" w:rsidR="004B57D2" w:rsidRPr="00F2106C" w:rsidRDefault="004B57D2" w:rsidP="00D95F7D">
      <w:pPr>
        <w:spacing w:after="0" w:line="240" w:lineRule="auto"/>
      </w:pPr>
    </w:p>
    <w:p w14:paraId="02B2B2B7" w14:textId="77777777" w:rsidR="004B57D2" w:rsidRPr="00F2106C" w:rsidRDefault="004B57D2" w:rsidP="00D95F7D">
      <w:pPr>
        <w:spacing w:after="0" w:line="240" w:lineRule="auto"/>
      </w:pPr>
    </w:p>
    <w:p w14:paraId="1C7ED6FF" w14:textId="77777777" w:rsidR="00E966E3" w:rsidRPr="00F2106C" w:rsidRDefault="00E966E3" w:rsidP="00D95F7D">
      <w:pPr>
        <w:spacing w:after="0" w:line="240" w:lineRule="auto"/>
      </w:pPr>
    </w:p>
    <w:p w14:paraId="490AB72D" w14:textId="77777777" w:rsidR="004B57D2" w:rsidRPr="00F2106C" w:rsidRDefault="004B57D2" w:rsidP="00D95F7D">
      <w:pPr>
        <w:spacing w:after="0" w:line="240" w:lineRule="auto"/>
      </w:pPr>
    </w:p>
    <w:p w14:paraId="3B220F37" w14:textId="77777777" w:rsidR="004B57D2" w:rsidRPr="00F2106C" w:rsidRDefault="004B57D2" w:rsidP="00D95F7D">
      <w:pPr>
        <w:spacing w:after="0" w:line="240" w:lineRule="auto"/>
      </w:pPr>
    </w:p>
    <w:p w14:paraId="24AE90F7" w14:textId="77777777" w:rsidR="004B57D2" w:rsidRPr="00F2106C" w:rsidRDefault="004B57D2" w:rsidP="00D95F7D">
      <w:pPr>
        <w:spacing w:after="0" w:line="240" w:lineRule="auto"/>
      </w:pPr>
    </w:p>
    <w:p w14:paraId="57FC215B" w14:textId="77777777" w:rsidR="00E16078" w:rsidRPr="00F2106C" w:rsidRDefault="00E16078" w:rsidP="00D95F7D">
      <w:pPr>
        <w:spacing w:after="0" w:line="240" w:lineRule="auto"/>
      </w:pPr>
    </w:p>
    <w:p w14:paraId="7E9880CA" w14:textId="77777777" w:rsidR="00E16078" w:rsidRPr="00F2106C" w:rsidRDefault="00E16078" w:rsidP="00D95F7D">
      <w:pPr>
        <w:spacing w:after="0" w:line="240" w:lineRule="auto"/>
      </w:pPr>
    </w:p>
    <w:p w14:paraId="3B91B254" w14:textId="77777777" w:rsidR="004B57D2" w:rsidRPr="00F2106C" w:rsidRDefault="004B57D2" w:rsidP="00D95F7D">
      <w:pPr>
        <w:spacing w:after="0" w:line="240" w:lineRule="auto"/>
      </w:pPr>
    </w:p>
    <w:p w14:paraId="5F731E8D" w14:textId="77777777" w:rsidR="004B57D2" w:rsidRPr="00F2106C" w:rsidRDefault="004B57D2" w:rsidP="00D95F7D">
      <w:pPr>
        <w:spacing w:after="0" w:line="240" w:lineRule="auto"/>
      </w:pPr>
    </w:p>
    <w:p w14:paraId="5E67DF7D" w14:textId="77777777" w:rsidR="004B57D2" w:rsidRPr="00F2106C" w:rsidRDefault="004B57D2" w:rsidP="00D95F7D">
      <w:pPr>
        <w:spacing w:after="0" w:line="240" w:lineRule="auto"/>
      </w:pPr>
    </w:p>
    <w:p w14:paraId="51F59733" w14:textId="77777777" w:rsidR="00CD1A88" w:rsidRPr="00F2106C" w:rsidRDefault="00CD1A88" w:rsidP="00D95F7D">
      <w:pPr>
        <w:spacing w:after="0" w:line="240" w:lineRule="auto"/>
      </w:pPr>
    </w:p>
    <w:p w14:paraId="55B662BB" w14:textId="77777777" w:rsidR="00CD1A88" w:rsidRPr="00F2106C" w:rsidRDefault="00CD1A88" w:rsidP="00D95F7D">
      <w:pPr>
        <w:spacing w:after="0" w:line="240" w:lineRule="auto"/>
      </w:pPr>
    </w:p>
    <w:p w14:paraId="50F68CA7" w14:textId="77777777" w:rsidR="00CD1A88" w:rsidRPr="00F2106C" w:rsidRDefault="00CD1A88" w:rsidP="00D95F7D">
      <w:pPr>
        <w:spacing w:after="0" w:line="240" w:lineRule="auto"/>
      </w:pPr>
    </w:p>
    <w:p w14:paraId="1D7ED204" w14:textId="77777777" w:rsidR="00CD1A88" w:rsidRPr="00F2106C" w:rsidRDefault="00CD1A88" w:rsidP="00D95F7D">
      <w:pPr>
        <w:spacing w:after="0" w:line="240" w:lineRule="auto"/>
      </w:pPr>
    </w:p>
    <w:p w14:paraId="254B93C9" w14:textId="77777777" w:rsidR="00CD1A88" w:rsidRPr="00F2106C" w:rsidRDefault="00CD1A88" w:rsidP="00D95F7D">
      <w:pPr>
        <w:spacing w:after="0" w:line="240" w:lineRule="auto"/>
      </w:pPr>
    </w:p>
    <w:p w14:paraId="5F713F90" w14:textId="77777777" w:rsidR="007D617C" w:rsidRPr="00F2106C" w:rsidRDefault="0004053C" w:rsidP="00D95F7D">
      <w:pPr>
        <w:pStyle w:val="MediumGrid21"/>
        <w:rPr>
          <w:b/>
          <w:sz w:val="32"/>
          <w:szCs w:val="32"/>
        </w:rPr>
      </w:pPr>
      <w:r w:rsidRPr="00F2106C">
        <w:br w:type="page"/>
      </w:r>
      <w:bookmarkStart w:id="13" w:name="_Toc412202623"/>
      <w:bookmarkStart w:id="14" w:name="_Toc441669217"/>
      <w:bookmarkEnd w:id="10"/>
      <w:r w:rsidR="007D617C" w:rsidRPr="00F2106C">
        <w:rPr>
          <w:b/>
          <w:sz w:val="32"/>
          <w:szCs w:val="32"/>
        </w:rPr>
        <w:lastRenderedPageBreak/>
        <w:t>Tab 6</w:t>
      </w:r>
      <w:r w:rsidR="00BE301A" w:rsidRPr="00F2106C">
        <w:rPr>
          <w:b/>
          <w:sz w:val="32"/>
          <w:szCs w:val="32"/>
        </w:rPr>
        <w:t>:</w:t>
      </w:r>
      <w:r w:rsidR="007D617C" w:rsidRPr="00F2106C">
        <w:rPr>
          <w:b/>
          <w:sz w:val="32"/>
          <w:szCs w:val="32"/>
        </w:rPr>
        <w:t xml:space="preserve"> Gross Patient Service Revenue</w:t>
      </w:r>
      <w:bookmarkEnd w:id="13"/>
      <w:bookmarkEnd w:id="14"/>
      <w:r w:rsidR="003E020C" w:rsidRPr="00F2106C">
        <w:rPr>
          <w:b/>
          <w:sz w:val="32"/>
          <w:szCs w:val="32"/>
        </w:rPr>
        <w:t xml:space="preserve"> (GPSR)</w:t>
      </w:r>
    </w:p>
    <w:p w14:paraId="16A06456" w14:textId="77777777" w:rsidR="00457CEC" w:rsidRPr="00F2106C" w:rsidRDefault="00D875A4" w:rsidP="00D95F7D">
      <w:pPr>
        <w:spacing w:after="0" w:line="240" w:lineRule="auto"/>
      </w:pPr>
      <w:r w:rsidRPr="00F2106C">
        <w:t>Hospitals should</w:t>
      </w:r>
      <w:r w:rsidR="00457CEC" w:rsidRPr="00F2106C">
        <w:t xml:space="preserve"> report routine gross patient service revenues and ancillary gross patient service revenues for the inpatient routine service centers, outpatient service centers, </w:t>
      </w:r>
      <w:r w:rsidR="008E6C75" w:rsidRPr="00F2106C">
        <w:t xml:space="preserve">and non-patient </w:t>
      </w:r>
      <w:r w:rsidR="00457CEC" w:rsidRPr="00F2106C">
        <w:t>cost centers</w:t>
      </w:r>
      <w:r w:rsidRPr="00F2106C">
        <w:t xml:space="preserve"> on this tab</w:t>
      </w:r>
      <w:r w:rsidR="00457CEC" w:rsidRPr="00F2106C">
        <w:t>.</w:t>
      </w:r>
    </w:p>
    <w:p w14:paraId="2235F5BC" w14:textId="77777777" w:rsidR="00A43360" w:rsidRPr="00F2106C" w:rsidRDefault="00A43360" w:rsidP="00D95F7D">
      <w:pPr>
        <w:pStyle w:val="MediumGrid21"/>
        <w:tabs>
          <w:tab w:val="left" w:pos="3970"/>
        </w:tabs>
      </w:pPr>
    </w:p>
    <w:p w14:paraId="0B20F382" w14:textId="77777777" w:rsidR="007D617C" w:rsidRPr="00F2106C" w:rsidRDefault="007D617C" w:rsidP="00D95F7D">
      <w:pPr>
        <w:pStyle w:val="MediumGrid21"/>
        <w:tabs>
          <w:tab w:val="left" w:pos="3970"/>
        </w:tabs>
      </w:pPr>
      <w:r w:rsidRPr="00F2106C">
        <w:t xml:space="preserve">The data reported on this tab aggregates </w:t>
      </w:r>
      <w:r w:rsidR="008E6C75" w:rsidRPr="00F2106C">
        <w:t>r</w:t>
      </w:r>
      <w:r w:rsidRPr="00F2106C">
        <w:t xml:space="preserve">evenue </w:t>
      </w:r>
      <w:r w:rsidR="008E6C75" w:rsidRPr="00F2106C">
        <w:t>c</w:t>
      </w:r>
      <w:r w:rsidRPr="00F2106C">
        <w:t xml:space="preserve">enters: </w:t>
      </w:r>
      <w:r w:rsidR="008E6C75" w:rsidRPr="00F2106C">
        <w:t>i</w:t>
      </w:r>
      <w:r w:rsidRPr="00F2106C">
        <w:t xml:space="preserve">npatient </w:t>
      </w:r>
      <w:r w:rsidR="008E6C75" w:rsidRPr="00F2106C">
        <w:t>r</w:t>
      </w:r>
      <w:r w:rsidRPr="00F2106C">
        <w:t xml:space="preserve">outine </w:t>
      </w:r>
      <w:r w:rsidR="008E6C75" w:rsidRPr="00F2106C">
        <w:t>s</w:t>
      </w:r>
      <w:r w:rsidRPr="00F2106C">
        <w:t xml:space="preserve">ervice </w:t>
      </w:r>
      <w:r w:rsidR="008E6C75" w:rsidRPr="00F2106C">
        <w:t>c</w:t>
      </w:r>
      <w:r w:rsidRPr="00F2106C">
        <w:t>enter</w:t>
      </w:r>
      <w:r w:rsidR="005177BF" w:rsidRPr="00F2106C">
        <w:t>s</w:t>
      </w:r>
      <w:r w:rsidRPr="00F2106C">
        <w:t xml:space="preserve">, </w:t>
      </w:r>
      <w:r w:rsidR="008E6C75" w:rsidRPr="00F2106C">
        <w:t>o</w:t>
      </w:r>
      <w:r w:rsidRPr="00F2106C">
        <w:t xml:space="preserve">utpatient </w:t>
      </w:r>
      <w:r w:rsidR="008E6C75" w:rsidRPr="00F2106C">
        <w:t>s</w:t>
      </w:r>
      <w:r w:rsidRPr="00F2106C">
        <w:t xml:space="preserve">ervice </w:t>
      </w:r>
      <w:r w:rsidR="008E6C75" w:rsidRPr="00F2106C">
        <w:t>c</w:t>
      </w:r>
      <w:r w:rsidRPr="00F2106C">
        <w:t>enter</w:t>
      </w:r>
      <w:r w:rsidR="005177BF" w:rsidRPr="00F2106C">
        <w:t>s</w:t>
      </w:r>
      <w:r w:rsidRPr="00F2106C">
        <w:t xml:space="preserve">, and </w:t>
      </w:r>
      <w:r w:rsidR="008E6C75" w:rsidRPr="00F2106C">
        <w:t>n</w:t>
      </w:r>
      <w:r w:rsidRPr="00F2106C">
        <w:t>on</w:t>
      </w:r>
      <w:r w:rsidR="00A43360" w:rsidRPr="00F2106C">
        <w:t>-</w:t>
      </w:r>
      <w:r w:rsidR="008E6C75" w:rsidRPr="00F2106C">
        <w:t>p</w:t>
      </w:r>
      <w:r w:rsidR="00A43360" w:rsidRPr="00F2106C">
        <w:t xml:space="preserve">atient </w:t>
      </w:r>
      <w:r w:rsidR="008E6C75" w:rsidRPr="00F2106C">
        <w:t>service c</w:t>
      </w:r>
      <w:r w:rsidR="00A43360" w:rsidRPr="00F2106C">
        <w:t>ost</w:t>
      </w:r>
      <w:r w:rsidRPr="00F2106C">
        <w:t xml:space="preserve"> </w:t>
      </w:r>
      <w:r w:rsidR="008E6C75" w:rsidRPr="00F2106C">
        <w:t>c</w:t>
      </w:r>
      <w:r w:rsidRPr="00F2106C">
        <w:t xml:space="preserve">enters.  Within these sections, sub-columns need to be reported for each </w:t>
      </w:r>
      <w:r w:rsidR="008E6C75" w:rsidRPr="00F2106C">
        <w:t>a</w:t>
      </w:r>
      <w:r w:rsidRPr="00F2106C">
        <w:t xml:space="preserve">ncillary </w:t>
      </w:r>
      <w:r w:rsidR="008E6C75" w:rsidRPr="00F2106C">
        <w:t>c</w:t>
      </w:r>
      <w:r w:rsidRPr="00F2106C">
        <w:t xml:space="preserve">enter entered in Tab 9 “Direct Expense”, </w:t>
      </w:r>
      <w:r w:rsidR="008E6C75" w:rsidRPr="00F2106C">
        <w:t>l</w:t>
      </w:r>
      <w:r w:rsidRPr="00F2106C">
        <w:t xml:space="preserve">ines 50 through 76. These sub-columns will be entered to the right of the main cost center in </w:t>
      </w:r>
      <w:r w:rsidR="008E6C75" w:rsidRPr="00F2106C">
        <w:t>c</w:t>
      </w:r>
      <w:r w:rsidRPr="00F2106C">
        <w:t>olumns 4 through 30.</w:t>
      </w:r>
    </w:p>
    <w:p w14:paraId="0A2A7D46" w14:textId="77777777" w:rsidR="00CC19D0" w:rsidRPr="00F2106C" w:rsidRDefault="00CC19D0" w:rsidP="00D95F7D">
      <w:pPr>
        <w:spacing w:after="0" w:line="240" w:lineRule="auto"/>
      </w:pPr>
    </w:p>
    <w:p w14:paraId="1B149F01" w14:textId="77777777" w:rsidR="00CD1A88" w:rsidRPr="00F2106C" w:rsidRDefault="00CD1A88" w:rsidP="00D95F7D">
      <w:pPr>
        <w:spacing w:after="0" w:line="240" w:lineRule="auto"/>
        <w:jc w:val="center"/>
        <w:rPr>
          <w:u w:val="single"/>
        </w:rPr>
      </w:pPr>
      <w:r w:rsidRPr="00F2106C">
        <w:rPr>
          <w:b/>
        </w:rPr>
        <w:t>Lines</w:t>
      </w:r>
    </w:p>
    <w:p w14:paraId="0124A22A" w14:textId="603D1268" w:rsidR="008A6822" w:rsidRPr="00F2106C" w:rsidRDefault="00E03924" w:rsidP="00D95F7D">
      <w:pPr>
        <w:spacing w:after="0" w:line="240" w:lineRule="auto"/>
      </w:pPr>
      <w:r w:rsidRPr="00F2106C">
        <w:rPr>
          <w:u w:val="single"/>
        </w:rPr>
        <w:br/>
      </w:r>
      <w:r w:rsidR="008A6822" w:rsidRPr="00F2106C">
        <w:rPr>
          <w:u w:val="single"/>
        </w:rPr>
        <w:t xml:space="preserve">Lines 30.01 to 46 </w:t>
      </w:r>
      <w:r w:rsidR="00CD1A88" w:rsidRPr="00F2106C">
        <w:rPr>
          <w:u w:val="single"/>
        </w:rPr>
        <w:t xml:space="preserve">- </w:t>
      </w:r>
      <w:r w:rsidR="003E020C" w:rsidRPr="00F2106C">
        <w:rPr>
          <w:u w:val="single"/>
        </w:rPr>
        <w:t xml:space="preserve">GPSR for </w:t>
      </w:r>
      <w:r w:rsidR="008A6822" w:rsidRPr="00F2106C">
        <w:rPr>
          <w:u w:val="single"/>
        </w:rPr>
        <w:t>Inpatient Routine Service:</w:t>
      </w:r>
      <w:r w:rsidR="008A6822" w:rsidRPr="00F2106C">
        <w:t xml:space="preserve">  Reporting of </w:t>
      </w:r>
      <w:r w:rsidR="00515C35" w:rsidRPr="00F2106C">
        <w:t xml:space="preserve">routine and ancillary GPSR for the </w:t>
      </w:r>
      <w:r w:rsidR="0066365B" w:rsidRPr="00F2106C">
        <w:t>i</w:t>
      </w:r>
      <w:r w:rsidR="008A6822" w:rsidRPr="00F2106C">
        <w:t>npatient</w:t>
      </w:r>
      <w:r w:rsidR="003E020C" w:rsidRPr="00F2106C">
        <w:t xml:space="preserve"> routine</w:t>
      </w:r>
      <w:r w:rsidR="008A6822" w:rsidRPr="00F2106C">
        <w:t xml:space="preserve"> </w:t>
      </w:r>
      <w:r w:rsidR="00537E92" w:rsidRPr="00F2106C">
        <w:t xml:space="preserve">service </w:t>
      </w:r>
      <w:r w:rsidR="003E020C" w:rsidRPr="00F2106C">
        <w:t>cost center</w:t>
      </w:r>
      <w:r w:rsidR="00E966E3" w:rsidRPr="00F2106C">
        <w:t>.</w:t>
      </w:r>
      <w:r w:rsidR="00515C35" w:rsidRPr="00F2106C">
        <w:t xml:space="preserve"> </w:t>
      </w:r>
      <w:r w:rsidR="00E966E3" w:rsidRPr="00F2106C">
        <w:t>Report r</w:t>
      </w:r>
      <w:r w:rsidR="00515C35" w:rsidRPr="00F2106C">
        <w:t>outine GPSR in Column 2 and ancillary GPSR in column 4 to 30</w:t>
      </w:r>
      <w:r w:rsidR="00B85282" w:rsidRPr="00F2106C">
        <w:t xml:space="preserve"> for each line</w:t>
      </w:r>
      <w:r w:rsidR="00515C35" w:rsidRPr="00F2106C">
        <w:t>.</w:t>
      </w:r>
      <w:r w:rsidR="008A6822" w:rsidRPr="00F2106C">
        <w:t xml:space="preserve"> The </w:t>
      </w:r>
      <w:r w:rsidR="004D1B76" w:rsidRPr="00F2106C">
        <w:t>d</w:t>
      </w:r>
      <w:r w:rsidR="008A6822" w:rsidRPr="00F2106C">
        <w:t>escription</w:t>
      </w:r>
      <w:r w:rsidR="004D1B76" w:rsidRPr="00F2106C">
        <w:t xml:space="preserve"> for </w:t>
      </w:r>
      <w:r w:rsidR="008D1E75" w:rsidRPr="00F2106C">
        <w:t xml:space="preserve">each </w:t>
      </w:r>
      <w:r w:rsidR="004D1B76" w:rsidRPr="00F2106C">
        <w:t>cost center</w:t>
      </w:r>
      <w:r w:rsidR="008D1E75" w:rsidRPr="00F2106C">
        <w:t xml:space="preserve"> in</w:t>
      </w:r>
      <w:r w:rsidR="004D1B76" w:rsidRPr="00F2106C">
        <w:t xml:space="preserve"> lines 30.01 t</w:t>
      </w:r>
      <w:r w:rsidR="00C64BA3" w:rsidRPr="00F2106C">
        <w:t xml:space="preserve">hrough </w:t>
      </w:r>
      <w:r w:rsidR="004D1B76" w:rsidRPr="00F2106C">
        <w:t>46</w:t>
      </w:r>
      <w:r w:rsidR="008A6822" w:rsidRPr="00F2106C">
        <w:t xml:space="preserve"> </w:t>
      </w:r>
      <w:r w:rsidR="00C90116" w:rsidRPr="00F2106C">
        <w:t>is</w:t>
      </w:r>
      <w:r w:rsidR="008A6822" w:rsidRPr="00F2106C">
        <w:t xml:space="preserve"> consistent with the </w:t>
      </w:r>
      <w:r w:rsidR="00D24844" w:rsidRPr="00F2106C">
        <w:t xml:space="preserve">cost center </w:t>
      </w:r>
      <w:r w:rsidR="008A6822" w:rsidRPr="00F2106C">
        <w:t>description on Tab 9</w:t>
      </w:r>
      <w:r w:rsidR="004D1B76" w:rsidRPr="00F2106C">
        <w:t>, lines 30.01 t</w:t>
      </w:r>
      <w:r w:rsidR="00C64BA3" w:rsidRPr="00F2106C">
        <w:t>hrough</w:t>
      </w:r>
      <w:r w:rsidR="004D1B76" w:rsidRPr="00F2106C">
        <w:t xml:space="preserve"> </w:t>
      </w:r>
      <w:r w:rsidR="0025037E" w:rsidRPr="00F2106C">
        <w:t>46, which</w:t>
      </w:r>
      <w:r w:rsidR="004D1B76" w:rsidRPr="00F2106C">
        <w:t xml:space="preserve"> starts </w:t>
      </w:r>
      <w:r w:rsidR="008A6822" w:rsidRPr="00F2106C">
        <w:t xml:space="preserve">with line 30.01 Medical and Surgical and ends with </w:t>
      </w:r>
      <w:r w:rsidR="008D1E75" w:rsidRPr="00F2106C">
        <w:t>l</w:t>
      </w:r>
      <w:r w:rsidR="008A6822" w:rsidRPr="00F2106C">
        <w:t>ine 46 Other Long Term Care.</w:t>
      </w:r>
    </w:p>
    <w:p w14:paraId="756DCC98" w14:textId="77777777" w:rsidR="00A43360" w:rsidRPr="00F2106C" w:rsidRDefault="00A43360" w:rsidP="00D95F7D">
      <w:pPr>
        <w:pStyle w:val="MediumGrid21"/>
      </w:pPr>
    </w:p>
    <w:p w14:paraId="104ECAED" w14:textId="77777777" w:rsidR="00E36306" w:rsidRPr="00F2106C" w:rsidRDefault="00E36306" w:rsidP="00D95F7D">
      <w:pPr>
        <w:pStyle w:val="MediumGrid21"/>
      </w:pPr>
      <w:r w:rsidRPr="00F2106C">
        <w:rPr>
          <w:u w:val="single"/>
        </w:rPr>
        <w:t>Line 300</w:t>
      </w:r>
      <w:r w:rsidR="00FA17AC" w:rsidRPr="00F2106C">
        <w:rPr>
          <w:u w:val="single"/>
        </w:rPr>
        <w:t xml:space="preserve"> </w:t>
      </w:r>
      <w:r w:rsidR="00CD1A88" w:rsidRPr="00F2106C">
        <w:rPr>
          <w:u w:val="single"/>
        </w:rPr>
        <w:t xml:space="preserve">- </w:t>
      </w:r>
      <w:r w:rsidR="00FA17AC" w:rsidRPr="00F2106C">
        <w:rPr>
          <w:u w:val="single"/>
        </w:rPr>
        <w:t>Total Inpatient Routine Service GPSR</w:t>
      </w:r>
      <w:r w:rsidR="00A43360" w:rsidRPr="00F2106C">
        <w:t>:</w:t>
      </w:r>
      <w:r w:rsidR="008A6822" w:rsidRPr="00F2106C">
        <w:t xml:space="preserve"> </w:t>
      </w:r>
      <w:r w:rsidR="00966001" w:rsidRPr="00F2106C">
        <w:t>C</w:t>
      </w:r>
      <w:r w:rsidRPr="00F2106C">
        <w:t>alculat</w:t>
      </w:r>
      <w:r w:rsidR="00270AFC" w:rsidRPr="00F2106C">
        <w:t>e</w:t>
      </w:r>
      <w:r w:rsidRPr="00F2106C">
        <w:t xml:space="preserve"> the </w:t>
      </w:r>
      <w:r w:rsidR="00A43360" w:rsidRPr="00F2106C">
        <w:t>to</w:t>
      </w:r>
      <w:r w:rsidRPr="00F2106C">
        <w:t xml:space="preserve">tal </w:t>
      </w:r>
      <w:r w:rsidR="008A6822" w:rsidRPr="00F2106C">
        <w:t xml:space="preserve">of lines </w:t>
      </w:r>
      <w:r w:rsidRPr="00F2106C">
        <w:t>30 through 46</w:t>
      </w:r>
      <w:r w:rsidR="008A6822" w:rsidRPr="00F2106C">
        <w:t xml:space="preserve"> in each column</w:t>
      </w:r>
    </w:p>
    <w:p w14:paraId="39CB8DBC" w14:textId="77777777" w:rsidR="008A6822" w:rsidRPr="00F2106C" w:rsidRDefault="008A6822" w:rsidP="00D95F7D">
      <w:pPr>
        <w:spacing w:after="0" w:line="240" w:lineRule="auto"/>
        <w:rPr>
          <w:u w:val="single"/>
        </w:rPr>
      </w:pPr>
    </w:p>
    <w:p w14:paraId="51094282" w14:textId="37AA99DA" w:rsidR="008A6822" w:rsidRPr="00F2106C" w:rsidRDefault="008A6822" w:rsidP="00D95F7D">
      <w:pPr>
        <w:spacing w:after="0" w:line="240" w:lineRule="auto"/>
      </w:pPr>
      <w:r w:rsidRPr="00F2106C">
        <w:rPr>
          <w:u w:val="single"/>
        </w:rPr>
        <w:t xml:space="preserve">Lines 88 to 117 </w:t>
      </w:r>
      <w:r w:rsidR="00CD1A88" w:rsidRPr="00F2106C">
        <w:rPr>
          <w:u w:val="single"/>
        </w:rPr>
        <w:t xml:space="preserve">- </w:t>
      </w:r>
      <w:r w:rsidR="003E020C" w:rsidRPr="00F2106C">
        <w:rPr>
          <w:u w:val="single"/>
        </w:rPr>
        <w:t>GPSR for O</w:t>
      </w:r>
      <w:r w:rsidRPr="00F2106C">
        <w:rPr>
          <w:u w:val="single"/>
        </w:rPr>
        <w:t xml:space="preserve">utpatient </w:t>
      </w:r>
      <w:r w:rsidR="00E966E3" w:rsidRPr="00F2106C">
        <w:rPr>
          <w:u w:val="single"/>
        </w:rPr>
        <w:t xml:space="preserve">Service including </w:t>
      </w:r>
      <w:r w:rsidRPr="00F2106C">
        <w:rPr>
          <w:u w:val="single"/>
        </w:rPr>
        <w:t>Special Purpose</w:t>
      </w:r>
      <w:r w:rsidRPr="00F2106C">
        <w:t>:</w:t>
      </w:r>
      <w:r w:rsidR="00515C35" w:rsidRPr="00F2106C">
        <w:t xml:space="preserve"> Reporting of routine and ancillary GPSR for the outpatient / special purpose cost center</w:t>
      </w:r>
      <w:r w:rsidR="00E966E3" w:rsidRPr="00F2106C">
        <w:t>.</w:t>
      </w:r>
      <w:r w:rsidR="00515C35" w:rsidRPr="00F2106C">
        <w:t xml:space="preserve"> </w:t>
      </w:r>
      <w:r w:rsidR="00E966E3" w:rsidRPr="00F2106C">
        <w:t xml:space="preserve">Report </w:t>
      </w:r>
      <w:r w:rsidR="00515C35" w:rsidRPr="00F2106C">
        <w:t>routine GPSR in Column 2 and ancillary GPSR in column 4 to 30</w:t>
      </w:r>
      <w:r w:rsidR="00B85282" w:rsidRPr="00F2106C">
        <w:t xml:space="preserve"> for each line</w:t>
      </w:r>
      <w:r w:rsidR="00515C35" w:rsidRPr="00F2106C">
        <w:t xml:space="preserve">. </w:t>
      </w:r>
      <w:r w:rsidRPr="00F2106C">
        <w:t xml:space="preserve">The description </w:t>
      </w:r>
      <w:r w:rsidR="00BD09E0" w:rsidRPr="00F2106C">
        <w:t xml:space="preserve">for </w:t>
      </w:r>
      <w:r w:rsidR="008D1E75" w:rsidRPr="00F2106C">
        <w:t xml:space="preserve">each </w:t>
      </w:r>
      <w:r w:rsidR="00BD09E0" w:rsidRPr="00F2106C">
        <w:t>cost center</w:t>
      </w:r>
      <w:r w:rsidR="008D1E75" w:rsidRPr="00F2106C">
        <w:t xml:space="preserve"> in</w:t>
      </w:r>
      <w:r w:rsidR="00BD09E0" w:rsidRPr="00F2106C">
        <w:t xml:space="preserve"> line 88 through 117 </w:t>
      </w:r>
      <w:r w:rsidR="00C90116" w:rsidRPr="00F2106C">
        <w:t>is</w:t>
      </w:r>
      <w:r w:rsidRPr="00F2106C">
        <w:t xml:space="preserve"> consistent with the </w:t>
      </w:r>
      <w:r w:rsidR="00D24844" w:rsidRPr="00F2106C">
        <w:t>cost center</w:t>
      </w:r>
      <w:r w:rsidRPr="00F2106C">
        <w:t xml:space="preserve"> description on Tab 9</w:t>
      </w:r>
      <w:r w:rsidR="00BD09E0" w:rsidRPr="00F2106C">
        <w:t xml:space="preserve">, </w:t>
      </w:r>
      <w:r w:rsidR="0025037E" w:rsidRPr="00F2106C">
        <w:t>lines 88</w:t>
      </w:r>
      <w:r w:rsidR="00BD09E0" w:rsidRPr="00F2106C">
        <w:t xml:space="preserve"> t</w:t>
      </w:r>
      <w:r w:rsidR="00C64BA3" w:rsidRPr="00F2106C">
        <w:t xml:space="preserve">hrough </w:t>
      </w:r>
      <w:r w:rsidR="00BD09E0" w:rsidRPr="00F2106C">
        <w:t>117</w:t>
      </w:r>
      <w:r w:rsidR="008D1E75" w:rsidRPr="00F2106C">
        <w:t>,</w:t>
      </w:r>
      <w:r w:rsidR="00BD09E0" w:rsidRPr="00F2106C">
        <w:t xml:space="preserve"> </w:t>
      </w:r>
      <w:r w:rsidRPr="00F2106C">
        <w:t xml:space="preserve">which starts with line 88 Rural Health Clinic and ends with line 117 Other Special Purpose </w:t>
      </w:r>
      <w:r w:rsidR="006D158F" w:rsidRPr="00F2106C">
        <w:t>S</w:t>
      </w:r>
      <w:r w:rsidRPr="00F2106C">
        <w:t>pecify.</w:t>
      </w:r>
    </w:p>
    <w:p w14:paraId="6B494D91" w14:textId="77777777" w:rsidR="00E36306" w:rsidRPr="00F2106C" w:rsidRDefault="00E36306" w:rsidP="00D95F7D">
      <w:pPr>
        <w:spacing w:after="0" w:line="240" w:lineRule="auto"/>
      </w:pPr>
    </w:p>
    <w:p w14:paraId="7631936E" w14:textId="77777777" w:rsidR="00E36306" w:rsidRPr="00F2106C" w:rsidRDefault="00E36306" w:rsidP="00D95F7D">
      <w:pPr>
        <w:pStyle w:val="MediumGrid21"/>
      </w:pPr>
      <w:r w:rsidRPr="00F2106C">
        <w:rPr>
          <w:u w:val="single"/>
        </w:rPr>
        <w:t>Line 301</w:t>
      </w:r>
      <w:r w:rsidR="00FA17AC" w:rsidRPr="00F2106C">
        <w:rPr>
          <w:u w:val="single"/>
        </w:rPr>
        <w:t xml:space="preserve"> </w:t>
      </w:r>
      <w:r w:rsidR="00CD1A88" w:rsidRPr="00F2106C">
        <w:rPr>
          <w:u w:val="single"/>
        </w:rPr>
        <w:t xml:space="preserve">- </w:t>
      </w:r>
      <w:r w:rsidR="00FA17AC" w:rsidRPr="00F2106C">
        <w:rPr>
          <w:u w:val="single"/>
        </w:rPr>
        <w:t xml:space="preserve">Total Outpatient Service GPSR </w:t>
      </w:r>
      <w:r w:rsidR="00D152E6" w:rsidRPr="00F2106C">
        <w:rPr>
          <w:u w:val="single"/>
        </w:rPr>
        <w:t xml:space="preserve">including </w:t>
      </w:r>
      <w:r w:rsidR="00FA17AC" w:rsidRPr="00F2106C">
        <w:rPr>
          <w:u w:val="single"/>
        </w:rPr>
        <w:t xml:space="preserve">Special </w:t>
      </w:r>
      <w:r w:rsidR="00D152E6" w:rsidRPr="00F2106C">
        <w:rPr>
          <w:u w:val="single"/>
        </w:rPr>
        <w:t>Purpose</w:t>
      </w:r>
      <w:r w:rsidR="007C6DF7" w:rsidRPr="00F2106C">
        <w:rPr>
          <w:u w:val="single"/>
        </w:rPr>
        <w:t>:</w:t>
      </w:r>
      <w:r w:rsidR="00A43360" w:rsidRPr="00F2106C">
        <w:t xml:space="preserve"> </w:t>
      </w:r>
      <w:r w:rsidR="00966001" w:rsidRPr="00F2106C">
        <w:t>C</w:t>
      </w:r>
      <w:r w:rsidRPr="00F2106C">
        <w:t>alculat</w:t>
      </w:r>
      <w:r w:rsidR="00270AFC" w:rsidRPr="00F2106C">
        <w:t>e</w:t>
      </w:r>
      <w:r w:rsidRPr="00F2106C">
        <w:t xml:space="preserve"> the </w:t>
      </w:r>
      <w:r w:rsidR="00A43360" w:rsidRPr="00F2106C">
        <w:t>t</w:t>
      </w:r>
      <w:r w:rsidRPr="00F2106C">
        <w:t xml:space="preserve">otal </w:t>
      </w:r>
      <w:r w:rsidR="008A6822" w:rsidRPr="00F2106C">
        <w:t>of lines 88 to 117 in each column.</w:t>
      </w:r>
    </w:p>
    <w:p w14:paraId="66F1E88E" w14:textId="77777777" w:rsidR="00E36306" w:rsidRPr="00F2106C" w:rsidRDefault="00E36306" w:rsidP="004E7F07">
      <w:pPr>
        <w:pStyle w:val="MediumGrid21"/>
        <w:ind w:left="1440" w:hanging="720"/>
      </w:pPr>
    </w:p>
    <w:p w14:paraId="69738AB1" w14:textId="77777777" w:rsidR="00E36306" w:rsidRPr="00F2106C" w:rsidRDefault="00E36306" w:rsidP="00D95F7D">
      <w:pPr>
        <w:pStyle w:val="MediumGrid21"/>
      </w:pPr>
      <w:r w:rsidRPr="00F2106C">
        <w:rPr>
          <w:u w:val="single"/>
        </w:rPr>
        <w:t>Line 302</w:t>
      </w:r>
      <w:r w:rsidR="00FA17AC" w:rsidRPr="00F2106C">
        <w:rPr>
          <w:u w:val="single"/>
        </w:rPr>
        <w:t xml:space="preserve"> </w:t>
      </w:r>
      <w:r w:rsidR="00CD1A88" w:rsidRPr="00F2106C">
        <w:rPr>
          <w:u w:val="single"/>
        </w:rPr>
        <w:t xml:space="preserve">- </w:t>
      </w:r>
      <w:r w:rsidR="00FA17AC" w:rsidRPr="00F2106C">
        <w:rPr>
          <w:u w:val="single"/>
        </w:rPr>
        <w:t>Total Patient Service GPSR</w:t>
      </w:r>
      <w:r w:rsidR="00A43360" w:rsidRPr="00F2106C">
        <w:t>:</w:t>
      </w:r>
      <w:r w:rsidRPr="00F2106C">
        <w:t xml:space="preserve"> </w:t>
      </w:r>
      <w:r w:rsidR="00966001" w:rsidRPr="00F2106C">
        <w:t>C</w:t>
      </w:r>
      <w:r w:rsidRPr="00F2106C">
        <w:t>alculat</w:t>
      </w:r>
      <w:r w:rsidR="00270AFC" w:rsidRPr="00F2106C">
        <w:t>e</w:t>
      </w:r>
      <w:r w:rsidRPr="00F2106C">
        <w:t xml:space="preserve"> the </w:t>
      </w:r>
      <w:r w:rsidR="00A43360" w:rsidRPr="00F2106C">
        <w:t>t</w:t>
      </w:r>
      <w:r w:rsidRPr="00F2106C">
        <w:t xml:space="preserve">otal </w:t>
      </w:r>
      <w:r w:rsidR="008A6822" w:rsidRPr="00F2106C">
        <w:t xml:space="preserve">of lines </w:t>
      </w:r>
      <w:r w:rsidRPr="00F2106C">
        <w:t>300 and 301</w:t>
      </w:r>
      <w:r w:rsidR="002D0954" w:rsidRPr="00F2106C">
        <w:t>.</w:t>
      </w:r>
    </w:p>
    <w:p w14:paraId="109C92DA" w14:textId="77777777" w:rsidR="00CC19D0" w:rsidRPr="00F2106C" w:rsidRDefault="00CC19D0" w:rsidP="00D95F7D">
      <w:pPr>
        <w:pStyle w:val="MediumGrid21"/>
      </w:pPr>
    </w:p>
    <w:p w14:paraId="61BA73E9" w14:textId="77777777" w:rsidR="008A6822" w:rsidRPr="00F2106C" w:rsidRDefault="008A6822" w:rsidP="00D95F7D">
      <w:pPr>
        <w:spacing w:after="0" w:line="240" w:lineRule="auto"/>
      </w:pPr>
      <w:r w:rsidRPr="00F2106C">
        <w:rPr>
          <w:u w:val="single"/>
        </w:rPr>
        <w:t xml:space="preserve">Lines 190 to 194 </w:t>
      </w:r>
      <w:r w:rsidR="00CD1A88" w:rsidRPr="00F2106C">
        <w:rPr>
          <w:u w:val="single"/>
        </w:rPr>
        <w:t xml:space="preserve">- </w:t>
      </w:r>
      <w:r w:rsidRPr="00F2106C">
        <w:rPr>
          <w:u w:val="single"/>
        </w:rPr>
        <w:t>Non-Patient</w:t>
      </w:r>
      <w:r w:rsidR="002E7EEC" w:rsidRPr="00F2106C">
        <w:rPr>
          <w:u w:val="single"/>
        </w:rPr>
        <w:t xml:space="preserve"> GPSR</w:t>
      </w:r>
      <w:r w:rsidRPr="00F2106C">
        <w:t>:</w:t>
      </w:r>
      <w:r w:rsidR="006D792C" w:rsidRPr="00F2106C">
        <w:t xml:space="preserve"> Reporting of routine and ancillary GPSR for the non-patient service cost center</w:t>
      </w:r>
      <w:r w:rsidR="00D152E6" w:rsidRPr="00F2106C">
        <w:t>. Report r</w:t>
      </w:r>
      <w:r w:rsidR="006D792C" w:rsidRPr="00F2106C">
        <w:t>outine GPSR in Column 2 and ancillary GPSR in column 4 to 30</w:t>
      </w:r>
      <w:r w:rsidR="00B85282" w:rsidRPr="00F2106C">
        <w:t xml:space="preserve"> for each line</w:t>
      </w:r>
      <w:r w:rsidR="006D792C" w:rsidRPr="00F2106C">
        <w:t xml:space="preserve">. </w:t>
      </w:r>
      <w:r w:rsidRPr="00F2106C">
        <w:t>The description</w:t>
      </w:r>
      <w:r w:rsidR="00BD09E0" w:rsidRPr="00F2106C">
        <w:t xml:space="preserve"> for </w:t>
      </w:r>
      <w:r w:rsidR="008D1E75" w:rsidRPr="00F2106C">
        <w:t xml:space="preserve">each </w:t>
      </w:r>
      <w:r w:rsidR="00BD09E0" w:rsidRPr="00F2106C">
        <w:t>cost centers</w:t>
      </w:r>
      <w:r w:rsidR="008D1E75" w:rsidRPr="00F2106C">
        <w:t xml:space="preserve"> in</w:t>
      </w:r>
      <w:r w:rsidRPr="00F2106C">
        <w:t xml:space="preserve"> </w:t>
      </w:r>
      <w:r w:rsidR="00BD09E0" w:rsidRPr="00F2106C">
        <w:t xml:space="preserve">lines 190 through 194 </w:t>
      </w:r>
      <w:r w:rsidR="00C90116" w:rsidRPr="00F2106C">
        <w:t>is</w:t>
      </w:r>
      <w:r w:rsidRPr="00F2106C">
        <w:t xml:space="preserve"> consistent with the </w:t>
      </w:r>
      <w:r w:rsidR="00D24844" w:rsidRPr="00F2106C">
        <w:t>cost center</w:t>
      </w:r>
      <w:r w:rsidRPr="00F2106C">
        <w:t xml:space="preserve"> description on Tab 9</w:t>
      </w:r>
      <w:r w:rsidR="00BD09E0" w:rsidRPr="00F2106C">
        <w:t>, lines 190 t</w:t>
      </w:r>
      <w:r w:rsidR="00C64BA3" w:rsidRPr="00F2106C">
        <w:t>hrough</w:t>
      </w:r>
      <w:r w:rsidR="00BD09E0" w:rsidRPr="00F2106C">
        <w:t xml:space="preserve"> 194</w:t>
      </w:r>
      <w:r w:rsidR="008D1E75" w:rsidRPr="00F2106C">
        <w:t>,</w:t>
      </w:r>
      <w:r w:rsidRPr="00F2106C">
        <w:t xml:space="preserve"> which starts with line 190 Gifts, Flower, Coffee Shops &amp; Canteen and ends with line 194 Other Non-Patient </w:t>
      </w:r>
      <w:r w:rsidR="006D158F" w:rsidRPr="00F2106C">
        <w:t>S</w:t>
      </w:r>
      <w:r w:rsidRPr="00F2106C">
        <w:t>pecify.</w:t>
      </w:r>
    </w:p>
    <w:p w14:paraId="48FD8CC2" w14:textId="77777777" w:rsidR="00CD1A88" w:rsidRPr="00F2106C" w:rsidRDefault="00CD1A88" w:rsidP="00D95F7D">
      <w:pPr>
        <w:spacing w:after="0" w:line="240" w:lineRule="auto"/>
      </w:pPr>
    </w:p>
    <w:p w14:paraId="420DC385" w14:textId="77777777" w:rsidR="00BE6D5E" w:rsidRPr="00F2106C" w:rsidRDefault="00BE6D5E" w:rsidP="00D95F7D">
      <w:pPr>
        <w:pStyle w:val="MediumGrid21"/>
      </w:pPr>
      <w:r w:rsidRPr="00F2106C">
        <w:rPr>
          <w:u w:val="single"/>
        </w:rPr>
        <w:t>Line 500</w:t>
      </w:r>
      <w:r w:rsidR="00FA17AC" w:rsidRPr="00F2106C">
        <w:rPr>
          <w:u w:val="single"/>
        </w:rPr>
        <w:t xml:space="preserve"> </w:t>
      </w:r>
      <w:r w:rsidR="00CD1A88" w:rsidRPr="00F2106C">
        <w:rPr>
          <w:u w:val="single"/>
        </w:rPr>
        <w:t xml:space="preserve">- </w:t>
      </w:r>
      <w:r w:rsidR="00FA17AC" w:rsidRPr="00F2106C">
        <w:rPr>
          <w:u w:val="single"/>
        </w:rPr>
        <w:t>Total G</w:t>
      </w:r>
      <w:r w:rsidR="00515C35" w:rsidRPr="00F2106C">
        <w:rPr>
          <w:u w:val="single"/>
        </w:rPr>
        <w:t>PSR</w:t>
      </w:r>
      <w:r w:rsidR="00A43360" w:rsidRPr="00F2106C">
        <w:t>:</w:t>
      </w:r>
      <w:r w:rsidRPr="00F2106C">
        <w:t xml:space="preserve"> </w:t>
      </w:r>
      <w:r w:rsidR="00966001" w:rsidRPr="00F2106C">
        <w:t>C</w:t>
      </w:r>
      <w:r w:rsidRPr="00F2106C">
        <w:t>alculat</w:t>
      </w:r>
      <w:r w:rsidR="00270AFC" w:rsidRPr="00F2106C">
        <w:t>e</w:t>
      </w:r>
      <w:r w:rsidRPr="00F2106C">
        <w:t xml:space="preserve"> the </w:t>
      </w:r>
      <w:r w:rsidR="002D0954" w:rsidRPr="00F2106C">
        <w:t>t</w:t>
      </w:r>
      <w:r w:rsidRPr="00F2106C">
        <w:t xml:space="preserve">otal </w:t>
      </w:r>
      <w:r w:rsidR="008A6822" w:rsidRPr="00F2106C">
        <w:t>of lines 3</w:t>
      </w:r>
      <w:r w:rsidRPr="00F2106C">
        <w:t>02 and 190 through 194</w:t>
      </w:r>
      <w:r w:rsidR="00A43360" w:rsidRPr="00F2106C">
        <w:t>.</w:t>
      </w:r>
    </w:p>
    <w:p w14:paraId="2512A560" w14:textId="77777777" w:rsidR="007D617C" w:rsidRPr="00F2106C" w:rsidRDefault="007D617C" w:rsidP="00D95F7D">
      <w:pPr>
        <w:spacing w:after="0" w:line="240" w:lineRule="auto"/>
      </w:pPr>
    </w:p>
    <w:p w14:paraId="575F2878" w14:textId="77777777" w:rsidR="00E36306" w:rsidRPr="00F2106C" w:rsidRDefault="00CD1A88" w:rsidP="00D95F7D">
      <w:pPr>
        <w:spacing w:after="0" w:line="240" w:lineRule="auto"/>
        <w:jc w:val="center"/>
        <w:rPr>
          <w:b/>
        </w:rPr>
      </w:pPr>
      <w:r w:rsidRPr="00F2106C">
        <w:rPr>
          <w:b/>
        </w:rPr>
        <w:t>Columns</w:t>
      </w:r>
    </w:p>
    <w:p w14:paraId="78A06034" w14:textId="77777777" w:rsidR="00CD1A88" w:rsidRPr="00F2106C" w:rsidRDefault="00CD1A88" w:rsidP="00D95F7D">
      <w:pPr>
        <w:spacing w:after="0" w:line="240" w:lineRule="auto"/>
        <w:jc w:val="center"/>
        <w:rPr>
          <w:b/>
        </w:rPr>
      </w:pPr>
    </w:p>
    <w:p w14:paraId="3B979836" w14:textId="77777777" w:rsidR="00CC19D0" w:rsidRPr="00F2106C" w:rsidRDefault="007D617C" w:rsidP="00D95F7D">
      <w:pPr>
        <w:pStyle w:val="MediumGrid21"/>
      </w:pPr>
      <w:r w:rsidRPr="00F2106C">
        <w:rPr>
          <w:u w:val="single"/>
        </w:rPr>
        <w:t>Column 1</w:t>
      </w:r>
      <w:r w:rsidR="00FA17AC" w:rsidRPr="00F2106C">
        <w:rPr>
          <w:u w:val="single"/>
        </w:rPr>
        <w:t xml:space="preserve"> </w:t>
      </w:r>
      <w:r w:rsidR="00CD1A88" w:rsidRPr="00F2106C">
        <w:rPr>
          <w:u w:val="single"/>
        </w:rPr>
        <w:t xml:space="preserve">- </w:t>
      </w:r>
      <w:r w:rsidR="00FA17AC" w:rsidRPr="00F2106C">
        <w:rPr>
          <w:u w:val="single"/>
        </w:rPr>
        <w:t>Total GPSR</w:t>
      </w:r>
      <w:r w:rsidR="00564BA4" w:rsidRPr="00F2106C">
        <w:t xml:space="preserve">: </w:t>
      </w:r>
      <w:r w:rsidR="00966001" w:rsidRPr="00F2106C">
        <w:t>C</w:t>
      </w:r>
      <w:r w:rsidRPr="00F2106C">
        <w:t>alculat</w:t>
      </w:r>
      <w:r w:rsidR="00270AFC" w:rsidRPr="00F2106C">
        <w:t>e</w:t>
      </w:r>
      <w:r w:rsidRPr="00F2106C">
        <w:t xml:space="preserve"> </w:t>
      </w:r>
      <w:r w:rsidR="008A6822" w:rsidRPr="00F2106C">
        <w:t xml:space="preserve">the total for each line for </w:t>
      </w:r>
      <w:r w:rsidR="00113254" w:rsidRPr="00F2106C">
        <w:t>column</w:t>
      </w:r>
      <w:r w:rsidR="00775C7D" w:rsidRPr="00F2106C">
        <w:t xml:space="preserve"> </w:t>
      </w:r>
      <w:r w:rsidR="00113254" w:rsidRPr="00F2106C">
        <w:t xml:space="preserve">2 </w:t>
      </w:r>
      <w:r w:rsidR="00775C7D" w:rsidRPr="00F2106C">
        <w:t>plus</w:t>
      </w:r>
      <w:r w:rsidR="00113254" w:rsidRPr="00F2106C">
        <w:t xml:space="preserve"> column 3</w:t>
      </w:r>
    </w:p>
    <w:p w14:paraId="41B72A0E" w14:textId="77777777" w:rsidR="00CC19D0" w:rsidRPr="00F2106C" w:rsidRDefault="00CC19D0" w:rsidP="00D95F7D">
      <w:pPr>
        <w:pStyle w:val="MediumGrid21"/>
      </w:pPr>
    </w:p>
    <w:p w14:paraId="2AD53E25" w14:textId="77777777" w:rsidR="007D617C" w:rsidRPr="00F2106C" w:rsidRDefault="007D617C" w:rsidP="00D95F7D">
      <w:pPr>
        <w:pStyle w:val="MediumGrid21"/>
      </w:pPr>
      <w:r w:rsidRPr="00F2106C">
        <w:rPr>
          <w:u w:val="single"/>
        </w:rPr>
        <w:t>Column 2</w:t>
      </w:r>
      <w:r w:rsidR="00CD1A88" w:rsidRPr="00F2106C">
        <w:rPr>
          <w:u w:val="single"/>
        </w:rPr>
        <w:t xml:space="preserve"> -</w:t>
      </w:r>
      <w:r w:rsidR="00FA17AC" w:rsidRPr="00F2106C">
        <w:rPr>
          <w:u w:val="single"/>
        </w:rPr>
        <w:t xml:space="preserve"> Routine </w:t>
      </w:r>
      <w:r w:rsidR="007C6DF7" w:rsidRPr="00F2106C">
        <w:rPr>
          <w:u w:val="single"/>
        </w:rPr>
        <w:t>GPSR:</w:t>
      </w:r>
      <w:r w:rsidR="00564BA4" w:rsidRPr="00F2106C">
        <w:t xml:space="preserve"> Enter </w:t>
      </w:r>
      <w:r w:rsidR="005E2A02" w:rsidRPr="00F2106C">
        <w:t>r</w:t>
      </w:r>
      <w:r w:rsidRPr="00F2106C">
        <w:t>outine GPSR</w:t>
      </w:r>
      <w:r w:rsidR="00564BA4" w:rsidRPr="00F2106C">
        <w:t xml:space="preserve"> </w:t>
      </w:r>
    </w:p>
    <w:p w14:paraId="51BDC9DD" w14:textId="77777777" w:rsidR="00CC19D0" w:rsidRPr="00F2106C" w:rsidRDefault="00CC19D0" w:rsidP="00D95F7D">
      <w:pPr>
        <w:pStyle w:val="MediumGrid21"/>
        <w:tabs>
          <w:tab w:val="left" w:pos="3970"/>
        </w:tabs>
      </w:pPr>
    </w:p>
    <w:p w14:paraId="78F5F481" w14:textId="77777777" w:rsidR="007D617C" w:rsidRPr="00F2106C" w:rsidRDefault="007D617C" w:rsidP="00D95F7D">
      <w:pPr>
        <w:pStyle w:val="MediumGrid21"/>
        <w:tabs>
          <w:tab w:val="left" w:pos="3970"/>
        </w:tabs>
      </w:pPr>
      <w:r w:rsidRPr="00F2106C">
        <w:rPr>
          <w:u w:val="single"/>
        </w:rPr>
        <w:t>Column 3</w:t>
      </w:r>
      <w:r w:rsidR="00FA17AC" w:rsidRPr="00F2106C">
        <w:rPr>
          <w:u w:val="single"/>
        </w:rPr>
        <w:t xml:space="preserve"> </w:t>
      </w:r>
      <w:r w:rsidR="00CD1A88" w:rsidRPr="00F2106C">
        <w:rPr>
          <w:u w:val="single"/>
        </w:rPr>
        <w:t xml:space="preserve">- </w:t>
      </w:r>
      <w:r w:rsidR="00FA17AC" w:rsidRPr="00F2106C">
        <w:rPr>
          <w:u w:val="single"/>
        </w:rPr>
        <w:t xml:space="preserve">Ancillary </w:t>
      </w:r>
      <w:r w:rsidR="00397F8E" w:rsidRPr="00F2106C">
        <w:rPr>
          <w:u w:val="single"/>
        </w:rPr>
        <w:t>GPSR:</w:t>
      </w:r>
      <w:r w:rsidR="00564BA4" w:rsidRPr="00F2106C">
        <w:t xml:space="preserve"> </w:t>
      </w:r>
      <w:r w:rsidR="00966001" w:rsidRPr="00F2106C">
        <w:t>C</w:t>
      </w:r>
      <w:r w:rsidR="00564BA4" w:rsidRPr="00F2106C">
        <w:t>alculat</w:t>
      </w:r>
      <w:r w:rsidR="00270AFC" w:rsidRPr="00F2106C">
        <w:t>e</w:t>
      </w:r>
      <w:r w:rsidR="00564BA4" w:rsidRPr="00F2106C">
        <w:t xml:space="preserve"> </w:t>
      </w:r>
      <w:r w:rsidR="00B0727E" w:rsidRPr="00F2106C">
        <w:t>the total of each line for</w:t>
      </w:r>
      <w:r w:rsidR="00033087" w:rsidRPr="00F2106C">
        <w:t xml:space="preserve"> </w:t>
      </w:r>
      <w:r w:rsidR="00564BA4" w:rsidRPr="00F2106C">
        <w:t>c</w:t>
      </w:r>
      <w:r w:rsidRPr="00F2106C">
        <w:t>olumns 4 through 30</w:t>
      </w:r>
      <w:r w:rsidRPr="00F2106C">
        <w:tab/>
      </w:r>
    </w:p>
    <w:p w14:paraId="0EB1F52C" w14:textId="77777777" w:rsidR="00564BA4" w:rsidRPr="00F2106C" w:rsidRDefault="00564BA4" w:rsidP="00D95F7D">
      <w:pPr>
        <w:pStyle w:val="MediumGrid21"/>
      </w:pPr>
    </w:p>
    <w:p w14:paraId="5C1759A5" w14:textId="77777777" w:rsidR="00564BA4" w:rsidRPr="00F2106C" w:rsidRDefault="007D617C" w:rsidP="00D95F7D">
      <w:pPr>
        <w:pStyle w:val="MediumGrid21"/>
      </w:pPr>
      <w:r w:rsidRPr="00F2106C">
        <w:rPr>
          <w:u w:val="single"/>
        </w:rPr>
        <w:t>Column 4</w:t>
      </w:r>
      <w:r w:rsidR="00FA17AC" w:rsidRPr="00F2106C">
        <w:rPr>
          <w:u w:val="single"/>
        </w:rPr>
        <w:t xml:space="preserve"> </w:t>
      </w:r>
      <w:r w:rsidR="00CD1A88" w:rsidRPr="00F2106C">
        <w:rPr>
          <w:u w:val="single"/>
        </w:rPr>
        <w:t xml:space="preserve">- </w:t>
      </w:r>
      <w:r w:rsidR="00FA17AC" w:rsidRPr="00F2106C">
        <w:rPr>
          <w:u w:val="single"/>
        </w:rPr>
        <w:t>Operating Room GPSR</w:t>
      </w:r>
      <w:r w:rsidR="00564BA4" w:rsidRPr="00F2106C">
        <w:t>: Enter</w:t>
      </w:r>
      <w:r w:rsidRPr="00F2106C">
        <w:t xml:space="preserve"> </w:t>
      </w:r>
      <w:r w:rsidR="005E2A02" w:rsidRPr="00F2106C">
        <w:t>o</w:t>
      </w:r>
      <w:r w:rsidRPr="00F2106C">
        <w:t xml:space="preserve">perating </w:t>
      </w:r>
      <w:r w:rsidR="005E2A02" w:rsidRPr="00F2106C">
        <w:t>r</w:t>
      </w:r>
      <w:r w:rsidRPr="00F2106C">
        <w:t xml:space="preserve">oom </w:t>
      </w:r>
      <w:r w:rsidR="00564BA4" w:rsidRPr="00F2106C">
        <w:t xml:space="preserve">GPSR if </w:t>
      </w:r>
      <w:r w:rsidRPr="00F2106C">
        <w:t>appropriate</w:t>
      </w:r>
    </w:p>
    <w:p w14:paraId="06D705C8" w14:textId="77777777" w:rsidR="00CC19D0" w:rsidRPr="00F2106C" w:rsidRDefault="00564BA4" w:rsidP="00D95F7D">
      <w:pPr>
        <w:pStyle w:val="MediumGrid21"/>
      </w:pPr>
      <w:r w:rsidRPr="00F2106C">
        <w:t xml:space="preserve"> </w:t>
      </w:r>
      <w:r w:rsidR="007D617C" w:rsidRPr="00F2106C">
        <w:t xml:space="preserve"> </w:t>
      </w:r>
    </w:p>
    <w:p w14:paraId="02058048" w14:textId="77777777" w:rsidR="00CC19D0" w:rsidRPr="00F2106C" w:rsidRDefault="007D617C" w:rsidP="00D95F7D">
      <w:pPr>
        <w:pStyle w:val="MediumGrid21"/>
      </w:pPr>
      <w:r w:rsidRPr="00F2106C">
        <w:rPr>
          <w:u w:val="single"/>
        </w:rPr>
        <w:lastRenderedPageBreak/>
        <w:t>Column 5</w:t>
      </w:r>
      <w:r w:rsidR="00FA17AC" w:rsidRPr="00F2106C">
        <w:rPr>
          <w:u w:val="single"/>
        </w:rPr>
        <w:t xml:space="preserve"> </w:t>
      </w:r>
      <w:r w:rsidR="00CD1A88" w:rsidRPr="00F2106C">
        <w:rPr>
          <w:u w:val="single"/>
        </w:rPr>
        <w:t xml:space="preserve">- </w:t>
      </w:r>
      <w:r w:rsidR="00FA17AC" w:rsidRPr="00F2106C">
        <w:rPr>
          <w:u w:val="single"/>
        </w:rPr>
        <w:t>Recovery Room GPSR</w:t>
      </w:r>
      <w:r w:rsidR="00564BA4" w:rsidRPr="00F2106C">
        <w:t xml:space="preserve">: Enter </w:t>
      </w:r>
      <w:r w:rsidR="005E2A02" w:rsidRPr="00F2106C">
        <w:t>r</w:t>
      </w:r>
      <w:r w:rsidRPr="00F2106C">
        <w:t xml:space="preserve">ecovery </w:t>
      </w:r>
      <w:r w:rsidR="005E2A02" w:rsidRPr="00F2106C">
        <w:t>r</w:t>
      </w:r>
      <w:r w:rsidRPr="00F2106C">
        <w:t>oom GPSR</w:t>
      </w:r>
      <w:r w:rsidR="00564BA4" w:rsidRPr="00F2106C">
        <w:t xml:space="preserve"> if appropriate</w:t>
      </w:r>
    </w:p>
    <w:p w14:paraId="28170D98" w14:textId="77777777" w:rsidR="00EA74F1" w:rsidRPr="00F2106C" w:rsidRDefault="00EA74F1" w:rsidP="00D95F7D">
      <w:pPr>
        <w:pStyle w:val="MediumGrid21"/>
      </w:pPr>
    </w:p>
    <w:p w14:paraId="177145FB" w14:textId="77777777" w:rsidR="007D617C" w:rsidRPr="00F2106C" w:rsidRDefault="007D617C" w:rsidP="00D95F7D">
      <w:pPr>
        <w:pStyle w:val="MediumGrid21"/>
      </w:pPr>
      <w:r w:rsidRPr="00F2106C">
        <w:rPr>
          <w:u w:val="single"/>
        </w:rPr>
        <w:t>Column 6</w:t>
      </w:r>
      <w:r w:rsidR="00FA17AC" w:rsidRPr="00F2106C">
        <w:rPr>
          <w:u w:val="single"/>
        </w:rPr>
        <w:t xml:space="preserve"> </w:t>
      </w:r>
      <w:r w:rsidR="00CD1A88" w:rsidRPr="00F2106C">
        <w:rPr>
          <w:u w:val="single"/>
        </w:rPr>
        <w:t xml:space="preserve">- </w:t>
      </w:r>
      <w:r w:rsidR="00FA17AC" w:rsidRPr="00F2106C">
        <w:rPr>
          <w:u w:val="single"/>
        </w:rPr>
        <w:t>Labor and Delivery GPSR</w:t>
      </w:r>
      <w:r w:rsidR="00EA74F1" w:rsidRPr="00F2106C">
        <w:t xml:space="preserve">: Enter </w:t>
      </w:r>
      <w:r w:rsidR="005E2A02" w:rsidRPr="00F2106C">
        <w:t>l</w:t>
      </w:r>
      <w:r w:rsidRPr="00F2106C">
        <w:t xml:space="preserve">abor and </w:t>
      </w:r>
      <w:r w:rsidR="005E2A02" w:rsidRPr="00F2106C">
        <w:t>d</w:t>
      </w:r>
      <w:r w:rsidRPr="00F2106C">
        <w:t>elivery Room GPSR</w:t>
      </w:r>
      <w:r w:rsidR="00EA74F1" w:rsidRPr="00F2106C">
        <w:t xml:space="preserve"> if appropriate</w:t>
      </w:r>
    </w:p>
    <w:p w14:paraId="6F967CC8" w14:textId="77777777" w:rsidR="00CC19D0" w:rsidRPr="00F2106C" w:rsidRDefault="00CC19D0" w:rsidP="00D95F7D">
      <w:pPr>
        <w:pStyle w:val="MediumGrid21"/>
      </w:pPr>
    </w:p>
    <w:p w14:paraId="7B3DF33F" w14:textId="77777777" w:rsidR="007D617C" w:rsidRPr="00F2106C" w:rsidRDefault="007D617C" w:rsidP="00D95F7D">
      <w:pPr>
        <w:pStyle w:val="MediumGrid21"/>
      </w:pPr>
      <w:r w:rsidRPr="00F2106C">
        <w:rPr>
          <w:u w:val="single"/>
        </w:rPr>
        <w:t>Column 7</w:t>
      </w:r>
      <w:r w:rsidR="00FA17AC" w:rsidRPr="00F2106C">
        <w:rPr>
          <w:u w:val="single"/>
        </w:rPr>
        <w:t xml:space="preserve"> </w:t>
      </w:r>
      <w:r w:rsidR="00CD1A88" w:rsidRPr="00F2106C">
        <w:rPr>
          <w:u w:val="single"/>
        </w:rPr>
        <w:t xml:space="preserve">- </w:t>
      </w:r>
      <w:r w:rsidR="00FA17AC" w:rsidRPr="00F2106C">
        <w:rPr>
          <w:u w:val="single"/>
        </w:rPr>
        <w:t>Anesthesiology GPSR</w:t>
      </w:r>
      <w:r w:rsidR="00EA74F1" w:rsidRPr="00F2106C">
        <w:t xml:space="preserve">: Enter </w:t>
      </w:r>
      <w:r w:rsidR="005E2A02" w:rsidRPr="00F2106C">
        <w:t>a</w:t>
      </w:r>
      <w:r w:rsidRPr="00F2106C">
        <w:t xml:space="preserve">nesthesiology </w:t>
      </w:r>
      <w:r w:rsidR="00EA74F1" w:rsidRPr="00F2106C">
        <w:t>GPSR if appropriate</w:t>
      </w:r>
    </w:p>
    <w:p w14:paraId="12A9BBFD" w14:textId="77777777" w:rsidR="00CC19D0" w:rsidRPr="00F2106C" w:rsidRDefault="00CC19D0" w:rsidP="00D95F7D">
      <w:pPr>
        <w:pStyle w:val="MediumGrid21"/>
      </w:pPr>
    </w:p>
    <w:p w14:paraId="149D9561" w14:textId="77777777" w:rsidR="007D617C" w:rsidRPr="00F2106C" w:rsidRDefault="007D617C" w:rsidP="00D95F7D">
      <w:pPr>
        <w:pStyle w:val="MediumGrid21"/>
      </w:pPr>
      <w:r w:rsidRPr="00F2106C">
        <w:rPr>
          <w:u w:val="single"/>
        </w:rPr>
        <w:t>Column 8</w:t>
      </w:r>
      <w:r w:rsidR="00E711F3" w:rsidRPr="00F2106C">
        <w:rPr>
          <w:u w:val="single"/>
        </w:rPr>
        <w:t xml:space="preserve"> </w:t>
      </w:r>
      <w:r w:rsidR="00CD1A88" w:rsidRPr="00F2106C">
        <w:rPr>
          <w:u w:val="single"/>
        </w:rPr>
        <w:t xml:space="preserve">- </w:t>
      </w:r>
      <w:r w:rsidR="00E711F3" w:rsidRPr="00F2106C">
        <w:rPr>
          <w:u w:val="single"/>
        </w:rPr>
        <w:t>Radiology Diagnostic GPSR</w:t>
      </w:r>
      <w:r w:rsidR="00EA74F1" w:rsidRPr="00F2106C">
        <w:t xml:space="preserve">: Enter </w:t>
      </w:r>
      <w:r w:rsidR="005E2A02" w:rsidRPr="00F2106C">
        <w:t>r</w:t>
      </w:r>
      <w:r w:rsidRPr="00F2106C">
        <w:t xml:space="preserve">adiology </w:t>
      </w:r>
      <w:r w:rsidR="005E2A02" w:rsidRPr="00F2106C">
        <w:t>d</w:t>
      </w:r>
      <w:r w:rsidRPr="00F2106C">
        <w:t>iagnostic GPSR</w:t>
      </w:r>
      <w:r w:rsidR="00EA74F1" w:rsidRPr="00F2106C">
        <w:t xml:space="preserve"> if appropriate</w:t>
      </w:r>
    </w:p>
    <w:p w14:paraId="7C78741D" w14:textId="77777777" w:rsidR="00CC19D0" w:rsidRPr="00F2106C" w:rsidRDefault="00CC19D0" w:rsidP="00D95F7D">
      <w:pPr>
        <w:pStyle w:val="MediumGrid21"/>
      </w:pPr>
    </w:p>
    <w:p w14:paraId="340B807C" w14:textId="77777777" w:rsidR="007D617C" w:rsidRPr="00F2106C" w:rsidRDefault="007D617C" w:rsidP="00D95F7D">
      <w:pPr>
        <w:pStyle w:val="MediumGrid21"/>
      </w:pPr>
      <w:r w:rsidRPr="00F2106C">
        <w:rPr>
          <w:u w:val="single"/>
        </w:rPr>
        <w:t>Column 9</w:t>
      </w:r>
      <w:r w:rsidR="00E711F3" w:rsidRPr="00F2106C">
        <w:rPr>
          <w:u w:val="single"/>
        </w:rPr>
        <w:t xml:space="preserve"> </w:t>
      </w:r>
      <w:r w:rsidR="00CD1A88" w:rsidRPr="00F2106C">
        <w:rPr>
          <w:u w:val="single"/>
        </w:rPr>
        <w:t xml:space="preserve">- </w:t>
      </w:r>
      <w:r w:rsidR="00E711F3" w:rsidRPr="00F2106C">
        <w:rPr>
          <w:u w:val="single"/>
        </w:rPr>
        <w:t>Radiology Therapeutic GPSR</w:t>
      </w:r>
      <w:r w:rsidR="00EA74F1" w:rsidRPr="00F2106C">
        <w:t xml:space="preserve">: Enter </w:t>
      </w:r>
      <w:r w:rsidR="005E2A02" w:rsidRPr="00F2106C">
        <w:t>r</w:t>
      </w:r>
      <w:r w:rsidRPr="00F2106C">
        <w:t xml:space="preserve">adiology </w:t>
      </w:r>
      <w:r w:rsidR="005E2A02" w:rsidRPr="00F2106C">
        <w:t>t</w:t>
      </w:r>
      <w:r w:rsidRPr="00F2106C">
        <w:t>herapeutic GPSR</w:t>
      </w:r>
      <w:r w:rsidR="00EA74F1" w:rsidRPr="00F2106C">
        <w:t xml:space="preserve"> if appropriate</w:t>
      </w:r>
    </w:p>
    <w:p w14:paraId="384CE9F1" w14:textId="77777777" w:rsidR="00CC19D0" w:rsidRPr="00F2106C" w:rsidRDefault="00CC19D0" w:rsidP="00D95F7D">
      <w:pPr>
        <w:pStyle w:val="MediumGrid21"/>
      </w:pPr>
    </w:p>
    <w:p w14:paraId="79B794AB" w14:textId="77777777" w:rsidR="007D617C" w:rsidRPr="00F2106C" w:rsidRDefault="007D617C" w:rsidP="00D95F7D">
      <w:pPr>
        <w:pStyle w:val="MediumGrid21"/>
      </w:pPr>
      <w:r w:rsidRPr="00F2106C">
        <w:rPr>
          <w:u w:val="single"/>
        </w:rPr>
        <w:t>Column 10</w:t>
      </w:r>
      <w:r w:rsidR="00E711F3" w:rsidRPr="00F2106C">
        <w:rPr>
          <w:u w:val="single"/>
        </w:rPr>
        <w:t xml:space="preserve"> </w:t>
      </w:r>
      <w:r w:rsidR="00CD1A88" w:rsidRPr="00F2106C">
        <w:rPr>
          <w:u w:val="single"/>
        </w:rPr>
        <w:t xml:space="preserve">- </w:t>
      </w:r>
      <w:r w:rsidR="00E711F3" w:rsidRPr="00F2106C">
        <w:rPr>
          <w:u w:val="single"/>
        </w:rPr>
        <w:t>Radioisotope GPSR</w:t>
      </w:r>
      <w:r w:rsidR="00EA74F1" w:rsidRPr="00F2106C">
        <w:t xml:space="preserve">: Enter </w:t>
      </w:r>
      <w:r w:rsidR="005E2A02" w:rsidRPr="00F2106C">
        <w:t>r</w:t>
      </w:r>
      <w:r w:rsidRPr="00F2106C">
        <w:t>adioisotope GPSR</w:t>
      </w:r>
      <w:r w:rsidR="00EA74F1" w:rsidRPr="00F2106C">
        <w:t xml:space="preserve"> if appropriate</w:t>
      </w:r>
    </w:p>
    <w:p w14:paraId="12CF6753" w14:textId="77777777" w:rsidR="00CC19D0" w:rsidRPr="00F2106C" w:rsidRDefault="00CC19D0" w:rsidP="00D95F7D">
      <w:pPr>
        <w:pStyle w:val="MediumGrid21"/>
      </w:pPr>
    </w:p>
    <w:p w14:paraId="39BB90BA" w14:textId="77777777" w:rsidR="007D617C" w:rsidRPr="00F2106C" w:rsidRDefault="007D617C" w:rsidP="00D95F7D">
      <w:pPr>
        <w:pStyle w:val="MediumGrid21"/>
      </w:pPr>
      <w:r w:rsidRPr="00F2106C">
        <w:rPr>
          <w:u w:val="single"/>
        </w:rPr>
        <w:t>Column 11</w:t>
      </w:r>
      <w:r w:rsidR="00E711F3" w:rsidRPr="00F2106C">
        <w:rPr>
          <w:u w:val="single"/>
        </w:rPr>
        <w:t xml:space="preserve"> </w:t>
      </w:r>
      <w:r w:rsidR="00CD1A88" w:rsidRPr="00F2106C">
        <w:rPr>
          <w:u w:val="single"/>
        </w:rPr>
        <w:t xml:space="preserve">- </w:t>
      </w:r>
      <w:r w:rsidR="00E711F3" w:rsidRPr="00F2106C">
        <w:rPr>
          <w:u w:val="single"/>
        </w:rPr>
        <w:t>Computed Tomography (CT) Scan GPSR</w:t>
      </w:r>
      <w:r w:rsidR="00EA74F1" w:rsidRPr="00F2106C">
        <w:t xml:space="preserve">: Enter </w:t>
      </w:r>
      <w:r w:rsidR="005E2A02" w:rsidRPr="00F2106C">
        <w:t>c</w:t>
      </w:r>
      <w:r w:rsidRPr="00F2106C">
        <w:t xml:space="preserve">omputed </w:t>
      </w:r>
      <w:r w:rsidR="005E2A02" w:rsidRPr="00F2106C">
        <w:t>t</w:t>
      </w:r>
      <w:r w:rsidRPr="00F2106C">
        <w:t>omography (CT) Scan GPSR</w:t>
      </w:r>
      <w:r w:rsidR="00EA74F1" w:rsidRPr="00F2106C">
        <w:t xml:space="preserve"> if appropriate</w:t>
      </w:r>
    </w:p>
    <w:p w14:paraId="6BAC0489" w14:textId="77777777" w:rsidR="00CC19D0" w:rsidRPr="00F2106C" w:rsidRDefault="00CC19D0" w:rsidP="00D95F7D">
      <w:pPr>
        <w:pStyle w:val="MediumGrid21"/>
      </w:pPr>
    </w:p>
    <w:p w14:paraId="4136FB39" w14:textId="77777777" w:rsidR="007D617C" w:rsidRPr="00F2106C" w:rsidRDefault="007D617C" w:rsidP="00D95F7D">
      <w:pPr>
        <w:pStyle w:val="MediumGrid21"/>
      </w:pPr>
      <w:r w:rsidRPr="00F2106C">
        <w:rPr>
          <w:u w:val="single"/>
        </w:rPr>
        <w:t>Column 12</w:t>
      </w:r>
      <w:r w:rsidR="00E711F3" w:rsidRPr="00F2106C">
        <w:rPr>
          <w:u w:val="single"/>
        </w:rPr>
        <w:t xml:space="preserve"> </w:t>
      </w:r>
      <w:r w:rsidR="00CD1A88" w:rsidRPr="00F2106C">
        <w:rPr>
          <w:u w:val="single"/>
        </w:rPr>
        <w:t xml:space="preserve">- </w:t>
      </w:r>
      <w:r w:rsidR="00E711F3" w:rsidRPr="00F2106C">
        <w:rPr>
          <w:u w:val="single"/>
        </w:rPr>
        <w:t>Magnetic Resonance Imaging (MRI) GPSR</w:t>
      </w:r>
      <w:r w:rsidR="00EA74F1" w:rsidRPr="00F2106C">
        <w:t xml:space="preserve">: Enter </w:t>
      </w:r>
      <w:r w:rsidR="005E2A02" w:rsidRPr="00F2106C">
        <w:t>m</w:t>
      </w:r>
      <w:r w:rsidRPr="00F2106C">
        <w:t xml:space="preserve">agnetic </w:t>
      </w:r>
      <w:r w:rsidR="005E2A02" w:rsidRPr="00F2106C">
        <w:t>r</w:t>
      </w:r>
      <w:r w:rsidRPr="00F2106C">
        <w:t xml:space="preserve">esonance </w:t>
      </w:r>
      <w:r w:rsidR="005E2A02" w:rsidRPr="00F2106C">
        <w:t>i</w:t>
      </w:r>
      <w:r w:rsidRPr="00F2106C">
        <w:t>maging (MRI) GPSR</w:t>
      </w:r>
      <w:r w:rsidR="00EA74F1" w:rsidRPr="00F2106C">
        <w:t xml:space="preserve"> if appropriate</w:t>
      </w:r>
    </w:p>
    <w:p w14:paraId="7550927E" w14:textId="77777777" w:rsidR="00CC19D0" w:rsidRPr="00F2106C" w:rsidRDefault="00CC19D0" w:rsidP="00D95F7D">
      <w:pPr>
        <w:spacing w:after="0" w:line="240" w:lineRule="auto"/>
      </w:pPr>
    </w:p>
    <w:p w14:paraId="2F10F558" w14:textId="77777777" w:rsidR="007D617C" w:rsidRPr="00F2106C" w:rsidRDefault="007D617C" w:rsidP="00D95F7D">
      <w:pPr>
        <w:spacing w:after="0" w:line="240" w:lineRule="auto"/>
      </w:pPr>
      <w:r w:rsidRPr="00F2106C">
        <w:rPr>
          <w:u w:val="single"/>
        </w:rPr>
        <w:t>Column 13</w:t>
      </w:r>
      <w:r w:rsidR="00E711F3" w:rsidRPr="00F2106C">
        <w:rPr>
          <w:u w:val="single"/>
        </w:rPr>
        <w:t xml:space="preserve"> </w:t>
      </w:r>
      <w:r w:rsidR="00CD1A88" w:rsidRPr="00F2106C">
        <w:rPr>
          <w:u w:val="single"/>
        </w:rPr>
        <w:t xml:space="preserve">- </w:t>
      </w:r>
      <w:r w:rsidR="00E711F3" w:rsidRPr="00F2106C">
        <w:rPr>
          <w:u w:val="single"/>
        </w:rPr>
        <w:t>Cardiac Catheterization GPSR</w:t>
      </w:r>
      <w:r w:rsidR="00EA74F1" w:rsidRPr="00F2106C">
        <w:t xml:space="preserve">: Enter </w:t>
      </w:r>
      <w:r w:rsidR="005E2A02" w:rsidRPr="00F2106C">
        <w:t>c</w:t>
      </w:r>
      <w:r w:rsidRPr="00F2106C">
        <w:t xml:space="preserve">ardiac </w:t>
      </w:r>
      <w:r w:rsidR="005E2A02" w:rsidRPr="00F2106C">
        <w:t>c</w:t>
      </w:r>
      <w:r w:rsidRPr="00F2106C">
        <w:t>atheterization GPSR</w:t>
      </w:r>
      <w:r w:rsidR="00EA74F1" w:rsidRPr="00F2106C">
        <w:t xml:space="preserve"> if appropriate</w:t>
      </w:r>
    </w:p>
    <w:p w14:paraId="38A0F754" w14:textId="77777777" w:rsidR="00CC19D0" w:rsidRPr="00F2106C" w:rsidRDefault="00CC19D0" w:rsidP="00D95F7D">
      <w:pPr>
        <w:spacing w:after="0" w:line="240" w:lineRule="auto"/>
      </w:pPr>
    </w:p>
    <w:p w14:paraId="123D1A80" w14:textId="77777777" w:rsidR="007D617C" w:rsidRPr="00F2106C" w:rsidRDefault="007D617C" w:rsidP="00D95F7D">
      <w:pPr>
        <w:spacing w:after="0" w:line="240" w:lineRule="auto"/>
      </w:pPr>
      <w:r w:rsidRPr="00F2106C">
        <w:rPr>
          <w:u w:val="single"/>
        </w:rPr>
        <w:t>Column 14</w:t>
      </w:r>
      <w:r w:rsidR="00E711F3" w:rsidRPr="00F2106C">
        <w:rPr>
          <w:u w:val="single"/>
        </w:rPr>
        <w:t xml:space="preserve"> </w:t>
      </w:r>
      <w:r w:rsidR="00CD1A88" w:rsidRPr="00F2106C">
        <w:rPr>
          <w:u w:val="single"/>
        </w:rPr>
        <w:t xml:space="preserve">- </w:t>
      </w:r>
      <w:r w:rsidR="00E711F3" w:rsidRPr="00F2106C">
        <w:rPr>
          <w:u w:val="single"/>
        </w:rPr>
        <w:t>Laboratory GPSR</w:t>
      </w:r>
      <w:r w:rsidR="00EA74F1" w:rsidRPr="00F2106C">
        <w:t xml:space="preserve">: Enter </w:t>
      </w:r>
      <w:r w:rsidR="005E2A02" w:rsidRPr="00F2106C">
        <w:t>l</w:t>
      </w:r>
      <w:r w:rsidRPr="00F2106C">
        <w:t>aboratory GPSR</w:t>
      </w:r>
      <w:r w:rsidR="00EA74F1" w:rsidRPr="00F2106C">
        <w:t xml:space="preserve"> if appropriate</w:t>
      </w:r>
    </w:p>
    <w:p w14:paraId="4D2E50D4" w14:textId="77777777" w:rsidR="00EA74F1" w:rsidRPr="00F2106C" w:rsidRDefault="00EA74F1" w:rsidP="00D95F7D">
      <w:pPr>
        <w:spacing w:after="0" w:line="240" w:lineRule="auto"/>
      </w:pPr>
    </w:p>
    <w:p w14:paraId="04DFB4EE" w14:textId="77777777" w:rsidR="007D617C" w:rsidRPr="00F2106C" w:rsidRDefault="007D617C" w:rsidP="00D95F7D">
      <w:pPr>
        <w:spacing w:after="0" w:line="240" w:lineRule="auto"/>
      </w:pPr>
      <w:r w:rsidRPr="00F2106C">
        <w:rPr>
          <w:u w:val="single"/>
        </w:rPr>
        <w:t>Column 15</w:t>
      </w:r>
      <w:r w:rsidR="00E711F3" w:rsidRPr="00F2106C">
        <w:rPr>
          <w:u w:val="single"/>
        </w:rPr>
        <w:t xml:space="preserve"> </w:t>
      </w:r>
      <w:r w:rsidR="00CD1A88" w:rsidRPr="00F2106C">
        <w:rPr>
          <w:u w:val="single"/>
        </w:rPr>
        <w:t xml:space="preserve">- </w:t>
      </w:r>
      <w:r w:rsidR="00E711F3" w:rsidRPr="00F2106C">
        <w:rPr>
          <w:u w:val="single"/>
        </w:rPr>
        <w:t>PBP Laboratory Services Program Only GPSR</w:t>
      </w:r>
      <w:r w:rsidR="00EA74F1" w:rsidRPr="00F2106C">
        <w:t xml:space="preserve">: Enter </w:t>
      </w:r>
      <w:r w:rsidRPr="00F2106C">
        <w:t xml:space="preserve">PBP </w:t>
      </w:r>
      <w:r w:rsidR="005E2A02" w:rsidRPr="00F2106C">
        <w:t>c</w:t>
      </w:r>
      <w:r w:rsidRPr="00F2106C">
        <w:t xml:space="preserve">linical </w:t>
      </w:r>
      <w:r w:rsidR="005E2A02" w:rsidRPr="00F2106C">
        <w:t>l</w:t>
      </w:r>
      <w:r w:rsidRPr="00F2106C">
        <w:t xml:space="preserve">aboratory </w:t>
      </w:r>
      <w:r w:rsidR="005E2A02" w:rsidRPr="00F2106C">
        <w:t>p</w:t>
      </w:r>
      <w:r w:rsidRPr="00F2106C">
        <w:t>rogram GPSR</w:t>
      </w:r>
      <w:r w:rsidR="00EA74F1" w:rsidRPr="00F2106C">
        <w:t xml:space="preserve"> if appropriate</w:t>
      </w:r>
    </w:p>
    <w:p w14:paraId="152CAEC2" w14:textId="77777777" w:rsidR="00CC19D0" w:rsidRPr="00F2106C" w:rsidRDefault="00CC19D0" w:rsidP="00D95F7D">
      <w:pPr>
        <w:spacing w:after="0" w:line="240" w:lineRule="auto"/>
      </w:pPr>
    </w:p>
    <w:p w14:paraId="6E3906F7" w14:textId="77777777" w:rsidR="007D617C" w:rsidRPr="00F2106C" w:rsidRDefault="007D617C" w:rsidP="00D95F7D">
      <w:pPr>
        <w:spacing w:after="0" w:line="240" w:lineRule="auto"/>
      </w:pPr>
      <w:r w:rsidRPr="00F2106C">
        <w:rPr>
          <w:u w:val="single"/>
        </w:rPr>
        <w:t>Column 16</w:t>
      </w:r>
      <w:r w:rsidR="00E711F3" w:rsidRPr="00F2106C">
        <w:rPr>
          <w:u w:val="single"/>
        </w:rPr>
        <w:t xml:space="preserve"> </w:t>
      </w:r>
      <w:r w:rsidR="00CD1A88" w:rsidRPr="00F2106C">
        <w:rPr>
          <w:u w:val="single"/>
        </w:rPr>
        <w:t xml:space="preserve">- </w:t>
      </w:r>
      <w:r w:rsidR="00E711F3" w:rsidRPr="00F2106C">
        <w:rPr>
          <w:u w:val="single"/>
        </w:rPr>
        <w:t>Whole Blood &amp; Packed Red Blood Cells GPSR</w:t>
      </w:r>
      <w:r w:rsidR="00EA74F1" w:rsidRPr="00F2106C">
        <w:t xml:space="preserve">: Enter </w:t>
      </w:r>
      <w:r w:rsidR="005E2A02" w:rsidRPr="00F2106C">
        <w:t>w</w:t>
      </w:r>
      <w:r w:rsidRPr="00F2106C">
        <w:t xml:space="preserve">hole </w:t>
      </w:r>
      <w:r w:rsidR="005E2A02" w:rsidRPr="00F2106C">
        <w:t>b</w:t>
      </w:r>
      <w:r w:rsidRPr="00F2106C">
        <w:t xml:space="preserve">lood and </w:t>
      </w:r>
      <w:r w:rsidR="005E2A02" w:rsidRPr="00F2106C">
        <w:t>p</w:t>
      </w:r>
      <w:r w:rsidRPr="00F2106C">
        <w:t xml:space="preserve">acked </w:t>
      </w:r>
      <w:r w:rsidR="005E2A02" w:rsidRPr="00F2106C">
        <w:t>r</w:t>
      </w:r>
      <w:r w:rsidRPr="00F2106C">
        <w:t xml:space="preserve">ed </w:t>
      </w:r>
      <w:r w:rsidR="005E2A02" w:rsidRPr="00F2106C">
        <w:t>b</w:t>
      </w:r>
      <w:r w:rsidRPr="00F2106C">
        <w:t xml:space="preserve">lood </w:t>
      </w:r>
      <w:r w:rsidR="005E2A02" w:rsidRPr="00F2106C">
        <w:t>c</w:t>
      </w:r>
      <w:r w:rsidRPr="00F2106C">
        <w:t>ells GPSR</w:t>
      </w:r>
      <w:r w:rsidR="00EA74F1" w:rsidRPr="00F2106C">
        <w:t xml:space="preserve"> if appropriate</w:t>
      </w:r>
    </w:p>
    <w:p w14:paraId="1CCD1E4E" w14:textId="77777777" w:rsidR="00CC19D0" w:rsidRPr="00F2106C" w:rsidRDefault="00CC19D0" w:rsidP="00D95F7D">
      <w:pPr>
        <w:spacing w:after="0" w:line="240" w:lineRule="auto"/>
      </w:pPr>
    </w:p>
    <w:p w14:paraId="04105175" w14:textId="77777777" w:rsidR="00CC19D0" w:rsidRPr="00F2106C" w:rsidRDefault="007D617C" w:rsidP="00D95F7D">
      <w:pPr>
        <w:spacing w:after="0" w:line="240" w:lineRule="auto"/>
      </w:pPr>
      <w:r w:rsidRPr="00F2106C">
        <w:rPr>
          <w:u w:val="single"/>
        </w:rPr>
        <w:t>Column 17</w:t>
      </w:r>
      <w:r w:rsidR="00E711F3" w:rsidRPr="00F2106C">
        <w:rPr>
          <w:u w:val="single"/>
        </w:rPr>
        <w:t xml:space="preserve"> </w:t>
      </w:r>
      <w:r w:rsidR="00CD1A88" w:rsidRPr="00F2106C">
        <w:rPr>
          <w:u w:val="single"/>
        </w:rPr>
        <w:t xml:space="preserve">- </w:t>
      </w:r>
      <w:r w:rsidR="00E711F3" w:rsidRPr="00F2106C">
        <w:rPr>
          <w:u w:val="single"/>
        </w:rPr>
        <w:t>Blood Storing, Processing &amp; Trans GPSR</w:t>
      </w:r>
      <w:r w:rsidR="00EA74F1" w:rsidRPr="00F2106C">
        <w:t xml:space="preserve">: Enter </w:t>
      </w:r>
      <w:r w:rsidR="00E748CF" w:rsidRPr="00F2106C">
        <w:t>b</w:t>
      </w:r>
      <w:r w:rsidRPr="00F2106C">
        <w:t xml:space="preserve">lood </w:t>
      </w:r>
      <w:r w:rsidR="00E748CF" w:rsidRPr="00F2106C">
        <w:t>s</w:t>
      </w:r>
      <w:r w:rsidRPr="00F2106C">
        <w:t xml:space="preserve">toring, </w:t>
      </w:r>
      <w:r w:rsidR="00E748CF" w:rsidRPr="00F2106C">
        <w:t>p</w:t>
      </w:r>
      <w:r w:rsidRPr="00F2106C">
        <w:t xml:space="preserve">rocessing and </w:t>
      </w:r>
      <w:r w:rsidR="00E748CF" w:rsidRPr="00F2106C">
        <w:t>t</w:t>
      </w:r>
      <w:r w:rsidRPr="00F2106C">
        <w:t>ransfusion GPSR</w:t>
      </w:r>
      <w:r w:rsidR="00EA74F1" w:rsidRPr="00F2106C">
        <w:t xml:space="preserve"> if appropriate</w:t>
      </w:r>
    </w:p>
    <w:p w14:paraId="0111B50C" w14:textId="77777777" w:rsidR="00EA74F1" w:rsidRPr="00F2106C" w:rsidRDefault="00EA74F1" w:rsidP="00D95F7D">
      <w:pPr>
        <w:spacing w:after="0" w:line="240" w:lineRule="auto"/>
      </w:pPr>
    </w:p>
    <w:p w14:paraId="1F5B4209" w14:textId="77777777" w:rsidR="007D617C" w:rsidRPr="00F2106C" w:rsidRDefault="007D617C" w:rsidP="00D95F7D">
      <w:pPr>
        <w:spacing w:after="0" w:line="240" w:lineRule="auto"/>
      </w:pPr>
      <w:r w:rsidRPr="00F2106C">
        <w:rPr>
          <w:u w:val="single"/>
        </w:rPr>
        <w:t>Column 18</w:t>
      </w:r>
      <w:r w:rsidR="00E711F3" w:rsidRPr="00F2106C">
        <w:rPr>
          <w:u w:val="single"/>
        </w:rPr>
        <w:t xml:space="preserve"> </w:t>
      </w:r>
      <w:r w:rsidR="00CD1A88" w:rsidRPr="00F2106C">
        <w:rPr>
          <w:u w:val="single"/>
        </w:rPr>
        <w:t xml:space="preserve">- </w:t>
      </w:r>
      <w:r w:rsidR="00E711F3" w:rsidRPr="00F2106C">
        <w:rPr>
          <w:u w:val="single"/>
        </w:rPr>
        <w:t>Intravenous Therapy GPSR</w:t>
      </w:r>
      <w:r w:rsidR="00EA74F1" w:rsidRPr="00F2106C">
        <w:t xml:space="preserve">: Enter </w:t>
      </w:r>
      <w:r w:rsidR="00E748CF" w:rsidRPr="00F2106C">
        <w:t>i</w:t>
      </w:r>
      <w:r w:rsidRPr="00F2106C">
        <w:t xml:space="preserve">ntravenous </w:t>
      </w:r>
      <w:r w:rsidR="00E748CF" w:rsidRPr="00F2106C">
        <w:t>t</w:t>
      </w:r>
      <w:r w:rsidRPr="00F2106C">
        <w:t>herapy GPSR</w:t>
      </w:r>
      <w:r w:rsidR="00EA74F1" w:rsidRPr="00F2106C">
        <w:t xml:space="preserve"> if appropriate</w:t>
      </w:r>
    </w:p>
    <w:p w14:paraId="0B012159" w14:textId="77777777" w:rsidR="00CC19D0" w:rsidRPr="00F2106C" w:rsidRDefault="00CC19D0" w:rsidP="00D95F7D">
      <w:pPr>
        <w:spacing w:after="0" w:line="240" w:lineRule="auto"/>
      </w:pPr>
    </w:p>
    <w:p w14:paraId="45691CA6" w14:textId="77777777" w:rsidR="007D617C" w:rsidRPr="00F2106C" w:rsidRDefault="007D617C" w:rsidP="00D95F7D">
      <w:pPr>
        <w:spacing w:after="0" w:line="240" w:lineRule="auto"/>
      </w:pPr>
      <w:r w:rsidRPr="00F2106C">
        <w:rPr>
          <w:u w:val="single"/>
        </w:rPr>
        <w:t>Column 19</w:t>
      </w:r>
      <w:r w:rsidR="00CD1A88" w:rsidRPr="00F2106C">
        <w:rPr>
          <w:u w:val="single"/>
        </w:rPr>
        <w:t xml:space="preserve"> -</w:t>
      </w:r>
      <w:r w:rsidR="00E711F3" w:rsidRPr="00F2106C">
        <w:rPr>
          <w:u w:val="single"/>
        </w:rPr>
        <w:t xml:space="preserve"> Respiratory Therapy GPSR</w:t>
      </w:r>
      <w:r w:rsidR="00EA74F1" w:rsidRPr="00F2106C">
        <w:t>: Enter</w:t>
      </w:r>
      <w:r w:rsidRPr="00F2106C">
        <w:t xml:space="preserve"> </w:t>
      </w:r>
      <w:r w:rsidR="00E748CF" w:rsidRPr="00F2106C">
        <w:t>r</w:t>
      </w:r>
      <w:r w:rsidRPr="00F2106C">
        <w:t xml:space="preserve">espiratory </w:t>
      </w:r>
      <w:r w:rsidR="00E748CF" w:rsidRPr="00F2106C">
        <w:t>t</w:t>
      </w:r>
      <w:r w:rsidRPr="00F2106C">
        <w:t>herapy GPSR</w:t>
      </w:r>
      <w:r w:rsidR="00EA74F1" w:rsidRPr="00F2106C">
        <w:t xml:space="preserve"> if appropriate</w:t>
      </w:r>
    </w:p>
    <w:p w14:paraId="6C7CEF2C" w14:textId="77777777" w:rsidR="00CC19D0" w:rsidRPr="00F2106C" w:rsidRDefault="00CC19D0" w:rsidP="00D95F7D">
      <w:pPr>
        <w:spacing w:after="0" w:line="240" w:lineRule="auto"/>
      </w:pPr>
    </w:p>
    <w:p w14:paraId="0FF04B7F" w14:textId="77777777" w:rsidR="007D617C" w:rsidRPr="00F2106C" w:rsidRDefault="007D617C" w:rsidP="00D95F7D">
      <w:pPr>
        <w:spacing w:after="0" w:line="240" w:lineRule="auto"/>
      </w:pPr>
      <w:r w:rsidRPr="00F2106C">
        <w:rPr>
          <w:u w:val="single"/>
        </w:rPr>
        <w:t>Column 20</w:t>
      </w:r>
      <w:r w:rsidR="00CD1A88" w:rsidRPr="00F2106C">
        <w:rPr>
          <w:u w:val="single"/>
        </w:rPr>
        <w:t xml:space="preserve"> -</w:t>
      </w:r>
      <w:r w:rsidR="00E711F3" w:rsidRPr="00F2106C">
        <w:rPr>
          <w:u w:val="single"/>
        </w:rPr>
        <w:t xml:space="preserve"> Physical Therapy GPSR</w:t>
      </w:r>
      <w:r w:rsidR="00113254" w:rsidRPr="00F2106C">
        <w:t xml:space="preserve">: Enter </w:t>
      </w:r>
      <w:r w:rsidR="00E748CF" w:rsidRPr="00F2106C">
        <w:t>p</w:t>
      </w:r>
      <w:r w:rsidRPr="00F2106C">
        <w:t xml:space="preserve">hysical </w:t>
      </w:r>
      <w:r w:rsidR="00E748CF" w:rsidRPr="00F2106C">
        <w:t>t</w:t>
      </w:r>
      <w:r w:rsidRPr="00F2106C">
        <w:t>herapy GPSR</w:t>
      </w:r>
      <w:r w:rsidR="00113254" w:rsidRPr="00F2106C">
        <w:t xml:space="preserve"> if appropriate</w:t>
      </w:r>
    </w:p>
    <w:p w14:paraId="108CF8D1" w14:textId="77777777" w:rsidR="00CC19D0" w:rsidRPr="00F2106C" w:rsidRDefault="00CC19D0" w:rsidP="00D95F7D">
      <w:pPr>
        <w:spacing w:after="0" w:line="240" w:lineRule="auto"/>
      </w:pPr>
    </w:p>
    <w:p w14:paraId="0B322DD0" w14:textId="77777777" w:rsidR="007D617C" w:rsidRPr="00F2106C" w:rsidRDefault="007D617C" w:rsidP="00D95F7D">
      <w:pPr>
        <w:spacing w:after="0" w:line="240" w:lineRule="auto"/>
      </w:pPr>
      <w:r w:rsidRPr="00F2106C">
        <w:rPr>
          <w:u w:val="single"/>
        </w:rPr>
        <w:t>Column 21</w:t>
      </w:r>
      <w:r w:rsidR="00E711F3" w:rsidRPr="00F2106C">
        <w:rPr>
          <w:u w:val="single"/>
        </w:rPr>
        <w:t xml:space="preserve"> </w:t>
      </w:r>
      <w:r w:rsidR="00CD1A88" w:rsidRPr="00F2106C">
        <w:rPr>
          <w:u w:val="single"/>
        </w:rPr>
        <w:t xml:space="preserve">- </w:t>
      </w:r>
      <w:r w:rsidR="00E711F3" w:rsidRPr="00F2106C">
        <w:rPr>
          <w:u w:val="single"/>
        </w:rPr>
        <w:t>Occupational Therapy GPSR</w:t>
      </w:r>
      <w:r w:rsidR="00113254" w:rsidRPr="00F2106C">
        <w:t>: Enter</w:t>
      </w:r>
      <w:r w:rsidRPr="00F2106C">
        <w:t xml:space="preserve"> </w:t>
      </w:r>
      <w:r w:rsidR="00E748CF" w:rsidRPr="00F2106C">
        <w:t>o</w:t>
      </w:r>
      <w:r w:rsidRPr="00F2106C">
        <w:t xml:space="preserve">ccupational </w:t>
      </w:r>
      <w:r w:rsidR="00E748CF" w:rsidRPr="00F2106C">
        <w:t>t</w:t>
      </w:r>
      <w:r w:rsidRPr="00F2106C">
        <w:t>herapy GPSR</w:t>
      </w:r>
      <w:r w:rsidR="00113254" w:rsidRPr="00F2106C">
        <w:t xml:space="preserve"> if appropriate</w:t>
      </w:r>
    </w:p>
    <w:p w14:paraId="1F144DC5" w14:textId="77777777" w:rsidR="00CC19D0" w:rsidRPr="00F2106C" w:rsidRDefault="00CC19D0" w:rsidP="00D95F7D">
      <w:pPr>
        <w:spacing w:after="0" w:line="240" w:lineRule="auto"/>
      </w:pPr>
    </w:p>
    <w:p w14:paraId="68F843CC" w14:textId="77777777" w:rsidR="007D617C" w:rsidRPr="00F2106C" w:rsidRDefault="007D617C" w:rsidP="00D95F7D">
      <w:pPr>
        <w:spacing w:after="0" w:line="240" w:lineRule="auto"/>
      </w:pPr>
      <w:r w:rsidRPr="00F2106C">
        <w:rPr>
          <w:u w:val="single"/>
        </w:rPr>
        <w:t>Column 22</w:t>
      </w:r>
      <w:r w:rsidR="00E711F3" w:rsidRPr="00F2106C">
        <w:rPr>
          <w:u w:val="single"/>
        </w:rPr>
        <w:t xml:space="preserve"> </w:t>
      </w:r>
      <w:r w:rsidR="00CD1A88" w:rsidRPr="00F2106C">
        <w:rPr>
          <w:u w:val="single"/>
        </w:rPr>
        <w:t xml:space="preserve">- </w:t>
      </w:r>
      <w:r w:rsidR="00E711F3" w:rsidRPr="00F2106C">
        <w:rPr>
          <w:u w:val="single"/>
        </w:rPr>
        <w:t>Speech Pathology GPSR</w:t>
      </w:r>
      <w:r w:rsidR="00113254" w:rsidRPr="00F2106C">
        <w:t xml:space="preserve">: Enter </w:t>
      </w:r>
      <w:r w:rsidR="00E748CF" w:rsidRPr="00F2106C">
        <w:t>s</w:t>
      </w:r>
      <w:r w:rsidRPr="00F2106C">
        <w:t xml:space="preserve">peech </w:t>
      </w:r>
      <w:r w:rsidR="00E748CF" w:rsidRPr="00F2106C">
        <w:t>p</w:t>
      </w:r>
      <w:r w:rsidRPr="00F2106C">
        <w:t>athology GPSR</w:t>
      </w:r>
      <w:r w:rsidR="00113254" w:rsidRPr="00F2106C">
        <w:t xml:space="preserve"> if appropriate</w:t>
      </w:r>
    </w:p>
    <w:p w14:paraId="174DE305" w14:textId="77777777" w:rsidR="00CC19D0" w:rsidRPr="00F2106C" w:rsidRDefault="00CC19D0" w:rsidP="00D95F7D">
      <w:pPr>
        <w:spacing w:after="0" w:line="240" w:lineRule="auto"/>
      </w:pPr>
    </w:p>
    <w:p w14:paraId="220AFE9A" w14:textId="77777777" w:rsidR="007D617C" w:rsidRPr="00F2106C" w:rsidRDefault="007D617C" w:rsidP="00D95F7D">
      <w:pPr>
        <w:spacing w:after="0" w:line="240" w:lineRule="auto"/>
      </w:pPr>
      <w:r w:rsidRPr="00F2106C">
        <w:rPr>
          <w:u w:val="single"/>
        </w:rPr>
        <w:t>Column 23</w:t>
      </w:r>
      <w:r w:rsidR="00CD1A88" w:rsidRPr="00F2106C">
        <w:rPr>
          <w:u w:val="single"/>
        </w:rPr>
        <w:t xml:space="preserve"> -</w:t>
      </w:r>
      <w:r w:rsidR="00E711F3" w:rsidRPr="00F2106C">
        <w:rPr>
          <w:u w:val="single"/>
        </w:rPr>
        <w:t xml:space="preserve"> Electro Cardiology GPSR</w:t>
      </w:r>
      <w:r w:rsidR="00113254" w:rsidRPr="00F2106C">
        <w:t xml:space="preserve">: Enter </w:t>
      </w:r>
      <w:r w:rsidR="00E748CF" w:rsidRPr="00F2106C">
        <w:t>c</w:t>
      </w:r>
      <w:r w:rsidRPr="00F2106C">
        <w:t xml:space="preserve">ardiology </w:t>
      </w:r>
      <w:r w:rsidR="00E748CF" w:rsidRPr="00F2106C">
        <w:t>t</w:t>
      </w:r>
      <w:r w:rsidRPr="00F2106C">
        <w:t>herapy GPSR</w:t>
      </w:r>
      <w:r w:rsidR="00113254" w:rsidRPr="00F2106C">
        <w:t xml:space="preserve"> if appropriat</w:t>
      </w:r>
      <w:r w:rsidR="00606644" w:rsidRPr="00F2106C">
        <w:t>e</w:t>
      </w:r>
    </w:p>
    <w:p w14:paraId="1AD60DE0" w14:textId="77777777" w:rsidR="00CC19D0" w:rsidRPr="00F2106C" w:rsidRDefault="00CC19D0" w:rsidP="00D95F7D">
      <w:pPr>
        <w:spacing w:after="0" w:line="240" w:lineRule="auto"/>
      </w:pPr>
    </w:p>
    <w:p w14:paraId="20DEF922" w14:textId="77777777" w:rsidR="007D617C" w:rsidRPr="00F2106C" w:rsidRDefault="007D617C" w:rsidP="00D95F7D">
      <w:pPr>
        <w:spacing w:after="0" w:line="240" w:lineRule="auto"/>
      </w:pPr>
      <w:r w:rsidRPr="00F2106C">
        <w:rPr>
          <w:u w:val="single"/>
        </w:rPr>
        <w:t>Column 24</w:t>
      </w:r>
      <w:r w:rsidR="00E711F3" w:rsidRPr="00F2106C">
        <w:rPr>
          <w:u w:val="single"/>
        </w:rPr>
        <w:t xml:space="preserve"> </w:t>
      </w:r>
      <w:r w:rsidR="00CD1A88" w:rsidRPr="00F2106C">
        <w:rPr>
          <w:u w:val="single"/>
        </w:rPr>
        <w:t xml:space="preserve">- </w:t>
      </w:r>
      <w:r w:rsidR="00E711F3" w:rsidRPr="00F2106C">
        <w:rPr>
          <w:u w:val="single"/>
        </w:rPr>
        <w:t>Electroencephalography GPSR</w:t>
      </w:r>
      <w:r w:rsidR="00113254" w:rsidRPr="00F2106C">
        <w:t xml:space="preserve">: Enter </w:t>
      </w:r>
      <w:r w:rsidR="00E748CF" w:rsidRPr="00F2106C">
        <w:t>e</w:t>
      </w:r>
      <w:r w:rsidRPr="00F2106C">
        <w:t>lectroencephalography GPSR</w:t>
      </w:r>
      <w:r w:rsidR="00113254" w:rsidRPr="00F2106C">
        <w:t xml:space="preserve"> if appropriate</w:t>
      </w:r>
    </w:p>
    <w:p w14:paraId="25084E04" w14:textId="77777777" w:rsidR="00113254" w:rsidRPr="00F2106C" w:rsidRDefault="00113254" w:rsidP="00D95F7D">
      <w:pPr>
        <w:spacing w:after="0" w:line="240" w:lineRule="auto"/>
      </w:pPr>
    </w:p>
    <w:p w14:paraId="4AA5BFED" w14:textId="77777777" w:rsidR="007D617C" w:rsidRPr="00F2106C" w:rsidRDefault="007D617C" w:rsidP="00D95F7D">
      <w:pPr>
        <w:spacing w:after="0" w:line="240" w:lineRule="auto"/>
      </w:pPr>
      <w:r w:rsidRPr="00F2106C">
        <w:rPr>
          <w:u w:val="single"/>
        </w:rPr>
        <w:t>Column 25</w:t>
      </w:r>
      <w:r w:rsidR="00E711F3" w:rsidRPr="00F2106C">
        <w:rPr>
          <w:u w:val="single"/>
        </w:rPr>
        <w:t xml:space="preserve"> </w:t>
      </w:r>
      <w:r w:rsidR="00CD1A88" w:rsidRPr="00F2106C">
        <w:rPr>
          <w:u w:val="single"/>
        </w:rPr>
        <w:t xml:space="preserve">- </w:t>
      </w:r>
      <w:r w:rsidR="00E711F3" w:rsidRPr="00F2106C">
        <w:rPr>
          <w:u w:val="single"/>
        </w:rPr>
        <w:t>Medical Supplies Special Charged to Patients GPSR</w:t>
      </w:r>
      <w:r w:rsidR="00113254" w:rsidRPr="00F2106C">
        <w:t xml:space="preserve">: Enter </w:t>
      </w:r>
      <w:r w:rsidR="00E748CF" w:rsidRPr="00F2106C">
        <w:t>m</w:t>
      </w:r>
      <w:r w:rsidRPr="00F2106C">
        <w:t xml:space="preserve">edical </w:t>
      </w:r>
      <w:r w:rsidR="00E748CF" w:rsidRPr="00F2106C">
        <w:t>s</w:t>
      </w:r>
      <w:r w:rsidRPr="00F2106C">
        <w:t xml:space="preserve">upplies </w:t>
      </w:r>
      <w:r w:rsidR="00E748CF" w:rsidRPr="00F2106C">
        <w:t>c</w:t>
      </w:r>
      <w:r w:rsidRPr="00F2106C">
        <w:t xml:space="preserve">harged to </w:t>
      </w:r>
      <w:r w:rsidR="00E748CF" w:rsidRPr="00F2106C">
        <w:t>p</w:t>
      </w:r>
      <w:r w:rsidRPr="00F2106C">
        <w:t>atients GPSR</w:t>
      </w:r>
      <w:r w:rsidR="00113254" w:rsidRPr="00F2106C">
        <w:t xml:space="preserve"> if appropriate</w:t>
      </w:r>
    </w:p>
    <w:p w14:paraId="53C0C415" w14:textId="77777777" w:rsidR="00113254" w:rsidRPr="00F2106C" w:rsidRDefault="00113254" w:rsidP="00D95F7D">
      <w:pPr>
        <w:spacing w:after="0" w:line="240" w:lineRule="auto"/>
      </w:pPr>
    </w:p>
    <w:p w14:paraId="252F436E" w14:textId="77777777" w:rsidR="00113254" w:rsidRPr="00F2106C" w:rsidRDefault="007D617C" w:rsidP="00D95F7D">
      <w:pPr>
        <w:spacing w:after="0" w:line="240" w:lineRule="auto"/>
      </w:pPr>
      <w:r w:rsidRPr="00F2106C">
        <w:rPr>
          <w:u w:val="single"/>
        </w:rPr>
        <w:lastRenderedPageBreak/>
        <w:t>Column 26</w:t>
      </w:r>
      <w:r w:rsidR="00E711F3" w:rsidRPr="00F2106C">
        <w:rPr>
          <w:u w:val="single"/>
        </w:rPr>
        <w:t xml:space="preserve"> </w:t>
      </w:r>
      <w:r w:rsidR="00CD1A88" w:rsidRPr="00F2106C">
        <w:rPr>
          <w:u w:val="single"/>
        </w:rPr>
        <w:t xml:space="preserve">- </w:t>
      </w:r>
      <w:r w:rsidR="00E711F3" w:rsidRPr="00F2106C">
        <w:rPr>
          <w:u w:val="single"/>
        </w:rPr>
        <w:t>Implantable Devices Charged to Patients GPSR</w:t>
      </w:r>
      <w:r w:rsidR="00113254" w:rsidRPr="00F2106C">
        <w:t xml:space="preserve">: Enter </w:t>
      </w:r>
      <w:r w:rsidR="00E748CF" w:rsidRPr="00F2106C">
        <w:t>i</w:t>
      </w:r>
      <w:r w:rsidRPr="00F2106C">
        <w:t xml:space="preserve">mplantable </w:t>
      </w:r>
      <w:r w:rsidR="00E748CF" w:rsidRPr="00F2106C">
        <w:t>d</w:t>
      </w:r>
      <w:r w:rsidRPr="00F2106C">
        <w:t xml:space="preserve">evices </w:t>
      </w:r>
      <w:r w:rsidR="00E748CF" w:rsidRPr="00F2106C">
        <w:t>c</w:t>
      </w:r>
      <w:r w:rsidRPr="00F2106C">
        <w:t xml:space="preserve">harged to </w:t>
      </w:r>
      <w:r w:rsidR="00E748CF" w:rsidRPr="00F2106C">
        <w:t>p</w:t>
      </w:r>
      <w:r w:rsidRPr="00F2106C">
        <w:t>atients GPSR</w:t>
      </w:r>
      <w:r w:rsidR="00113254" w:rsidRPr="00F2106C">
        <w:t xml:space="preserve"> if appropriate </w:t>
      </w:r>
    </w:p>
    <w:p w14:paraId="213A98B9" w14:textId="77777777" w:rsidR="00CC19D0" w:rsidRPr="00F2106C" w:rsidRDefault="00CC19D0" w:rsidP="00D95F7D">
      <w:pPr>
        <w:spacing w:after="0" w:line="240" w:lineRule="auto"/>
      </w:pPr>
    </w:p>
    <w:p w14:paraId="6001A8CD" w14:textId="77777777" w:rsidR="00CC19D0" w:rsidRPr="00F2106C" w:rsidRDefault="007D617C" w:rsidP="00D95F7D">
      <w:pPr>
        <w:spacing w:after="0" w:line="240" w:lineRule="auto"/>
      </w:pPr>
      <w:r w:rsidRPr="00F2106C">
        <w:rPr>
          <w:u w:val="single"/>
        </w:rPr>
        <w:t>Column 27</w:t>
      </w:r>
      <w:r w:rsidR="00CD1A88" w:rsidRPr="00F2106C">
        <w:rPr>
          <w:u w:val="single"/>
        </w:rPr>
        <w:t xml:space="preserve"> -</w:t>
      </w:r>
      <w:r w:rsidR="00E711F3" w:rsidRPr="00F2106C">
        <w:rPr>
          <w:u w:val="single"/>
        </w:rPr>
        <w:t xml:space="preserve"> Drugs Special Charged to Patient GPSR</w:t>
      </w:r>
      <w:r w:rsidR="00113254" w:rsidRPr="00F2106C">
        <w:t xml:space="preserve">: Enter </w:t>
      </w:r>
      <w:r w:rsidR="00E748CF" w:rsidRPr="00F2106C">
        <w:t>d</w:t>
      </w:r>
      <w:r w:rsidRPr="00F2106C">
        <w:t xml:space="preserve">rugs </w:t>
      </w:r>
      <w:r w:rsidR="00E748CF" w:rsidRPr="00F2106C">
        <w:t>s</w:t>
      </w:r>
      <w:r w:rsidRPr="00F2106C">
        <w:t xml:space="preserve">pecial </w:t>
      </w:r>
      <w:r w:rsidR="00E748CF" w:rsidRPr="00F2106C">
        <w:t>c</w:t>
      </w:r>
      <w:r w:rsidRPr="00F2106C">
        <w:t xml:space="preserve">harged to </w:t>
      </w:r>
      <w:r w:rsidR="00E748CF" w:rsidRPr="00F2106C">
        <w:t>p</w:t>
      </w:r>
      <w:r w:rsidRPr="00F2106C">
        <w:t>atients GPSR</w:t>
      </w:r>
      <w:r w:rsidR="00113254" w:rsidRPr="00F2106C">
        <w:t xml:space="preserve"> if appropriate.</w:t>
      </w:r>
    </w:p>
    <w:p w14:paraId="3AB5B822" w14:textId="77777777" w:rsidR="00113254" w:rsidRPr="00F2106C" w:rsidRDefault="00113254" w:rsidP="00D95F7D">
      <w:pPr>
        <w:spacing w:after="0" w:line="240" w:lineRule="auto"/>
      </w:pPr>
    </w:p>
    <w:p w14:paraId="6865CD43" w14:textId="77777777" w:rsidR="00113254" w:rsidRPr="00F2106C" w:rsidRDefault="007D617C" w:rsidP="00D95F7D">
      <w:pPr>
        <w:spacing w:after="0" w:line="240" w:lineRule="auto"/>
      </w:pPr>
      <w:r w:rsidRPr="00F2106C">
        <w:rPr>
          <w:u w:val="single"/>
        </w:rPr>
        <w:t>Column 28</w:t>
      </w:r>
      <w:r w:rsidR="00E711F3" w:rsidRPr="00F2106C">
        <w:rPr>
          <w:u w:val="single"/>
        </w:rPr>
        <w:t xml:space="preserve"> </w:t>
      </w:r>
      <w:r w:rsidR="00CD1A88" w:rsidRPr="00F2106C">
        <w:rPr>
          <w:u w:val="single"/>
        </w:rPr>
        <w:t xml:space="preserve">- </w:t>
      </w:r>
      <w:r w:rsidR="00E711F3" w:rsidRPr="00F2106C">
        <w:rPr>
          <w:u w:val="single"/>
        </w:rPr>
        <w:t>Renal Dialysis GPSR</w:t>
      </w:r>
      <w:r w:rsidR="00113254" w:rsidRPr="00F2106C">
        <w:t>:</w:t>
      </w:r>
      <w:r w:rsidRPr="00F2106C">
        <w:t xml:space="preserve"> </w:t>
      </w:r>
      <w:r w:rsidR="00113254" w:rsidRPr="00F2106C">
        <w:t xml:space="preserve">Enter </w:t>
      </w:r>
      <w:r w:rsidR="00E748CF" w:rsidRPr="00F2106C">
        <w:t>r</w:t>
      </w:r>
      <w:r w:rsidRPr="00F2106C">
        <w:t xml:space="preserve">enal </w:t>
      </w:r>
      <w:r w:rsidR="00E748CF" w:rsidRPr="00F2106C">
        <w:t>d</w:t>
      </w:r>
      <w:r w:rsidRPr="00F2106C">
        <w:t>ialysis GPSR</w:t>
      </w:r>
      <w:r w:rsidR="00113254" w:rsidRPr="00F2106C">
        <w:t xml:space="preserve"> if appropriate</w:t>
      </w:r>
    </w:p>
    <w:p w14:paraId="2480662C" w14:textId="77777777" w:rsidR="00113254" w:rsidRPr="00F2106C" w:rsidRDefault="00113254" w:rsidP="00D95F7D">
      <w:pPr>
        <w:spacing w:after="0" w:line="240" w:lineRule="auto"/>
      </w:pPr>
    </w:p>
    <w:p w14:paraId="6CDC6FDC" w14:textId="77777777" w:rsidR="00CC19D0" w:rsidRPr="00F2106C" w:rsidRDefault="007D617C" w:rsidP="00D95F7D">
      <w:pPr>
        <w:spacing w:after="0" w:line="240" w:lineRule="auto"/>
      </w:pPr>
      <w:r w:rsidRPr="00F2106C">
        <w:rPr>
          <w:u w:val="single"/>
        </w:rPr>
        <w:t>Column 29</w:t>
      </w:r>
      <w:r w:rsidR="00E711F3" w:rsidRPr="00F2106C">
        <w:rPr>
          <w:u w:val="single"/>
        </w:rPr>
        <w:t xml:space="preserve"> </w:t>
      </w:r>
      <w:r w:rsidR="00CD1A88" w:rsidRPr="00F2106C">
        <w:rPr>
          <w:u w:val="single"/>
        </w:rPr>
        <w:t xml:space="preserve">- </w:t>
      </w:r>
      <w:r w:rsidR="00E711F3" w:rsidRPr="00F2106C">
        <w:rPr>
          <w:u w:val="single"/>
        </w:rPr>
        <w:t>ASC Non-Distinct Part GPSR</w:t>
      </w:r>
      <w:r w:rsidR="00113254" w:rsidRPr="00F2106C">
        <w:t>: Enter</w:t>
      </w:r>
      <w:r w:rsidRPr="00F2106C">
        <w:t xml:space="preserve"> </w:t>
      </w:r>
      <w:r w:rsidR="00E35A83" w:rsidRPr="00F2106C">
        <w:t xml:space="preserve">Non-Distinct Part of </w:t>
      </w:r>
      <w:r w:rsidRPr="00F2106C">
        <w:t>ASC GPSR</w:t>
      </w:r>
      <w:r w:rsidR="00113254" w:rsidRPr="00F2106C">
        <w:t xml:space="preserve"> if appropriate</w:t>
      </w:r>
    </w:p>
    <w:p w14:paraId="5FBC4EDE" w14:textId="77777777" w:rsidR="00113254" w:rsidRPr="00F2106C" w:rsidRDefault="00113254" w:rsidP="00D95F7D">
      <w:pPr>
        <w:spacing w:after="0" w:line="240" w:lineRule="auto"/>
      </w:pPr>
    </w:p>
    <w:p w14:paraId="562A95E8" w14:textId="77777777" w:rsidR="007D617C" w:rsidRPr="00F2106C" w:rsidRDefault="007D617C" w:rsidP="00D95F7D">
      <w:pPr>
        <w:spacing w:after="0" w:line="240" w:lineRule="auto"/>
      </w:pPr>
      <w:r w:rsidRPr="00F2106C">
        <w:rPr>
          <w:u w:val="single"/>
        </w:rPr>
        <w:t>Column 30</w:t>
      </w:r>
      <w:r w:rsidR="00E711F3" w:rsidRPr="00F2106C">
        <w:rPr>
          <w:u w:val="single"/>
        </w:rPr>
        <w:t xml:space="preserve"> </w:t>
      </w:r>
      <w:r w:rsidR="00CD1A88" w:rsidRPr="00F2106C">
        <w:rPr>
          <w:u w:val="single"/>
        </w:rPr>
        <w:t xml:space="preserve">- </w:t>
      </w:r>
      <w:r w:rsidR="00E711F3" w:rsidRPr="00F2106C">
        <w:rPr>
          <w:u w:val="single"/>
        </w:rPr>
        <w:t xml:space="preserve">Other Ancillary </w:t>
      </w:r>
      <w:r w:rsidR="007F5E49" w:rsidRPr="00F2106C">
        <w:rPr>
          <w:u w:val="single"/>
        </w:rPr>
        <w:t>S</w:t>
      </w:r>
      <w:r w:rsidR="00E711F3" w:rsidRPr="00F2106C">
        <w:rPr>
          <w:u w:val="single"/>
        </w:rPr>
        <w:t>pecify</w:t>
      </w:r>
      <w:r w:rsidR="00113254" w:rsidRPr="00F2106C">
        <w:t xml:space="preserve">: Enter </w:t>
      </w:r>
      <w:r w:rsidR="00E748CF" w:rsidRPr="00F2106C">
        <w:t>o</w:t>
      </w:r>
      <w:r w:rsidRPr="00F2106C">
        <w:t xml:space="preserve">ther </w:t>
      </w:r>
      <w:r w:rsidR="00E748CF" w:rsidRPr="00F2106C">
        <w:t>a</w:t>
      </w:r>
      <w:r w:rsidRPr="00F2106C">
        <w:t>ncillary (</w:t>
      </w:r>
      <w:r w:rsidR="00E748CF" w:rsidRPr="00F2106C">
        <w:t>s</w:t>
      </w:r>
      <w:r w:rsidRPr="00F2106C">
        <w:t>pecify with subscript) GPSR</w:t>
      </w:r>
      <w:r w:rsidR="00113254" w:rsidRPr="00F2106C">
        <w:t xml:space="preserve"> if appropriate</w:t>
      </w:r>
    </w:p>
    <w:p w14:paraId="3AC5B767" w14:textId="77777777" w:rsidR="002F0708" w:rsidRPr="00F2106C" w:rsidRDefault="004553ED" w:rsidP="00D95F7D">
      <w:pPr>
        <w:pStyle w:val="MediumGrid21"/>
        <w:rPr>
          <w:sz w:val="23"/>
          <w:szCs w:val="23"/>
        </w:rPr>
      </w:pPr>
      <w:r w:rsidRPr="00F2106C">
        <w:rPr>
          <w:sz w:val="28"/>
          <w:szCs w:val="28"/>
        </w:rPr>
        <w:br w:type="page"/>
      </w:r>
      <w:bookmarkStart w:id="15" w:name="_Toc412202627"/>
      <w:bookmarkStart w:id="16" w:name="_Toc441669218"/>
      <w:r w:rsidR="007D617C" w:rsidRPr="00F2106C">
        <w:rPr>
          <w:b/>
          <w:sz w:val="32"/>
          <w:szCs w:val="32"/>
        </w:rPr>
        <w:lastRenderedPageBreak/>
        <w:t xml:space="preserve">Tab </w:t>
      </w:r>
      <w:bookmarkEnd w:id="15"/>
      <w:r w:rsidR="007D617C" w:rsidRPr="00F2106C">
        <w:rPr>
          <w:b/>
          <w:sz w:val="32"/>
          <w:szCs w:val="32"/>
        </w:rPr>
        <w:t>7</w:t>
      </w:r>
      <w:r w:rsidR="0004053C" w:rsidRPr="00F2106C">
        <w:rPr>
          <w:b/>
          <w:sz w:val="32"/>
          <w:szCs w:val="32"/>
        </w:rPr>
        <w:t>:</w:t>
      </w:r>
      <w:r w:rsidR="007D617C" w:rsidRPr="00F2106C">
        <w:rPr>
          <w:b/>
          <w:sz w:val="32"/>
          <w:szCs w:val="32"/>
        </w:rPr>
        <w:t xml:space="preserve"> Reclassifications</w:t>
      </w:r>
      <w:bookmarkEnd w:id="16"/>
    </w:p>
    <w:p w14:paraId="4E19C741" w14:textId="77777777" w:rsidR="00602CA9" w:rsidRPr="00F2106C" w:rsidRDefault="00D875A4" w:rsidP="00D95F7D">
      <w:pPr>
        <w:spacing w:after="0" w:line="240" w:lineRule="auto"/>
      </w:pPr>
      <w:r w:rsidRPr="00F2106C">
        <w:t>H</w:t>
      </w:r>
      <w:r w:rsidR="00457CEC" w:rsidRPr="00F2106C">
        <w:t>ospitals</w:t>
      </w:r>
      <w:r w:rsidRPr="00F2106C">
        <w:t xml:space="preserve"> should use this tab</w:t>
      </w:r>
      <w:r w:rsidR="00457CEC" w:rsidRPr="00F2106C">
        <w:t xml:space="preserve"> to reclassify certain costs to ensure that proper cost allocation is determined. The total of the increases in a reclassification must equal the total of the decreases in that reclassification. </w:t>
      </w:r>
      <w:r w:rsidR="007D617C" w:rsidRPr="00F2106C">
        <w:t xml:space="preserve">Most of the data reported for Tab 7 will derive from the </w:t>
      </w:r>
      <w:r w:rsidR="00087576" w:rsidRPr="00F2106C">
        <w:t xml:space="preserve">Form </w:t>
      </w:r>
      <w:r w:rsidR="007D617C" w:rsidRPr="00F2106C">
        <w:t>CMS</w:t>
      </w:r>
      <w:r w:rsidR="00423EC4" w:rsidRPr="00F2106C">
        <w:t>-</w:t>
      </w:r>
      <w:r w:rsidR="007D617C" w:rsidRPr="00F2106C">
        <w:t>2552</w:t>
      </w:r>
      <w:r w:rsidR="00423EC4" w:rsidRPr="00F2106C">
        <w:t>-</w:t>
      </w:r>
      <w:r w:rsidR="007D617C" w:rsidRPr="00F2106C">
        <w:t>10 Worksheet A</w:t>
      </w:r>
      <w:r w:rsidR="007F00F8" w:rsidRPr="00F2106C">
        <w:t>-</w:t>
      </w:r>
      <w:r w:rsidR="007D617C" w:rsidRPr="00F2106C">
        <w:t>6 “Reclassifications</w:t>
      </w:r>
      <w:r w:rsidR="005723BA" w:rsidRPr="00F2106C">
        <w:t>”</w:t>
      </w:r>
      <w:r w:rsidR="007D617C" w:rsidRPr="00F2106C">
        <w:t>.</w:t>
      </w:r>
      <w:r w:rsidR="003B427C" w:rsidRPr="00F2106C">
        <w:t xml:space="preserve"> </w:t>
      </w:r>
      <w:r w:rsidR="00602CA9" w:rsidRPr="00F2106C">
        <w:t>Reclassifications of “Other Capital Related Costs”</w:t>
      </w:r>
      <w:r w:rsidR="005723BA" w:rsidRPr="00F2106C">
        <w:t xml:space="preserve"> </w:t>
      </w:r>
      <w:r w:rsidR="00602CA9" w:rsidRPr="00F2106C">
        <w:t xml:space="preserve">originating on </w:t>
      </w:r>
      <w:r w:rsidR="00087576" w:rsidRPr="00F2106C">
        <w:t xml:space="preserve">Form </w:t>
      </w:r>
      <w:r w:rsidR="00602CA9" w:rsidRPr="00F2106C">
        <w:t>CMS</w:t>
      </w:r>
      <w:r w:rsidR="00423EC4" w:rsidRPr="00F2106C">
        <w:t>-</w:t>
      </w:r>
      <w:r w:rsidR="00602CA9" w:rsidRPr="00F2106C">
        <w:t>2552</w:t>
      </w:r>
      <w:r w:rsidR="00423EC4" w:rsidRPr="00F2106C">
        <w:t>-</w:t>
      </w:r>
      <w:r w:rsidR="00602CA9" w:rsidRPr="00F2106C">
        <w:t xml:space="preserve">10 Worksheet A-7 will need to be added to this schedule and coded in </w:t>
      </w:r>
      <w:r w:rsidR="00BA0870" w:rsidRPr="00F2106C">
        <w:t>c</w:t>
      </w:r>
      <w:r w:rsidR="00602CA9" w:rsidRPr="00F2106C">
        <w:t>olumn 2 as “A7”. Please note that Tab 9 “Direct Expenses” (</w:t>
      </w:r>
      <w:r w:rsidR="007F00F8" w:rsidRPr="00F2106C">
        <w:t>l</w:t>
      </w:r>
      <w:r w:rsidR="00602CA9" w:rsidRPr="00F2106C">
        <w:t xml:space="preserve">ine 3, </w:t>
      </w:r>
      <w:r w:rsidR="007F00F8" w:rsidRPr="00F2106C">
        <w:t>c</w:t>
      </w:r>
      <w:r w:rsidR="00602CA9" w:rsidRPr="00F2106C">
        <w:t>olumn 6) must be a zero amount.</w:t>
      </w:r>
    </w:p>
    <w:p w14:paraId="4DFDE47A" w14:textId="77777777" w:rsidR="00CC19D0" w:rsidRPr="00F2106C" w:rsidRDefault="00CC19D0" w:rsidP="00D95F7D">
      <w:pPr>
        <w:spacing w:after="0" w:line="240" w:lineRule="auto"/>
      </w:pPr>
    </w:p>
    <w:p w14:paraId="2032EA53" w14:textId="77777777" w:rsidR="001F7714" w:rsidRPr="00F2106C" w:rsidRDefault="001F7714" w:rsidP="00D95F7D">
      <w:pPr>
        <w:spacing w:after="0" w:line="240" w:lineRule="auto"/>
      </w:pPr>
      <w:r w:rsidRPr="00F2106C">
        <w:t xml:space="preserve">In instances where there are multiple line entries for a particular </w:t>
      </w:r>
      <w:r w:rsidR="00BA0870" w:rsidRPr="00F2106C">
        <w:t>c</w:t>
      </w:r>
      <w:r w:rsidRPr="00F2106C">
        <w:t xml:space="preserve">ost </w:t>
      </w:r>
      <w:r w:rsidR="00BA0870" w:rsidRPr="00F2106C">
        <w:t>c</w:t>
      </w:r>
      <w:r w:rsidRPr="00F2106C">
        <w:t xml:space="preserve">enter, the net amount is required to carry forward to Tab 9, </w:t>
      </w:r>
      <w:r w:rsidR="007F00F8" w:rsidRPr="00F2106C">
        <w:t>c</w:t>
      </w:r>
      <w:r w:rsidRPr="00F2106C">
        <w:t>olumn 4. In preparation of this, each reclassification</w:t>
      </w:r>
      <w:r w:rsidR="005723BA" w:rsidRPr="00F2106C">
        <w:t xml:space="preserve"> </w:t>
      </w:r>
      <w:r w:rsidRPr="00F2106C">
        <w:t xml:space="preserve">entry for the different cost centers, identified in Tab 7 as </w:t>
      </w:r>
      <w:r w:rsidR="007F00F8" w:rsidRPr="00F2106C">
        <w:t>c</w:t>
      </w:r>
      <w:r w:rsidRPr="00F2106C">
        <w:t xml:space="preserve">olumns 4 and 8, in the </w:t>
      </w:r>
      <w:r w:rsidR="00BA0870" w:rsidRPr="00F2106C">
        <w:t>i</w:t>
      </w:r>
      <w:r w:rsidRPr="00F2106C">
        <w:t xml:space="preserve">ncrease and </w:t>
      </w:r>
      <w:r w:rsidR="00EB108E" w:rsidRPr="00F2106C">
        <w:t>d</w:t>
      </w:r>
      <w:r w:rsidRPr="00F2106C">
        <w:t>ecrease sections (</w:t>
      </w:r>
      <w:r w:rsidR="007F00F8" w:rsidRPr="00F2106C">
        <w:t>c</w:t>
      </w:r>
      <w:r w:rsidRPr="00F2106C">
        <w:t xml:space="preserve">olumns 5, 6, 9, and 10) will need to be totaled together. This should be done separately from this worksheet. Calculations for these entries are the following: total sum of each individual cost center’s </w:t>
      </w:r>
      <w:r w:rsidR="007F00F8" w:rsidRPr="00F2106C">
        <w:t>s</w:t>
      </w:r>
      <w:r w:rsidRPr="00F2106C">
        <w:t xml:space="preserve">alary and </w:t>
      </w:r>
      <w:r w:rsidR="007F00F8" w:rsidRPr="00F2106C">
        <w:t>o</w:t>
      </w:r>
      <w:r w:rsidRPr="00F2106C">
        <w:t xml:space="preserve">ther found in the </w:t>
      </w:r>
      <w:r w:rsidR="007F00F8" w:rsidRPr="00F2106C">
        <w:t>i</w:t>
      </w:r>
      <w:r w:rsidRPr="00F2106C">
        <w:t xml:space="preserve">ncrease </w:t>
      </w:r>
      <w:r w:rsidR="007F00F8" w:rsidRPr="00F2106C">
        <w:t>c</w:t>
      </w:r>
      <w:r w:rsidRPr="00F2106C">
        <w:t xml:space="preserve">olumns. Then subtract from that the total sum of each individual cost center’s </w:t>
      </w:r>
      <w:r w:rsidR="007F00F8" w:rsidRPr="00F2106C">
        <w:t>s</w:t>
      </w:r>
      <w:r w:rsidRPr="00F2106C">
        <w:t xml:space="preserve">alary and </w:t>
      </w:r>
      <w:r w:rsidR="007F00F8" w:rsidRPr="00F2106C">
        <w:t>o</w:t>
      </w:r>
      <w:r w:rsidRPr="00F2106C">
        <w:t xml:space="preserve">ther found in the </w:t>
      </w:r>
      <w:r w:rsidR="007F00F8" w:rsidRPr="00F2106C">
        <w:t>d</w:t>
      </w:r>
      <w:r w:rsidRPr="00F2106C">
        <w:t xml:space="preserve">ecrease </w:t>
      </w:r>
      <w:r w:rsidR="00BA0870" w:rsidRPr="00F2106C">
        <w:t>c</w:t>
      </w:r>
      <w:r w:rsidRPr="00F2106C">
        <w:t>olumns.</w:t>
      </w:r>
    </w:p>
    <w:p w14:paraId="5C542900" w14:textId="77777777" w:rsidR="00941C37" w:rsidRPr="00F2106C" w:rsidRDefault="00941C37" w:rsidP="00D95F7D">
      <w:pPr>
        <w:spacing w:after="0" w:line="240" w:lineRule="auto"/>
        <w:ind w:left="1440" w:hanging="720"/>
      </w:pPr>
    </w:p>
    <w:p w14:paraId="23B5BD58" w14:textId="77777777" w:rsidR="00D91DC1" w:rsidRPr="00F2106C" w:rsidRDefault="00CD1A88" w:rsidP="00D95F7D">
      <w:pPr>
        <w:spacing w:after="0" w:line="240" w:lineRule="auto"/>
        <w:jc w:val="center"/>
        <w:rPr>
          <w:b/>
        </w:rPr>
      </w:pPr>
      <w:r w:rsidRPr="00F2106C">
        <w:rPr>
          <w:b/>
        </w:rPr>
        <w:t>Lines</w:t>
      </w:r>
    </w:p>
    <w:p w14:paraId="0E2D925E" w14:textId="77777777" w:rsidR="00CD1A88" w:rsidRPr="00F2106C" w:rsidRDefault="00CD1A88" w:rsidP="00D95F7D">
      <w:pPr>
        <w:spacing w:after="0" w:line="240" w:lineRule="auto"/>
        <w:jc w:val="center"/>
        <w:rPr>
          <w:b/>
        </w:rPr>
      </w:pPr>
    </w:p>
    <w:p w14:paraId="0554D8E0" w14:textId="77777777" w:rsidR="00A95EBD" w:rsidRPr="00F2106C" w:rsidRDefault="007D617C" w:rsidP="00D95F7D">
      <w:pPr>
        <w:spacing w:after="0" w:line="240" w:lineRule="auto"/>
      </w:pPr>
      <w:r w:rsidRPr="00F2106C">
        <w:rPr>
          <w:u w:val="single"/>
        </w:rPr>
        <w:t>Lines</w:t>
      </w:r>
      <w:r w:rsidR="00EC0555" w:rsidRPr="00F2106C">
        <w:rPr>
          <w:u w:val="single"/>
        </w:rPr>
        <w:t xml:space="preserve"> 1 to 499</w:t>
      </w:r>
      <w:r w:rsidR="002E7EEC" w:rsidRPr="00F2106C">
        <w:rPr>
          <w:u w:val="single"/>
        </w:rPr>
        <w:t xml:space="preserve"> </w:t>
      </w:r>
      <w:r w:rsidR="00CD1A88" w:rsidRPr="00F2106C">
        <w:rPr>
          <w:u w:val="single"/>
        </w:rPr>
        <w:t xml:space="preserve">- </w:t>
      </w:r>
      <w:r w:rsidR="002E7EEC" w:rsidRPr="00F2106C">
        <w:rPr>
          <w:u w:val="single"/>
        </w:rPr>
        <w:t>Reclassification Entries</w:t>
      </w:r>
      <w:r w:rsidR="00EC0555" w:rsidRPr="00F2106C">
        <w:rPr>
          <w:u w:val="single"/>
        </w:rPr>
        <w:t>:</w:t>
      </w:r>
      <w:r w:rsidR="00A95EBD" w:rsidRPr="00F2106C">
        <w:t xml:space="preserve"> </w:t>
      </w:r>
      <w:r w:rsidR="002E7EEC" w:rsidRPr="00F2106C">
        <w:t>R</w:t>
      </w:r>
      <w:r w:rsidR="00473405" w:rsidRPr="00F2106C">
        <w:t>eporting of increase and decrease reclassification</w:t>
      </w:r>
      <w:r w:rsidR="005723BA" w:rsidRPr="00F2106C">
        <w:t xml:space="preserve"> </w:t>
      </w:r>
      <w:r w:rsidR="00473405" w:rsidRPr="00F2106C">
        <w:t>entries</w:t>
      </w:r>
      <w:r w:rsidR="00AB3A01" w:rsidRPr="00F2106C">
        <w:t xml:space="preserve"> by salary and other</w:t>
      </w:r>
      <w:r w:rsidR="00473405" w:rsidRPr="00F2106C">
        <w:t xml:space="preserve">. The line </w:t>
      </w:r>
      <w:r w:rsidR="004D2C48" w:rsidRPr="00F2106C">
        <w:t xml:space="preserve">number </w:t>
      </w:r>
      <w:r w:rsidR="00A95EBD" w:rsidRPr="00F2106C">
        <w:t xml:space="preserve">in this tab is </w:t>
      </w:r>
      <w:r w:rsidR="004D2C48" w:rsidRPr="00F2106C">
        <w:t xml:space="preserve">created in sequence when the </w:t>
      </w:r>
      <w:r w:rsidR="00A95EBD" w:rsidRPr="00F2106C">
        <w:t xml:space="preserve">reclassification entry is created. </w:t>
      </w:r>
      <w:r w:rsidRPr="00F2106C">
        <w:t xml:space="preserve"> </w:t>
      </w:r>
      <w:r w:rsidR="00941C37" w:rsidRPr="00F2106C">
        <w:br/>
      </w:r>
    </w:p>
    <w:p w14:paraId="2310A9BF" w14:textId="77777777" w:rsidR="00941C37" w:rsidRPr="00F2106C" w:rsidRDefault="00941C37" w:rsidP="00D95F7D">
      <w:pPr>
        <w:spacing w:after="0" w:line="240" w:lineRule="auto"/>
      </w:pPr>
      <w:r w:rsidRPr="00F2106C">
        <w:rPr>
          <w:u w:val="single"/>
        </w:rPr>
        <w:t>Line 500</w:t>
      </w:r>
      <w:r w:rsidR="000C39D0" w:rsidRPr="00F2106C">
        <w:rPr>
          <w:u w:val="single"/>
        </w:rPr>
        <w:t xml:space="preserve"> </w:t>
      </w:r>
      <w:r w:rsidR="00CD1A88" w:rsidRPr="00F2106C">
        <w:rPr>
          <w:u w:val="single"/>
        </w:rPr>
        <w:t xml:space="preserve">- </w:t>
      </w:r>
      <w:r w:rsidR="000C39D0" w:rsidRPr="00F2106C">
        <w:rPr>
          <w:u w:val="single"/>
        </w:rPr>
        <w:t>Total</w:t>
      </w:r>
      <w:r w:rsidR="00A95EBD" w:rsidRPr="00F2106C">
        <w:t>:</w:t>
      </w:r>
      <w:r w:rsidRPr="00F2106C">
        <w:t xml:space="preserve"> </w:t>
      </w:r>
      <w:r w:rsidR="00966001" w:rsidRPr="00F2106C">
        <w:t>C</w:t>
      </w:r>
      <w:r w:rsidRPr="00F2106C">
        <w:t>alculat</w:t>
      </w:r>
      <w:r w:rsidR="00270AFC" w:rsidRPr="00F2106C">
        <w:t>e</w:t>
      </w:r>
      <w:r w:rsidRPr="00F2106C">
        <w:t xml:space="preserve"> the total </w:t>
      </w:r>
      <w:r w:rsidR="00473405" w:rsidRPr="00F2106C">
        <w:t xml:space="preserve">of lines 1 to 499 </w:t>
      </w:r>
      <w:r w:rsidRPr="00F2106C">
        <w:t xml:space="preserve">in </w:t>
      </w:r>
      <w:r w:rsidR="00E748CF" w:rsidRPr="00F2106C">
        <w:t>c</w:t>
      </w:r>
      <w:r w:rsidRPr="00F2106C">
        <w:t>olumns 5, 6, 9, and 10.</w:t>
      </w:r>
    </w:p>
    <w:p w14:paraId="514CC9D8" w14:textId="77777777" w:rsidR="00941C37" w:rsidRPr="00F2106C" w:rsidRDefault="00941C37" w:rsidP="00D95F7D">
      <w:pPr>
        <w:spacing w:after="0" w:line="240" w:lineRule="auto"/>
      </w:pPr>
    </w:p>
    <w:p w14:paraId="09E84BEC" w14:textId="77777777" w:rsidR="00941C37" w:rsidRPr="00F2106C" w:rsidRDefault="00CD1A88" w:rsidP="00D95F7D">
      <w:pPr>
        <w:spacing w:after="0" w:line="240" w:lineRule="auto"/>
        <w:jc w:val="center"/>
        <w:rPr>
          <w:b/>
        </w:rPr>
      </w:pPr>
      <w:r w:rsidRPr="00F2106C">
        <w:rPr>
          <w:b/>
        </w:rPr>
        <w:t>Columns</w:t>
      </w:r>
    </w:p>
    <w:p w14:paraId="2FB55827" w14:textId="77777777" w:rsidR="00CD1A88" w:rsidRPr="00F2106C" w:rsidRDefault="00CD1A88" w:rsidP="00D95F7D">
      <w:pPr>
        <w:spacing w:after="0" w:line="240" w:lineRule="auto"/>
        <w:jc w:val="center"/>
        <w:rPr>
          <w:b/>
        </w:rPr>
      </w:pPr>
    </w:p>
    <w:p w14:paraId="5B03AB94" w14:textId="77777777" w:rsidR="007D617C" w:rsidRPr="00F2106C" w:rsidRDefault="007D617C" w:rsidP="00D95F7D">
      <w:pPr>
        <w:spacing w:after="0" w:line="240" w:lineRule="auto"/>
      </w:pPr>
      <w:r w:rsidRPr="00F2106C">
        <w:rPr>
          <w:u w:val="single"/>
        </w:rPr>
        <w:t>Column 1</w:t>
      </w:r>
      <w:r w:rsidR="00CD1A88" w:rsidRPr="00F2106C">
        <w:rPr>
          <w:u w:val="single"/>
        </w:rPr>
        <w:t xml:space="preserve"> -</w:t>
      </w:r>
      <w:r w:rsidR="000C39D0" w:rsidRPr="00F2106C">
        <w:rPr>
          <w:u w:val="single"/>
        </w:rPr>
        <w:t xml:space="preserve"> Explanations of Reclassifications</w:t>
      </w:r>
      <w:r w:rsidR="00A95EBD" w:rsidRPr="00F2106C">
        <w:t>:</w:t>
      </w:r>
      <w:r w:rsidR="005723BA" w:rsidRPr="00F2106C">
        <w:t xml:space="preserve"> W</w:t>
      </w:r>
      <w:r w:rsidRPr="00F2106C">
        <w:t xml:space="preserve">ill match the description entered in </w:t>
      </w:r>
      <w:r w:rsidR="00EC0555" w:rsidRPr="00F2106C">
        <w:t xml:space="preserve">Form </w:t>
      </w:r>
      <w:r w:rsidRPr="00F2106C">
        <w:t>CMS</w:t>
      </w:r>
      <w:r w:rsidR="00423EC4" w:rsidRPr="00F2106C">
        <w:t>-</w:t>
      </w:r>
      <w:r w:rsidRPr="00F2106C">
        <w:t>2552</w:t>
      </w:r>
      <w:r w:rsidR="00423EC4" w:rsidRPr="00F2106C">
        <w:t>-</w:t>
      </w:r>
      <w:r w:rsidRPr="00F2106C">
        <w:t>10 Worksheet A</w:t>
      </w:r>
      <w:r w:rsidR="00F856E7" w:rsidRPr="00F2106C">
        <w:t>-</w:t>
      </w:r>
      <w:r w:rsidRPr="00F2106C">
        <w:t xml:space="preserve">6 </w:t>
      </w:r>
      <w:r w:rsidR="00F856E7" w:rsidRPr="00F2106C">
        <w:t>c</w:t>
      </w:r>
      <w:r w:rsidRPr="00F2106C">
        <w:t>olumn</w:t>
      </w:r>
      <w:r w:rsidR="00672EB2" w:rsidRPr="00F2106C">
        <w:t xml:space="preserve"> </w:t>
      </w:r>
      <w:r w:rsidR="00EC0555" w:rsidRPr="00F2106C">
        <w:t>labelled “Explanation of Reclassifications”</w:t>
      </w:r>
      <w:r w:rsidR="00672EB2" w:rsidRPr="00F2106C">
        <w:t>.</w:t>
      </w:r>
    </w:p>
    <w:p w14:paraId="36DA3DAF" w14:textId="77777777" w:rsidR="00CC19D0" w:rsidRPr="00F2106C" w:rsidRDefault="00CC19D0" w:rsidP="00D95F7D">
      <w:pPr>
        <w:spacing w:after="0" w:line="240" w:lineRule="auto"/>
      </w:pPr>
    </w:p>
    <w:p w14:paraId="6D7D3225" w14:textId="26DD1637" w:rsidR="007D617C" w:rsidRPr="00F2106C" w:rsidRDefault="007D617C" w:rsidP="00D95F7D">
      <w:pPr>
        <w:spacing w:after="0" w:line="240" w:lineRule="auto"/>
      </w:pPr>
      <w:r w:rsidRPr="00F2106C">
        <w:rPr>
          <w:u w:val="single"/>
        </w:rPr>
        <w:t>Column 2</w:t>
      </w:r>
      <w:r w:rsidR="00BA0870" w:rsidRPr="00F2106C">
        <w:rPr>
          <w:u w:val="single"/>
        </w:rPr>
        <w:t xml:space="preserve"> </w:t>
      </w:r>
      <w:r w:rsidR="00CD1A88" w:rsidRPr="00F2106C">
        <w:rPr>
          <w:u w:val="single"/>
        </w:rPr>
        <w:t xml:space="preserve">- </w:t>
      </w:r>
      <w:r w:rsidR="000941B0" w:rsidRPr="00F2106C">
        <w:rPr>
          <w:u w:val="single"/>
        </w:rPr>
        <w:t>Code:</w:t>
      </w:r>
      <w:r w:rsidRPr="00F2106C">
        <w:t xml:space="preserve"> </w:t>
      </w:r>
      <w:r w:rsidR="000C39D0" w:rsidRPr="00F2106C">
        <w:t>W</w:t>
      </w:r>
      <w:r w:rsidRPr="00F2106C">
        <w:t>ill match the alpha character or “A</w:t>
      </w:r>
      <w:r w:rsidR="0025037E" w:rsidRPr="00F2106C">
        <w:t>7” entered</w:t>
      </w:r>
      <w:r w:rsidRPr="00F2106C">
        <w:t xml:space="preserve"> in </w:t>
      </w:r>
      <w:r w:rsidR="00087576" w:rsidRPr="00F2106C">
        <w:t xml:space="preserve">Form </w:t>
      </w:r>
      <w:r w:rsidRPr="00F2106C">
        <w:t>CMS</w:t>
      </w:r>
      <w:r w:rsidR="00423EC4" w:rsidRPr="00F2106C">
        <w:t>-</w:t>
      </w:r>
      <w:r w:rsidRPr="00F2106C">
        <w:t>2552</w:t>
      </w:r>
      <w:r w:rsidR="00423EC4" w:rsidRPr="00F2106C">
        <w:t>-</w:t>
      </w:r>
      <w:r w:rsidRPr="00F2106C">
        <w:t>10 Worksheet A</w:t>
      </w:r>
      <w:r w:rsidR="00F856E7" w:rsidRPr="00F2106C">
        <w:t>-</w:t>
      </w:r>
      <w:r w:rsidRPr="00F2106C">
        <w:t xml:space="preserve">6 </w:t>
      </w:r>
      <w:r w:rsidR="00E748CF" w:rsidRPr="00F2106C">
        <w:t>c</w:t>
      </w:r>
      <w:r w:rsidRPr="00F2106C">
        <w:t xml:space="preserve">olumn </w:t>
      </w:r>
      <w:r w:rsidR="00EC0555" w:rsidRPr="00F2106C">
        <w:t>1</w:t>
      </w:r>
      <w:r w:rsidR="006E6220" w:rsidRPr="00F2106C">
        <w:t>.</w:t>
      </w:r>
      <w:r w:rsidRPr="00F2106C">
        <w:t xml:space="preserve">  Column 3</w:t>
      </w:r>
      <w:r w:rsidR="00A95EBD" w:rsidRPr="00F2106C">
        <w:t xml:space="preserve"> </w:t>
      </w:r>
      <w:r w:rsidRPr="00F2106C">
        <w:t xml:space="preserve">will match the description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EC0555" w:rsidRPr="00F2106C">
        <w:t>-</w:t>
      </w:r>
      <w:r w:rsidRPr="00F2106C">
        <w:t xml:space="preserve">6 </w:t>
      </w:r>
      <w:r w:rsidR="00E748CF" w:rsidRPr="00F2106C">
        <w:t>c</w:t>
      </w:r>
      <w:r w:rsidRPr="00F2106C">
        <w:t>olumn 2</w:t>
      </w:r>
      <w:r w:rsidR="006E6220" w:rsidRPr="00F2106C">
        <w:t>.</w:t>
      </w:r>
      <w:r w:rsidRPr="00F2106C">
        <w:t xml:space="preserve">  Column 4 will match the value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F856E7" w:rsidRPr="00F2106C">
        <w:t>-</w:t>
      </w:r>
      <w:r w:rsidRPr="00F2106C">
        <w:t xml:space="preserve">6 </w:t>
      </w:r>
      <w:r w:rsidR="00E748CF" w:rsidRPr="00F2106C">
        <w:t>c</w:t>
      </w:r>
      <w:r w:rsidRPr="00F2106C">
        <w:t>olumn 3</w:t>
      </w:r>
      <w:r w:rsidR="006E6220" w:rsidRPr="00F2106C">
        <w:t>.</w:t>
      </w:r>
      <w:r w:rsidRPr="00F2106C">
        <w:t xml:space="preserve"> </w:t>
      </w:r>
    </w:p>
    <w:p w14:paraId="76F9B1E5" w14:textId="77777777" w:rsidR="009E5388" w:rsidRPr="00F2106C" w:rsidRDefault="009E5388" w:rsidP="00D95F7D">
      <w:pPr>
        <w:spacing w:after="0" w:line="240" w:lineRule="auto"/>
      </w:pPr>
    </w:p>
    <w:p w14:paraId="642A9327" w14:textId="77777777" w:rsidR="000C39D0" w:rsidRPr="00F2106C" w:rsidRDefault="000C39D0" w:rsidP="00D95F7D">
      <w:pPr>
        <w:spacing w:after="0" w:line="240" w:lineRule="auto"/>
      </w:pPr>
      <w:r w:rsidRPr="00F2106C">
        <w:rPr>
          <w:u w:val="single"/>
        </w:rPr>
        <w:t xml:space="preserve">Column 3 </w:t>
      </w:r>
      <w:r w:rsidR="00CD1A88" w:rsidRPr="00F2106C">
        <w:rPr>
          <w:u w:val="single"/>
        </w:rPr>
        <w:t xml:space="preserve">- </w:t>
      </w:r>
      <w:r w:rsidRPr="00F2106C">
        <w:rPr>
          <w:u w:val="single"/>
        </w:rPr>
        <w:t>Increases Cost Center</w:t>
      </w:r>
      <w:r w:rsidRPr="00F2106C">
        <w:t xml:space="preserve">: Will match the description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2.  Column 4 will match the value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3. </w:t>
      </w:r>
    </w:p>
    <w:p w14:paraId="505C2DD6" w14:textId="77777777" w:rsidR="000C39D0" w:rsidRPr="00F2106C" w:rsidRDefault="000C39D0" w:rsidP="00D95F7D">
      <w:pPr>
        <w:spacing w:after="0" w:line="240" w:lineRule="auto"/>
      </w:pPr>
    </w:p>
    <w:p w14:paraId="7B574F71" w14:textId="77777777" w:rsidR="000C39D0" w:rsidRPr="00F2106C" w:rsidRDefault="000C39D0" w:rsidP="00D95F7D">
      <w:pPr>
        <w:spacing w:after="0" w:line="240" w:lineRule="auto"/>
      </w:pPr>
      <w:r w:rsidRPr="00F2106C">
        <w:rPr>
          <w:u w:val="single"/>
        </w:rPr>
        <w:t xml:space="preserve">Column 4 </w:t>
      </w:r>
      <w:r w:rsidR="00CD1A88" w:rsidRPr="00F2106C">
        <w:rPr>
          <w:u w:val="single"/>
        </w:rPr>
        <w:t xml:space="preserve">- </w:t>
      </w:r>
      <w:r w:rsidRPr="00F2106C">
        <w:rPr>
          <w:u w:val="single"/>
        </w:rPr>
        <w:t>Line Number</w:t>
      </w:r>
      <w:r w:rsidRPr="00F2106C">
        <w:t xml:space="preserve">: Will match the description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2.  Column 4 will match the value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3. </w:t>
      </w:r>
    </w:p>
    <w:p w14:paraId="5F8FA70C" w14:textId="77777777" w:rsidR="000C39D0" w:rsidRPr="00F2106C" w:rsidRDefault="000C39D0" w:rsidP="00D95F7D">
      <w:pPr>
        <w:spacing w:after="0" w:line="240" w:lineRule="auto"/>
      </w:pPr>
    </w:p>
    <w:p w14:paraId="25086116" w14:textId="77777777" w:rsidR="007D617C" w:rsidRPr="00F2106C" w:rsidRDefault="007D617C" w:rsidP="00D95F7D">
      <w:pPr>
        <w:spacing w:after="0" w:line="240" w:lineRule="auto"/>
      </w:pPr>
      <w:r w:rsidRPr="00F2106C">
        <w:rPr>
          <w:u w:val="single"/>
        </w:rPr>
        <w:t>Column 5</w:t>
      </w:r>
      <w:r w:rsidR="00BA0870" w:rsidRPr="00F2106C">
        <w:rPr>
          <w:u w:val="single"/>
        </w:rPr>
        <w:t xml:space="preserve"> </w:t>
      </w:r>
      <w:r w:rsidR="00CD1A88" w:rsidRPr="00F2106C">
        <w:rPr>
          <w:u w:val="single"/>
        </w:rPr>
        <w:t xml:space="preserve">- </w:t>
      </w:r>
      <w:r w:rsidR="000C39D0" w:rsidRPr="00F2106C">
        <w:rPr>
          <w:u w:val="single"/>
        </w:rPr>
        <w:t>Salary</w:t>
      </w:r>
      <w:r w:rsidR="00BA0870" w:rsidRPr="00F2106C">
        <w:t xml:space="preserve">: Column 5 </w:t>
      </w:r>
      <w:r w:rsidR="00A95EBD" w:rsidRPr="00F2106C">
        <w:t xml:space="preserve">will match </w:t>
      </w:r>
      <w:r w:rsidRPr="00F2106C">
        <w:t xml:space="preserve">the salary increase based on the value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F856E7" w:rsidRPr="00F2106C">
        <w:t>-</w:t>
      </w:r>
      <w:r w:rsidRPr="00F2106C">
        <w:t xml:space="preserve">6 </w:t>
      </w:r>
      <w:r w:rsidR="00E748CF" w:rsidRPr="00F2106C">
        <w:t>c</w:t>
      </w:r>
      <w:r w:rsidRPr="00F2106C">
        <w:t>olumn 4</w:t>
      </w:r>
      <w:r w:rsidR="00672EB2" w:rsidRPr="00F2106C">
        <w:t>.</w:t>
      </w:r>
      <w:r w:rsidRPr="00F2106C">
        <w:t xml:space="preserve"> The sum of the increases in </w:t>
      </w:r>
      <w:r w:rsidR="00E748CF" w:rsidRPr="00F2106C">
        <w:t>c</w:t>
      </w:r>
      <w:r w:rsidRPr="00F2106C">
        <w:t xml:space="preserve">olumn 5 must be equal to the sum of the decreases in </w:t>
      </w:r>
      <w:r w:rsidR="00E748CF" w:rsidRPr="00F2106C">
        <w:t>c</w:t>
      </w:r>
      <w:r w:rsidRPr="00F2106C">
        <w:t>olumn 9</w:t>
      </w:r>
      <w:r w:rsidR="00CD7852" w:rsidRPr="00F2106C">
        <w:t>.</w:t>
      </w:r>
      <w:r w:rsidR="00BA0870" w:rsidRPr="00F2106C">
        <w:t xml:space="preserve"> </w:t>
      </w:r>
    </w:p>
    <w:p w14:paraId="4D8147C8" w14:textId="77777777" w:rsidR="00CC19D0" w:rsidRPr="00F2106C" w:rsidRDefault="00CC19D0" w:rsidP="00D95F7D">
      <w:pPr>
        <w:spacing w:after="0" w:line="240" w:lineRule="auto"/>
      </w:pPr>
    </w:p>
    <w:p w14:paraId="73ABA5BC" w14:textId="77777777" w:rsidR="000C39D0" w:rsidRPr="00F2106C" w:rsidRDefault="000C39D0" w:rsidP="00D95F7D">
      <w:pPr>
        <w:spacing w:after="0" w:line="240" w:lineRule="auto"/>
      </w:pPr>
      <w:r w:rsidRPr="00F2106C">
        <w:rPr>
          <w:u w:val="single"/>
        </w:rPr>
        <w:t xml:space="preserve">Column 6 </w:t>
      </w:r>
      <w:r w:rsidR="00CD1A88" w:rsidRPr="00F2106C">
        <w:rPr>
          <w:u w:val="single"/>
        </w:rPr>
        <w:t xml:space="preserve">- </w:t>
      </w:r>
      <w:r w:rsidRPr="00F2106C">
        <w:rPr>
          <w:u w:val="single"/>
        </w:rPr>
        <w:t>Other</w:t>
      </w:r>
      <w:r w:rsidRPr="00F2106C">
        <w:t xml:space="preserve">: Will match the value entered in </w:t>
      </w:r>
      <w:r w:rsidR="00087576" w:rsidRPr="00F2106C">
        <w:t xml:space="preserve">Form </w:t>
      </w:r>
      <w:r w:rsidRPr="00F2106C">
        <w:t>CMS</w:t>
      </w:r>
      <w:r w:rsidR="00423EC4" w:rsidRPr="00F2106C">
        <w:t>-</w:t>
      </w:r>
      <w:r w:rsidRPr="00F2106C">
        <w:t>2552</w:t>
      </w:r>
      <w:r w:rsidR="00423EC4" w:rsidRPr="00F2106C">
        <w:t>-</w:t>
      </w:r>
      <w:r w:rsidRPr="00F2106C">
        <w:t>10 Worksheet A-6 column 5 for each line. The sum of the increases in columns 6 must be equal to the sum of the decreases in columns 10.</w:t>
      </w:r>
    </w:p>
    <w:p w14:paraId="1B021496" w14:textId="77777777" w:rsidR="000C39D0" w:rsidRPr="00F2106C" w:rsidRDefault="000C39D0" w:rsidP="00D95F7D">
      <w:pPr>
        <w:spacing w:after="0" w:line="240" w:lineRule="auto"/>
      </w:pPr>
    </w:p>
    <w:p w14:paraId="39DC7890" w14:textId="77777777" w:rsidR="00BE301A" w:rsidRPr="00F2106C" w:rsidRDefault="007D617C" w:rsidP="00D95F7D">
      <w:pPr>
        <w:spacing w:after="0" w:line="240" w:lineRule="auto"/>
      </w:pPr>
      <w:r w:rsidRPr="00F2106C">
        <w:rPr>
          <w:u w:val="single"/>
        </w:rPr>
        <w:t>Column 7</w:t>
      </w:r>
      <w:r w:rsidR="00BA0870" w:rsidRPr="00F2106C">
        <w:rPr>
          <w:u w:val="single"/>
        </w:rPr>
        <w:t xml:space="preserve"> </w:t>
      </w:r>
      <w:r w:rsidR="00CD1A88" w:rsidRPr="00F2106C">
        <w:rPr>
          <w:u w:val="single"/>
        </w:rPr>
        <w:t xml:space="preserve">- </w:t>
      </w:r>
      <w:r w:rsidR="008F52ED" w:rsidRPr="00F2106C">
        <w:rPr>
          <w:u w:val="single"/>
        </w:rPr>
        <w:t>Decreases Cost Center</w:t>
      </w:r>
      <w:r w:rsidR="008F52ED" w:rsidRPr="00F2106C">
        <w:t>:</w:t>
      </w:r>
      <w:r w:rsidR="00A95EBD" w:rsidRPr="00F2106C">
        <w:t xml:space="preserve"> </w:t>
      </w:r>
      <w:r w:rsidR="008F52ED" w:rsidRPr="00F2106C">
        <w:t>W</w:t>
      </w:r>
      <w:r w:rsidRPr="00F2106C">
        <w:t xml:space="preserve">ill match the description entered in </w:t>
      </w:r>
      <w:r w:rsidR="00087576" w:rsidRPr="00F2106C">
        <w:t xml:space="preserve">Form </w:t>
      </w:r>
      <w:r w:rsidRPr="00F2106C">
        <w:t>CMS</w:t>
      </w:r>
      <w:r w:rsidR="00423EC4" w:rsidRPr="00F2106C">
        <w:t>-25</w:t>
      </w:r>
      <w:r w:rsidRPr="00F2106C">
        <w:t>52</w:t>
      </w:r>
      <w:r w:rsidR="00423EC4" w:rsidRPr="00F2106C">
        <w:t>-</w:t>
      </w:r>
      <w:r w:rsidRPr="00F2106C">
        <w:t>10 Worksheet A</w:t>
      </w:r>
      <w:r w:rsidR="00F856E7" w:rsidRPr="00F2106C">
        <w:t>-</w:t>
      </w:r>
      <w:r w:rsidRPr="00F2106C">
        <w:t xml:space="preserve">6 </w:t>
      </w:r>
      <w:r w:rsidR="00E748CF" w:rsidRPr="00F2106C">
        <w:t>c</w:t>
      </w:r>
      <w:r w:rsidRPr="00F2106C">
        <w:t>olumn 6</w:t>
      </w:r>
      <w:r w:rsidR="00EC0555" w:rsidRPr="00F2106C">
        <w:t>.</w:t>
      </w:r>
    </w:p>
    <w:p w14:paraId="5A09FD62" w14:textId="77777777" w:rsidR="007D617C" w:rsidRPr="00F2106C" w:rsidRDefault="007D617C" w:rsidP="00D95F7D">
      <w:pPr>
        <w:spacing w:after="0" w:line="240" w:lineRule="auto"/>
      </w:pPr>
    </w:p>
    <w:p w14:paraId="4C4A86F8" w14:textId="77777777" w:rsidR="008F52ED" w:rsidRPr="00F2106C" w:rsidRDefault="000C39D0" w:rsidP="00D95F7D">
      <w:pPr>
        <w:spacing w:after="0" w:line="240" w:lineRule="auto"/>
      </w:pPr>
      <w:r w:rsidRPr="00F2106C">
        <w:rPr>
          <w:u w:val="single"/>
        </w:rPr>
        <w:lastRenderedPageBreak/>
        <w:t xml:space="preserve">Column 8 </w:t>
      </w:r>
      <w:r w:rsidR="00CD1A88" w:rsidRPr="00F2106C">
        <w:rPr>
          <w:u w:val="single"/>
        </w:rPr>
        <w:t xml:space="preserve">- </w:t>
      </w:r>
      <w:r w:rsidR="008F52ED" w:rsidRPr="00F2106C">
        <w:rPr>
          <w:u w:val="single"/>
        </w:rPr>
        <w:t>Line Number</w:t>
      </w:r>
      <w:r w:rsidR="008F52ED" w:rsidRPr="00F2106C">
        <w:t>: W</w:t>
      </w:r>
      <w:r w:rsidRPr="00F2106C">
        <w:t xml:space="preserve">ill match the value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7. </w:t>
      </w:r>
    </w:p>
    <w:p w14:paraId="6228C749" w14:textId="77777777" w:rsidR="008F52ED" w:rsidRPr="00F2106C" w:rsidRDefault="008F52ED" w:rsidP="00D95F7D">
      <w:pPr>
        <w:spacing w:after="0" w:line="240" w:lineRule="auto"/>
        <w:rPr>
          <w:u w:val="single"/>
        </w:rPr>
      </w:pPr>
    </w:p>
    <w:p w14:paraId="51722AA3" w14:textId="77777777" w:rsidR="008F52ED" w:rsidRPr="00F2106C" w:rsidRDefault="000C39D0" w:rsidP="00D95F7D">
      <w:pPr>
        <w:spacing w:after="0" w:line="240" w:lineRule="auto"/>
        <w:rPr>
          <w:u w:val="single"/>
        </w:rPr>
      </w:pPr>
      <w:r w:rsidRPr="00F2106C">
        <w:rPr>
          <w:u w:val="single"/>
        </w:rPr>
        <w:t xml:space="preserve">Column 9 </w:t>
      </w:r>
      <w:r w:rsidR="00CD1A88" w:rsidRPr="00F2106C">
        <w:rPr>
          <w:u w:val="single"/>
        </w:rPr>
        <w:t xml:space="preserve">- </w:t>
      </w:r>
      <w:r w:rsidR="008F52ED" w:rsidRPr="00F2106C">
        <w:rPr>
          <w:u w:val="single"/>
        </w:rPr>
        <w:t>Salary</w:t>
      </w:r>
      <w:r w:rsidR="008F52ED" w:rsidRPr="00F2106C">
        <w:t>:</w:t>
      </w:r>
      <w:r w:rsidRPr="00F2106C">
        <w:t xml:space="preserve"> Column 9 will match the value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8. The sum of the increases in column 5 must be equal to the sum of the decreases in column 9. </w:t>
      </w:r>
    </w:p>
    <w:p w14:paraId="23DA975E" w14:textId="77777777" w:rsidR="008F52ED" w:rsidRPr="00F2106C" w:rsidRDefault="008F52ED" w:rsidP="00D95F7D">
      <w:pPr>
        <w:spacing w:after="0" w:line="240" w:lineRule="auto"/>
        <w:rPr>
          <w:u w:val="single"/>
        </w:rPr>
      </w:pPr>
    </w:p>
    <w:p w14:paraId="13EDB70F" w14:textId="77777777" w:rsidR="000C39D0" w:rsidRPr="00F2106C" w:rsidRDefault="000C39D0" w:rsidP="00D95F7D">
      <w:pPr>
        <w:spacing w:after="0" w:line="240" w:lineRule="auto"/>
      </w:pPr>
      <w:r w:rsidRPr="00F2106C">
        <w:rPr>
          <w:u w:val="single"/>
        </w:rPr>
        <w:t>Column 10</w:t>
      </w:r>
      <w:r w:rsidR="008F52ED" w:rsidRPr="00F2106C">
        <w:rPr>
          <w:u w:val="single"/>
        </w:rPr>
        <w:t xml:space="preserve"> </w:t>
      </w:r>
      <w:r w:rsidR="00CD1A88" w:rsidRPr="00F2106C">
        <w:rPr>
          <w:u w:val="single"/>
        </w:rPr>
        <w:t xml:space="preserve">- </w:t>
      </w:r>
      <w:r w:rsidR="008F52ED" w:rsidRPr="00F2106C">
        <w:rPr>
          <w:u w:val="single"/>
        </w:rPr>
        <w:t>Other</w:t>
      </w:r>
      <w:r w:rsidRPr="00F2106C">
        <w:t xml:space="preserve">: </w:t>
      </w:r>
      <w:r w:rsidR="008F52ED" w:rsidRPr="00F2106C">
        <w:t>Will</w:t>
      </w:r>
      <w:r w:rsidRPr="00F2106C">
        <w:t xml:space="preserve"> match the value entered in </w:t>
      </w:r>
      <w:r w:rsidR="00087576" w:rsidRPr="00F2106C">
        <w:t xml:space="preserve">Form </w:t>
      </w:r>
      <w:r w:rsidRPr="00F2106C">
        <w:t>CMS</w:t>
      </w:r>
      <w:r w:rsidR="00423EC4" w:rsidRPr="00F2106C">
        <w:t>-</w:t>
      </w:r>
      <w:r w:rsidRPr="00F2106C">
        <w:t>2552</w:t>
      </w:r>
      <w:r w:rsidR="00423EC4" w:rsidRPr="00F2106C">
        <w:t>-</w:t>
      </w:r>
      <w:r w:rsidRPr="00F2106C">
        <w:t>10 Worksheet A-6 column 9. The sum of the increases in columns 6 must be equal to the sum of the decreases in column 10.</w:t>
      </w:r>
    </w:p>
    <w:p w14:paraId="21947FFC" w14:textId="77777777" w:rsidR="0004053C" w:rsidRPr="00F2106C" w:rsidRDefault="0004053C" w:rsidP="00D95F7D">
      <w:pPr>
        <w:pStyle w:val="Heading1"/>
        <w:spacing w:after="0" w:line="240" w:lineRule="auto"/>
      </w:pPr>
      <w:bookmarkStart w:id="17" w:name="_Toc441669219"/>
    </w:p>
    <w:p w14:paraId="58FEAF9A" w14:textId="77777777" w:rsidR="00517FBF" w:rsidRPr="00F2106C" w:rsidRDefault="00203385" w:rsidP="00D95F7D">
      <w:pPr>
        <w:pStyle w:val="Heading1"/>
        <w:spacing w:after="0" w:line="240" w:lineRule="auto"/>
      </w:pPr>
      <w:r w:rsidRPr="00F2106C">
        <w:rPr>
          <w:rFonts w:ascii="Calibri" w:hAnsi="Calibri"/>
        </w:rPr>
        <w:br w:type="page"/>
      </w:r>
      <w:r w:rsidR="007D617C" w:rsidRPr="00F2106C">
        <w:rPr>
          <w:rFonts w:ascii="Calibri" w:hAnsi="Calibri"/>
        </w:rPr>
        <w:lastRenderedPageBreak/>
        <w:t>Tab 8</w:t>
      </w:r>
      <w:r w:rsidR="0004053C" w:rsidRPr="00F2106C">
        <w:rPr>
          <w:rFonts w:ascii="Calibri" w:hAnsi="Calibri"/>
        </w:rPr>
        <w:t>:</w:t>
      </w:r>
      <w:r w:rsidR="007D617C" w:rsidRPr="00F2106C">
        <w:rPr>
          <w:rFonts w:ascii="Calibri" w:hAnsi="Calibri"/>
        </w:rPr>
        <w:t xml:space="preserve"> Adjustments</w:t>
      </w:r>
      <w:bookmarkEnd w:id="17"/>
    </w:p>
    <w:p w14:paraId="3DA3849B" w14:textId="77777777" w:rsidR="007D617C" w:rsidRPr="00F2106C" w:rsidRDefault="00D875A4" w:rsidP="00D95F7D">
      <w:pPr>
        <w:spacing w:after="0" w:line="240" w:lineRule="auto"/>
      </w:pPr>
      <w:r w:rsidRPr="00F2106C">
        <w:t>H</w:t>
      </w:r>
      <w:r w:rsidR="00457CEC" w:rsidRPr="00F2106C">
        <w:t>ospitals</w:t>
      </w:r>
      <w:r w:rsidRPr="00F2106C">
        <w:t xml:space="preserve"> should use this tab enter</w:t>
      </w:r>
      <w:r w:rsidR="00457CEC" w:rsidRPr="00F2106C">
        <w:t xml:space="preserve"> adjustments </w:t>
      </w:r>
      <w:r w:rsidR="007F00F8" w:rsidRPr="00F2106C">
        <w:t xml:space="preserve">to </w:t>
      </w:r>
      <w:r w:rsidR="00457CEC" w:rsidRPr="00F2106C">
        <w:t xml:space="preserve">expense. Medicare entries that should be included are those that adjust expenses to reflect actual expenses incurred or allowed as well as those items which constitute recovery of expenses through sales, charges and fees. Adjustments that are not required for this </w:t>
      </w:r>
      <w:r w:rsidR="00602CA9" w:rsidRPr="00F2106C">
        <w:t>tab</w:t>
      </w:r>
      <w:r w:rsidR="00457CEC" w:rsidRPr="00F2106C">
        <w:t xml:space="preserve"> would be those that are made pursuant to Medicare cost limitations.</w:t>
      </w:r>
      <w:r w:rsidR="005723BA" w:rsidRPr="00F2106C">
        <w:t xml:space="preserve"> </w:t>
      </w:r>
      <w:r w:rsidR="00457CEC" w:rsidRPr="00F2106C">
        <w:t>For example, physician and therapy service costs should not be reduced because they exceed Medicare’s reasonable cost equivalent limitations.</w:t>
      </w:r>
      <w:r w:rsidR="00602CA9" w:rsidRPr="00F2106C">
        <w:t xml:space="preserve"> </w:t>
      </w:r>
      <w:r w:rsidR="007D617C" w:rsidRPr="00F2106C">
        <w:t xml:space="preserve">Most of the data reported for Tab 8 will match the data found in </w:t>
      </w:r>
      <w:r w:rsidR="00087576" w:rsidRPr="00F2106C">
        <w:t xml:space="preserve">Form </w:t>
      </w:r>
      <w:r w:rsidR="007D617C" w:rsidRPr="00F2106C">
        <w:t>CMS–2552</w:t>
      </w:r>
      <w:r w:rsidR="00602CA9" w:rsidRPr="00F2106C">
        <w:t>–10 Worksheets A</w:t>
      </w:r>
      <w:r w:rsidR="007F00F8" w:rsidRPr="00F2106C">
        <w:t>-</w:t>
      </w:r>
      <w:r w:rsidR="00602CA9" w:rsidRPr="00F2106C">
        <w:t>8 series</w:t>
      </w:r>
      <w:r w:rsidR="007D617C" w:rsidRPr="00F2106C">
        <w:t>.</w:t>
      </w:r>
      <w:r w:rsidR="00602CA9" w:rsidRPr="00F2106C">
        <w:t xml:space="preserve"> </w:t>
      </w:r>
    </w:p>
    <w:p w14:paraId="45230A19" w14:textId="77777777" w:rsidR="009E5388" w:rsidRPr="00F2106C" w:rsidRDefault="009E5388" w:rsidP="00D95F7D">
      <w:pPr>
        <w:spacing w:after="0" w:line="240" w:lineRule="auto"/>
      </w:pPr>
    </w:p>
    <w:p w14:paraId="6C47281D" w14:textId="77777777" w:rsidR="00941C37" w:rsidRPr="00F2106C" w:rsidRDefault="00941C37" w:rsidP="00D95F7D">
      <w:pPr>
        <w:spacing w:after="0" w:line="240" w:lineRule="auto"/>
      </w:pPr>
      <w:r w:rsidRPr="00F2106C">
        <w:t xml:space="preserve">In instances where there are multiple line entries for a particular </w:t>
      </w:r>
      <w:r w:rsidR="007F00F8" w:rsidRPr="00F2106C">
        <w:t>c</w:t>
      </w:r>
      <w:r w:rsidRPr="00F2106C">
        <w:t xml:space="preserve">ost </w:t>
      </w:r>
      <w:r w:rsidR="007F00F8" w:rsidRPr="00F2106C">
        <w:t>c</w:t>
      </w:r>
      <w:r w:rsidRPr="00F2106C">
        <w:t xml:space="preserve">enter, the net amount is required to carry forward to Tab 9, </w:t>
      </w:r>
      <w:r w:rsidR="007F00F8" w:rsidRPr="00F2106C">
        <w:t>c</w:t>
      </w:r>
      <w:r w:rsidRPr="00F2106C">
        <w:t xml:space="preserve">olumn 5. In preparation of this, each adjustment entry for the different cost centers, identified in Tab 8 </w:t>
      </w:r>
      <w:r w:rsidR="007F00F8" w:rsidRPr="00F2106C">
        <w:t>c</w:t>
      </w:r>
      <w:r w:rsidRPr="00F2106C">
        <w:t xml:space="preserve">olumn 5, will need to be totaled together. This should be done separately from this worksheet. Calculations for these entries are the following: total sum of each individual cost center’s </w:t>
      </w:r>
      <w:r w:rsidR="00662400" w:rsidRPr="00F2106C">
        <w:t>a</w:t>
      </w:r>
      <w:r w:rsidRPr="00F2106C">
        <w:t>mount.</w:t>
      </w:r>
    </w:p>
    <w:p w14:paraId="00DAC1DF" w14:textId="77777777" w:rsidR="00941C37" w:rsidRPr="00F2106C" w:rsidRDefault="00941C37" w:rsidP="00D95F7D">
      <w:pPr>
        <w:spacing w:after="0" w:line="240" w:lineRule="auto"/>
      </w:pPr>
    </w:p>
    <w:p w14:paraId="634C39B0" w14:textId="77777777" w:rsidR="00941C37" w:rsidRPr="00F2106C" w:rsidRDefault="00CD1A88" w:rsidP="00D95F7D">
      <w:pPr>
        <w:spacing w:after="0" w:line="240" w:lineRule="auto"/>
        <w:jc w:val="center"/>
        <w:rPr>
          <w:b/>
        </w:rPr>
      </w:pPr>
      <w:r w:rsidRPr="00F2106C">
        <w:rPr>
          <w:b/>
        </w:rPr>
        <w:t>Lines</w:t>
      </w:r>
    </w:p>
    <w:p w14:paraId="7E4DFF2F" w14:textId="77777777" w:rsidR="00CD1A88" w:rsidRPr="00F2106C" w:rsidRDefault="00CD1A88" w:rsidP="00D95F7D">
      <w:pPr>
        <w:spacing w:after="0" w:line="240" w:lineRule="auto"/>
        <w:jc w:val="center"/>
        <w:rPr>
          <w:b/>
        </w:rPr>
      </w:pPr>
    </w:p>
    <w:p w14:paraId="1143A91C" w14:textId="77777777" w:rsidR="007D617C" w:rsidRPr="00F2106C" w:rsidRDefault="007D617C" w:rsidP="00D95F7D">
      <w:pPr>
        <w:spacing w:after="0" w:line="240" w:lineRule="auto"/>
      </w:pPr>
      <w:r w:rsidRPr="00F2106C">
        <w:rPr>
          <w:u w:val="single"/>
        </w:rPr>
        <w:t xml:space="preserve">Lines 1 through </w:t>
      </w:r>
      <w:r w:rsidR="00B26326" w:rsidRPr="00F2106C">
        <w:rPr>
          <w:u w:val="single"/>
        </w:rPr>
        <w:t>12</w:t>
      </w:r>
      <w:r w:rsidR="002E7EEC" w:rsidRPr="00F2106C">
        <w:rPr>
          <w:u w:val="single"/>
        </w:rPr>
        <w:t xml:space="preserve"> </w:t>
      </w:r>
      <w:r w:rsidR="00CD1A88" w:rsidRPr="00F2106C">
        <w:rPr>
          <w:u w:val="single"/>
        </w:rPr>
        <w:t xml:space="preserve">- </w:t>
      </w:r>
      <w:r w:rsidR="002E7EEC" w:rsidRPr="00F2106C">
        <w:rPr>
          <w:u w:val="single"/>
        </w:rPr>
        <w:t>Adjustment Entries</w:t>
      </w:r>
      <w:r w:rsidR="00A95EBD" w:rsidRPr="00F2106C">
        <w:t>:</w:t>
      </w:r>
      <w:r w:rsidRPr="00F2106C">
        <w:t xml:space="preserve"> </w:t>
      </w:r>
      <w:r w:rsidR="00B26326" w:rsidRPr="00F2106C">
        <w:t xml:space="preserve">Enter the adjustment to expenses amount.  Lines 10 and 12 </w:t>
      </w:r>
      <w:r w:rsidR="00AB3A01" w:rsidRPr="00F2106C">
        <w:t xml:space="preserve">are to </w:t>
      </w:r>
      <w:r w:rsidRPr="00F2106C">
        <w:t xml:space="preserve">be entered as the individual detailed line information </w:t>
      </w:r>
      <w:r w:rsidR="007C6DF7" w:rsidRPr="00F2106C">
        <w:t>this will match the values in A-8-1 and A-8-2</w:t>
      </w:r>
    </w:p>
    <w:p w14:paraId="6BBB5489" w14:textId="77777777" w:rsidR="009E5388" w:rsidRPr="00F2106C" w:rsidRDefault="009E5388" w:rsidP="00D95F7D">
      <w:pPr>
        <w:spacing w:after="0" w:line="240" w:lineRule="auto"/>
      </w:pPr>
    </w:p>
    <w:p w14:paraId="0CA702E9" w14:textId="77777777" w:rsidR="007D617C" w:rsidRPr="00F2106C" w:rsidRDefault="007D617C" w:rsidP="00D95F7D">
      <w:pPr>
        <w:spacing w:after="0" w:line="240" w:lineRule="auto"/>
      </w:pPr>
      <w:r w:rsidRPr="00F2106C">
        <w:rPr>
          <w:u w:val="single"/>
        </w:rPr>
        <w:t xml:space="preserve">Lines </w:t>
      </w:r>
      <w:r w:rsidR="00B26326" w:rsidRPr="00F2106C">
        <w:rPr>
          <w:u w:val="single"/>
        </w:rPr>
        <w:t>1</w:t>
      </w:r>
      <w:r w:rsidRPr="00F2106C">
        <w:rPr>
          <w:u w:val="single"/>
        </w:rPr>
        <w:t>3 through 49</w:t>
      </w:r>
      <w:r w:rsidR="002E7EEC" w:rsidRPr="00F2106C">
        <w:rPr>
          <w:u w:val="single"/>
        </w:rPr>
        <w:t xml:space="preserve"> </w:t>
      </w:r>
      <w:r w:rsidR="00CD1A88" w:rsidRPr="00F2106C">
        <w:rPr>
          <w:u w:val="single"/>
        </w:rPr>
        <w:t xml:space="preserve">- </w:t>
      </w:r>
      <w:r w:rsidR="002E7EEC" w:rsidRPr="00F2106C">
        <w:rPr>
          <w:u w:val="single"/>
        </w:rPr>
        <w:t>Adjustment Entries</w:t>
      </w:r>
      <w:r w:rsidR="00A95EBD" w:rsidRPr="00F2106C">
        <w:t>:</w:t>
      </w:r>
      <w:r w:rsidRPr="00F2106C">
        <w:t xml:space="preserve"> </w:t>
      </w:r>
      <w:r w:rsidR="00AB3A01" w:rsidRPr="00F2106C">
        <w:t>A</w:t>
      </w:r>
      <w:r w:rsidRPr="00F2106C">
        <w:t>re available for any additional adjustments</w:t>
      </w:r>
    </w:p>
    <w:p w14:paraId="7E2750EC" w14:textId="77777777" w:rsidR="009E5388" w:rsidRPr="00F2106C" w:rsidRDefault="009E5388" w:rsidP="00D95F7D">
      <w:pPr>
        <w:spacing w:after="0" w:line="240" w:lineRule="auto"/>
      </w:pPr>
    </w:p>
    <w:p w14:paraId="45587B59" w14:textId="77777777" w:rsidR="00941C37" w:rsidRPr="00F2106C" w:rsidRDefault="00941C37" w:rsidP="00D95F7D">
      <w:pPr>
        <w:spacing w:after="0" w:line="240" w:lineRule="auto"/>
      </w:pPr>
      <w:r w:rsidRPr="00F2106C">
        <w:rPr>
          <w:u w:val="single"/>
        </w:rPr>
        <w:t>Line 500</w:t>
      </w:r>
      <w:r w:rsidR="0023436F" w:rsidRPr="00F2106C">
        <w:rPr>
          <w:u w:val="single"/>
        </w:rPr>
        <w:t xml:space="preserve"> </w:t>
      </w:r>
      <w:r w:rsidR="00CD1A88" w:rsidRPr="00F2106C">
        <w:rPr>
          <w:u w:val="single"/>
        </w:rPr>
        <w:t xml:space="preserve">- </w:t>
      </w:r>
      <w:r w:rsidR="0023436F" w:rsidRPr="00F2106C">
        <w:rPr>
          <w:u w:val="single"/>
        </w:rPr>
        <w:t>Total</w:t>
      </w:r>
      <w:r w:rsidR="00A95EBD" w:rsidRPr="00F2106C">
        <w:rPr>
          <w:u w:val="single"/>
        </w:rPr>
        <w:t>:</w:t>
      </w:r>
      <w:r w:rsidRPr="00F2106C">
        <w:t xml:space="preserve"> </w:t>
      </w:r>
      <w:r w:rsidR="00966001" w:rsidRPr="00F2106C">
        <w:t>C</w:t>
      </w:r>
      <w:r w:rsidR="00AB3A01" w:rsidRPr="00F2106C">
        <w:t>alculat</w:t>
      </w:r>
      <w:r w:rsidR="00270AFC" w:rsidRPr="00F2106C">
        <w:t>e</w:t>
      </w:r>
      <w:r w:rsidR="00AB3A01" w:rsidRPr="00F2106C">
        <w:t xml:space="preserve"> </w:t>
      </w:r>
      <w:r w:rsidRPr="00F2106C">
        <w:t xml:space="preserve">the total </w:t>
      </w:r>
      <w:r w:rsidR="00AB3A01" w:rsidRPr="00F2106C">
        <w:t xml:space="preserve">of lines </w:t>
      </w:r>
      <w:r w:rsidRPr="00F2106C">
        <w:t xml:space="preserve">1 through 49 for </w:t>
      </w:r>
      <w:r w:rsidR="00E748CF" w:rsidRPr="00F2106C">
        <w:t>c</w:t>
      </w:r>
      <w:r w:rsidRPr="00F2106C">
        <w:t>olumn 3 only</w:t>
      </w:r>
    </w:p>
    <w:p w14:paraId="6E80EADB" w14:textId="77777777" w:rsidR="00941C37" w:rsidRPr="00F2106C" w:rsidRDefault="00941C37" w:rsidP="00D95F7D">
      <w:pPr>
        <w:spacing w:after="0" w:line="240" w:lineRule="auto"/>
      </w:pPr>
    </w:p>
    <w:p w14:paraId="62BED87B" w14:textId="77777777" w:rsidR="00941C37" w:rsidRPr="00F2106C" w:rsidRDefault="00CD1A88" w:rsidP="00D95F7D">
      <w:pPr>
        <w:spacing w:after="0" w:line="240" w:lineRule="auto"/>
        <w:jc w:val="center"/>
        <w:rPr>
          <w:b/>
        </w:rPr>
      </w:pPr>
      <w:r w:rsidRPr="00F2106C">
        <w:rPr>
          <w:b/>
        </w:rPr>
        <w:t>Columns</w:t>
      </w:r>
    </w:p>
    <w:p w14:paraId="4E83C983" w14:textId="77777777" w:rsidR="00CD1A88" w:rsidRPr="00F2106C" w:rsidRDefault="00CD1A88" w:rsidP="00D95F7D">
      <w:pPr>
        <w:spacing w:after="0" w:line="240" w:lineRule="auto"/>
        <w:jc w:val="center"/>
        <w:rPr>
          <w:b/>
        </w:rPr>
      </w:pPr>
    </w:p>
    <w:p w14:paraId="30D696D5" w14:textId="77777777" w:rsidR="007D617C" w:rsidRPr="00F2106C" w:rsidRDefault="007D617C" w:rsidP="00D95F7D">
      <w:pPr>
        <w:spacing w:after="0" w:line="240" w:lineRule="auto"/>
      </w:pPr>
      <w:r w:rsidRPr="00F2106C">
        <w:rPr>
          <w:u w:val="single"/>
        </w:rPr>
        <w:t>Column 1</w:t>
      </w:r>
      <w:r w:rsidR="00AB3A01" w:rsidRPr="00F2106C">
        <w:rPr>
          <w:u w:val="single"/>
        </w:rPr>
        <w:t xml:space="preserve"> </w:t>
      </w:r>
      <w:r w:rsidR="00CD1A88" w:rsidRPr="00F2106C">
        <w:rPr>
          <w:u w:val="single"/>
        </w:rPr>
        <w:t xml:space="preserve">- </w:t>
      </w:r>
      <w:r w:rsidR="00AB3A01" w:rsidRPr="00F2106C">
        <w:rPr>
          <w:u w:val="single"/>
        </w:rPr>
        <w:t>Description</w:t>
      </w:r>
      <w:r w:rsidR="006E6220" w:rsidRPr="00F2106C">
        <w:t xml:space="preserve">: </w:t>
      </w:r>
      <w:r w:rsidR="00AB3A01" w:rsidRPr="00F2106C">
        <w:t>W</w:t>
      </w:r>
      <w:r w:rsidRPr="00F2106C">
        <w:t xml:space="preserve">ill match the description on </w:t>
      </w:r>
      <w:r w:rsidR="00087576" w:rsidRPr="00F2106C">
        <w:t xml:space="preserve">Form </w:t>
      </w:r>
      <w:r w:rsidRPr="00F2106C">
        <w:t>CMS</w:t>
      </w:r>
      <w:r w:rsidR="00423EC4" w:rsidRPr="00F2106C">
        <w:t>-</w:t>
      </w:r>
      <w:r w:rsidRPr="00F2106C">
        <w:t>2552</w:t>
      </w:r>
      <w:r w:rsidR="00423EC4" w:rsidRPr="00F2106C">
        <w:t>-</w:t>
      </w:r>
      <w:r w:rsidRPr="00F2106C">
        <w:t>10 Worksheet A-8 column labeled “Description”</w:t>
      </w:r>
    </w:p>
    <w:p w14:paraId="336546F7" w14:textId="77777777" w:rsidR="00CC19D0" w:rsidRPr="00F2106C" w:rsidRDefault="00CC19D0" w:rsidP="00D95F7D">
      <w:pPr>
        <w:spacing w:after="0" w:line="240" w:lineRule="auto"/>
      </w:pPr>
    </w:p>
    <w:p w14:paraId="4F60468C" w14:textId="77777777" w:rsidR="007D617C" w:rsidRPr="00F2106C" w:rsidRDefault="007D617C" w:rsidP="00D95F7D">
      <w:pPr>
        <w:spacing w:after="0" w:line="240" w:lineRule="auto"/>
      </w:pPr>
      <w:r w:rsidRPr="00F2106C">
        <w:rPr>
          <w:u w:val="single"/>
        </w:rPr>
        <w:t>Column 2</w:t>
      </w:r>
      <w:r w:rsidR="00AB3A01" w:rsidRPr="00F2106C">
        <w:rPr>
          <w:u w:val="single"/>
        </w:rPr>
        <w:t xml:space="preserve"> </w:t>
      </w:r>
      <w:r w:rsidR="00CD1A88" w:rsidRPr="00F2106C">
        <w:rPr>
          <w:u w:val="single"/>
        </w:rPr>
        <w:t xml:space="preserve">- </w:t>
      </w:r>
      <w:r w:rsidR="00AB3A01" w:rsidRPr="00F2106C">
        <w:rPr>
          <w:u w:val="single"/>
        </w:rPr>
        <w:t>Basis / Code</w:t>
      </w:r>
      <w:r w:rsidR="006E6220" w:rsidRPr="00F2106C">
        <w:t xml:space="preserve">: </w:t>
      </w:r>
      <w:r w:rsidR="00AB3A01" w:rsidRPr="00F2106C">
        <w:t>W</w:t>
      </w:r>
      <w:r w:rsidRPr="00F2106C">
        <w:t xml:space="preserve">ill match the description on </w:t>
      </w:r>
      <w:r w:rsidR="00087576" w:rsidRPr="00F2106C">
        <w:t xml:space="preserve">Form </w:t>
      </w:r>
      <w:r w:rsidRPr="00F2106C">
        <w:t>CMS</w:t>
      </w:r>
      <w:r w:rsidR="00423EC4" w:rsidRPr="00F2106C">
        <w:t>-</w:t>
      </w:r>
      <w:r w:rsidRPr="00F2106C">
        <w:t>2552</w:t>
      </w:r>
      <w:r w:rsidR="00423EC4" w:rsidRPr="00F2106C">
        <w:t>-</w:t>
      </w:r>
      <w:r w:rsidRPr="00F2106C">
        <w:t xml:space="preserve">10 Worksheet A-8 </w:t>
      </w:r>
      <w:r w:rsidR="00E748CF" w:rsidRPr="00F2106C">
        <w:t>c</w:t>
      </w:r>
      <w:r w:rsidRPr="00F2106C">
        <w:t>olumn 1</w:t>
      </w:r>
    </w:p>
    <w:p w14:paraId="3B7F5A60" w14:textId="77777777" w:rsidR="00CC19D0" w:rsidRPr="00F2106C" w:rsidRDefault="00CC19D0" w:rsidP="00D95F7D">
      <w:pPr>
        <w:spacing w:after="0" w:line="240" w:lineRule="auto"/>
      </w:pPr>
    </w:p>
    <w:p w14:paraId="1FBAF5D6" w14:textId="77777777" w:rsidR="007D617C" w:rsidRPr="00F2106C" w:rsidRDefault="007D617C" w:rsidP="00D95F7D">
      <w:pPr>
        <w:spacing w:after="0" w:line="240" w:lineRule="auto"/>
      </w:pPr>
      <w:r w:rsidRPr="00F2106C">
        <w:rPr>
          <w:u w:val="single"/>
        </w:rPr>
        <w:t>Column 3</w:t>
      </w:r>
      <w:r w:rsidR="00AB3A01" w:rsidRPr="00F2106C">
        <w:rPr>
          <w:u w:val="single"/>
        </w:rPr>
        <w:t xml:space="preserve"> </w:t>
      </w:r>
      <w:r w:rsidR="00CD1A88" w:rsidRPr="00F2106C">
        <w:rPr>
          <w:u w:val="single"/>
        </w:rPr>
        <w:t xml:space="preserve">- </w:t>
      </w:r>
      <w:r w:rsidR="00AB3A01" w:rsidRPr="00F2106C">
        <w:rPr>
          <w:u w:val="single"/>
        </w:rPr>
        <w:t>Amount</w:t>
      </w:r>
      <w:r w:rsidR="006E6220" w:rsidRPr="00F2106C">
        <w:t xml:space="preserve">: </w:t>
      </w:r>
      <w:r w:rsidR="00AB3A01" w:rsidRPr="00F2106C">
        <w:t>W</w:t>
      </w:r>
      <w:r w:rsidR="006E6220" w:rsidRPr="00F2106C">
        <w:t xml:space="preserve">ill match </w:t>
      </w:r>
      <w:r w:rsidRPr="00F2106C">
        <w:t xml:space="preserve">value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7D19FF" w:rsidRPr="00F2106C">
        <w:t>-</w:t>
      </w:r>
      <w:r w:rsidRPr="00F2106C">
        <w:t xml:space="preserve">8 </w:t>
      </w:r>
      <w:r w:rsidR="00E748CF" w:rsidRPr="00F2106C">
        <w:t>c</w:t>
      </w:r>
      <w:r w:rsidRPr="00F2106C">
        <w:t>olumn 2</w:t>
      </w:r>
    </w:p>
    <w:p w14:paraId="6275C7DD" w14:textId="77777777" w:rsidR="00CC19D0" w:rsidRPr="00F2106C" w:rsidRDefault="00CC19D0" w:rsidP="00D95F7D">
      <w:pPr>
        <w:spacing w:after="0" w:line="240" w:lineRule="auto"/>
      </w:pPr>
    </w:p>
    <w:p w14:paraId="5B81612B" w14:textId="77777777" w:rsidR="007D617C" w:rsidRPr="00F2106C" w:rsidRDefault="007D617C" w:rsidP="00D95F7D">
      <w:pPr>
        <w:spacing w:after="0" w:line="240" w:lineRule="auto"/>
      </w:pPr>
      <w:r w:rsidRPr="00F2106C">
        <w:rPr>
          <w:u w:val="single"/>
        </w:rPr>
        <w:t>Column 4</w:t>
      </w:r>
      <w:r w:rsidR="00AB3A01" w:rsidRPr="00F2106C">
        <w:rPr>
          <w:u w:val="single"/>
        </w:rPr>
        <w:t xml:space="preserve"> </w:t>
      </w:r>
      <w:r w:rsidR="00CD1A88" w:rsidRPr="00F2106C">
        <w:rPr>
          <w:u w:val="single"/>
        </w:rPr>
        <w:t xml:space="preserve">- </w:t>
      </w:r>
      <w:r w:rsidR="00AB3A01" w:rsidRPr="00F2106C">
        <w:rPr>
          <w:u w:val="single"/>
        </w:rPr>
        <w:t>Cost Center (to/from) which the amount is to be adjusted</w:t>
      </w:r>
      <w:r w:rsidR="00867DFF" w:rsidRPr="00F2106C">
        <w:t>:</w:t>
      </w:r>
      <w:r w:rsidRPr="00F2106C">
        <w:t xml:space="preserve"> </w:t>
      </w:r>
      <w:r w:rsidR="00AB3A01" w:rsidRPr="00F2106C">
        <w:t>W</w:t>
      </w:r>
      <w:r w:rsidRPr="00F2106C">
        <w:t xml:space="preserve">ill match the descriptions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7D19FF" w:rsidRPr="00F2106C">
        <w:t>-</w:t>
      </w:r>
      <w:r w:rsidRPr="00F2106C">
        <w:t xml:space="preserve">8 </w:t>
      </w:r>
      <w:r w:rsidR="00E748CF" w:rsidRPr="00F2106C">
        <w:t>c</w:t>
      </w:r>
      <w:r w:rsidRPr="00F2106C">
        <w:t>olumn 3</w:t>
      </w:r>
    </w:p>
    <w:p w14:paraId="0D79A071" w14:textId="77777777" w:rsidR="00CC19D0" w:rsidRPr="00F2106C" w:rsidRDefault="00CC19D0" w:rsidP="00D95F7D">
      <w:pPr>
        <w:spacing w:after="0" w:line="240" w:lineRule="auto"/>
      </w:pPr>
    </w:p>
    <w:p w14:paraId="0E0CBF28" w14:textId="77777777" w:rsidR="007D617C" w:rsidRPr="00F2106C" w:rsidRDefault="007D617C" w:rsidP="00D95F7D">
      <w:pPr>
        <w:spacing w:after="0" w:line="240" w:lineRule="auto"/>
      </w:pPr>
      <w:r w:rsidRPr="00F2106C">
        <w:rPr>
          <w:u w:val="single"/>
        </w:rPr>
        <w:t>Column 5</w:t>
      </w:r>
      <w:r w:rsidR="00AB3A01" w:rsidRPr="00F2106C">
        <w:rPr>
          <w:u w:val="single"/>
        </w:rPr>
        <w:t xml:space="preserve"> </w:t>
      </w:r>
      <w:r w:rsidR="00CD1A88" w:rsidRPr="00F2106C">
        <w:rPr>
          <w:u w:val="single"/>
        </w:rPr>
        <w:t xml:space="preserve">- </w:t>
      </w:r>
      <w:r w:rsidR="00AB3A01" w:rsidRPr="00F2106C">
        <w:rPr>
          <w:u w:val="single"/>
        </w:rPr>
        <w:t>Cost Center Line Number</w:t>
      </w:r>
      <w:r w:rsidR="00867DFF" w:rsidRPr="00F2106C">
        <w:t>:</w:t>
      </w:r>
      <w:r w:rsidRPr="00F2106C">
        <w:t xml:space="preserve"> </w:t>
      </w:r>
      <w:r w:rsidR="00AB3A01" w:rsidRPr="00F2106C">
        <w:t>W</w:t>
      </w:r>
      <w:r w:rsidRPr="00F2106C">
        <w:t xml:space="preserve">ill generally match the values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7D19FF" w:rsidRPr="00F2106C">
        <w:t>-</w:t>
      </w:r>
      <w:r w:rsidRPr="00F2106C">
        <w:t xml:space="preserve">8 </w:t>
      </w:r>
      <w:r w:rsidR="00E748CF" w:rsidRPr="00F2106C">
        <w:t>c</w:t>
      </w:r>
      <w:r w:rsidRPr="00F2106C">
        <w:t>olumn 4. Hospitals are required to edit this line to segregate Adults and Pediatrics for the cost center’s line numbers affected</w:t>
      </w:r>
      <w:r w:rsidR="00710788" w:rsidRPr="00F2106C">
        <w:t>.</w:t>
      </w:r>
    </w:p>
    <w:p w14:paraId="1A0E2C8A" w14:textId="77777777" w:rsidR="007D617C" w:rsidRPr="00F2106C" w:rsidRDefault="007D617C" w:rsidP="00D95F7D">
      <w:pPr>
        <w:spacing w:after="0" w:line="240" w:lineRule="auto"/>
      </w:pPr>
    </w:p>
    <w:p w14:paraId="2CCF56CB" w14:textId="77777777" w:rsidR="003B44E9" w:rsidRPr="00F2106C" w:rsidRDefault="0004053C" w:rsidP="00D95F7D">
      <w:pPr>
        <w:pStyle w:val="Heading1"/>
        <w:spacing w:before="0" w:after="0" w:line="240" w:lineRule="auto"/>
      </w:pPr>
      <w:bookmarkStart w:id="18" w:name="_Toc412202629"/>
      <w:bookmarkStart w:id="19" w:name="_Toc441669220"/>
      <w:r w:rsidRPr="00F2106C">
        <w:rPr>
          <w:rFonts w:ascii="Calibri" w:hAnsi="Calibri"/>
        </w:rPr>
        <w:br w:type="page"/>
      </w:r>
      <w:r w:rsidR="007D617C" w:rsidRPr="00F2106C">
        <w:rPr>
          <w:rFonts w:ascii="Calibri" w:hAnsi="Calibri"/>
        </w:rPr>
        <w:lastRenderedPageBreak/>
        <w:t>Tab 9</w:t>
      </w:r>
      <w:r w:rsidRPr="00F2106C">
        <w:rPr>
          <w:rFonts w:ascii="Calibri" w:hAnsi="Calibri"/>
        </w:rPr>
        <w:t>:</w:t>
      </w:r>
      <w:r w:rsidR="007D617C" w:rsidRPr="00F2106C">
        <w:rPr>
          <w:rFonts w:ascii="Calibri" w:hAnsi="Calibri"/>
        </w:rPr>
        <w:t xml:space="preserve"> Direct Expense</w:t>
      </w:r>
      <w:bookmarkEnd w:id="18"/>
      <w:bookmarkEnd w:id="19"/>
    </w:p>
    <w:p w14:paraId="2941671D" w14:textId="77777777" w:rsidR="007D617C" w:rsidRPr="00F2106C" w:rsidRDefault="00457CEC" w:rsidP="00D95F7D">
      <w:pPr>
        <w:spacing w:after="0" w:line="240" w:lineRule="auto"/>
      </w:pPr>
      <w:r w:rsidRPr="00F2106C">
        <w:t xml:space="preserve">This tab lists the trial balance salary and other expense amounts for general service cost centers, inpatient routine service cost centers, ancillary service cost centers, outpatient service cost centers, and </w:t>
      </w:r>
      <w:r w:rsidR="007F00F8" w:rsidRPr="00F2106C">
        <w:t>n</w:t>
      </w:r>
      <w:r w:rsidR="004C20E1" w:rsidRPr="00F2106C">
        <w:t>on-</w:t>
      </w:r>
      <w:r w:rsidR="007F00F8" w:rsidRPr="00F2106C">
        <w:t>p</w:t>
      </w:r>
      <w:r w:rsidR="004C20E1" w:rsidRPr="00F2106C">
        <w:t>atient</w:t>
      </w:r>
      <w:r w:rsidRPr="00F2106C">
        <w:t xml:space="preserve"> cost centers.  Reclassifications and adjustments are then included to determine the total that is used in the stepdown allocatio</w:t>
      </w:r>
      <w:r w:rsidR="001410A7" w:rsidRPr="00F2106C">
        <w:t xml:space="preserve">n. </w:t>
      </w:r>
      <w:r w:rsidR="007D617C" w:rsidRPr="00F2106C">
        <w:t xml:space="preserve">Hospitals are responsible for entering numerical values in each </w:t>
      </w:r>
      <w:r w:rsidR="007D19FF" w:rsidRPr="00F2106C">
        <w:t>c</w:t>
      </w:r>
      <w:r w:rsidR="007D617C" w:rsidRPr="00F2106C">
        <w:t>olumn.</w:t>
      </w:r>
    </w:p>
    <w:p w14:paraId="4D1D944F" w14:textId="77777777" w:rsidR="00CD1A88" w:rsidRPr="00F2106C" w:rsidRDefault="00CD1A88" w:rsidP="00D95F7D">
      <w:pPr>
        <w:spacing w:after="0" w:line="240" w:lineRule="auto"/>
        <w:jc w:val="center"/>
        <w:rPr>
          <w:rFonts w:eastAsia="Times New Roman"/>
          <w:b/>
          <w:bCs/>
          <w:iCs/>
        </w:rPr>
      </w:pPr>
      <w:bookmarkStart w:id="20" w:name="_Toc412202630"/>
    </w:p>
    <w:p w14:paraId="02CF6D33" w14:textId="77777777" w:rsidR="00CD1A88" w:rsidRPr="00F2106C" w:rsidRDefault="00CD1A88" w:rsidP="00D95F7D">
      <w:pPr>
        <w:spacing w:after="0" w:line="240" w:lineRule="auto"/>
        <w:jc w:val="center"/>
        <w:rPr>
          <w:rFonts w:eastAsia="Times New Roman"/>
          <w:b/>
          <w:bCs/>
          <w:iCs/>
        </w:rPr>
      </w:pPr>
      <w:r w:rsidRPr="00F2106C">
        <w:rPr>
          <w:rFonts w:eastAsia="Times New Roman"/>
          <w:b/>
          <w:bCs/>
          <w:iCs/>
        </w:rPr>
        <w:t>Lines</w:t>
      </w:r>
    </w:p>
    <w:p w14:paraId="6A9CF07A" w14:textId="77777777" w:rsidR="00CC19D0" w:rsidRPr="00F2106C" w:rsidRDefault="00CC19D0" w:rsidP="00D95F7D">
      <w:pPr>
        <w:spacing w:after="0" w:line="240" w:lineRule="auto"/>
        <w:rPr>
          <w:b/>
        </w:rPr>
      </w:pPr>
    </w:p>
    <w:p w14:paraId="21C265F2" w14:textId="77777777" w:rsidR="00AB3A01" w:rsidRPr="00F2106C" w:rsidRDefault="00AB3A01" w:rsidP="00D95F7D">
      <w:pPr>
        <w:spacing w:after="0" w:line="240" w:lineRule="auto"/>
      </w:pPr>
      <w:r w:rsidRPr="00F2106C">
        <w:rPr>
          <w:u w:val="single"/>
        </w:rPr>
        <w:t xml:space="preserve">Lines 1 to 23 </w:t>
      </w:r>
      <w:r w:rsidR="00CD1A88" w:rsidRPr="00F2106C">
        <w:rPr>
          <w:u w:val="single"/>
        </w:rPr>
        <w:t xml:space="preserve">- </w:t>
      </w:r>
      <w:r w:rsidR="00052E27" w:rsidRPr="00F2106C">
        <w:rPr>
          <w:u w:val="single"/>
        </w:rPr>
        <w:t xml:space="preserve">Expense for </w:t>
      </w:r>
      <w:r w:rsidRPr="00F2106C">
        <w:rPr>
          <w:u w:val="single"/>
        </w:rPr>
        <w:t>General Service</w:t>
      </w:r>
      <w:r w:rsidRPr="00F2106C">
        <w:t xml:space="preserve">: </w:t>
      </w:r>
      <w:r w:rsidR="00EB108E" w:rsidRPr="00F2106C">
        <w:t xml:space="preserve">Will match the values in </w:t>
      </w:r>
      <w:r w:rsidR="00087576" w:rsidRPr="00F2106C">
        <w:t xml:space="preserve">Form </w:t>
      </w:r>
      <w:r w:rsidR="00C93620" w:rsidRPr="00F2106C">
        <w:t>C</w:t>
      </w:r>
      <w:r w:rsidR="00EB108E" w:rsidRPr="00F2106C">
        <w:t>MS</w:t>
      </w:r>
      <w:r w:rsidR="00052E27" w:rsidRPr="00F2106C">
        <w:t>-</w:t>
      </w:r>
      <w:r w:rsidR="00EB108E" w:rsidRPr="00F2106C">
        <w:t>2552-10 Worksheet A, Reclassification and Adjustment of Trial Balance Expenses,</w:t>
      </w:r>
      <w:r w:rsidR="00CD213E" w:rsidRPr="00F2106C">
        <w:t xml:space="preserve"> column 1 through 3</w:t>
      </w:r>
      <w:r w:rsidR="0076153E" w:rsidRPr="00F2106C">
        <w:t xml:space="preserve"> for each line</w:t>
      </w:r>
      <w:r w:rsidR="00EB108E" w:rsidRPr="00F2106C">
        <w:t>.</w:t>
      </w:r>
      <w:r w:rsidR="00CD213E" w:rsidRPr="00F2106C">
        <w:t xml:space="preserve"> Column 4 will match the values in Tab 7</w:t>
      </w:r>
      <w:r w:rsidR="00E076C8" w:rsidRPr="00F2106C">
        <w:t>.  C</w:t>
      </w:r>
      <w:r w:rsidR="00CD213E" w:rsidRPr="00F2106C">
        <w:t>olumn 5 will match the values in Tab 8.</w:t>
      </w:r>
      <w:r w:rsidR="00A32DE6" w:rsidRPr="00F2106C">
        <w:t xml:space="preserve"> The description for each cost center in lines 1 through 23 is consistent with the cost center description in the </w:t>
      </w:r>
      <w:r w:rsidR="00087576" w:rsidRPr="00F2106C">
        <w:t xml:space="preserve">Form </w:t>
      </w:r>
      <w:r w:rsidR="00A32DE6" w:rsidRPr="00F2106C">
        <w:t>CMS-2552-10, lines 1 through 23, which starts with line 1 Capital Related Costs Buildings and Fixtures and ends with line 23 Paramedical Education Program.</w:t>
      </w:r>
    </w:p>
    <w:p w14:paraId="39CDB56E" w14:textId="77777777" w:rsidR="007C350F" w:rsidRPr="00F2106C" w:rsidRDefault="007C350F" w:rsidP="00D95F7D">
      <w:pPr>
        <w:spacing w:after="0" w:line="240" w:lineRule="auto"/>
        <w:rPr>
          <w:u w:val="single"/>
        </w:rPr>
      </w:pPr>
    </w:p>
    <w:p w14:paraId="23B5FF80" w14:textId="0AAA038A" w:rsidR="00AB3A01" w:rsidRPr="00F2106C" w:rsidRDefault="00AB3A01" w:rsidP="00D95F7D">
      <w:pPr>
        <w:spacing w:after="0" w:line="240" w:lineRule="auto"/>
      </w:pPr>
      <w:r w:rsidRPr="00F2106C">
        <w:rPr>
          <w:u w:val="single"/>
        </w:rPr>
        <w:t xml:space="preserve">Lines 30.01 to 46 </w:t>
      </w:r>
      <w:r w:rsidR="00CD1A88" w:rsidRPr="00F2106C">
        <w:rPr>
          <w:u w:val="single"/>
        </w:rPr>
        <w:t xml:space="preserve">- </w:t>
      </w:r>
      <w:r w:rsidR="00052E27" w:rsidRPr="00F2106C">
        <w:rPr>
          <w:u w:val="single"/>
        </w:rPr>
        <w:t xml:space="preserve">Expense for </w:t>
      </w:r>
      <w:r w:rsidRPr="00F2106C">
        <w:rPr>
          <w:u w:val="single"/>
        </w:rPr>
        <w:t>Inpatient Routine Service:</w:t>
      </w:r>
      <w:r w:rsidRPr="00F2106C">
        <w:t xml:space="preserve"> </w:t>
      </w:r>
      <w:r w:rsidR="00EB108E" w:rsidRPr="00F2106C">
        <w:t xml:space="preserve">Will match the values in the </w:t>
      </w:r>
      <w:r w:rsidR="00087576" w:rsidRPr="00F2106C">
        <w:t xml:space="preserve">Form </w:t>
      </w:r>
      <w:r w:rsidR="00EB108E" w:rsidRPr="00F2106C">
        <w:t>CMS-2552-10 Worksheet A, Reclassification and Adjustment of Trial Balance Expenses,</w:t>
      </w:r>
      <w:r w:rsidR="0076153E" w:rsidRPr="00F2106C">
        <w:t xml:space="preserve"> </w:t>
      </w:r>
      <w:r w:rsidR="00961D7A" w:rsidRPr="00F2106C">
        <w:t>column 1 t</w:t>
      </w:r>
      <w:r w:rsidR="00E076C8" w:rsidRPr="00F2106C">
        <w:t>hrough</w:t>
      </w:r>
      <w:r w:rsidR="00961D7A" w:rsidRPr="00F2106C">
        <w:t xml:space="preserve"> 3</w:t>
      </w:r>
      <w:r w:rsidR="0076153E" w:rsidRPr="00F2106C">
        <w:t xml:space="preserve"> for each line</w:t>
      </w:r>
      <w:r w:rsidR="00EB108E" w:rsidRPr="00F2106C">
        <w:t>.</w:t>
      </w:r>
      <w:r w:rsidR="00961D7A" w:rsidRPr="00F2106C">
        <w:t xml:space="preserve"> Column 4 will match the values in Tab 7</w:t>
      </w:r>
      <w:r w:rsidR="00E076C8" w:rsidRPr="00F2106C">
        <w:t>. C</w:t>
      </w:r>
      <w:r w:rsidR="00961D7A" w:rsidRPr="00F2106C">
        <w:t>olumn 5 will match the values in Tab 8.</w:t>
      </w:r>
      <w:r w:rsidR="0076153E" w:rsidRPr="00F2106C">
        <w:t xml:space="preserve"> </w:t>
      </w:r>
      <w:r w:rsidR="00A32DE6" w:rsidRPr="00F2106C">
        <w:t xml:space="preserve"> The description for each cost center in lines 30.01 through 46 is consistent with the cost center description in the </w:t>
      </w:r>
      <w:r w:rsidR="00087576" w:rsidRPr="00F2106C">
        <w:t xml:space="preserve">Form </w:t>
      </w:r>
      <w:r w:rsidR="00A32DE6" w:rsidRPr="00F2106C">
        <w:t xml:space="preserve">CMS-2552-10, lines 30.01 through </w:t>
      </w:r>
      <w:r w:rsidR="0025037E" w:rsidRPr="00F2106C">
        <w:t>46, which</w:t>
      </w:r>
      <w:r w:rsidR="00A32DE6" w:rsidRPr="00F2106C">
        <w:t xml:space="preserve"> starts with line 30.01 Medical and Surgical and ends with line 46 Other Long Term Care. </w:t>
      </w:r>
      <w:r w:rsidRPr="00F2106C">
        <w:t xml:space="preserve">Cost Center segregation is required for </w:t>
      </w:r>
      <w:r w:rsidR="00104775" w:rsidRPr="00F2106C">
        <w:t xml:space="preserve">Form </w:t>
      </w:r>
      <w:r w:rsidRPr="00F2106C">
        <w:t xml:space="preserve">CMS-2552-10 Cost Centers 30, 31, 40, 43, as explained in the General Instruction. </w:t>
      </w:r>
    </w:p>
    <w:p w14:paraId="1817905E" w14:textId="77777777" w:rsidR="00EB108E" w:rsidRPr="00F2106C" w:rsidRDefault="00EB108E" w:rsidP="00D95F7D">
      <w:pPr>
        <w:spacing w:after="0" w:line="240" w:lineRule="auto"/>
        <w:rPr>
          <w:u w:val="single"/>
        </w:rPr>
      </w:pPr>
    </w:p>
    <w:p w14:paraId="5B0A28D5" w14:textId="77777777" w:rsidR="00A32DE6" w:rsidRPr="00F2106C" w:rsidRDefault="000D7077" w:rsidP="00D95F7D">
      <w:pPr>
        <w:spacing w:line="240" w:lineRule="auto"/>
        <w:rPr>
          <w:u w:val="single"/>
        </w:rPr>
      </w:pPr>
      <w:r w:rsidRPr="00F2106C">
        <w:rPr>
          <w:u w:val="single"/>
        </w:rPr>
        <w:t xml:space="preserve">Lines 50 to 76 </w:t>
      </w:r>
      <w:r w:rsidR="00CD1A88" w:rsidRPr="00F2106C">
        <w:rPr>
          <w:u w:val="single"/>
        </w:rPr>
        <w:t xml:space="preserve">- </w:t>
      </w:r>
      <w:r w:rsidR="00052E27" w:rsidRPr="00F2106C">
        <w:rPr>
          <w:u w:val="single"/>
        </w:rPr>
        <w:t xml:space="preserve">Expenses for </w:t>
      </w:r>
      <w:r w:rsidRPr="00F2106C">
        <w:rPr>
          <w:u w:val="single"/>
        </w:rPr>
        <w:t>Ancillary Service:</w:t>
      </w:r>
      <w:r w:rsidRPr="00F2106C">
        <w:t xml:space="preserve"> </w:t>
      </w:r>
      <w:r w:rsidR="00EB108E" w:rsidRPr="00F2106C">
        <w:t xml:space="preserve">Will match the values in the </w:t>
      </w:r>
      <w:r w:rsidR="00FD36F0" w:rsidRPr="00F2106C">
        <w:t xml:space="preserve">Form </w:t>
      </w:r>
      <w:r w:rsidR="00EB108E" w:rsidRPr="00F2106C">
        <w:t xml:space="preserve">CMS-2552-10 Worksheet A, Reclassification and Adjustment of Trial Balance Expenses, </w:t>
      </w:r>
      <w:r w:rsidR="00961D7A" w:rsidRPr="00F2106C">
        <w:t>column 1 through 3</w:t>
      </w:r>
      <w:r w:rsidR="0076153E" w:rsidRPr="00F2106C">
        <w:t xml:space="preserve"> for each line</w:t>
      </w:r>
      <w:r w:rsidR="00961D7A" w:rsidRPr="00F2106C">
        <w:t>.  Column 4 will match the values in Tab 7</w:t>
      </w:r>
      <w:r w:rsidR="00E076C8" w:rsidRPr="00F2106C">
        <w:t>.  C</w:t>
      </w:r>
      <w:r w:rsidR="00961D7A" w:rsidRPr="00F2106C">
        <w:t>olumn 5 will match the values in Tab 8.</w:t>
      </w:r>
      <w:r w:rsidR="00A32DE6" w:rsidRPr="00F2106C">
        <w:t xml:space="preserve"> The description for each cost center in lines 50 through 76 is consistent with the cost center description in the </w:t>
      </w:r>
      <w:r w:rsidR="00FD36F0" w:rsidRPr="00F2106C">
        <w:t xml:space="preserve">Form </w:t>
      </w:r>
      <w:r w:rsidR="00A32DE6" w:rsidRPr="00F2106C">
        <w:t xml:space="preserve">CMS-2552-10, lines 50 through 76, which starts with line 50 Operating Room and ends with line 76 Other Ancillary. </w:t>
      </w:r>
    </w:p>
    <w:p w14:paraId="2FCD668C" w14:textId="77777777" w:rsidR="00A32DE6" w:rsidRPr="00F2106C" w:rsidRDefault="000D7077" w:rsidP="00D95F7D">
      <w:pPr>
        <w:spacing w:after="0" w:line="240" w:lineRule="auto"/>
      </w:pPr>
      <w:r w:rsidRPr="00F2106C">
        <w:rPr>
          <w:u w:val="single"/>
        </w:rPr>
        <w:t xml:space="preserve">Lines 88 to 117 </w:t>
      </w:r>
      <w:r w:rsidR="00CD1A88" w:rsidRPr="00F2106C">
        <w:rPr>
          <w:u w:val="single"/>
        </w:rPr>
        <w:t xml:space="preserve">- </w:t>
      </w:r>
      <w:r w:rsidR="00052E27" w:rsidRPr="00F2106C">
        <w:rPr>
          <w:u w:val="single"/>
        </w:rPr>
        <w:t xml:space="preserve">Expense for </w:t>
      </w:r>
      <w:r w:rsidRPr="00F2106C">
        <w:rPr>
          <w:u w:val="single"/>
        </w:rPr>
        <w:t xml:space="preserve">Outpatient </w:t>
      </w:r>
      <w:r w:rsidR="007C350F" w:rsidRPr="00F2106C">
        <w:rPr>
          <w:u w:val="single"/>
        </w:rPr>
        <w:t xml:space="preserve">Service </w:t>
      </w:r>
      <w:r w:rsidR="00E076C8" w:rsidRPr="00F2106C">
        <w:rPr>
          <w:u w:val="single"/>
        </w:rPr>
        <w:t xml:space="preserve">including </w:t>
      </w:r>
      <w:r w:rsidRPr="00F2106C">
        <w:rPr>
          <w:u w:val="single"/>
        </w:rPr>
        <w:t>Special Purpose</w:t>
      </w:r>
      <w:r w:rsidRPr="00F2106C">
        <w:t xml:space="preserve">: </w:t>
      </w:r>
      <w:r w:rsidR="00EB108E" w:rsidRPr="00F2106C">
        <w:t xml:space="preserve">Will match the values in the </w:t>
      </w:r>
      <w:r w:rsidR="00FD36F0" w:rsidRPr="00F2106C">
        <w:t xml:space="preserve">Form </w:t>
      </w:r>
      <w:r w:rsidR="00EB108E" w:rsidRPr="00F2106C">
        <w:t xml:space="preserve">CMS-2552-10 Worksheet A, Reclassification and Adjustment of Trial Balance Expenses, </w:t>
      </w:r>
      <w:r w:rsidR="00E076C8" w:rsidRPr="00F2106C">
        <w:t>c</w:t>
      </w:r>
      <w:r w:rsidR="00961D7A" w:rsidRPr="00F2106C">
        <w:t>olumn 1 through 3</w:t>
      </w:r>
      <w:r w:rsidR="0076153E" w:rsidRPr="00F2106C">
        <w:t xml:space="preserve"> for each line</w:t>
      </w:r>
      <w:r w:rsidR="00961D7A" w:rsidRPr="00F2106C">
        <w:t>. Column 4 will match the values in Tab 7</w:t>
      </w:r>
      <w:r w:rsidR="00E076C8" w:rsidRPr="00F2106C">
        <w:t>. C</w:t>
      </w:r>
      <w:r w:rsidR="00961D7A" w:rsidRPr="00F2106C">
        <w:t>olumn 5 will match the values in Tab 8.</w:t>
      </w:r>
      <w:r w:rsidR="00A32DE6" w:rsidRPr="00F2106C">
        <w:t xml:space="preserve"> The description for each cost center in lines 88 through 117 is consistent with the cost center description in the </w:t>
      </w:r>
      <w:r w:rsidR="00FD36F0" w:rsidRPr="00F2106C">
        <w:t xml:space="preserve">Form </w:t>
      </w:r>
      <w:r w:rsidR="00A32DE6" w:rsidRPr="00F2106C">
        <w:t>CMS-2552-10, lines 88 through 117, which starts with line 88 Rural Health Clinic and ends with line 117 Other Special Purpose Specify.</w:t>
      </w:r>
    </w:p>
    <w:p w14:paraId="75E3C34D" w14:textId="77777777" w:rsidR="00A32DE6" w:rsidRPr="00F2106C" w:rsidRDefault="00A32DE6" w:rsidP="00D95F7D">
      <w:pPr>
        <w:spacing w:after="0" w:line="240" w:lineRule="auto"/>
      </w:pPr>
    </w:p>
    <w:p w14:paraId="3DC854E3" w14:textId="77777777" w:rsidR="00480E7E" w:rsidRPr="00F2106C" w:rsidRDefault="00480E7E" w:rsidP="00D95F7D">
      <w:pPr>
        <w:spacing w:after="0" w:line="240" w:lineRule="auto"/>
      </w:pPr>
      <w:r w:rsidRPr="00F2106C">
        <w:rPr>
          <w:u w:val="single"/>
        </w:rPr>
        <w:t xml:space="preserve">Line 300 </w:t>
      </w:r>
      <w:r w:rsidR="00CD1A88" w:rsidRPr="00F2106C">
        <w:rPr>
          <w:u w:val="single"/>
        </w:rPr>
        <w:t xml:space="preserve">- </w:t>
      </w:r>
      <w:r w:rsidRPr="00F2106C">
        <w:rPr>
          <w:u w:val="single"/>
        </w:rPr>
        <w:t>Subtotal</w:t>
      </w:r>
      <w:r w:rsidRPr="00F2106C">
        <w:t xml:space="preserve">: </w:t>
      </w:r>
      <w:r w:rsidR="00966001" w:rsidRPr="00F2106C">
        <w:t>C</w:t>
      </w:r>
      <w:r w:rsidRPr="00F2106C">
        <w:t>alculat</w:t>
      </w:r>
      <w:r w:rsidR="00270AFC" w:rsidRPr="00F2106C">
        <w:t>e</w:t>
      </w:r>
      <w:r w:rsidRPr="00F2106C">
        <w:t xml:space="preserve"> the subtotal of lines 1 through 117 for each colum</w:t>
      </w:r>
      <w:r w:rsidR="004F0CE6" w:rsidRPr="00F2106C">
        <w:t>n</w:t>
      </w:r>
    </w:p>
    <w:p w14:paraId="496D624E" w14:textId="77777777" w:rsidR="00480E7E" w:rsidRPr="00F2106C" w:rsidRDefault="00480E7E" w:rsidP="00D95F7D">
      <w:pPr>
        <w:spacing w:after="0" w:line="240" w:lineRule="auto"/>
        <w:rPr>
          <w:u w:val="single"/>
        </w:rPr>
      </w:pPr>
    </w:p>
    <w:p w14:paraId="04611C03" w14:textId="37568A84" w:rsidR="009A4416" w:rsidRPr="00F2106C" w:rsidRDefault="000D7077" w:rsidP="00D95F7D">
      <w:pPr>
        <w:spacing w:after="0" w:line="240" w:lineRule="auto"/>
      </w:pPr>
      <w:r w:rsidRPr="00F2106C">
        <w:rPr>
          <w:u w:val="single"/>
        </w:rPr>
        <w:t>Lines 190 to 194</w:t>
      </w:r>
      <w:r w:rsidR="00CD1A88" w:rsidRPr="00F2106C">
        <w:rPr>
          <w:u w:val="single"/>
        </w:rPr>
        <w:t xml:space="preserve"> -</w:t>
      </w:r>
      <w:r w:rsidRPr="00F2106C">
        <w:rPr>
          <w:u w:val="single"/>
        </w:rPr>
        <w:t xml:space="preserve"> </w:t>
      </w:r>
      <w:r w:rsidR="00052E27" w:rsidRPr="00F2106C">
        <w:rPr>
          <w:u w:val="single"/>
        </w:rPr>
        <w:t xml:space="preserve">Expense for </w:t>
      </w:r>
      <w:r w:rsidRPr="00F2106C">
        <w:rPr>
          <w:u w:val="single"/>
        </w:rPr>
        <w:t xml:space="preserve">Non-Patient </w:t>
      </w:r>
      <w:r w:rsidR="00E076C8" w:rsidRPr="00F2106C">
        <w:rPr>
          <w:u w:val="single"/>
        </w:rPr>
        <w:t>Service</w:t>
      </w:r>
      <w:r w:rsidRPr="00F2106C">
        <w:t xml:space="preserve">: </w:t>
      </w:r>
      <w:r w:rsidR="00EB108E" w:rsidRPr="00F2106C">
        <w:t xml:space="preserve">Will match the values in the </w:t>
      </w:r>
      <w:r w:rsidR="00FD36F0" w:rsidRPr="00F2106C">
        <w:t xml:space="preserve">Form </w:t>
      </w:r>
      <w:r w:rsidR="004758EC" w:rsidRPr="00F2106C">
        <w:t>CMS</w:t>
      </w:r>
      <w:r w:rsidR="00EB108E" w:rsidRPr="00F2106C">
        <w:t xml:space="preserve">-2552-10 Worksheet A, Reclassification and Adjustment of Trial Balance Expenses, </w:t>
      </w:r>
      <w:r w:rsidR="00961D7A" w:rsidRPr="00F2106C">
        <w:t>column 1 through 3</w:t>
      </w:r>
      <w:r w:rsidR="0076153E" w:rsidRPr="00F2106C">
        <w:t xml:space="preserve"> for each line</w:t>
      </w:r>
      <w:r w:rsidR="00961D7A" w:rsidRPr="00F2106C">
        <w:t>.</w:t>
      </w:r>
      <w:r w:rsidR="0076153E" w:rsidRPr="00F2106C">
        <w:t xml:space="preserve"> </w:t>
      </w:r>
      <w:r w:rsidR="00961D7A" w:rsidRPr="00F2106C">
        <w:t>Column 4 will match the values in Tab 7</w:t>
      </w:r>
      <w:r w:rsidR="00E076C8" w:rsidRPr="00F2106C">
        <w:t>.  C</w:t>
      </w:r>
      <w:r w:rsidR="00961D7A" w:rsidRPr="00F2106C">
        <w:t>olumn 5 will match the values in Tab 8.</w:t>
      </w:r>
      <w:r w:rsidR="009A4416" w:rsidRPr="00F2106C">
        <w:t xml:space="preserve"> The description for each cost center in lines 190 through 194 is consistent with the cost center description in </w:t>
      </w:r>
      <w:r w:rsidR="00FD36F0" w:rsidRPr="00F2106C">
        <w:t xml:space="preserve">Form </w:t>
      </w:r>
      <w:r w:rsidR="009A4416" w:rsidRPr="00F2106C">
        <w:t>CMS-2552-</w:t>
      </w:r>
      <w:r w:rsidR="0025037E" w:rsidRPr="00F2106C">
        <w:t>10,</w:t>
      </w:r>
      <w:r w:rsidR="009A4416" w:rsidRPr="00F2106C">
        <w:t xml:space="preserve"> lines 190 through 194, which starts with line 190 Gifts, Flower, Coffee Shops &amp; Canteen and ends with line 194 Other Non-Patient Specify.</w:t>
      </w:r>
    </w:p>
    <w:p w14:paraId="1C7C521E" w14:textId="77777777" w:rsidR="00EB108E" w:rsidRPr="00F2106C" w:rsidRDefault="00EB108E" w:rsidP="00D95F7D">
      <w:pPr>
        <w:spacing w:after="0" w:line="240" w:lineRule="auto"/>
      </w:pPr>
    </w:p>
    <w:bookmarkEnd w:id="20"/>
    <w:p w14:paraId="6867171F" w14:textId="77777777" w:rsidR="00941C37" w:rsidRPr="00F2106C" w:rsidRDefault="00941C37" w:rsidP="00D95F7D">
      <w:pPr>
        <w:spacing w:after="0" w:line="240" w:lineRule="auto"/>
      </w:pPr>
      <w:r w:rsidRPr="00F2106C">
        <w:rPr>
          <w:u w:val="single"/>
        </w:rPr>
        <w:t>Line 500</w:t>
      </w:r>
      <w:r w:rsidR="0023436F" w:rsidRPr="00F2106C">
        <w:rPr>
          <w:u w:val="single"/>
        </w:rPr>
        <w:t xml:space="preserve"> </w:t>
      </w:r>
      <w:r w:rsidR="00CD1A88" w:rsidRPr="00F2106C">
        <w:rPr>
          <w:u w:val="single"/>
        </w:rPr>
        <w:t xml:space="preserve">- </w:t>
      </w:r>
      <w:r w:rsidR="0023436F" w:rsidRPr="00F2106C">
        <w:rPr>
          <w:u w:val="single"/>
        </w:rPr>
        <w:t>Total Costs</w:t>
      </w:r>
      <w:r w:rsidR="006A62B5" w:rsidRPr="00F2106C">
        <w:t>:</w:t>
      </w:r>
      <w:r w:rsidRPr="00F2106C">
        <w:t xml:space="preserve"> </w:t>
      </w:r>
      <w:r w:rsidR="00966001" w:rsidRPr="00F2106C">
        <w:t>C</w:t>
      </w:r>
      <w:r w:rsidRPr="00F2106C">
        <w:t>alculat</w:t>
      </w:r>
      <w:r w:rsidR="00270AFC" w:rsidRPr="00F2106C">
        <w:t>e</w:t>
      </w:r>
      <w:r w:rsidRPr="00F2106C">
        <w:t xml:space="preserve"> the </w:t>
      </w:r>
      <w:r w:rsidR="00E748CF" w:rsidRPr="00F2106C">
        <w:t>t</w:t>
      </w:r>
      <w:r w:rsidRPr="00F2106C">
        <w:t xml:space="preserve">otal of </w:t>
      </w:r>
      <w:r w:rsidR="00E748CF" w:rsidRPr="00F2106C">
        <w:t>l</w:t>
      </w:r>
      <w:r w:rsidRPr="00F2106C">
        <w:t xml:space="preserve">ines 300 and 190 through 194 for each </w:t>
      </w:r>
      <w:r w:rsidR="00E748CF" w:rsidRPr="00F2106C">
        <w:t>c</w:t>
      </w:r>
      <w:r w:rsidRPr="00F2106C">
        <w:t>olumn</w:t>
      </w:r>
    </w:p>
    <w:p w14:paraId="55EEF260" w14:textId="77777777" w:rsidR="00941C37" w:rsidRPr="00F2106C" w:rsidRDefault="00941C37" w:rsidP="00D95F7D">
      <w:pPr>
        <w:spacing w:after="0" w:line="240" w:lineRule="auto"/>
      </w:pPr>
    </w:p>
    <w:p w14:paraId="4AD53F37" w14:textId="77777777" w:rsidR="006A62B5" w:rsidRPr="00F2106C" w:rsidRDefault="00CD1A88" w:rsidP="00D95F7D">
      <w:pPr>
        <w:spacing w:after="0" w:line="240" w:lineRule="auto"/>
        <w:jc w:val="center"/>
        <w:rPr>
          <w:b/>
        </w:rPr>
      </w:pPr>
      <w:r w:rsidRPr="00F2106C">
        <w:rPr>
          <w:b/>
        </w:rPr>
        <w:lastRenderedPageBreak/>
        <w:t>Columns</w:t>
      </w:r>
    </w:p>
    <w:p w14:paraId="71E701DC" w14:textId="77777777" w:rsidR="00CD1A88" w:rsidRPr="00F2106C" w:rsidRDefault="00CD1A88" w:rsidP="00D95F7D">
      <w:pPr>
        <w:spacing w:after="0" w:line="240" w:lineRule="auto"/>
      </w:pPr>
    </w:p>
    <w:p w14:paraId="463F4FCE" w14:textId="77777777" w:rsidR="007D617C" w:rsidRPr="00F2106C" w:rsidRDefault="007D617C" w:rsidP="00D95F7D">
      <w:pPr>
        <w:spacing w:after="0" w:line="240" w:lineRule="auto"/>
      </w:pPr>
      <w:r w:rsidRPr="00F2106C">
        <w:rPr>
          <w:u w:val="single"/>
        </w:rPr>
        <w:t>Column 1</w:t>
      </w:r>
      <w:r w:rsidR="00CD1A88" w:rsidRPr="00F2106C">
        <w:rPr>
          <w:u w:val="single"/>
        </w:rPr>
        <w:t xml:space="preserve"> -</w:t>
      </w:r>
      <w:r w:rsidR="0023436F" w:rsidRPr="00F2106C">
        <w:rPr>
          <w:u w:val="single"/>
        </w:rPr>
        <w:t xml:space="preserve"> Salaries</w:t>
      </w:r>
      <w:r w:rsidR="00867DFF" w:rsidRPr="00F2106C">
        <w:t>:</w:t>
      </w:r>
      <w:r w:rsidRPr="00F2106C">
        <w:t xml:space="preserve"> </w:t>
      </w:r>
      <w:r w:rsidR="00E076C8" w:rsidRPr="00F2106C">
        <w:t>W</w:t>
      </w:r>
      <w:r w:rsidRPr="00F2106C">
        <w:t>ill match the values entered in the CMS</w:t>
      </w:r>
      <w:r w:rsidR="00423EC4" w:rsidRPr="00F2106C">
        <w:t>-</w:t>
      </w:r>
      <w:r w:rsidRPr="00F2106C">
        <w:t>2552</w:t>
      </w:r>
      <w:r w:rsidR="00423EC4" w:rsidRPr="00F2106C">
        <w:t>-</w:t>
      </w:r>
      <w:r w:rsidRPr="00F2106C">
        <w:t>10 Worksheet “A</w:t>
      </w:r>
      <w:r w:rsidR="00BD4E80" w:rsidRPr="00F2106C">
        <w:t xml:space="preserve">”, </w:t>
      </w:r>
      <w:r w:rsidR="00E748CF" w:rsidRPr="00F2106C">
        <w:t>c</w:t>
      </w:r>
      <w:r w:rsidRPr="00F2106C">
        <w:t>olumn 1</w:t>
      </w:r>
    </w:p>
    <w:p w14:paraId="05E5677C" w14:textId="77777777" w:rsidR="00CC19D0" w:rsidRPr="00F2106C" w:rsidRDefault="00CC19D0" w:rsidP="00D95F7D">
      <w:pPr>
        <w:spacing w:after="0" w:line="240" w:lineRule="auto"/>
      </w:pPr>
    </w:p>
    <w:p w14:paraId="4CBFA4C3" w14:textId="77777777" w:rsidR="00CC19D0" w:rsidRPr="00F2106C" w:rsidRDefault="007D617C" w:rsidP="00D95F7D">
      <w:pPr>
        <w:spacing w:after="0" w:line="240" w:lineRule="auto"/>
      </w:pPr>
      <w:r w:rsidRPr="00F2106C">
        <w:rPr>
          <w:u w:val="single"/>
        </w:rPr>
        <w:t>Column 2</w:t>
      </w:r>
      <w:r w:rsidR="00CD1A88" w:rsidRPr="00F2106C">
        <w:rPr>
          <w:u w:val="single"/>
        </w:rPr>
        <w:t xml:space="preserve"> -</w:t>
      </w:r>
      <w:r w:rsidR="0023436F" w:rsidRPr="00F2106C">
        <w:rPr>
          <w:u w:val="single"/>
        </w:rPr>
        <w:t xml:space="preserve"> Other</w:t>
      </w:r>
      <w:r w:rsidR="00867DFF" w:rsidRPr="00F2106C">
        <w:t>:</w:t>
      </w:r>
      <w:r w:rsidRPr="00F2106C">
        <w:t xml:space="preserve"> </w:t>
      </w:r>
      <w:r w:rsidR="00E076C8" w:rsidRPr="00F2106C">
        <w:t>W</w:t>
      </w:r>
      <w:r w:rsidRPr="00F2106C">
        <w:t>ill match the values entered in the CMS</w:t>
      </w:r>
      <w:r w:rsidR="00423EC4" w:rsidRPr="00F2106C">
        <w:t>-</w:t>
      </w:r>
      <w:r w:rsidRPr="00F2106C">
        <w:t>2552</w:t>
      </w:r>
      <w:r w:rsidR="00423EC4" w:rsidRPr="00F2106C">
        <w:t>-</w:t>
      </w:r>
      <w:r w:rsidRPr="00F2106C">
        <w:t>10 Worksheet “A”</w:t>
      </w:r>
      <w:r w:rsidR="00BD4E80" w:rsidRPr="00F2106C">
        <w:t xml:space="preserve">, </w:t>
      </w:r>
      <w:r w:rsidR="00E748CF" w:rsidRPr="00F2106C">
        <w:t>c</w:t>
      </w:r>
      <w:r w:rsidR="00BD4E80" w:rsidRPr="00F2106C">
        <w:t>olumn 2</w:t>
      </w:r>
    </w:p>
    <w:p w14:paraId="6F20A6D3" w14:textId="77777777" w:rsidR="00BD4E80" w:rsidRPr="00F2106C" w:rsidRDefault="00BD4E80" w:rsidP="00D95F7D">
      <w:pPr>
        <w:spacing w:after="0" w:line="240" w:lineRule="auto"/>
      </w:pPr>
    </w:p>
    <w:p w14:paraId="52ACF2A0" w14:textId="77777777" w:rsidR="007D617C" w:rsidRPr="00F2106C" w:rsidRDefault="007D617C" w:rsidP="00D95F7D">
      <w:pPr>
        <w:spacing w:after="0" w:line="240" w:lineRule="auto"/>
      </w:pPr>
      <w:r w:rsidRPr="00F2106C">
        <w:rPr>
          <w:u w:val="single"/>
        </w:rPr>
        <w:t>Column 3</w:t>
      </w:r>
      <w:r w:rsidR="0023436F" w:rsidRPr="00F2106C">
        <w:rPr>
          <w:u w:val="single"/>
        </w:rPr>
        <w:t xml:space="preserve"> </w:t>
      </w:r>
      <w:r w:rsidR="00CD1A88" w:rsidRPr="00F2106C">
        <w:rPr>
          <w:u w:val="single"/>
        </w:rPr>
        <w:t xml:space="preserve">- </w:t>
      </w:r>
      <w:r w:rsidR="0023436F" w:rsidRPr="00F2106C">
        <w:rPr>
          <w:u w:val="single"/>
        </w:rPr>
        <w:t>Total</w:t>
      </w:r>
      <w:r w:rsidR="00867DFF" w:rsidRPr="00F2106C">
        <w:t>:</w:t>
      </w:r>
      <w:r w:rsidRPr="00F2106C">
        <w:t xml:space="preserve"> </w:t>
      </w:r>
      <w:r w:rsidR="00966001" w:rsidRPr="00F2106C">
        <w:t>C</w:t>
      </w:r>
      <w:r w:rsidRPr="00F2106C">
        <w:t>alculat</w:t>
      </w:r>
      <w:r w:rsidR="00270AFC" w:rsidRPr="00F2106C">
        <w:t>e</w:t>
      </w:r>
      <w:r w:rsidRPr="00F2106C">
        <w:t xml:space="preserve"> the total of </w:t>
      </w:r>
      <w:r w:rsidR="00E748CF" w:rsidRPr="00F2106C">
        <w:t>c</w:t>
      </w:r>
      <w:r w:rsidRPr="00F2106C">
        <w:t>olumns 1 and 2</w:t>
      </w:r>
    </w:p>
    <w:p w14:paraId="4FE4B546" w14:textId="77777777" w:rsidR="00CC19D0" w:rsidRPr="00F2106C" w:rsidRDefault="00CC19D0" w:rsidP="00D95F7D">
      <w:pPr>
        <w:spacing w:after="0" w:line="240" w:lineRule="auto"/>
      </w:pPr>
    </w:p>
    <w:p w14:paraId="140B0D68" w14:textId="77777777" w:rsidR="007D617C" w:rsidRPr="00F2106C" w:rsidRDefault="007D617C" w:rsidP="00D95F7D">
      <w:pPr>
        <w:spacing w:after="0" w:line="240" w:lineRule="auto"/>
      </w:pPr>
      <w:r w:rsidRPr="00F2106C">
        <w:rPr>
          <w:u w:val="single"/>
        </w:rPr>
        <w:t>Column 4</w:t>
      </w:r>
      <w:r w:rsidR="0023436F" w:rsidRPr="00F2106C">
        <w:rPr>
          <w:u w:val="single"/>
        </w:rPr>
        <w:t xml:space="preserve"> </w:t>
      </w:r>
      <w:r w:rsidR="00CD1A88" w:rsidRPr="00F2106C">
        <w:rPr>
          <w:u w:val="single"/>
        </w:rPr>
        <w:t xml:space="preserve">- </w:t>
      </w:r>
      <w:r w:rsidR="000941B0" w:rsidRPr="00F2106C">
        <w:rPr>
          <w:u w:val="single"/>
        </w:rPr>
        <w:t>Reclassifications:</w:t>
      </w:r>
      <w:r w:rsidRPr="00F2106C">
        <w:t xml:space="preserve"> </w:t>
      </w:r>
      <w:r w:rsidR="00966001" w:rsidRPr="00F2106C">
        <w:t>C</w:t>
      </w:r>
      <w:r w:rsidRPr="00F2106C">
        <w:t>alculat</w:t>
      </w:r>
      <w:r w:rsidR="00270AFC" w:rsidRPr="00F2106C">
        <w:t>e</w:t>
      </w:r>
      <w:r w:rsidRPr="00F2106C">
        <w:t xml:space="preserve"> the total sum of </w:t>
      </w:r>
      <w:r w:rsidR="00E748CF" w:rsidRPr="00F2106C">
        <w:t>c</w:t>
      </w:r>
      <w:r w:rsidRPr="00F2106C">
        <w:t xml:space="preserve">olumns 5, 6, 9, and 10 with the matching </w:t>
      </w:r>
      <w:r w:rsidR="00B82D7D" w:rsidRPr="00F2106C">
        <w:t>c</w:t>
      </w:r>
      <w:r w:rsidRPr="00F2106C">
        <w:t xml:space="preserve">ost </w:t>
      </w:r>
      <w:r w:rsidR="00B82D7D" w:rsidRPr="00F2106C">
        <w:t>c</w:t>
      </w:r>
      <w:r w:rsidRPr="00F2106C">
        <w:t xml:space="preserve">enter line items identified in Tab 7, </w:t>
      </w:r>
      <w:r w:rsidR="00E748CF" w:rsidRPr="00F2106C">
        <w:t>c</w:t>
      </w:r>
      <w:r w:rsidRPr="00F2106C">
        <w:t xml:space="preserve">olumns 4 and 8. The Cost Center’s Increased (Salary and Other) sum is added to the Decreases (Salary and Other) sum. More information on this calculation can be found in Tab 7 section. The net total of the line item values in this </w:t>
      </w:r>
      <w:r w:rsidR="00B82D7D" w:rsidRPr="00F2106C">
        <w:t>c</w:t>
      </w:r>
      <w:r w:rsidRPr="00F2106C">
        <w:t>olumn must equal zero on line 500</w:t>
      </w:r>
      <w:r w:rsidR="00E748CF" w:rsidRPr="00F2106C">
        <w:t>.</w:t>
      </w:r>
    </w:p>
    <w:p w14:paraId="070E137F" w14:textId="77777777" w:rsidR="00CC19D0" w:rsidRPr="00F2106C" w:rsidRDefault="00CC19D0" w:rsidP="00D95F7D">
      <w:pPr>
        <w:spacing w:after="0" w:line="240" w:lineRule="auto"/>
      </w:pPr>
    </w:p>
    <w:p w14:paraId="420E91E7" w14:textId="77777777" w:rsidR="007D617C" w:rsidRPr="00F2106C" w:rsidRDefault="007D617C" w:rsidP="00D95F7D">
      <w:pPr>
        <w:spacing w:after="0" w:line="240" w:lineRule="auto"/>
      </w:pPr>
      <w:r w:rsidRPr="00F2106C">
        <w:rPr>
          <w:u w:val="single"/>
        </w:rPr>
        <w:t>Column 5</w:t>
      </w:r>
      <w:r w:rsidR="0023436F" w:rsidRPr="00F2106C">
        <w:rPr>
          <w:u w:val="single"/>
        </w:rPr>
        <w:t xml:space="preserve"> </w:t>
      </w:r>
      <w:r w:rsidR="00CD1A88" w:rsidRPr="00F2106C">
        <w:rPr>
          <w:u w:val="single"/>
        </w:rPr>
        <w:t xml:space="preserve">- </w:t>
      </w:r>
      <w:r w:rsidR="0023436F" w:rsidRPr="00F2106C">
        <w:rPr>
          <w:u w:val="single"/>
        </w:rPr>
        <w:t>Adjustments</w:t>
      </w:r>
      <w:r w:rsidR="00867DFF" w:rsidRPr="00F2106C">
        <w:t>:</w:t>
      </w:r>
      <w:r w:rsidRPr="00F2106C">
        <w:t xml:space="preserve"> </w:t>
      </w:r>
      <w:r w:rsidR="00966001" w:rsidRPr="00F2106C">
        <w:t>C</w:t>
      </w:r>
      <w:r w:rsidRPr="00F2106C">
        <w:t>alculat</w:t>
      </w:r>
      <w:r w:rsidR="00270AFC" w:rsidRPr="00F2106C">
        <w:t>e</w:t>
      </w:r>
      <w:r w:rsidRPr="00F2106C">
        <w:t xml:space="preserve"> the total of the matching </w:t>
      </w:r>
      <w:r w:rsidR="00E748CF" w:rsidRPr="00F2106C">
        <w:t>c</w:t>
      </w:r>
      <w:r w:rsidRPr="00F2106C">
        <w:t xml:space="preserve">ost </w:t>
      </w:r>
      <w:r w:rsidR="00E748CF" w:rsidRPr="00F2106C">
        <w:t>c</w:t>
      </w:r>
      <w:r w:rsidRPr="00F2106C">
        <w:t xml:space="preserve">enter line items identified in Tab 8, </w:t>
      </w:r>
      <w:r w:rsidR="00E748CF" w:rsidRPr="00F2106C">
        <w:t>c</w:t>
      </w:r>
      <w:r w:rsidRPr="00F2106C">
        <w:t xml:space="preserve">olumn 5. More information on this calculation can be found in Tab 8 section. This </w:t>
      </w:r>
      <w:r w:rsidR="00E748CF" w:rsidRPr="00F2106C">
        <w:t>c</w:t>
      </w:r>
      <w:r w:rsidRPr="00F2106C">
        <w:t xml:space="preserve">olumn is used to document the total adjustments made by the hospital on each Line. </w:t>
      </w:r>
    </w:p>
    <w:p w14:paraId="44002F8C" w14:textId="77777777" w:rsidR="00B82BCD" w:rsidRPr="00F2106C" w:rsidRDefault="00B82BCD" w:rsidP="00D95F7D">
      <w:pPr>
        <w:spacing w:after="0" w:line="240" w:lineRule="auto"/>
      </w:pPr>
    </w:p>
    <w:p w14:paraId="562CE586" w14:textId="77777777" w:rsidR="007D617C" w:rsidRPr="00F2106C" w:rsidRDefault="007D617C" w:rsidP="00D95F7D">
      <w:pPr>
        <w:spacing w:after="0" w:line="240" w:lineRule="auto"/>
      </w:pPr>
      <w:r w:rsidRPr="00F2106C">
        <w:rPr>
          <w:u w:val="single"/>
        </w:rPr>
        <w:t>Column 6</w:t>
      </w:r>
      <w:r w:rsidR="0023436F" w:rsidRPr="00F2106C">
        <w:rPr>
          <w:u w:val="single"/>
        </w:rPr>
        <w:t xml:space="preserve"> </w:t>
      </w:r>
      <w:r w:rsidR="00CD1A88" w:rsidRPr="00F2106C">
        <w:rPr>
          <w:u w:val="single"/>
        </w:rPr>
        <w:t xml:space="preserve">- </w:t>
      </w:r>
      <w:r w:rsidR="0023436F" w:rsidRPr="00F2106C">
        <w:rPr>
          <w:u w:val="single"/>
        </w:rPr>
        <w:t>Net Expenses for Stepdown Allocation</w:t>
      </w:r>
      <w:r w:rsidR="00867DFF" w:rsidRPr="00F2106C">
        <w:t>:</w:t>
      </w:r>
      <w:r w:rsidRPr="00F2106C">
        <w:t xml:space="preserve"> </w:t>
      </w:r>
      <w:r w:rsidR="007A27FC" w:rsidRPr="00F2106C">
        <w:t>C</w:t>
      </w:r>
      <w:r w:rsidRPr="00F2106C">
        <w:t>alculat</w:t>
      </w:r>
      <w:r w:rsidR="00270AFC" w:rsidRPr="00F2106C">
        <w:t>e</w:t>
      </w:r>
      <w:r w:rsidRPr="00F2106C">
        <w:t xml:space="preserve"> the total for </w:t>
      </w:r>
      <w:r w:rsidR="00E748CF" w:rsidRPr="00F2106C">
        <w:t>c</w:t>
      </w:r>
      <w:r w:rsidRPr="00F2106C">
        <w:t xml:space="preserve">olumns 3, 4, and 5 for each </w:t>
      </w:r>
      <w:r w:rsidR="00E748CF" w:rsidRPr="00F2106C">
        <w:t>l</w:t>
      </w:r>
      <w:r w:rsidRPr="00F2106C">
        <w:t>ine</w:t>
      </w:r>
    </w:p>
    <w:p w14:paraId="136E3374" w14:textId="77777777" w:rsidR="00CE243A" w:rsidRPr="00F2106C" w:rsidRDefault="00CE243A" w:rsidP="00D95F7D">
      <w:pPr>
        <w:spacing w:after="0" w:line="240" w:lineRule="auto"/>
      </w:pPr>
    </w:p>
    <w:p w14:paraId="05B8A097" w14:textId="77777777" w:rsidR="00CE243A" w:rsidRPr="00F2106C" w:rsidRDefault="00CE243A" w:rsidP="00D95F7D">
      <w:pPr>
        <w:spacing w:after="0" w:line="240" w:lineRule="auto"/>
      </w:pPr>
    </w:p>
    <w:p w14:paraId="16F58438" w14:textId="77777777" w:rsidR="007A27FC" w:rsidRPr="00F2106C" w:rsidRDefault="007A27FC" w:rsidP="00D95F7D">
      <w:pPr>
        <w:spacing w:after="0" w:line="240" w:lineRule="auto"/>
      </w:pPr>
    </w:p>
    <w:p w14:paraId="63DE1722" w14:textId="77777777" w:rsidR="007A27FC" w:rsidRPr="00F2106C" w:rsidRDefault="007A27FC" w:rsidP="00D95F7D">
      <w:pPr>
        <w:spacing w:after="0" w:line="240" w:lineRule="auto"/>
      </w:pPr>
    </w:p>
    <w:p w14:paraId="5A2A556E" w14:textId="77777777" w:rsidR="007A27FC" w:rsidRPr="00F2106C" w:rsidRDefault="007A27FC" w:rsidP="00D95F7D">
      <w:pPr>
        <w:spacing w:after="0" w:line="240" w:lineRule="auto"/>
      </w:pPr>
    </w:p>
    <w:p w14:paraId="251C5440" w14:textId="77777777" w:rsidR="007A27FC" w:rsidRPr="00F2106C" w:rsidRDefault="007A27FC" w:rsidP="00D95F7D">
      <w:pPr>
        <w:spacing w:after="0" w:line="240" w:lineRule="auto"/>
      </w:pPr>
    </w:p>
    <w:p w14:paraId="4AD8D552" w14:textId="77777777" w:rsidR="007A27FC" w:rsidRPr="00F2106C" w:rsidRDefault="007A27FC" w:rsidP="00D95F7D">
      <w:pPr>
        <w:spacing w:after="0" w:line="240" w:lineRule="auto"/>
      </w:pPr>
    </w:p>
    <w:p w14:paraId="7B7C7BDC" w14:textId="77777777" w:rsidR="000D7077" w:rsidRPr="00F2106C" w:rsidRDefault="000D7077" w:rsidP="00D95F7D">
      <w:pPr>
        <w:spacing w:after="0" w:line="240" w:lineRule="auto"/>
      </w:pPr>
    </w:p>
    <w:p w14:paraId="71A8954A" w14:textId="77777777" w:rsidR="000D7077" w:rsidRPr="00F2106C" w:rsidRDefault="000D7077" w:rsidP="00D95F7D">
      <w:pPr>
        <w:spacing w:after="0" w:line="240" w:lineRule="auto"/>
      </w:pPr>
    </w:p>
    <w:p w14:paraId="6B742726" w14:textId="77777777" w:rsidR="000D7077" w:rsidRPr="00F2106C" w:rsidRDefault="000D7077" w:rsidP="00D95F7D">
      <w:pPr>
        <w:spacing w:after="0" w:line="240" w:lineRule="auto"/>
      </w:pPr>
    </w:p>
    <w:p w14:paraId="620ED2F7" w14:textId="77777777" w:rsidR="000D7077" w:rsidRPr="00F2106C" w:rsidRDefault="000D7077" w:rsidP="00D95F7D">
      <w:pPr>
        <w:spacing w:after="0" w:line="240" w:lineRule="auto"/>
      </w:pPr>
    </w:p>
    <w:p w14:paraId="6DC038CD" w14:textId="77777777" w:rsidR="000D7077" w:rsidRPr="00F2106C" w:rsidRDefault="000D7077" w:rsidP="00D95F7D">
      <w:pPr>
        <w:spacing w:after="0" w:line="240" w:lineRule="auto"/>
      </w:pPr>
    </w:p>
    <w:p w14:paraId="024FFFF8" w14:textId="77777777" w:rsidR="000D7077" w:rsidRPr="00F2106C" w:rsidRDefault="000D7077" w:rsidP="00D95F7D">
      <w:pPr>
        <w:spacing w:after="0" w:line="240" w:lineRule="auto"/>
      </w:pPr>
    </w:p>
    <w:p w14:paraId="521B8B5C" w14:textId="77777777" w:rsidR="000D7077" w:rsidRPr="00F2106C" w:rsidRDefault="000D7077" w:rsidP="00D95F7D">
      <w:pPr>
        <w:spacing w:after="0" w:line="240" w:lineRule="auto"/>
      </w:pPr>
    </w:p>
    <w:p w14:paraId="05BE2018" w14:textId="77777777" w:rsidR="00A9255C" w:rsidRPr="00F2106C" w:rsidRDefault="00A9255C" w:rsidP="00D95F7D">
      <w:pPr>
        <w:spacing w:after="0" w:line="240" w:lineRule="auto"/>
      </w:pPr>
    </w:p>
    <w:p w14:paraId="69E1F0C3" w14:textId="77777777" w:rsidR="007D617C" w:rsidRPr="00F2106C" w:rsidRDefault="0004053C" w:rsidP="00D95F7D">
      <w:pPr>
        <w:pStyle w:val="Heading1"/>
        <w:spacing w:before="0" w:after="0" w:line="240" w:lineRule="auto"/>
        <w:rPr>
          <w:rFonts w:ascii="Calibri" w:hAnsi="Calibri"/>
        </w:rPr>
      </w:pPr>
      <w:r w:rsidRPr="00F2106C">
        <w:br w:type="page"/>
      </w:r>
      <w:bookmarkStart w:id="21" w:name="_Toc412202635"/>
      <w:bookmarkStart w:id="22" w:name="_Toc441669221"/>
      <w:r w:rsidR="007A27FC" w:rsidRPr="00F2106C">
        <w:rPr>
          <w:rFonts w:ascii="Calibri" w:hAnsi="Calibri"/>
        </w:rPr>
        <w:lastRenderedPageBreak/>
        <w:t>T</w:t>
      </w:r>
      <w:r w:rsidR="007D617C" w:rsidRPr="00F2106C">
        <w:rPr>
          <w:rFonts w:ascii="Calibri" w:hAnsi="Calibri"/>
        </w:rPr>
        <w:t>ab 10</w:t>
      </w:r>
      <w:r w:rsidRPr="00F2106C">
        <w:rPr>
          <w:rFonts w:ascii="Calibri" w:hAnsi="Calibri"/>
        </w:rPr>
        <w:t>:</w:t>
      </w:r>
      <w:r w:rsidR="007D617C" w:rsidRPr="00F2106C">
        <w:rPr>
          <w:rFonts w:ascii="Calibri" w:hAnsi="Calibri"/>
        </w:rPr>
        <w:t xml:space="preserve"> Reconciliation</w:t>
      </w:r>
      <w:r w:rsidR="00D9536F" w:rsidRPr="00F2106C">
        <w:rPr>
          <w:rFonts w:ascii="Calibri" w:hAnsi="Calibri"/>
        </w:rPr>
        <w:t xml:space="preserve"> </w:t>
      </w:r>
      <w:r w:rsidR="007D617C" w:rsidRPr="00F2106C">
        <w:rPr>
          <w:rFonts w:ascii="Calibri" w:hAnsi="Calibri"/>
        </w:rPr>
        <w:t>to Audited Financial Statements</w:t>
      </w:r>
      <w:bookmarkEnd w:id="21"/>
      <w:bookmarkEnd w:id="22"/>
      <w:r w:rsidR="007D617C" w:rsidRPr="00F2106C">
        <w:rPr>
          <w:rFonts w:ascii="Calibri" w:hAnsi="Calibri"/>
        </w:rPr>
        <w:t xml:space="preserve"> </w:t>
      </w:r>
    </w:p>
    <w:p w14:paraId="1BDE63F3" w14:textId="2C72EC47" w:rsidR="00B71C0E" w:rsidRPr="00B71C0E" w:rsidRDefault="001410A7" w:rsidP="00B71C0E">
      <w:pPr>
        <w:spacing w:after="0" w:line="240" w:lineRule="auto"/>
      </w:pPr>
      <w:r w:rsidRPr="00F2106C">
        <w:t>Hospitals should use this tab</w:t>
      </w:r>
      <w:r w:rsidR="00457CEC" w:rsidRPr="00F2106C">
        <w:t xml:space="preserve"> to reconcile</w:t>
      </w:r>
      <w:r w:rsidRPr="00F2106C">
        <w:t xml:space="preserve"> revenue and expenses reported to their financial statements.</w:t>
      </w:r>
      <w:r w:rsidR="00457CEC" w:rsidRPr="00F2106C">
        <w:t xml:space="preserve">  Hospitals shall enter a description </w:t>
      </w:r>
      <w:r w:rsidRPr="00F2106C">
        <w:t xml:space="preserve">of all </w:t>
      </w:r>
      <w:r w:rsidR="00457CEC" w:rsidRPr="00F2106C">
        <w:t>variances.</w:t>
      </w:r>
      <w:r w:rsidR="00B71C0E" w:rsidRPr="00E9400C">
        <w:t xml:space="preserve"> </w:t>
      </w:r>
      <w:r w:rsidR="00B71C0E" w:rsidRPr="00B71C0E">
        <w:t xml:space="preserve">If the reconciliation to Audited Financial Statements cannot be accomplished on the existing Tab 10, hospitals should submit a separate Excel schedule for the reconciliation.  This schedule should be submitted to </w:t>
      </w:r>
      <w:r w:rsidR="00221DD7">
        <w:t>Data@chiamass.gov</w:t>
      </w:r>
      <w:hyperlink r:id="rId18" w:history="1"/>
      <w:r w:rsidR="00B71C0E" w:rsidRPr="00B71C0E">
        <w:rPr>
          <w:u w:val="single"/>
        </w:rPr>
        <w:t xml:space="preserve">. </w:t>
      </w:r>
    </w:p>
    <w:p w14:paraId="3DAD2576" w14:textId="77777777" w:rsidR="00812CFE" w:rsidRDefault="00812CFE" w:rsidP="00D95F7D">
      <w:pPr>
        <w:spacing w:after="0" w:line="240" w:lineRule="auto"/>
      </w:pPr>
    </w:p>
    <w:p w14:paraId="368304F2" w14:textId="77777777" w:rsidR="00B71C0E" w:rsidRPr="00F2106C" w:rsidRDefault="00B71C0E" w:rsidP="00D95F7D">
      <w:pPr>
        <w:spacing w:after="0" w:line="240" w:lineRule="auto"/>
      </w:pPr>
    </w:p>
    <w:p w14:paraId="5B619307" w14:textId="77777777" w:rsidR="00AA4338" w:rsidRPr="00F2106C" w:rsidRDefault="00AA4338" w:rsidP="00D95F7D">
      <w:pPr>
        <w:spacing w:after="0" w:line="240" w:lineRule="auto"/>
      </w:pPr>
    </w:p>
    <w:p w14:paraId="49524896" w14:textId="77777777" w:rsidR="00AA4338" w:rsidRPr="00F2106C" w:rsidRDefault="00AA4338" w:rsidP="00D95F7D">
      <w:pPr>
        <w:pStyle w:val="Heading2"/>
        <w:spacing w:before="0" w:after="0" w:line="240" w:lineRule="auto"/>
        <w:jc w:val="center"/>
        <w:rPr>
          <w:rFonts w:ascii="Calibri" w:hAnsi="Calibri"/>
          <w:i w:val="0"/>
          <w:sz w:val="22"/>
          <w:szCs w:val="22"/>
        </w:rPr>
      </w:pPr>
      <w:r w:rsidRPr="00F2106C">
        <w:rPr>
          <w:rFonts w:ascii="Calibri" w:hAnsi="Calibri"/>
          <w:i w:val="0"/>
          <w:sz w:val="22"/>
          <w:szCs w:val="22"/>
        </w:rPr>
        <w:t>Lines</w:t>
      </w:r>
    </w:p>
    <w:p w14:paraId="74B7828C" w14:textId="77777777" w:rsidR="00CD1A88" w:rsidRPr="00F2106C" w:rsidRDefault="00CD1A88" w:rsidP="00D95F7D">
      <w:pPr>
        <w:spacing w:after="0" w:line="240" w:lineRule="auto"/>
      </w:pPr>
    </w:p>
    <w:p w14:paraId="3F182FD1" w14:textId="77777777" w:rsidR="00AA4338" w:rsidRPr="00F2106C" w:rsidRDefault="00812CFE" w:rsidP="00D95F7D">
      <w:pPr>
        <w:spacing w:after="0" w:line="240" w:lineRule="auto"/>
        <w:rPr>
          <w:b/>
        </w:rPr>
      </w:pPr>
      <w:r w:rsidRPr="00F2106C">
        <w:rPr>
          <w:b/>
          <w:u w:val="single"/>
        </w:rPr>
        <w:t>Reconciliation of Net Patient Service Revenue (NPSR) to Financial Statement</w:t>
      </w:r>
    </w:p>
    <w:p w14:paraId="1DEF419D" w14:textId="77777777" w:rsidR="00AA4338" w:rsidRPr="00F2106C" w:rsidRDefault="00AA4338" w:rsidP="00D95F7D">
      <w:pPr>
        <w:spacing w:after="0" w:line="240" w:lineRule="auto"/>
        <w:rPr>
          <w:u w:val="single"/>
        </w:rPr>
      </w:pPr>
    </w:p>
    <w:p w14:paraId="7EB4F1F5" w14:textId="77777777" w:rsidR="00812CFE" w:rsidRPr="00F2106C" w:rsidRDefault="00812CFE" w:rsidP="00D95F7D">
      <w:pPr>
        <w:spacing w:after="0" w:line="240" w:lineRule="auto"/>
      </w:pPr>
    </w:p>
    <w:p w14:paraId="7EB3409B" w14:textId="77777777" w:rsidR="00AA4338" w:rsidRPr="00F2106C" w:rsidRDefault="004B2EDE" w:rsidP="00D95F7D">
      <w:pPr>
        <w:spacing w:after="0" w:line="240" w:lineRule="auto"/>
      </w:pPr>
      <w:r w:rsidRPr="00F2106C">
        <w:rPr>
          <w:u w:val="single"/>
        </w:rPr>
        <w:t>Line 1</w:t>
      </w:r>
      <w:r w:rsidR="0023436F" w:rsidRPr="00F2106C">
        <w:rPr>
          <w:u w:val="single"/>
        </w:rPr>
        <w:t xml:space="preserve"> </w:t>
      </w:r>
      <w:r w:rsidR="00AA4338" w:rsidRPr="00F2106C">
        <w:rPr>
          <w:u w:val="single"/>
        </w:rPr>
        <w:t xml:space="preserve">- </w:t>
      </w:r>
      <w:r w:rsidR="0023436F" w:rsidRPr="00F2106C">
        <w:rPr>
          <w:u w:val="single"/>
        </w:rPr>
        <w:t>NPSR</w:t>
      </w:r>
      <w:r w:rsidR="00D9536F" w:rsidRPr="00F2106C">
        <w:rPr>
          <w:u w:val="single"/>
        </w:rPr>
        <w:t xml:space="preserve"> </w:t>
      </w:r>
      <w:r w:rsidR="0023436F" w:rsidRPr="00F2106C">
        <w:rPr>
          <w:u w:val="single"/>
        </w:rPr>
        <w:t>Patient Service</w:t>
      </w:r>
      <w:r w:rsidRPr="00F2106C">
        <w:t xml:space="preserve">: </w:t>
      </w:r>
      <w:r w:rsidR="00D9536F" w:rsidRPr="00F2106C">
        <w:t>W</w:t>
      </w:r>
      <w:r w:rsidRPr="00F2106C">
        <w:t>ill match the value</w:t>
      </w:r>
      <w:r w:rsidR="003C06A2" w:rsidRPr="00F2106C">
        <w:t xml:space="preserve"> of</w:t>
      </w:r>
      <w:r w:rsidRPr="00F2106C">
        <w:t xml:space="preserve"> Tab 5, </w:t>
      </w:r>
      <w:r w:rsidR="00E748CF" w:rsidRPr="00F2106C">
        <w:t>l</w:t>
      </w:r>
      <w:r w:rsidRPr="00F2106C">
        <w:t>ine 303</w:t>
      </w:r>
      <w:r w:rsidR="00E748CF" w:rsidRPr="00F2106C">
        <w:t>,</w:t>
      </w:r>
      <w:r w:rsidRPr="00F2106C">
        <w:t xml:space="preserve"> </w:t>
      </w:r>
      <w:r w:rsidR="00E748CF" w:rsidRPr="00F2106C">
        <w:t>c</w:t>
      </w:r>
      <w:r w:rsidRPr="00F2106C">
        <w:t>olumn 1</w:t>
      </w:r>
    </w:p>
    <w:p w14:paraId="3DC27D35" w14:textId="77777777" w:rsidR="004B2EDE" w:rsidRPr="00F2106C" w:rsidRDefault="004B2EDE" w:rsidP="00D95F7D">
      <w:pPr>
        <w:spacing w:after="0" w:line="240" w:lineRule="auto"/>
      </w:pPr>
    </w:p>
    <w:p w14:paraId="694A40AE" w14:textId="36AEF465" w:rsidR="00AA4338" w:rsidRPr="00F2106C" w:rsidRDefault="004B2EDE" w:rsidP="00D95F7D">
      <w:pPr>
        <w:spacing w:after="0" w:line="240" w:lineRule="auto"/>
      </w:pPr>
      <w:r w:rsidRPr="00F2106C">
        <w:rPr>
          <w:u w:val="single"/>
        </w:rPr>
        <w:t>Line 2</w:t>
      </w:r>
      <w:r w:rsidR="0023436F" w:rsidRPr="00F2106C">
        <w:rPr>
          <w:u w:val="single"/>
        </w:rPr>
        <w:t xml:space="preserve"> </w:t>
      </w:r>
      <w:r w:rsidR="00AA4338" w:rsidRPr="00F2106C">
        <w:rPr>
          <w:u w:val="single"/>
        </w:rPr>
        <w:t xml:space="preserve">- </w:t>
      </w:r>
      <w:r w:rsidR="0023436F" w:rsidRPr="00F2106C">
        <w:rPr>
          <w:u w:val="single"/>
        </w:rPr>
        <w:t xml:space="preserve">NPSR </w:t>
      </w:r>
      <w:r w:rsidR="0025037E" w:rsidRPr="00F2106C">
        <w:rPr>
          <w:u w:val="single"/>
        </w:rPr>
        <w:t>Non-Patient</w:t>
      </w:r>
      <w:r w:rsidR="0023436F" w:rsidRPr="00F2106C">
        <w:rPr>
          <w:u w:val="single"/>
        </w:rPr>
        <w:t xml:space="preserve"> Service</w:t>
      </w:r>
      <w:r w:rsidRPr="00F2106C">
        <w:t xml:space="preserve">: </w:t>
      </w:r>
      <w:r w:rsidR="00D9536F" w:rsidRPr="00F2106C">
        <w:t>W</w:t>
      </w:r>
      <w:r w:rsidRPr="00F2106C">
        <w:t>ill match the value of Tab 5</w:t>
      </w:r>
      <w:r w:rsidR="00E748CF" w:rsidRPr="00F2106C">
        <w:t>,</w:t>
      </w:r>
      <w:r w:rsidRPr="00F2106C">
        <w:t xml:space="preserve"> </w:t>
      </w:r>
      <w:r w:rsidR="00E748CF" w:rsidRPr="00F2106C">
        <w:t>l</w:t>
      </w:r>
      <w:r w:rsidRPr="00F2106C">
        <w:t>ine 303</w:t>
      </w:r>
      <w:r w:rsidR="00E748CF" w:rsidRPr="00F2106C">
        <w:t>,</w:t>
      </w:r>
      <w:r w:rsidRPr="00F2106C">
        <w:t xml:space="preserve"> </w:t>
      </w:r>
      <w:r w:rsidR="00E748CF" w:rsidRPr="00F2106C">
        <w:t>c</w:t>
      </w:r>
      <w:r w:rsidRPr="00F2106C">
        <w:t>olumn 14</w:t>
      </w:r>
    </w:p>
    <w:p w14:paraId="60A038AA" w14:textId="77777777" w:rsidR="004B2EDE" w:rsidRPr="00F2106C" w:rsidRDefault="004B2EDE" w:rsidP="00D95F7D">
      <w:pPr>
        <w:spacing w:after="0" w:line="240" w:lineRule="auto"/>
      </w:pPr>
    </w:p>
    <w:p w14:paraId="7DAAA958" w14:textId="77777777" w:rsidR="00AA4338" w:rsidRPr="00F2106C" w:rsidRDefault="004B2EDE" w:rsidP="00D95F7D">
      <w:pPr>
        <w:spacing w:after="0" w:line="240" w:lineRule="auto"/>
      </w:pPr>
      <w:r w:rsidRPr="00F2106C">
        <w:rPr>
          <w:u w:val="single"/>
        </w:rPr>
        <w:t>Line 3</w:t>
      </w:r>
      <w:r w:rsidR="0023436F" w:rsidRPr="00F2106C">
        <w:rPr>
          <w:u w:val="single"/>
        </w:rPr>
        <w:t xml:space="preserve"> </w:t>
      </w:r>
      <w:r w:rsidR="00AA4338" w:rsidRPr="00F2106C">
        <w:rPr>
          <w:u w:val="single"/>
        </w:rPr>
        <w:t xml:space="preserve">- </w:t>
      </w:r>
      <w:r w:rsidR="00D9536F" w:rsidRPr="00F2106C">
        <w:rPr>
          <w:u w:val="single"/>
        </w:rPr>
        <w:t>R</w:t>
      </w:r>
      <w:r w:rsidR="0023436F" w:rsidRPr="00F2106C">
        <w:rPr>
          <w:u w:val="single"/>
        </w:rPr>
        <w:t xml:space="preserve">eported </w:t>
      </w:r>
      <w:r w:rsidR="000941B0" w:rsidRPr="00F2106C">
        <w:rPr>
          <w:u w:val="single"/>
        </w:rPr>
        <w:t>NPSR</w:t>
      </w:r>
      <w:r w:rsidR="000941B0" w:rsidRPr="00F2106C">
        <w:t>:</w:t>
      </w:r>
      <w:r w:rsidRPr="00F2106C">
        <w:t xml:space="preserve"> </w:t>
      </w:r>
      <w:r w:rsidR="00A852E0" w:rsidRPr="00F2106C">
        <w:t>Sum of lines 1 and 2</w:t>
      </w:r>
    </w:p>
    <w:p w14:paraId="172FA223" w14:textId="77777777" w:rsidR="004B2EDE" w:rsidRPr="00F2106C" w:rsidRDefault="004B2EDE" w:rsidP="00D95F7D">
      <w:pPr>
        <w:spacing w:after="0" w:line="240" w:lineRule="auto"/>
      </w:pPr>
    </w:p>
    <w:p w14:paraId="196BD449" w14:textId="77777777" w:rsidR="00AA4338" w:rsidRPr="00F2106C" w:rsidRDefault="004B2EDE" w:rsidP="00D95F7D">
      <w:pPr>
        <w:spacing w:after="0" w:line="240" w:lineRule="auto"/>
      </w:pPr>
      <w:r w:rsidRPr="00F2106C">
        <w:rPr>
          <w:u w:val="single"/>
        </w:rPr>
        <w:t>Line 4</w:t>
      </w:r>
      <w:r w:rsidR="0023436F" w:rsidRPr="00F2106C">
        <w:rPr>
          <w:u w:val="single"/>
        </w:rPr>
        <w:t xml:space="preserve"> </w:t>
      </w:r>
      <w:r w:rsidR="00AA4338" w:rsidRPr="00F2106C">
        <w:rPr>
          <w:u w:val="single"/>
        </w:rPr>
        <w:t xml:space="preserve">- </w:t>
      </w:r>
      <w:r w:rsidR="0023436F" w:rsidRPr="00F2106C">
        <w:rPr>
          <w:u w:val="single"/>
        </w:rPr>
        <w:t>NPSR Audited Financial Statement</w:t>
      </w:r>
      <w:r w:rsidRPr="00F2106C">
        <w:t xml:space="preserve">: Enter value from the </w:t>
      </w:r>
      <w:r w:rsidR="000941B0" w:rsidRPr="00F2106C">
        <w:t>hospital’s</w:t>
      </w:r>
      <w:r w:rsidR="001759FD" w:rsidRPr="00F2106C">
        <w:t xml:space="preserve"> audited financials</w:t>
      </w:r>
    </w:p>
    <w:p w14:paraId="58BBB781" w14:textId="77777777" w:rsidR="004B2EDE" w:rsidRPr="00F2106C" w:rsidRDefault="004B2EDE" w:rsidP="00D95F7D">
      <w:pPr>
        <w:spacing w:after="0" w:line="240" w:lineRule="auto"/>
      </w:pPr>
    </w:p>
    <w:p w14:paraId="347BB88A" w14:textId="77777777" w:rsidR="00AA4338" w:rsidRPr="00F2106C" w:rsidRDefault="004B2EDE" w:rsidP="00D95F7D">
      <w:pPr>
        <w:spacing w:after="0" w:line="240" w:lineRule="auto"/>
      </w:pPr>
      <w:r w:rsidRPr="00F2106C">
        <w:rPr>
          <w:u w:val="single"/>
        </w:rPr>
        <w:t>Line 5</w:t>
      </w:r>
      <w:r w:rsidR="0023436F" w:rsidRPr="00F2106C">
        <w:rPr>
          <w:u w:val="single"/>
        </w:rPr>
        <w:t xml:space="preserve"> </w:t>
      </w:r>
      <w:r w:rsidR="00AA4338" w:rsidRPr="00F2106C">
        <w:rPr>
          <w:u w:val="single"/>
        </w:rPr>
        <w:t xml:space="preserve">- </w:t>
      </w:r>
      <w:r w:rsidR="0023436F" w:rsidRPr="00F2106C">
        <w:rPr>
          <w:u w:val="single"/>
        </w:rPr>
        <w:t>NPSR Internal Financial Stat</w:t>
      </w:r>
      <w:r w:rsidR="001B3BB6" w:rsidRPr="00F2106C">
        <w:rPr>
          <w:u w:val="single"/>
        </w:rPr>
        <w:t>e</w:t>
      </w:r>
      <w:r w:rsidR="0023436F" w:rsidRPr="00F2106C">
        <w:rPr>
          <w:u w:val="single"/>
        </w:rPr>
        <w:t>ment</w:t>
      </w:r>
      <w:r w:rsidRPr="00F2106C">
        <w:t>: Enter value from the hospital’s internal financial statements</w:t>
      </w:r>
      <w:r w:rsidR="00AA4338" w:rsidRPr="00F2106C">
        <w:t xml:space="preserve"> </w:t>
      </w:r>
    </w:p>
    <w:p w14:paraId="09635676" w14:textId="77777777" w:rsidR="00AA4338" w:rsidRPr="00F2106C" w:rsidRDefault="004B2EDE" w:rsidP="00D95F7D">
      <w:pPr>
        <w:spacing w:after="0" w:line="240" w:lineRule="auto"/>
      </w:pPr>
      <w:r w:rsidRPr="00F2106C">
        <w:t xml:space="preserve">only if </w:t>
      </w:r>
      <w:r w:rsidR="00E748CF" w:rsidRPr="00F2106C">
        <w:t>l</w:t>
      </w:r>
      <w:r w:rsidRPr="00F2106C">
        <w:t xml:space="preserve">ine 4 above has no value due to </w:t>
      </w:r>
      <w:r w:rsidR="00E748CF" w:rsidRPr="00F2106C">
        <w:t xml:space="preserve">the unavailability of an </w:t>
      </w:r>
      <w:r w:rsidRPr="00F2106C">
        <w:t>audited financials</w:t>
      </w:r>
    </w:p>
    <w:p w14:paraId="42F8958E" w14:textId="77777777" w:rsidR="004B2EDE" w:rsidRPr="00F2106C" w:rsidRDefault="004B2EDE" w:rsidP="00D95F7D">
      <w:pPr>
        <w:spacing w:after="0" w:line="240" w:lineRule="auto"/>
      </w:pPr>
    </w:p>
    <w:p w14:paraId="558E3443" w14:textId="77777777" w:rsidR="00AA4338" w:rsidRPr="00F2106C" w:rsidRDefault="004B2EDE" w:rsidP="00D95F7D">
      <w:pPr>
        <w:spacing w:after="0" w:line="240" w:lineRule="auto"/>
      </w:pPr>
      <w:r w:rsidRPr="00F2106C">
        <w:rPr>
          <w:u w:val="single"/>
        </w:rPr>
        <w:t>Line 6</w:t>
      </w:r>
      <w:r w:rsidR="001B3BB6" w:rsidRPr="00F2106C">
        <w:rPr>
          <w:u w:val="single"/>
        </w:rPr>
        <w:t xml:space="preserve"> </w:t>
      </w:r>
      <w:r w:rsidR="00AA4338" w:rsidRPr="00F2106C">
        <w:rPr>
          <w:u w:val="single"/>
        </w:rPr>
        <w:t xml:space="preserve">- </w:t>
      </w:r>
      <w:r w:rsidRPr="00F2106C">
        <w:rPr>
          <w:u w:val="single"/>
        </w:rPr>
        <w:t xml:space="preserve">HSN </w:t>
      </w:r>
      <w:r w:rsidR="00D9536F" w:rsidRPr="00F2106C">
        <w:rPr>
          <w:u w:val="single"/>
        </w:rPr>
        <w:t>A</w:t>
      </w:r>
      <w:r w:rsidRPr="00F2106C">
        <w:rPr>
          <w:u w:val="single"/>
        </w:rPr>
        <w:t>ssessment</w:t>
      </w:r>
      <w:r w:rsidR="00D9536F" w:rsidRPr="00F2106C">
        <w:t xml:space="preserve">: Enter the amount of HSN </w:t>
      </w:r>
      <w:r w:rsidRPr="00F2106C">
        <w:t xml:space="preserve">assessment </w:t>
      </w:r>
      <w:r w:rsidR="00D9536F" w:rsidRPr="00F2106C">
        <w:t xml:space="preserve">if HSN assessment </w:t>
      </w:r>
      <w:r w:rsidRPr="00F2106C">
        <w:t>was reported net against NPSR in the financials</w:t>
      </w:r>
    </w:p>
    <w:p w14:paraId="4B77D9B6" w14:textId="77777777" w:rsidR="004B2EDE" w:rsidRPr="00F2106C" w:rsidRDefault="004B2EDE" w:rsidP="00D95F7D">
      <w:pPr>
        <w:spacing w:after="0" w:line="240" w:lineRule="auto"/>
      </w:pPr>
    </w:p>
    <w:p w14:paraId="4FE8001F" w14:textId="77777777" w:rsidR="00AA4338" w:rsidRPr="00F2106C" w:rsidRDefault="004B2EDE" w:rsidP="00D95F7D">
      <w:pPr>
        <w:spacing w:after="0" w:line="240" w:lineRule="auto"/>
      </w:pPr>
      <w:r w:rsidRPr="00F2106C">
        <w:rPr>
          <w:u w:val="single"/>
        </w:rPr>
        <w:t>Line 7</w:t>
      </w:r>
      <w:r w:rsidR="00D9536F" w:rsidRPr="00F2106C">
        <w:rPr>
          <w:u w:val="single"/>
        </w:rPr>
        <w:t xml:space="preserve"> </w:t>
      </w:r>
      <w:r w:rsidR="00AA4338" w:rsidRPr="00F2106C">
        <w:rPr>
          <w:u w:val="single"/>
        </w:rPr>
        <w:t xml:space="preserve">- </w:t>
      </w:r>
      <w:r w:rsidR="00D9536F" w:rsidRPr="00F2106C">
        <w:rPr>
          <w:u w:val="single"/>
        </w:rPr>
        <w:t>Expected Total NPSR</w:t>
      </w:r>
      <w:r w:rsidRPr="00F2106C">
        <w:t xml:space="preserve">: </w:t>
      </w:r>
      <w:r w:rsidR="00A852E0" w:rsidRPr="00F2106C">
        <w:t>Sum of lines 4 through 6</w:t>
      </w:r>
    </w:p>
    <w:p w14:paraId="12597969" w14:textId="77777777" w:rsidR="004B2EDE" w:rsidRPr="00F2106C" w:rsidRDefault="004B2EDE" w:rsidP="00D95F7D">
      <w:pPr>
        <w:spacing w:after="0" w:line="240" w:lineRule="auto"/>
      </w:pPr>
    </w:p>
    <w:p w14:paraId="0D9363F3" w14:textId="77777777" w:rsidR="00AA4338" w:rsidRPr="00F2106C" w:rsidRDefault="004B2EDE" w:rsidP="00D95F7D">
      <w:pPr>
        <w:spacing w:after="0" w:line="240" w:lineRule="auto"/>
      </w:pPr>
      <w:r w:rsidRPr="00F2106C">
        <w:rPr>
          <w:u w:val="single"/>
        </w:rPr>
        <w:t>Line 8</w:t>
      </w:r>
      <w:r w:rsidR="00D9536F" w:rsidRPr="00F2106C">
        <w:rPr>
          <w:u w:val="single"/>
        </w:rPr>
        <w:t xml:space="preserve"> </w:t>
      </w:r>
      <w:r w:rsidR="00AA4338" w:rsidRPr="00F2106C">
        <w:rPr>
          <w:u w:val="single"/>
        </w:rPr>
        <w:t xml:space="preserve">- </w:t>
      </w:r>
      <w:r w:rsidR="00D9536F" w:rsidRPr="00F2106C">
        <w:rPr>
          <w:u w:val="single"/>
        </w:rPr>
        <w:t>Difference Requiring Reconciliation</w:t>
      </w:r>
      <w:r w:rsidR="00D9536F" w:rsidRPr="00F2106C">
        <w:t xml:space="preserve">: </w:t>
      </w:r>
      <w:r w:rsidR="00966001" w:rsidRPr="00F2106C">
        <w:t>C</w:t>
      </w:r>
      <w:r w:rsidR="00456D76" w:rsidRPr="00F2106C">
        <w:t>alculate</w:t>
      </w:r>
      <w:r w:rsidRPr="00F2106C">
        <w:t xml:space="preserve"> variance by subtracting </w:t>
      </w:r>
      <w:r w:rsidR="00E748CF" w:rsidRPr="00F2106C">
        <w:t>l</w:t>
      </w:r>
      <w:r w:rsidRPr="00F2106C">
        <w:t>ine 7</w:t>
      </w:r>
      <w:r w:rsidR="00B32A6F" w:rsidRPr="00F2106C">
        <w:t xml:space="preserve"> </w:t>
      </w:r>
      <w:r w:rsidRPr="00F2106C">
        <w:t xml:space="preserve">from </w:t>
      </w:r>
      <w:r w:rsidR="00E748CF" w:rsidRPr="00F2106C">
        <w:t>l</w:t>
      </w:r>
      <w:r w:rsidRPr="00F2106C">
        <w:t>ine 3</w:t>
      </w:r>
      <w:r w:rsidR="00B32A6F" w:rsidRPr="00F2106C">
        <w:t xml:space="preserve"> in</w:t>
      </w:r>
      <w:r w:rsidRPr="00F2106C">
        <w:t xml:space="preserve"> </w:t>
      </w:r>
      <w:r w:rsidR="00E748CF" w:rsidRPr="00F2106C">
        <w:t>c</w:t>
      </w:r>
      <w:r w:rsidRPr="00F2106C">
        <w:t>olumn 3</w:t>
      </w:r>
    </w:p>
    <w:p w14:paraId="6A6E1A98" w14:textId="77777777" w:rsidR="004B2EDE" w:rsidRPr="00F2106C" w:rsidRDefault="004B2EDE" w:rsidP="00D95F7D">
      <w:pPr>
        <w:spacing w:after="0" w:line="240" w:lineRule="auto"/>
      </w:pPr>
    </w:p>
    <w:p w14:paraId="1CFF37B3" w14:textId="6A4591A1" w:rsidR="00AA4338" w:rsidRPr="00F2106C" w:rsidRDefault="004B2EDE" w:rsidP="00D95F7D">
      <w:pPr>
        <w:spacing w:after="0" w:line="240" w:lineRule="auto"/>
      </w:pPr>
      <w:r w:rsidRPr="00F2106C">
        <w:rPr>
          <w:u w:val="single"/>
        </w:rPr>
        <w:t>Lines 9 through 13</w:t>
      </w:r>
      <w:r w:rsidR="003B4448" w:rsidRPr="00F2106C">
        <w:rPr>
          <w:u w:val="single"/>
        </w:rPr>
        <w:t xml:space="preserve"> </w:t>
      </w:r>
      <w:r w:rsidR="00AA4338" w:rsidRPr="00F2106C">
        <w:rPr>
          <w:u w:val="single"/>
        </w:rPr>
        <w:t xml:space="preserve">- </w:t>
      </w:r>
      <w:r w:rsidR="003B4448" w:rsidRPr="00F2106C">
        <w:rPr>
          <w:u w:val="single"/>
        </w:rPr>
        <w:t xml:space="preserve">Blank </w:t>
      </w:r>
      <w:r w:rsidR="000941B0" w:rsidRPr="00F2106C">
        <w:rPr>
          <w:u w:val="single"/>
        </w:rPr>
        <w:t>Space for</w:t>
      </w:r>
      <w:r w:rsidR="003B4448" w:rsidRPr="00F2106C">
        <w:rPr>
          <w:u w:val="single"/>
        </w:rPr>
        <w:t xml:space="preserve"> </w:t>
      </w:r>
      <w:r w:rsidR="000941B0" w:rsidRPr="00F2106C">
        <w:rPr>
          <w:u w:val="single"/>
        </w:rPr>
        <w:t>Entry:</w:t>
      </w:r>
      <w:r w:rsidRPr="00F2106C">
        <w:t xml:space="preserve"> Enter </w:t>
      </w:r>
      <w:r w:rsidR="00D9536F" w:rsidRPr="00F2106C">
        <w:t xml:space="preserve">text </w:t>
      </w:r>
      <w:r w:rsidR="000941B0" w:rsidRPr="00F2106C">
        <w:t>explanations in</w:t>
      </w:r>
      <w:r w:rsidR="00A9255C" w:rsidRPr="00F2106C">
        <w:t xml:space="preserve"> column</w:t>
      </w:r>
      <w:r w:rsidR="00235FA4">
        <w:t xml:space="preserve"> </w:t>
      </w:r>
      <w:r w:rsidR="00A9255C" w:rsidRPr="00F2106C">
        <w:t xml:space="preserve">1 </w:t>
      </w:r>
      <w:r w:rsidR="00D9536F" w:rsidRPr="00F2106C">
        <w:t xml:space="preserve">and the amount </w:t>
      </w:r>
      <w:r w:rsidR="00A9255C" w:rsidRPr="00F2106C">
        <w:t xml:space="preserve">in column 2 </w:t>
      </w:r>
      <w:r w:rsidR="00D9536F" w:rsidRPr="00F2106C">
        <w:t xml:space="preserve">to explain the variance between the cost report and the financials for the </w:t>
      </w:r>
      <w:r w:rsidRPr="00F2106C">
        <w:t xml:space="preserve">reconciling </w:t>
      </w:r>
      <w:r w:rsidR="00D9536F" w:rsidRPr="00F2106C">
        <w:t>amount in line 8</w:t>
      </w:r>
    </w:p>
    <w:p w14:paraId="060898E2" w14:textId="77777777" w:rsidR="004B2EDE" w:rsidRPr="00F2106C" w:rsidRDefault="004B2EDE" w:rsidP="00D95F7D">
      <w:pPr>
        <w:spacing w:after="0" w:line="240" w:lineRule="auto"/>
      </w:pPr>
    </w:p>
    <w:p w14:paraId="12DDDB30" w14:textId="77777777" w:rsidR="00AA4338" w:rsidRPr="00F2106C" w:rsidRDefault="004B2EDE" w:rsidP="00D95F7D">
      <w:pPr>
        <w:spacing w:after="0" w:line="240" w:lineRule="auto"/>
      </w:pPr>
      <w:r w:rsidRPr="00F2106C">
        <w:rPr>
          <w:u w:val="single"/>
        </w:rPr>
        <w:t>Line 14</w:t>
      </w:r>
      <w:r w:rsidR="003B4448" w:rsidRPr="00F2106C">
        <w:rPr>
          <w:u w:val="single"/>
        </w:rPr>
        <w:t xml:space="preserve"> </w:t>
      </w:r>
      <w:r w:rsidR="00AA4338" w:rsidRPr="00F2106C">
        <w:rPr>
          <w:u w:val="single"/>
        </w:rPr>
        <w:t xml:space="preserve">– </w:t>
      </w:r>
      <w:r w:rsidR="003B4448" w:rsidRPr="00F2106C">
        <w:rPr>
          <w:u w:val="single"/>
        </w:rPr>
        <w:t>Amount</w:t>
      </w:r>
      <w:r w:rsidR="00AA4338" w:rsidRPr="00F2106C">
        <w:rPr>
          <w:u w:val="single"/>
        </w:rPr>
        <w:t xml:space="preserve"> </w:t>
      </w:r>
      <w:r w:rsidR="000941B0" w:rsidRPr="00F2106C">
        <w:rPr>
          <w:u w:val="single"/>
        </w:rPr>
        <w:t>Reconciled</w:t>
      </w:r>
      <w:r w:rsidR="000941B0" w:rsidRPr="00F2106C">
        <w:t>:</w:t>
      </w:r>
      <w:r w:rsidRPr="00F2106C">
        <w:t xml:space="preserve"> </w:t>
      </w:r>
      <w:r w:rsidR="00966001" w:rsidRPr="00F2106C">
        <w:t>C</w:t>
      </w:r>
      <w:r w:rsidRPr="00F2106C">
        <w:t>alculat</w:t>
      </w:r>
      <w:r w:rsidR="00270AFC" w:rsidRPr="00F2106C">
        <w:t>e</w:t>
      </w:r>
      <w:r w:rsidRPr="00F2106C">
        <w:t xml:space="preserve"> amount</w:t>
      </w:r>
      <w:r w:rsidR="0031162A" w:rsidRPr="00F2106C">
        <w:t xml:space="preserve"> </w:t>
      </w:r>
      <w:r w:rsidR="000941B0" w:rsidRPr="00F2106C">
        <w:t>reconciled</w:t>
      </w:r>
      <w:r w:rsidRPr="00F2106C">
        <w:t xml:space="preserve"> the </w:t>
      </w:r>
      <w:r w:rsidR="00B32A6F" w:rsidRPr="00F2106C">
        <w:t xml:space="preserve">total of </w:t>
      </w:r>
      <w:r w:rsidR="00E748CF" w:rsidRPr="00F2106C">
        <w:t>l</w:t>
      </w:r>
      <w:r w:rsidRPr="00F2106C">
        <w:t>ines 9 through 13</w:t>
      </w:r>
      <w:r w:rsidR="00B32A6F" w:rsidRPr="00F2106C">
        <w:t xml:space="preserve"> in column 2</w:t>
      </w:r>
    </w:p>
    <w:p w14:paraId="642E860B" w14:textId="77777777" w:rsidR="004B2EDE" w:rsidRPr="00F2106C" w:rsidRDefault="004B2EDE" w:rsidP="00D95F7D">
      <w:pPr>
        <w:spacing w:after="0" w:line="240" w:lineRule="auto"/>
        <w:ind w:left="720"/>
      </w:pPr>
    </w:p>
    <w:p w14:paraId="67D94A61" w14:textId="70E2A6D2" w:rsidR="004B2EDE" w:rsidRPr="00F2106C" w:rsidRDefault="004B2EDE" w:rsidP="00D95F7D">
      <w:pPr>
        <w:spacing w:after="0" w:line="240" w:lineRule="auto"/>
      </w:pPr>
      <w:r w:rsidRPr="00F2106C">
        <w:rPr>
          <w:u w:val="single"/>
        </w:rPr>
        <w:t>Line 15</w:t>
      </w:r>
      <w:r w:rsidR="003B4448" w:rsidRPr="00F2106C">
        <w:rPr>
          <w:u w:val="single"/>
        </w:rPr>
        <w:t xml:space="preserve"> </w:t>
      </w:r>
      <w:r w:rsidR="00AA4338" w:rsidRPr="00F2106C">
        <w:rPr>
          <w:u w:val="single"/>
        </w:rPr>
        <w:t xml:space="preserve">- </w:t>
      </w:r>
      <w:r w:rsidR="003B4448" w:rsidRPr="00F2106C">
        <w:rPr>
          <w:u w:val="single"/>
        </w:rPr>
        <w:t>Amount not Reconciled</w:t>
      </w:r>
      <w:r w:rsidRPr="00F2106C">
        <w:t xml:space="preserve">: </w:t>
      </w:r>
      <w:r w:rsidR="00966001" w:rsidRPr="00F2106C">
        <w:t>C</w:t>
      </w:r>
      <w:r w:rsidRPr="00F2106C">
        <w:t>alculat</w:t>
      </w:r>
      <w:r w:rsidR="00270AFC" w:rsidRPr="00F2106C">
        <w:t>e</w:t>
      </w:r>
      <w:r w:rsidRPr="00F2106C">
        <w:t xml:space="preserve"> amount not reconciled, subtracting </w:t>
      </w:r>
      <w:r w:rsidR="0031162A" w:rsidRPr="00F2106C">
        <w:t>l</w:t>
      </w:r>
      <w:r w:rsidRPr="00F2106C">
        <w:t xml:space="preserve">ine 14, </w:t>
      </w:r>
      <w:r w:rsidR="00711035" w:rsidRPr="00F2106C">
        <w:t>c</w:t>
      </w:r>
      <w:r w:rsidRPr="00F2106C">
        <w:t xml:space="preserve">olumn 2 from </w:t>
      </w:r>
      <w:r w:rsidR="0031162A" w:rsidRPr="00F2106C">
        <w:t>l</w:t>
      </w:r>
      <w:r w:rsidRPr="00F2106C">
        <w:t>ine 8</w:t>
      </w:r>
      <w:r w:rsidR="00235FA4">
        <w:t xml:space="preserve">, </w:t>
      </w:r>
      <w:r w:rsidR="00B32A6F" w:rsidRPr="00F2106C">
        <w:t>column 2</w:t>
      </w:r>
    </w:p>
    <w:p w14:paraId="16076B25" w14:textId="77777777" w:rsidR="00812CFE" w:rsidRPr="00F2106C" w:rsidRDefault="00812CFE" w:rsidP="00D95F7D">
      <w:pPr>
        <w:spacing w:after="0" w:line="240" w:lineRule="auto"/>
      </w:pPr>
    </w:p>
    <w:p w14:paraId="35A6203E" w14:textId="77777777" w:rsidR="00AA4338" w:rsidRPr="00F2106C" w:rsidRDefault="00812CFE" w:rsidP="00D95F7D">
      <w:pPr>
        <w:spacing w:after="0" w:line="240" w:lineRule="auto"/>
        <w:rPr>
          <w:b/>
          <w:u w:val="single"/>
        </w:rPr>
      </w:pPr>
      <w:r w:rsidRPr="00F2106C">
        <w:rPr>
          <w:b/>
          <w:u w:val="single"/>
        </w:rPr>
        <w:t xml:space="preserve">Reconciliation of </w:t>
      </w:r>
      <w:r w:rsidR="000C7E15" w:rsidRPr="00F2106C">
        <w:rPr>
          <w:b/>
          <w:u w:val="single"/>
        </w:rPr>
        <w:t xml:space="preserve">Total Expense </w:t>
      </w:r>
      <w:r w:rsidRPr="00F2106C">
        <w:rPr>
          <w:b/>
          <w:u w:val="single"/>
        </w:rPr>
        <w:t>to Financial Statement</w:t>
      </w:r>
    </w:p>
    <w:p w14:paraId="412FAE09" w14:textId="77777777" w:rsidR="00812CFE" w:rsidRPr="00F2106C" w:rsidRDefault="00812CFE" w:rsidP="00D95F7D">
      <w:pPr>
        <w:spacing w:after="0" w:line="240" w:lineRule="auto"/>
      </w:pPr>
    </w:p>
    <w:p w14:paraId="5D345BFF" w14:textId="77777777" w:rsidR="00AA4338" w:rsidRPr="00F2106C" w:rsidRDefault="00812CFE" w:rsidP="00D95F7D">
      <w:pPr>
        <w:spacing w:after="0" w:line="240" w:lineRule="auto"/>
      </w:pPr>
      <w:r w:rsidRPr="00F2106C">
        <w:rPr>
          <w:u w:val="single"/>
        </w:rPr>
        <w:t>Line 16</w:t>
      </w:r>
      <w:r w:rsidR="00B32A6F" w:rsidRPr="00F2106C">
        <w:rPr>
          <w:u w:val="single"/>
        </w:rPr>
        <w:t xml:space="preserve"> </w:t>
      </w:r>
      <w:r w:rsidR="00AA4338" w:rsidRPr="00F2106C">
        <w:rPr>
          <w:u w:val="single"/>
        </w:rPr>
        <w:t xml:space="preserve">- </w:t>
      </w:r>
      <w:r w:rsidR="00B32A6F" w:rsidRPr="00F2106C">
        <w:rPr>
          <w:u w:val="single"/>
        </w:rPr>
        <w:t>Total Expense</w:t>
      </w:r>
      <w:r w:rsidR="00B32A6F" w:rsidRPr="00F2106C">
        <w:t>: W</w:t>
      </w:r>
      <w:r w:rsidRPr="00F2106C">
        <w:t xml:space="preserve">ill match the value entered in Tab 9, </w:t>
      </w:r>
      <w:r w:rsidR="00711035" w:rsidRPr="00F2106C">
        <w:t>l</w:t>
      </w:r>
      <w:r w:rsidRPr="00F2106C">
        <w:t xml:space="preserve">ine 500, </w:t>
      </w:r>
      <w:r w:rsidR="00711035" w:rsidRPr="00F2106C">
        <w:t>c</w:t>
      </w:r>
      <w:r w:rsidRPr="00F2106C">
        <w:t>olumn 3</w:t>
      </w:r>
    </w:p>
    <w:p w14:paraId="3CBA1F7A" w14:textId="77777777" w:rsidR="00812CFE" w:rsidRPr="00F2106C" w:rsidRDefault="00812CFE" w:rsidP="00D95F7D">
      <w:pPr>
        <w:spacing w:after="0" w:line="240" w:lineRule="auto"/>
        <w:ind w:left="720"/>
      </w:pPr>
      <w:r w:rsidRPr="00F2106C">
        <w:t xml:space="preserve">  </w:t>
      </w:r>
    </w:p>
    <w:p w14:paraId="4B565CFE" w14:textId="77777777" w:rsidR="00AA4338" w:rsidRPr="00F2106C" w:rsidRDefault="00812CFE" w:rsidP="00D95F7D">
      <w:pPr>
        <w:spacing w:after="0" w:line="240" w:lineRule="auto"/>
      </w:pPr>
      <w:r w:rsidRPr="00F2106C">
        <w:rPr>
          <w:u w:val="single"/>
        </w:rPr>
        <w:t>Line 17</w:t>
      </w:r>
      <w:r w:rsidR="00AA4338" w:rsidRPr="00F2106C">
        <w:rPr>
          <w:u w:val="single"/>
        </w:rPr>
        <w:t xml:space="preserve"> -</w:t>
      </w:r>
      <w:r w:rsidR="00B32A6F" w:rsidRPr="00F2106C">
        <w:rPr>
          <w:u w:val="single"/>
        </w:rPr>
        <w:t xml:space="preserve"> Reported</w:t>
      </w:r>
      <w:r w:rsidR="00583C18" w:rsidRPr="00F2106C">
        <w:rPr>
          <w:u w:val="single"/>
        </w:rPr>
        <w:t xml:space="preserve"> </w:t>
      </w:r>
      <w:r w:rsidR="000941B0" w:rsidRPr="00F2106C">
        <w:rPr>
          <w:u w:val="single"/>
        </w:rPr>
        <w:t>Expense</w:t>
      </w:r>
      <w:r w:rsidR="000941B0" w:rsidRPr="00F2106C">
        <w:t>:</w:t>
      </w:r>
      <w:r w:rsidRPr="00F2106C">
        <w:t xml:space="preserve"> </w:t>
      </w:r>
      <w:r w:rsidR="00B32A6F" w:rsidRPr="00F2106C">
        <w:t>Wi</w:t>
      </w:r>
      <w:r w:rsidRPr="00F2106C">
        <w:t xml:space="preserve">ll match the value </w:t>
      </w:r>
      <w:r w:rsidR="00711035" w:rsidRPr="00F2106C">
        <w:t>l</w:t>
      </w:r>
      <w:r w:rsidRPr="00F2106C">
        <w:t>ine 16</w:t>
      </w:r>
    </w:p>
    <w:p w14:paraId="4B3A55AA" w14:textId="77777777" w:rsidR="00812CFE" w:rsidRPr="00F2106C" w:rsidRDefault="00812CFE" w:rsidP="00D95F7D">
      <w:pPr>
        <w:spacing w:after="0" w:line="240" w:lineRule="auto"/>
        <w:ind w:left="720"/>
      </w:pPr>
    </w:p>
    <w:p w14:paraId="17F528FC" w14:textId="77777777" w:rsidR="00AA4338" w:rsidRPr="00F2106C" w:rsidRDefault="00812CFE" w:rsidP="00D95F7D">
      <w:pPr>
        <w:spacing w:after="0" w:line="240" w:lineRule="auto"/>
      </w:pPr>
      <w:r w:rsidRPr="00F2106C">
        <w:rPr>
          <w:u w:val="single"/>
        </w:rPr>
        <w:t>Line 18</w:t>
      </w:r>
      <w:r w:rsidR="00B32A6F" w:rsidRPr="00F2106C">
        <w:rPr>
          <w:u w:val="single"/>
        </w:rPr>
        <w:t xml:space="preserve"> </w:t>
      </w:r>
      <w:r w:rsidR="00AA4338" w:rsidRPr="00F2106C">
        <w:rPr>
          <w:u w:val="single"/>
        </w:rPr>
        <w:t xml:space="preserve">- </w:t>
      </w:r>
      <w:r w:rsidR="00B32A6F" w:rsidRPr="00F2106C">
        <w:rPr>
          <w:u w:val="single"/>
        </w:rPr>
        <w:t>Total Expense Audited Financial</w:t>
      </w:r>
      <w:r w:rsidR="00583C18" w:rsidRPr="00F2106C">
        <w:rPr>
          <w:u w:val="single"/>
        </w:rPr>
        <w:t xml:space="preserve"> Statement</w:t>
      </w:r>
      <w:r w:rsidRPr="00F2106C">
        <w:rPr>
          <w:u w:val="single"/>
        </w:rPr>
        <w:t xml:space="preserve">: </w:t>
      </w:r>
      <w:r w:rsidRPr="00F2106C">
        <w:t>Enter value from the hospital’s audited financial</w:t>
      </w:r>
      <w:r w:rsidR="00583C18" w:rsidRPr="00F2106C">
        <w:t>s</w:t>
      </w:r>
    </w:p>
    <w:p w14:paraId="3332174D" w14:textId="77777777" w:rsidR="00812CFE" w:rsidRPr="00F2106C" w:rsidRDefault="00812CFE" w:rsidP="00D95F7D">
      <w:pPr>
        <w:spacing w:after="0" w:line="240" w:lineRule="auto"/>
        <w:ind w:left="720"/>
      </w:pPr>
    </w:p>
    <w:p w14:paraId="23B4B0F4" w14:textId="77777777" w:rsidR="00AA4338" w:rsidRPr="00F2106C" w:rsidRDefault="00B82D7D" w:rsidP="00D95F7D">
      <w:pPr>
        <w:spacing w:after="0" w:line="240" w:lineRule="auto"/>
      </w:pPr>
      <w:r w:rsidRPr="00F2106C">
        <w:rPr>
          <w:u w:val="single"/>
        </w:rPr>
        <w:lastRenderedPageBreak/>
        <w:t>L</w:t>
      </w:r>
      <w:r w:rsidR="00812CFE" w:rsidRPr="00F2106C">
        <w:rPr>
          <w:u w:val="single"/>
        </w:rPr>
        <w:t>ine 19</w:t>
      </w:r>
      <w:r w:rsidR="00B32A6F" w:rsidRPr="00F2106C">
        <w:rPr>
          <w:u w:val="single"/>
        </w:rPr>
        <w:t xml:space="preserve"> </w:t>
      </w:r>
      <w:r w:rsidR="00AA4338" w:rsidRPr="00F2106C">
        <w:rPr>
          <w:u w:val="single"/>
        </w:rPr>
        <w:t xml:space="preserve">- </w:t>
      </w:r>
      <w:r w:rsidR="00B32A6F" w:rsidRPr="00F2106C">
        <w:rPr>
          <w:u w:val="single"/>
        </w:rPr>
        <w:t>Total Expense Internal Financial</w:t>
      </w:r>
      <w:r w:rsidR="00583C18" w:rsidRPr="00F2106C">
        <w:rPr>
          <w:u w:val="single"/>
        </w:rPr>
        <w:t xml:space="preserve"> Statement</w:t>
      </w:r>
      <w:r w:rsidR="00812CFE" w:rsidRPr="00F2106C">
        <w:t xml:space="preserve">: Enter value from the hospital’s internal financial statement only if Line 18 above has no value due to </w:t>
      </w:r>
      <w:r w:rsidR="00711035" w:rsidRPr="00F2106C">
        <w:t xml:space="preserve">the unavailability of the </w:t>
      </w:r>
      <w:r w:rsidR="00812CFE" w:rsidRPr="00F2106C">
        <w:t>audited financials</w:t>
      </w:r>
    </w:p>
    <w:p w14:paraId="65F53B28" w14:textId="77777777" w:rsidR="00812CFE" w:rsidRPr="00F2106C" w:rsidRDefault="00812CFE" w:rsidP="00D95F7D">
      <w:pPr>
        <w:spacing w:after="0" w:line="240" w:lineRule="auto"/>
        <w:ind w:left="720"/>
      </w:pPr>
    </w:p>
    <w:p w14:paraId="0BEB686B" w14:textId="77777777" w:rsidR="00AA4338" w:rsidRPr="00F2106C" w:rsidRDefault="00812CFE" w:rsidP="00D95F7D">
      <w:pPr>
        <w:spacing w:after="0" w:line="240" w:lineRule="auto"/>
      </w:pPr>
      <w:r w:rsidRPr="00F2106C">
        <w:rPr>
          <w:u w:val="single"/>
        </w:rPr>
        <w:t>Line 20</w:t>
      </w:r>
      <w:r w:rsidR="00B32A6F" w:rsidRPr="00F2106C">
        <w:rPr>
          <w:u w:val="single"/>
        </w:rPr>
        <w:t xml:space="preserve"> </w:t>
      </w:r>
      <w:r w:rsidR="00AA4338" w:rsidRPr="00F2106C">
        <w:rPr>
          <w:u w:val="single"/>
        </w:rPr>
        <w:t xml:space="preserve">- </w:t>
      </w:r>
      <w:r w:rsidR="00B32A6F" w:rsidRPr="00F2106C">
        <w:rPr>
          <w:u w:val="single"/>
        </w:rPr>
        <w:t>HSN Assessment</w:t>
      </w:r>
      <w:r w:rsidRPr="00F2106C">
        <w:t>: Enter the HSN Assessment if the assessment was reported net against NPSR in the financials</w:t>
      </w:r>
    </w:p>
    <w:p w14:paraId="61118026" w14:textId="77777777" w:rsidR="00812CFE" w:rsidRPr="00F2106C" w:rsidRDefault="00812CFE" w:rsidP="00D95F7D">
      <w:pPr>
        <w:spacing w:after="0" w:line="240" w:lineRule="auto"/>
        <w:ind w:left="720"/>
      </w:pPr>
    </w:p>
    <w:p w14:paraId="776E233E" w14:textId="77777777" w:rsidR="00A852E0" w:rsidRPr="00F2106C" w:rsidRDefault="00812CFE" w:rsidP="00D95F7D">
      <w:pPr>
        <w:spacing w:after="0" w:line="240" w:lineRule="auto"/>
      </w:pPr>
      <w:r w:rsidRPr="00F2106C">
        <w:rPr>
          <w:u w:val="single"/>
        </w:rPr>
        <w:t>Line 21</w:t>
      </w:r>
      <w:r w:rsidR="00B32A6F" w:rsidRPr="00F2106C">
        <w:rPr>
          <w:u w:val="single"/>
        </w:rPr>
        <w:t xml:space="preserve"> </w:t>
      </w:r>
      <w:r w:rsidR="00AA4338" w:rsidRPr="00F2106C">
        <w:rPr>
          <w:u w:val="single"/>
        </w:rPr>
        <w:t xml:space="preserve">- </w:t>
      </w:r>
      <w:r w:rsidR="00B32A6F" w:rsidRPr="00F2106C">
        <w:rPr>
          <w:u w:val="single"/>
        </w:rPr>
        <w:t>Expected Total Expense</w:t>
      </w:r>
      <w:r w:rsidRPr="00F2106C">
        <w:t xml:space="preserve">: </w:t>
      </w:r>
      <w:r w:rsidR="00A852E0" w:rsidRPr="00F2106C">
        <w:t>Sum of</w:t>
      </w:r>
      <w:r w:rsidR="00B32A6F" w:rsidRPr="00F2106C">
        <w:t xml:space="preserve"> lines </w:t>
      </w:r>
      <w:r w:rsidR="00A852E0" w:rsidRPr="00F2106C">
        <w:t>18 through 20</w:t>
      </w:r>
    </w:p>
    <w:p w14:paraId="574B01E0" w14:textId="77777777" w:rsidR="00812CFE" w:rsidRPr="00F2106C" w:rsidRDefault="00812CFE" w:rsidP="00D95F7D">
      <w:pPr>
        <w:spacing w:after="0" w:line="240" w:lineRule="auto"/>
      </w:pPr>
    </w:p>
    <w:p w14:paraId="7393CE0E" w14:textId="77777777" w:rsidR="00812CFE" w:rsidRPr="00F2106C" w:rsidRDefault="00812CFE" w:rsidP="00D95F7D">
      <w:pPr>
        <w:spacing w:after="0" w:line="240" w:lineRule="auto"/>
      </w:pPr>
      <w:r w:rsidRPr="00F2106C">
        <w:rPr>
          <w:u w:val="single"/>
        </w:rPr>
        <w:t>Line 22</w:t>
      </w:r>
      <w:r w:rsidR="00B32A6F" w:rsidRPr="00F2106C">
        <w:rPr>
          <w:u w:val="single"/>
        </w:rPr>
        <w:t xml:space="preserve"> </w:t>
      </w:r>
      <w:r w:rsidR="00AA4338" w:rsidRPr="00F2106C">
        <w:rPr>
          <w:u w:val="single"/>
        </w:rPr>
        <w:t xml:space="preserve">- </w:t>
      </w:r>
      <w:r w:rsidR="00B32A6F" w:rsidRPr="00F2106C">
        <w:rPr>
          <w:u w:val="single"/>
        </w:rPr>
        <w:t>Difference Requiring Reconcil</w:t>
      </w:r>
      <w:r w:rsidR="00EF6535" w:rsidRPr="00F2106C">
        <w:rPr>
          <w:u w:val="single"/>
        </w:rPr>
        <w:t>i</w:t>
      </w:r>
      <w:r w:rsidR="00B32A6F" w:rsidRPr="00F2106C">
        <w:rPr>
          <w:u w:val="single"/>
        </w:rPr>
        <w:t>ation</w:t>
      </w:r>
      <w:r w:rsidRPr="00F2106C">
        <w:t xml:space="preserve">: </w:t>
      </w:r>
      <w:r w:rsidR="00966001" w:rsidRPr="00F2106C">
        <w:t>C</w:t>
      </w:r>
      <w:r w:rsidRPr="00F2106C">
        <w:t>alculat</w:t>
      </w:r>
      <w:r w:rsidR="00270AFC" w:rsidRPr="00F2106C">
        <w:t>e</w:t>
      </w:r>
      <w:r w:rsidRPr="00F2106C">
        <w:t xml:space="preserve"> variance by subtracting </w:t>
      </w:r>
      <w:r w:rsidR="00711035" w:rsidRPr="00F2106C">
        <w:t>l</w:t>
      </w:r>
      <w:r w:rsidRPr="00F2106C">
        <w:t xml:space="preserve">ine 21 from </w:t>
      </w:r>
      <w:r w:rsidR="00711035" w:rsidRPr="00F2106C">
        <w:t>l</w:t>
      </w:r>
      <w:r w:rsidRPr="00F2106C">
        <w:t>ine 17</w:t>
      </w:r>
      <w:r w:rsidR="00B32A6F" w:rsidRPr="00F2106C">
        <w:t xml:space="preserve"> in column 3</w:t>
      </w:r>
    </w:p>
    <w:p w14:paraId="0854ED92" w14:textId="77777777" w:rsidR="00AA4338" w:rsidRPr="00F2106C" w:rsidRDefault="00AA4338" w:rsidP="00D95F7D">
      <w:pPr>
        <w:spacing w:after="0" w:line="240" w:lineRule="auto"/>
        <w:ind w:left="720"/>
      </w:pPr>
    </w:p>
    <w:p w14:paraId="3D2A9E88" w14:textId="77777777" w:rsidR="00812CFE" w:rsidRPr="00F2106C" w:rsidRDefault="00812CFE" w:rsidP="00D95F7D">
      <w:pPr>
        <w:spacing w:after="0" w:line="240" w:lineRule="auto"/>
      </w:pPr>
      <w:r w:rsidRPr="00F2106C">
        <w:rPr>
          <w:u w:val="single"/>
        </w:rPr>
        <w:t>Line 23 to 27</w:t>
      </w:r>
      <w:r w:rsidR="00583C18" w:rsidRPr="00F2106C">
        <w:rPr>
          <w:u w:val="single"/>
        </w:rPr>
        <w:t xml:space="preserve"> </w:t>
      </w:r>
      <w:r w:rsidR="00AA4338" w:rsidRPr="00F2106C">
        <w:rPr>
          <w:u w:val="single"/>
        </w:rPr>
        <w:t xml:space="preserve">- </w:t>
      </w:r>
      <w:r w:rsidR="00583C18" w:rsidRPr="00F2106C">
        <w:rPr>
          <w:u w:val="single"/>
        </w:rPr>
        <w:t xml:space="preserve">Blank Space for </w:t>
      </w:r>
      <w:r w:rsidR="000941B0" w:rsidRPr="00F2106C">
        <w:rPr>
          <w:u w:val="single"/>
        </w:rPr>
        <w:t>Entry</w:t>
      </w:r>
      <w:r w:rsidR="000941B0" w:rsidRPr="00F2106C">
        <w:t>:</w:t>
      </w:r>
      <w:r w:rsidR="00B32A6F" w:rsidRPr="00F2106C">
        <w:t xml:space="preserve"> Enter text explanations </w:t>
      </w:r>
      <w:r w:rsidR="00EB4733" w:rsidRPr="00F2106C">
        <w:t xml:space="preserve">in column 1 </w:t>
      </w:r>
      <w:r w:rsidR="00B32A6F" w:rsidRPr="00F2106C">
        <w:t>and the amount</w:t>
      </w:r>
      <w:r w:rsidR="00EB4733" w:rsidRPr="00F2106C">
        <w:t xml:space="preserve"> in column 2 </w:t>
      </w:r>
      <w:r w:rsidR="00B32A6F" w:rsidRPr="00F2106C">
        <w:t>to explain the variance between the cost report and the financials for the reconciling amount in line 22</w:t>
      </w:r>
    </w:p>
    <w:p w14:paraId="27108C7E" w14:textId="77777777" w:rsidR="00AA4338" w:rsidRPr="00F2106C" w:rsidRDefault="00AA4338" w:rsidP="00D95F7D">
      <w:pPr>
        <w:spacing w:after="0" w:line="240" w:lineRule="auto"/>
        <w:ind w:left="720"/>
      </w:pPr>
    </w:p>
    <w:p w14:paraId="40EA8362" w14:textId="77777777" w:rsidR="00AA4338" w:rsidRPr="00F2106C" w:rsidRDefault="00812CFE" w:rsidP="00D95F7D">
      <w:pPr>
        <w:spacing w:after="0" w:line="240" w:lineRule="auto"/>
      </w:pPr>
      <w:r w:rsidRPr="00F2106C">
        <w:rPr>
          <w:u w:val="single"/>
        </w:rPr>
        <w:t>Line 28</w:t>
      </w:r>
      <w:r w:rsidR="00AA4338" w:rsidRPr="00F2106C">
        <w:rPr>
          <w:u w:val="single"/>
        </w:rPr>
        <w:t xml:space="preserve"> -</w:t>
      </w:r>
      <w:r w:rsidR="00B32A6F" w:rsidRPr="00F2106C">
        <w:rPr>
          <w:u w:val="single"/>
        </w:rPr>
        <w:t xml:space="preserve"> Amount Reconciled</w:t>
      </w:r>
      <w:r w:rsidRPr="00F2106C">
        <w:t xml:space="preserve">: </w:t>
      </w:r>
      <w:r w:rsidR="00A852E0" w:rsidRPr="00F2106C">
        <w:t>Sum of lines 23 through 27</w:t>
      </w:r>
    </w:p>
    <w:p w14:paraId="7FBF169F" w14:textId="77777777" w:rsidR="00812CFE" w:rsidRPr="00F2106C" w:rsidRDefault="00812CFE" w:rsidP="00D95F7D">
      <w:pPr>
        <w:spacing w:after="0" w:line="240" w:lineRule="auto"/>
        <w:ind w:left="720"/>
      </w:pPr>
    </w:p>
    <w:p w14:paraId="60D3D1AA" w14:textId="77777777" w:rsidR="00812CFE" w:rsidRPr="00F2106C" w:rsidRDefault="00812CFE" w:rsidP="00D95F7D">
      <w:pPr>
        <w:spacing w:after="0" w:line="240" w:lineRule="auto"/>
      </w:pPr>
      <w:r w:rsidRPr="00F2106C">
        <w:rPr>
          <w:u w:val="single"/>
        </w:rPr>
        <w:t>Line 29</w:t>
      </w:r>
      <w:r w:rsidR="00B32A6F" w:rsidRPr="00F2106C">
        <w:rPr>
          <w:u w:val="single"/>
        </w:rPr>
        <w:t xml:space="preserve"> </w:t>
      </w:r>
      <w:r w:rsidR="00AA4338" w:rsidRPr="00F2106C">
        <w:rPr>
          <w:u w:val="single"/>
        </w:rPr>
        <w:t xml:space="preserve">- </w:t>
      </w:r>
      <w:r w:rsidR="00B32A6F" w:rsidRPr="00F2106C">
        <w:rPr>
          <w:u w:val="single"/>
        </w:rPr>
        <w:t>Amount Not Reconc</w:t>
      </w:r>
      <w:r w:rsidR="00EF6535" w:rsidRPr="00F2106C">
        <w:rPr>
          <w:u w:val="single"/>
        </w:rPr>
        <w:t>i</w:t>
      </w:r>
      <w:r w:rsidR="00B32A6F" w:rsidRPr="00F2106C">
        <w:rPr>
          <w:u w:val="single"/>
        </w:rPr>
        <w:t>led</w:t>
      </w:r>
      <w:r w:rsidRPr="00F2106C">
        <w:t xml:space="preserve">: </w:t>
      </w:r>
      <w:r w:rsidR="00A852E0" w:rsidRPr="00F2106C">
        <w:t>S</w:t>
      </w:r>
      <w:r w:rsidRPr="00F2106C">
        <w:t xml:space="preserve">ubtract </w:t>
      </w:r>
      <w:r w:rsidR="00711035" w:rsidRPr="00F2106C">
        <w:t>l</w:t>
      </w:r>
      <w:r w:rsidRPr="00F2106C">
        <w:t xml:space="preserve">ine 22 from </w:t>
      </w:r>
      <w:r w:rsidR="00711035" w:rsidRPr="00F2106C">
        <w:t>l</w:t>
      </w:r>
      <w:r w:rsidRPr="00F2106C">
        <w:t>ine 28</w:t>
      </w:r>
    </w:p>
    <w:p w14:paraId="391F42FF" w14:textId="77777777" w:rsidR="00B82D7D" w:rsidRPr="00F2106C" w:rsidRDefault="00B82D7D" w:rsidP="00D95F7D">
      <w:pPr>
        <w:spacing w:after="0" w:line="240" w:lineRule="auto"/>
        <w:rPr>
          <w:u w:val="single"/>
        </w:rPr>
      </w:pPr>
    </w:p>
    <w:p w14:paraId="7F59FB1D" w14:textId="77777777" w:rsidR="00B82D7D" w:rsidRPr="00F2106C" w:rsidRDefault="00CD1A88" w:rsidP="00D95F7D">
      <w:pPr>
        <w:spacing w:after="0" w:line="240" w:lineRule="auto"/>
        <w:jc w:val="center"/>
        <w:rPr>
          <w:b/>
        </w:rPr>
      </w:pPr>
      <w:r w:rsidRPr="00F2106C">
        <w:rPr>
          <w:b/>
        </w:rPr>
        <w:t>Columns</w:t>
      </w:r>
    </w:p>
    <w:p w14:paraId="3A037681" w14:textId="77777777" w:rsidR="000263C6" w:rsidRPr="00F2106C" w:rsidRDefault="000263C6" w:rsidP="00D95F7D">
      <w:pPr>
        <w:spacing w:after="0" w:line="240" w:lineRule="auto"/>
        <w:jc w:val="center"/>
        <w:rPr>
          <w:b/>
        </w:rPr>
      </w:pPr>
    </w:p>
    <w:p w14:paraId="31E60D27" w14:textId="77777777" w:rsidR="00EF6535" w:rsidRPr="00F2106C" w:rsidRDefault="00B82D7D" w:rsidP="00D95F7D">
      <w:pPr>
        <w:spacing w:after="0" w:line="240" w:lineRule="auto"/>
      </w:pPr>
      <w:r w:rsidRPr="00F2106C">
        <w:rPr>
          <w:u w:val="single"/>
        </w:rPr>
        <w:t>Column 1</w:t>
      </w:r>
      <w:r w:rsidRPr="00F2106C">
        <w:t xml:space="preserve">: Text Explanation </w:t>
      </w:r>
      <w:r w:rsidR="00EF6535" w:rsidRPr="00F2106C">
        <w:t xml:space="preserve">to explain variance between </w:t>
      </w:r>
      <w:r w:rsidR="009857C1" w:rsidRPr="00F2106C">
        <w:t>the c</w:t>
      </w:r>
      <w:r w:rsidR="00EF6535" w:rsidRPr="00F2106C">
        <w:t xml:space="preserve">ost report and financials </w:t>
      </w:r>
    </w:p>
    <w:p w14:paraId="61936649" w14:textId="77777777" w:rsidR="00AA4338" w:rsidRPr="00F2106C" w:rsidRDefault="00AA4338" w:rsidP="00D95F7D">
      <w:pPr>
        <w:spacing w:after="0" w:line="240" w:lineRule="auto"/>
        <w:ind w:left="720"/>
      </w:pPr>
    </w:p>
    <w:p w14:paraId="6EC7E58B" w14:textId="77777777" w:rsidR="00AA4338" w:rsidRPr="00F2106C" w:rsidRDefault="00EF6535" w:rsidP="00D95F7D">
      <w:pPr>
        <w:spacing w:after="0" w:line="240" w:lineRule="auto"/>
      </w:pPr>
      <w:r w:rsidRPr="00F2106C">
        <w:rPr>
          <w:u w:val="single"/>
        </w:rPr>
        <w:t>C</w:t>
      </w:r>
      <w:r w:rsidR="00B82D7D" w:rsidRPr="00F2106C">
        <w:rPr>
          <w:u w:val="single"/>
        </w:rPr>
        <w:t>olumn 2</w:t>
      </w:r>
      <w:r w:rsidR="00B82D7D" w:rsidRPr="00F2106C">
        <w:t xml:space="preserve">: Enter </w:t>
      </w:r>
      <w:r w:rsidR="009857C1" w:rsidRPr="00F2106C">
        <w:t xml:space="preserve">the </w:t>
      </w:r>
      <w:r w:rsidR="00B82D7D" w:rsidRPr="00F2106C">
        <w:t>numeric value</w:t>
      </w:r>
      <w:r w:rsidRPr="00F2106C">
        <w:t xml:space="preserve"> to explain variance betwe</w:t>
      </w:r>
      <w:r w:rsidR="009857C1" w:rsidRPr="00F2106C">
        <w:t>en the cost report and financials</w:t>
      </w:r>
    </w:p>
    <w:p w14:paraId="05BDFC56" w14:textId="77777777" w:rsidR="00B82D7D" w:rsidRPr="00F2106C" w:rsidRDefault="00B82D7D" w:rsidP="00D95F7D">
      <w:pPr>
        <w:spacing w:after="0" w:line="240" w:lineRule="auto"/>
        <w:ind w:left="720"/>
      </w:pPr>
    </w:p>
    <w:p w14:paraId="64862603" w14:textId="77777777" w:rsidR="007D617C" w:rsidRPr="00F2106C" w:rsidRDefault="00B82D7D" w:rsidP="00D95F7D">
      <w:pPr>
        <w:spacing w:after="0" w:line="240" w:lineRule="auto"/>
        <w:rPr>
          <w:b/>
          <w:sz w:val="32"/>
          <w:szCs w:val="32"/>
        </w:rPr>
      </w:pPr>
      <w:r w:rsidRPr="00F2106C">
        <w:rPr>
          <w:u w:val="single"/>
        </w:rPr>
        <w:t>Column 3</w:t>
      </w:r>
      <w:r w:rsidRPr="00F2106C">
        <w:t xml:space="preserve">: </w:t>
      </w:r>
      <w:r w:rsidR="00872F7C" w:rsidRPr="00F2106C">
        <w:t>C</w:t>
      </w:r>
      <w:r w:rsidRPr="00F2106C">
        <w:t>alcul</w:t>
      </w:r>
      <w:r w:rsidR="00934BBF" w:rsidRPr="00F2106C">
        <w:t xml:space="preserve">ate </w:t>
      </w:r>
      <w:r w:rsidR="009857C1" w:rsidRPr="00F2106C">
        <w:t>values for line 8 and line 22</w:t>
      </w:r>
      <w:r w:rsidR="0004053C" w:rsidRPr="00F2106C">
        <w:rPr>
          <w:b/>
        </w:rPr>
        <w:br w:type="page"/>
      </w:r>
      <w:bookmarkStart w:id="23" w:name="_Toc412202638"/>
      <w:bookmarkStart w:id="24" w:name="_Toc441669222"/>
      <w:r w:rsidR="005A62F5" w:rsidRPr="00F2106C">
        <w:rPr>
          <w:b/>
          <w:sz w:val="32"/>
          <w:szCs w:val="32"/>
        </w:rPr>
        <w:lastRenderedPageBreak/>
        <w:t>T</w:t>
      </w:r>
      <w:r w:rsidR="007D617C" w:rsidRPr="00F2106C">
        <w:rPr>
          <w:b/>
          <w:sz w:val="32"/>
          <w:szCs w:val="32"/>
        </w:rPr>
        <w:t>ab 11</w:t>
      </w:r>
      <w:r w:rsidR="0004053C" w:rsidRPr="00F2106C">
        <w:rPr>
          <w:b/>
          <w:sz w:val="32"/>
          <w:szCs w:val="32"/>
        </w:rPr>
        <w:t>:</w:t>
      </w:r>
      <w:r w:rsidR="007D617C" w:rsidRPr="00F2106C">
        <w:rPr>
          <w:b/>
          <w:sz w:val="32"/>
          <w:szCs w:val="32"/>
        </w:rPr>
        <w:t xml:space="preserve"> Financial Statements (Non–Acute Hospitals Only)</w:t>
      </w:r>
      <w:bookmarkEnd w:id="23"/>
      <w:bookmarkEnd w:id="24"/>
      <w:r w:rsidR="007D617C" w:rsidRPr="00F2106C">
        <w:rPr>
          <w:b/>
          <w:sz w:val="32"/>
          <w:szCs w:val="32"/>
        </w:rPr>
        <w:t xml:space="preserve"> </w:t>
      </w:r>
    </w:p>
    <w:p w14:paraId="096D38D4" w14:textId="77777777" w:rsidR="007D617C" w:rsidRPr="00F2106C" w:rsidRDefault="00457CEC" w:rsidP="00D95F7D">
      <w:pPr>
        <w:spacing w:after="0" w:line="240" w:lineRule="auto"/>
      </w:pPr>
      <w:r w:rsidRPr="00F2106C">
        <w:t xml:space="preserve">This tab is for Non-Acute Hospitals only. </w:t>
      </w:r>
      <w:r w:rsidR="001410A7" w:rsidRPr="00F2106C">
        <w:t>(The line numbers of this tab are consistent with the Acute Hospital Standardize Financial Fillings.)</w:t>
      </w:r>
      <w:r w:rsidR="007D617C" w:rsidRPr="00F2106C">
        <w:t xml:space="preserve"> Hospitals are responsible for entering numerical values within the Lines in each section.</w:t>
      </w:r>
    </w:p>
    <w:p w14:paraId="3E29DA88" w14:textId="77777777" w:rsidR="00EC6DF8" w:rsidRPr="00F2106C" w:rsidRDefault="00EC6DF8" w:rsidP="00D95F7D">
      <w:pPr>
        <w:spacing w:after="0" w:line="240" w:lineRule="auto"/>
        <w:jc w:val="center"/>
      </w:pPr>
    </w:p>
    <w:p w14:paraId="66B1721D" w14:textId="77777777" w:rsidR="004B2EDE" w:rsidRPr="00F2106C" w:rsidRDefault="00277355" w:rsidP="00D95F7D">
      <w:pPr>
        <w:spacing w:after="0" w:line="240" w:lineRule="auto"/>
        <w:rPr>
          <w:b/>
        </w:rPr>
      </w:pPr>
      <w:r w:rsidRPr="00F2106C">
        <w:rPr>
          <w:b/>
          <w:u w:val="single"/>
        </w:rPr>
        <w:t>Current Asset</w:t>
      </w:r>
      <w:r w:rsidR="007906E7" w:rsidRPr="00F2106C">
        <w:rPr>
          <w:b/>
          <w:u w:val="single"/>
        </w:rPr>
        <w:t>s</w:t>
      </w:r>
    </w:p>
    <w:p w14:paraId="4073B327" w14:textId="77777777" w:rsidR="007906E7" w:rsidRPr="00F2106C" w:rsidRDefault="007906E7" w:rsidP="00D95F7D">
      <w:pPr>
        <w:spacing w:after="0" w:line="240" w:lineRule="auto"/>
        <w:rPr>
          <w:u w:val="single"/>
        </w:rPr>
      </w:pPr>
    </w:p>
    <w:p w14:paraId="31ACB93C" w14:textId="77777777" w:rsidR="002948A7" w:rsidRPr="00F2106C" w:rsidRDefault="006C4320" w:rsidP="00D95F7D">
      <w:pPr>
        <w:spacing w:after="0" w:line="240" w:lineRule="auto"/>
      </w:pPr>
      <w:r w:rsidRPr="00F2106C">
        <w:rPr>
          <w:u w:val="single"/>
        </w:rPr>
        <w:t>Line 6</w:t>
      </w:r>
      <w:r w:rsidR="009857C1" w:rsidRPr="00F2106C">
        <w:rPr>
          <w:u w:val="single"/>
        </w:rPr>
        <w:t xml:space="preserve"> </w:t>
      </w:r>
      <w:r w:rsidR="008B310B" w:rsidRPr="00F2106C">
        <w:rPr>
          <w:u w:val="single"/>
        </w:rPr>
        <w:t xml:space="preserve">- </w:t>
      </w:r>
      <w:r w:rsidR="00C453DE" w:rsidRPr="00F2106C">
        <w:rPr>
          <w:u w:val="single"/>
        </w:rPr>
        <w:t xml:space="preserve">Cash and Cash </w:t>
      </w:r>
      <w:r w:rsidR="000941B0" w:rsidRPr="00F2106C">
        <w:rPr>
          <w:u w:val="single"/>
        </w:rPr>
        <w:t>Equivalents</w:t>
      </w:r>
      <w:r w:rsidR="000941B0" w:rsidRPr="00F2106C">
        <w:t>:</w:t>
      </w:r>
      <w:r w:rsidRPr="00F2106C">
        <w:t xml:space="preserve"> </w:t>
      </w:r>
      <w:r w:rsidR="007D617C" w:rsidRPr="00F2106C">
        <w:t xml:space="preserve">Cash Equivalents are short term, highly liquid investments (including note receivables) with a maturity of 3 months or less, excluding amounts whose use is limited by Board designation, other arrangements under trust agreements, or with third party payers.  </w:t>
      </w:r>
    </w:p>
    <w:p w14:paraId="4A4AF303" w14:textId="77777777" w:rsidR="009E5388" w:rsidRPr="00F2106C" w:rsidRDefault="009E5388" w:rsidP="00D95F7D">
      <w:pPr>
        <w:spacing w:after="0" w:line="240" w:lineRule="auto"/>
        <w:ind w:left="720"/>
      </w:pPr>
    </w:p>
    <w:p w14:paraId="3859871E" w14:textId="77777777" w:rsidR="002948A7" w:rsidRPr="00F2106C" w:rsidRDefault="007D617C" w:rsidP="00D95F7D">
      <w:pPr>
        <w:spacing w:after="0" w:line="240" w:lineRule="auto"/>
      </w:pPr>
      <w:r w:rsidRPr="00F2106C">
        <w:rPr>
          <w:u w:val="single"/>
        </w:rPr>
        <w:t>Line 7</w:t>
      </w:r>
      <w:r w:rsidR="00C453DE" w:rsidRPr="00F2106C">
        <w:rPr>
          <w:u w:val="single"/>
        </w:rPr>
        <w:t xml:space="preserve"> </w:t>
      </w:r>
      <w:r w:rsidR="008B310B" w:rsidRPr="00F2106C">
        <w:rPr>
          <w:u w:val="single"/>
        </w:rPr>
        <w:t xml:space="preserve">- </w:t>
      </w:r>
      <w:r w:rsidR="00C453DE" w:rsidRPr="00F2106C">
        <w:rPr>
          <w:u w:val="single"/>
        </w:rPr>
        <w:t>Short Term Investments</w:t>
      </w:r>
      <w:r w:rsidR="00211757" w:rsidRPr="00F2106C">
        <w:t>:</w:t>
      </w:r>
      <w:r w:rsidR="00D13A3E" w:rsidRPr="00F2106C">
        <w:t xml:space="preserve"> </w:t>
      </w:r>
      <w:r w:rsidRPr="00F2106C">
        <w:t>Investments in equity or fixed-income securities with a maturity of 3 to 12 months</w:t>
      </w:r>
    </w:p>
    <w:p w14:paraId="5DA1593F" w14:textId="77777777" w:rsidR="006C4320" w:rsidRPr="00F2106C" w:rsidRDefault="006C4320" w:rsidP="00D95F7D">
      <w:pPr>
        <w:spacing w:after="0" w:line="240" w:lineRule="auto"/>
      </w:pPr>
    </w:p>
    <w:p w14:paraId="11E9AD71" w14:textId="77777777" w:rsidR="002948A7" w:rsidRPr="00F2106C" w:rsidRDefault="006C4320" w:rsidP="00D95F7D">
      <w:pPr>
        <w:spacing w:after="0" w:line="240" w:lineRule="auto"/>
      </w:pPr>
      <w:r w:rsidRPr="00F2106C">
        <w:rPr>
          <w:u w:val="single"/>
        </w:rPr>
        <w:t>Line 8</w:t>
      </w:r>
      <w:r w:rsidR="00C453DE" w:rsidRPr="00F2106C">
        <w:rPr>
          <w:u w:val="single"/>
        </w:rPr>
        <w:t xml:space="preserve"> </w:t>
      </w:r>
      <w:r w:rsidR="008B310B" w:rsidRPr="00F2106C">
        <w:rPr>
          <w:u w:val="single"/>
        </w:rPr>
        <w:t xml:space="preserve">- </w:t>
      </w:r>
      <w:r w:rsidR="00C453DE" w:rsidRPr="00F2106C">
        <w:rPr>
          <w:u w:val="single"/>
        </w:rPr>
        <w:t xml:space="preserve">Current Assets Whose Use is </w:t>
      </w:r>
      <w:r w:rsidR="00E33F91" w:rsidRPr="00F2106C">
        <w:rPr>
          <w:u w:val="single"/>
        </w:rPr>
        <w:t>L</w:t>
      </w:r>
      <w:r w:rsidR="00C453DE" w:rsidRPr="00F2106C">
        <w:rPr>
          <w:u w:val="single"/>
        </w:rPr>
        <w:t>imited</w:t>
      </w:r>
      <w:r w:rsidRPr="00F2106C">
        <w:t>: Any current portion of assets, whose use is limited, either identified as board-designated, trustee-held, or other designations</w:t>
      </w:r>
    </w:p>
    <w:p w14:paraId="4CAF7C93" w14:textId="77777777" w:rsidR="002948A7" w:rsidRPr="00F2106C" w:rsidRDefault="002948A7" w:rsidP="00D95F7D">
      <w:pPr>
        <w:pStyle w:val="ListParagraph"/>
      </w:pPr>
    </w:p>
    <w:p w14:paraId="034AF9E9" w14:textId="77777777" w:rsidR="002948A7" w:rsidRPr="00F2106C" w:rsidRDefault="002948A7" w:rsidP="00D95F7D">
      <w:pPr>
        <w:spacing w:after="0" w:line="240" w:lineRule="auto"/>
        <w:ind w:left="720"/>
      </w:pPr>
    </w:p>
    <w:p w14:paraId="6E61FF56" w14:textId="77777777" w:rsidR="002948A7" w:rsidRPr="00F2106C" w:rsidRDefault="002948A7" w:rsidP="00D95F7D">
      <w:pPr>
        <w:spacing w:after="0" w:line="240" w:lineRule="auto"/>
        <w:rPr>
          <w:b/>
          <w:u w:val="single"/>
        </w:rPr>
      </w:pPr>
      <w:r w:rsidRPr="00F2106C">
        <w:rPr>
          <w:b/>
          <w:u w:val="single"/>
        </w:rPr>
        <w:t>Receivables</w:t>
      </w:r>
    </w:p>
    <w:p w14:paraId="408D8014" w14:textId="77777777" w:rsidR="006C4320" w:rsidRPr="00F2106C" w:rsidRDefault="006C4320" w:rsidP="00D95F7D">
      <w:pPr>
        <w:spacing w:after="0" w:line="240" w:lineRule="auto"/>
      </w:pPr>
    </w:p>
    <w:p w14:paraId="0F775729" w14:textId="77777777" w:rsidR="002948A7" w:rsidRPr="00F2106C" w:rsidRDefault="007D617C" w:rsidP="00D95F7D">
      <w:pPr>
        <w:spacing w:after="0" w:line="240" w:lineRule="auto"/>
      </w:pPr>
      <w:r w:rsidRPr="00F2106C">
        <w:rPr>
          <w:u w:val="single"/>
        </w:rPr>
        <w:t>Line 10</w:t>
      </w:r>
      <w:r w:rsidR="00C453DE" w:rsidRPr="00F2106C">
        <w:rPr>
          <w:u w:val="single"/>
        </w:rPr>
        <w:t xml:space="preserve"> </w:t>
      </w:r>
      <w:r w:rsidR="008B310B" w:rsidRPr="00F2106C">
        <w:rPr>
          <w:u w:val="single"/>
        </w:rPr>
        <w:t xml:space="preserve">- </w:t>
      </w:r>
      <w:r w:rsidR="00C453DE" w:rsidRPr="00F2106C">
        <w:rPr>
          <w:u w:val="single"/>
        </w:rPr>
        <w:t>Net Patient Account Receivable</w:t>
      </w:r>
      <w:r w:rsidR="00211757" w:rsidRPr="00F2106C">
        <w:t>:</w:t>
      </w:r>
      <w:r w:rsidR="00D13A3E" w:rsidRPr="00F2106C">
        <w:t xml:space="preserve"> </w:t>
      </w:r>
      <w:r w:rsidRPr="00F2106C">
        <w:t>Patient accounts receivable, less an allowance for uncollectable and contractual adjustments.</w:t>
      </w:r>
    </w:p>
    <w:p w14:paraId="705775D7" w14:textId="77777777" w:rsidR="009E5388" w:rsidRPr="00F2106C" w:rsidRDefault="009E5388" w:rsidP="00D95F7D">
      <w:pPr>
        <w:spacing w:after="0" w:line="240" w:lineRule="auto"/>
        <w:ind w:left="720"/>
      </w:pPr>
    </w:p>
    <w:p w14:paraId="6650B0EA" w14:textId="77777777" w:rsidR="007906E7" w:rsidRPr="00F2106C" w:rsidRDefault="007D617C" w:rsidP="00D95F7D">
      <w:pPr>
        <w:spacing w:after="0" w:line="240" w:lineRule="auto"/>
      </w:pPr>
      <w:r w:rsidRPr="00F2106C">
        <w:rPr>
          <w:u w:val="single"/>
        </w:rPr>
        <w:t>Line 11</w:t>
      </w:r>
      <w:r w:rsidR="008B310B" w:rsidRPr="00F2106C">
        <w:rPr>
          <w:u w:val="single"/>
        </w:rPr>
        <w:t xml:space="preserve"> -</w:t>
      </w:r>
      <w:r w:rsidR="00C453DE" w:rsidRPr="00F2106C">
        <w:rPr>
          <w:u w:val="single"/>
        </w:rPr>
        <w:t xml:space="preserve"> Due from Affiliates</w:t>
      </w:r>
      <w:r w:rsidR="00C453DE" w:rsidRPr="00F2106C">
        <w:t>:</w:t>
      </w:r>
      <w:r w:rsidR="00D13A3E" w:rsidRPr="00F2106C">
        <w:t xml:space="preserve"> </w:t>
      </w:r>
      <w:r w:rsidRPr="00F2106C">
        <w:t>Transferred funds (including loans, advances, transfers, and equity contributions made) that are expected to be received from affiliated entities within the current accounting period.</w:t>
      </w:r>
    </w:p>
    <w:p w14:paraId="409FEBEE" w14:textId="77777777" w:rsidR="009E5388" w:rsidRPr="00F2106C" w:rsidRDefault="009E5388" w:rsidP="00D95F7D">
      <w:pPr>
        <w:spacing w:after="0" w:line="240" w:lineRule="auto"/>
        <w:ind w:left="720"/>
      </w:pPr>
    </w:p>
    <w:p w14:paraId="522AEB04" w14:textId="77777777" w:rsidR="007906E7" w:rsidRPr="00F2106C" w:rsidRDefault="007D617C" w:rsidP="00D95F7D">
      <w:pPr>
        <w:spacing w:after="0" w:line="240" w:lineRule="auto"/>
      </w:pPr>
      <w:r w:rsidRPr="00F2106C">
        <w:rPr>
          <w:u w:val="single"/>
        </w:rPr>
        <w:t>Line 12</w:t>
      </w:r>
      <w:r w:rsidR="00C453DE" w:rsidRPr="00F2106C">
        <w:rPr>
          <w:u w:val="single"/>
        </w:rPr>
        <w:t xml:space="preserve"> </w:t>
      </w:r>
      <w:r w:rsidR="008B310B" w:rsidRPr="00F2106C">
        <w:rPr>
          <w:u w:val="single"/>
        </w:rPr>
        <w:t xml:space="preserve">- </w:t>
      </w:r>
      <w:r w:rsidR="00C453DE" w:rsidRPr="00F2106C">
        <w:rPr>
          <w:u w:val="single"/>
        </w:rPr>
        <w:t>Third Party Settlements Receiv</w:t>
      </w:r>
      <w:r w:rsidR="002B28D4" w:rsidRPr="00F2106C">
        <w:rPr>
          <w:u w:val="single"/>
        </w:rPr>
        <w:t>ab</w:t>
      </w:r>
      <w:r w:rsidR="00C453DE" w:rsidRPr="00F2106C">
        <w:rPr>
          <w:u w:val="single"/>
        </w:rPr>
        <w:t>le</w:t>
      </w:r>
      <w:r w:rsidR="00211757" w:rsidRPr="00F2106C">
        <w:t>:</w:t>
      </w:r>
      <w:r w:rsidR="00D13A3E" w:rsidRPr="00F2106C">
        <w:t xml:space="preserve"> </w:t>
      </w:r>
      <w:r w:rsidRPr="00F2106C">
        <w:t>Includes amounts reported as current that represent final settlements due to the hospital</w:t>
      </w:r>
    </w:p>
    <w:p w14:paraId="5386E553" w14:textId="77777777" w:rsidR="009E5388" w:rsidRPr="00F2106C" w:rsidRDefault="009E5388" w:rsidP="00D95F7D">
      <w:pPr>
        <w:spacing w:after="0" w:line="240" w:lineRule="auto"/>
        <w:ind w:left="720"/>
      </w:pPr>
    </w:p>
    <w:p w14:paraId="79187811" w14:textId="77777777" w:rsidR="007906E7" w:rsidRPr="00F2106C" w:rsidRDefault="007D617C" w:rsidP="00D95F7D">
      <w:pPr>
        <w:spacing w:after="0" w:line="240" w:lineRule="auto"/>
      </w:pPr>
      <w:r w:rsidRPr="00F2106C">
        <w:rPr>
          <w:u w:val="single"/>
        </w:rPr>
        <w:t>Line 12.1</w:t>
      </w:r>
      <w:r w:rsidR="00C453DE" w:rsidRPr="00F2106C">
        <w:rPr>
          <w:u w:val="single"/>
        </w:rPr>
        <w:t xml:space="preserve"> </w:t>
      </w:r>
      <w:r w:rsidR="008B310B" w:rsidRPr="00F2106C">
        <w:rPr>
          <w:u w:val="single"/>
        </w:rPr>
        <w:t xml:space="preserve">- </w:t>
      </w:r>
      <w:r w:rsidR="00C453DE" w:rsidRPr="00F2106C">
        <w:rPr>
          <w:u w:val="single"/>
        </w:rPr>
        <w:t>Other Current Assets</w:t>
      </w:r>
      <w:r w:rsidR="00211757" w:rsidRPr="00F2106C">
        <w:t>:</w:t>
      </w:r>
      <w:r w:rsidR="00D13A3E" w:rsidRPr="00F2106C">
        <w:t xml:space="preserve"> </w:t>
      </w:r>
      <w:r w:rsidRPr="00F2106C">
        <w:t xml:space="preserve">Other Current Assets includes receivables and all other current assets except those cited in </w:t>
      </w:r>
      <w:r w:rsidR="00711035" w:rsidRPr="00F2106C">
        <w:t>l</w:t>
      </w:r>
      <w:r w:rsidRPr="00F2106C">
        <w:t>ines 10, 11, and 12</w:t>
      </w:r>
    </w:p>
    <w:p w14:paraId="3AC318FD" w14:textId="77777777" w:rsidR="009A1D97" w:rsidRPr="00F2106C" w:rsidRDefault="009A1D97" w:rsidP="00D95F7D">
      <w:pPr>
        <w:spacing w:after="0" w:line="240" w:lineRule="auto"/>
        <w:ind w:left="720"/>
      </w:pPr>
    </w:p>
    <w:p w14:paraId="69A282A4" w14:textId="77777777" w:rsidR="007D617C" w:rsidRPr="00F2106C" w:rsidRDefault="007D617C" w:rsidP="00D95F7D">
      <w:pPr>
        <w:spacing w:after="0" w:line="240" w:lineRule="auto"/>
      </w:pPr>
      <w:r w:rsidRPr="00F2106C">
        <w:rPr>
          <w:u w:val="single"/>
        </w:rPr>
        <w:t>Line 16</w:t>
      </w:r>
      <w:r w:rsidR="002B28D4" w:rsidRPr="00F2106C">
        <w:rPr>
          <w:u w:val="single"/>
        </w:rPr>
        <w:t xml:space="preserve"> </w:t>
      </w:r>
      <w:r w:rsidR="008B310B" w:rsidRPr="00F2106C">
        <w:rPr>
          <w:u w:val="single"/>
        </w:rPr>
        <w:t xml:space="preserve">- </w:t>
      </w:r>
      <w:r w:rsidR="002B28D4" w:rsidRPr="00F2106C">
        <w:rPr>
          <w:u w:val="single"/>
        </w:rPr>
        <w:t>Total Current Assets</w:t>
      </w:r>
      <w:r w:rsidR="00211757" w:rsidRPr="00F2106C">
        <w:t>:</w:t>
      </w:r>
      <w:r w:rsidR="00D13A3E" w:rsidRPr="00F2106C">
        <w:t xml:space="preserve"> </w:t>
      </w:r>
      <w:r w:rsidR="00966001" w:rsidRPr="00F2106C">
        <w:t>C</w:t>
      </w:r>
      <w:r w:rsidRPr="00F2106C">
        <w:t>alculat</w:t>
      </w:r>
      <w:r w:rsidR="00270AFC" w:rsidRPr="00F2106C">
        <w:t>e</w:t>
      </w:r>
      <w:r w:rsidRPr="00F2106C">
        <w:t xml:space="preserve"> the total of </w:t>
      </w:r>
      <w:r w:rsidR="005E0000" w:rsidRPr="00F2106C">
        <w:t xml:space="preserve">lines </w:t>
      </w:r>
      <w:r w:rsidRPr="00F2106C">
        <w:t>6 through 12.1</w:t>
      </w:r>
      <w:r w:rsidR="00C453DE" w:rsidRPr="00F2106C">
        <w:t xml:space="preserve"> in column 1</w:t>
      </w:r>
      <w:r w:rsidRPr="00F2106C">
        <w:t>.</w:t>
      </w:r>
    </w:p>
    <w:p w14:paraId="1A7ABA87" w14:textId="77777777" w:rsidR="007D617C" w:rsidRPr="00F2106C" w:rsidRDefault="007D617C" w:rsidP="00D95F7D">
      <w:pPr>
        <w:spacing w:after="0" w:line="240" w:lineRule="auto"/>
      </w:pPr>
    </w:p>
    <w:p w14:paraId="71528490" w14:textId="77777777" w:rsidR="007906E7" w:rsidRPr="00F2106C" w:rsidRDefault="00277355" w:rsidP="00D95F7D">
      <w:pPr>
        <w:spacing w:after="0" w:line="240" w:lineRule="auto"/>
        <w:rPr>
          <w:b/>
        </w:rPr>
      </w:pPr>
      <w:r w:rsidRPr="00F2106C">
        <w:rPr>
          <w:b/>
          <w:u w:val="single"/>
        </w:rPr>
        <w:t>Non-Current Assets</w:t>
      </w:r>
    </w:p>
    <w:p w14:paraId="05B47902" w14:textId="77777777" w:rsidR="004B2EDE" w:rsidRPr="00F2106C" w:rsidRDefault="004B2EDE" w:rsidP="00D95F7D">
      <w:pPr>
        <w:spacing w:after="0" w:line="240" w:lineRule="auto"/>
      </w:pPr>
    </w:p>
    <w:p w14:paraId="7792FC64" w14:textId="77777777" w:rsidR="007906E7" w:rsidRPr="00F2106C" w:rsidRDefault="006C4320" w:rsidP="00D95F7D">
      <w:pPr>
        <w:spacing w:after="0" w:line="240" w:lineRule="auto"/>
      </w:pPr>
      <w:r w:rsidRPr="00F2106C">
        <w:rPr>
          <w:u w:val="single"/>
        </w:rPr>
        <w:t>Line 18</w:t>
      </w:r>
      <w:r w:rsidR="00C453DE" w:rsidRPr="00F2106C">
        <w:rPr>
          <w:u w:val="single"/>
        </w:rPr>
        <w:t xml:space="preserve"> </w:t>
      </w:r>
      <w:r w:rsidR="008B310B" w:rsidRPr="00F2106C">
        <w:rPr>
          <w:u w:val="single"/>
        </w:rPr>
        <w:t xml:space="preserve">- </w:t>
      </w:r>
      <w:r w:rsidR="00C453DE" w:rsidRPr="00F2106C">
        <w:rPr>
          <w:u w:val="single"/>
        </w:rPr>
        <w:t>Assets Whose Use is Limited</w:t>
      </w:r>
      <w:r w:rsidRPr="00F2106C">
        <w:t xml:space="preserve">: </w:t>
      </w:r>
      <w:r w:rsidR="00CD56C3" w:rsidRPr="00F2106C">
        <w:t>I</w:t>
      </w:r>
      <w:r w:rsidR="007D617C" w:rsidRPr="00F2106C">
        <w:t>ncludes any non-current portion of assets, whose use is limited, identified as board-designated, trustee-held, or other designations.</w:t>
      </w:r>
    </w:p>
    <w:p w14:paraId="5CE99125" w14:textId="77777777" w:rsidR="009E5388" w:rsidRPr="00F2106C" w:rsidRDefault="009E5388" w:rsidP="00D95F7D">
      <w:pPr>
        <w:spacing w:after="0" w:line="240" w:lineRule="auto"/>
      </w:pPr>
    </w:p>
    <w:p w14:paraId="07722C5C" w14:textId="77777777" w:rsidR="007906E7" w:rsidRPr="00F2106C" w:rsidRDefault="007D617C" w:rsidP="00D95F7D">
      <w:pPr>
        <w:spacing w:after="0" w:line="240" w:lineRule="auto"/>
      </w:pPr>
      <w:r w:rsidRPr="00F2106C">
        <w:rPr>
          <w:u w:val="single"/>
        </w:rPr>
        <w:t>Line 19</w:t>
      </w:r>
      <w:r w:rsidR="00C453DE" w:rsidRPr="00F2106C">
        <w:rPr>
          <w:u w:val="single"/>
        </w:rPr>
        <w:t xml:space="preserve"> </w:t>
      </w:r>
      <w:r w:rsidR="008B310B" w:rsidRPr="00F2106C">
        <w:rPr>
          <w:u w:val="single"/>
        </w:rPr>
        <w:t xml:space="preserve">- </w:t>
      </w:r>
      <w:r w:rsidR="00C453DE" w:rsidRPr="00F2106C">
        <w:rPr>
          <w:u w:val="single"/>
        </w:rPr>
        <w:t>Contribution Receivables</w:t>
      </w:r>
      <w:r w:rsidR="00211757" w:rsidRPr="00F2106C">
        <w:t>:</w:t>
      </w:r>
      <w:r w:rsidR="00D13A3E" w:rsidRPr="00F2106C">
        <w:t xml:space="preserve"> </w:t>
      </w:r>
      <w:r w:rsidR="00CD56C3" w:rsidRPr="00F2106C">
        <w:t>I</w:t>
      </w:r>
      <w:r w:rsidRPr="00F2106C">
        <w:t xml:space="preserve">ncludes contributions, pledges, gifts, and bequests from donors that are not expected to be collected during the current period. </w:t>
      </w:r>
    </w:p>
    <w:p w14:paraId="421C78D3" w14:textId="77777777" w:rsidR="009E5388" w:rsidRPr="00F2106C" w:rsidRDefault="009E5388" w:rsidP="00D95F7D">
      <w:pPr>
        <w:spacing w:after="0" w:line="240" w:lineRule="auto"/>
      </w:pPr>
    </w:p>
    <w:p w14:paraId="5954015B" w14:textId="77777777" w:rsidR="007906E7" w:rsidRPr="00F2106C" w:rsidRDefault="007906E7" w:rsidP="00D95F7D">
      <w:pPr>
        <w:spacing w:after="0" w:line="240" w:lineRule="auto"/>
      </w:pPr>
      <w:r w:rsidRPr="00F2106C">
        <w:rPr>
          <w:u w:val="single"/>
        </w:rPr>
        <w:t>L</w:t>
      </w:r>
      <w:r w:rsidR="007D617C" w:rsidRPr="00F2106C">
        <w:rPr>
          <w:u w:val="single"/>
        </w:rPr>
        <w:t>ine 19.1</w:t>
      </w:r>
      <w:r w:rsidR="00C453DE" w:rsidRPr="00F2106C">
        <w:rPr>
          <w:u w:val="single"/>
        </w:rPr>
        <w:t xml:space="preserve"> </w:t>
      </w:r>
      <w:r w:rsidR="008B310B" w:rsidRPr="00F2106C">
        <w:rPr>
          <w:u w:val="single"/>
        </w:rPr>
        <w:t xml:space="preserve">- </w:t>
      </w:r>
      <w:r w:rsidR="00C453DE" w:rsidRPr="00F2106C">
        <w:rPr>
          <w:u w:val="single"/>
        </w:rPr>
        <w:t>Interest in Net Assets</w:t>
      </w:r>
      <w:r w:rsidR="00211757" w:rsidRPr="00F2106C">
        <w:t>:</w:t>
      </w:r>
      <w:r w:rsidR="00D13A3E" w:rsidRPr="00F2106C">
        <w:t xml:space="preserve"> </w:t>
      </w:r>
      <w:r w:rsidR="007D617C" w:rsidRPr="00F2106C">
        <w:t>FASB Statement #136 requires recipient organizations to recognize the beneficial interest in net assets of a beneficiary organization if those entities have an ongoing economic interest in one another. This beneficial interest is executed in the form of ‘contribution’ through transfers or promises to transfer cash and investments. Other assets include land, buildings, use of facilities or utilities, materials and supplies, intangible assets, and services</w:t>
      </w:r>
      <w:r w:rsidRPr="00F2106C">
        <w:t>.</w:t>
      </w:r>
    </w:p>
    <w:p w14:paraId="06C4DD93" w14:textId="77777777" w:rsidR="009E5388" w:rsidRPr="00F2106C" w:rsidRDefault="009E5388" w:rsidP="00D95F7D">
      <w:pPr>
        <w:spacing w:after="0" w:line="240" w:lineRule="auto"/>
      </w:pPr>
    </w:p>
    <w:p w14:paraId="4974F7E4" w14:textId="77777777" w:rsidR="007906E7" w:rsidRPr="00F2106C" w:rsidRDefault="007D617C" w:rsidP="00D95F7D">
      <w:pPr>
        <w:spacing w:after="0" w:line="240" w:lineRule="auto"/>
        <w:rPr>
          <w:u w:val="single"/>
        </w:rPr>
      </w:pPr>
      <w:r w:rsidRPr="00F2106C">
        <w:rPr>
          <w:u w:val="single"/>
        </w:rPr>
        <w:lastRenderedPageBreak/>
        <w:t>Line 22</w:t>
      </w:r>
      <w:r w:rsidR="00C453DE" w:rsidRPr="00F2106C">
        <w:rPr>
          <w:u w:val="single"/>
        </w:rPr>
        <w:t xml:space="preserve"> </w:t>
      </w:r>
      <w:r w:rsidR="008B310B" w:rsidRPr="00F2106C">
        <w:rPr>
          <w:u w:val="single"/>
        </w:rPr>
        <w:t xml:space="preserve">- </w:t>
      </w:r>
      <w:r w:rsidR="00C453DE" w:rsidRPr="00F2106C">
        <w:rPr>
          <w:u w:val="single"/>
        </w:rPr>
        <w:t>Investment in Affiliates</w:t>
      </w:r>
      <w:r w:rsidR="00211757" w:rsidRPr="00F2106C">
        <w:t>:</w:t>
      </w:r>
      <w:r w:rsidR="00D13A3E" w:rsidRPr="00F2106C">
        <w:t xml:space="preserve"> </w:t>
      </w:r>
      <w:r w:rsidRPr="00F2106C">
        <w:t>Amount recorded as equity investments in other entities, which are related to the hospital</w:t>
      </w:r>
    </w:p>
    <w:p w14:paraId="2756B51B" w14:textId="77777777" w:rsidR="007906E7" w:rsidRPr="00F2106C" w:rsidRDefault="007906E7" w:rsidP="00D95F7D">
      <w:pPr>
        <w:spacing w:after="0" w:line="240" w:lineRule="auto"/>
      </w:pPr>
    </w:p>
    <w:p w14:paraId="446E8707" w14:textId="77777777" w:rsidR="007D617C" w:rsidRPr="00F2106C" w:rsidRDefault="007D617C" w:rsidP="00D95F7D">
      <w:pPr>
        <w:spacing w:after="0" w:line="240" w:lineRule="auto"/>
      </w:pPr>
      <w:r w:rsidRPr="00F2106C">
        <w:rPr>
          <w:u w:val="single"/>
        </w:rPr>
        <w:t>Line 25</w:t>
      </w:r>
      <w:r w:rsidR="00C453DE" w:rsidRPr="00F2106C">
        <w:rPr>
          <w:u w:val="single"/>
        </w:rPr>
        <w:t xml:space="preserve"> </w:t>
      </w:r>
      <w:r w:rsidR="008B310B" w:rsidRPr="00F2106C">
        <w:rPr>
          <w:u w:val="single"/>
        </w:rPr>
        <w:t xml:space="preserve">- </w:t>
      </w:r>
      <w:r w:rsidR="00C453DE" w:rsidRPr="00F2106C">
        <w:rPr>
          <w:u w:val="single"/>
        </w:rPr>
        <w:t>Gross PP&amp;E</w:t>
      </w:r>
      <w:r w:rsidR="00211757" w:rsidRPr="00F2106C">
        <w:t>:</w:t>
      </w:r>
      <w:r w:rsidR="00C453DE" w:rsidRPr="00F2106C">
        <w:t xml:space="preserve"> </w:t>
      </w:r>
      <w:r w:rsidRPr="00F2106C">
        <w:t>Gross value of land, buildings, equipment, construction in progress, and capitalized leases</w:t>
      </w:r>
    </w:p>
    <w:p w14:paraId="5F3EF68D" w14:textId="77777777" w:rsidR="007906E7" w:rsidRPr="00F2106C" w:rsidRDefault="007906E7" w:rsidP="00D95F7D">
      <w:pPr>
        <w:spacing w:after="0" w:line="240" w:lineRule="auto"/>
      </w:pPr>
    </w:p>
    <w:p w14:paraId="0D85655A" w14:textId="77777777" w:rsidR="007D617C" w:rsidRPr="00F2106C" w:rsidRDefault="007D617C" w:rsidP="00D95F7D">
      <w:pPr>
        <w:spacing w:after="0" w:line="240" w:lineRule="auto"/>
      </w:pPr>
      <w:r w:rsidRPr="00F2106C">
        <w:rPr>
          <w:u w:val="single"/>
        </w:rPr>
        <w:t>Line 26</w:t>
      </w:r>
      <w:r w:rsidR="00C453DE" w:rsidRPr="00F2106C">
        <w:rPr>
          <w:u w:val="single"/>
        </w:rPr>
        <w:t xml:space="preserve"> </w:t>
      </w:r>
      <w:r w:rsidR="008B310B" w:rsidRPr="00F2106C">
        <w:rPr>
          <w:u w:val="single"/>
        </w:rPr>
        <w:t xml:space="preserve">- </w:t>
      </w:r>
      <w:r w:rsidR="00C453DE" w:rsidRPr="00F2106C">
        <w:rPr>
          <w:u w:val="single"/>
        </w:rPr>
        <w:t>Accumulation Depreciation</w:t>
      </w:r>
      <w:r w:rsidR="00211757" w:rsidRPr="00F2106C">
        <w:t>:</w:t>
      </w:r>
      <w:r w:rsidR="00D13A3E" w:rsidRPr="00F2106C">
        <w:t xml:space="preserve"> </w:t>
      </w:r>
      <w:r w:rsidR="00CD56C3" w:rsidRPr="00F2106C">
        <w:t>I</w:t>
      </w:r>
      <w:r w:rsidRPr="00F2106C">
        <w:t>ncludes all depreciation of PP&amp;E and amortization of capitalized leases.</w:t>
      </w:r>
    </w:p>
    <w:p w14:paraId="518DF746" w14:textId="77777777" w:rsidR="007906E7" w:rsidRPr="00F2106C" w:rsidRDefault="007906E7" w:rsidP="00D95F7D">
      <w:pPr>
        <w:spacing w:after="0" w:line="240" w:lineRule="auto"/>
      </w:pPr>
    </w:p>
    <w:p w14:paraId="4E542081" w14:textId="77777777" w:rsidR="007906E7" w:rsidRPr="00F2106C" w:rsidRDefault="007D617C" w:rsidP="00D95F7D">
      <w:pPr>
        <w:spacing w:after="0" w:line="240" w:lineRule="auto"/>
      </w:pPr>
      <w:r w:rsidRPr="00F2106C">
        <w:rPr>
          <w:u w:val="single"/>
        </w:rPr>
        <w:t>Line 27</w:t>
      </w:r>
      <w:r w:rsidR="00C453DE" w:rsidRPr="00F2106C">
        <w:rPr>
          <w:u w:val="single"/>
        </w:rPr>
        <w:t xml:space="preserve"> </w:t>
      </w:r>
      <w:r w:rsidR="008B310B" w:rsidRPr="00F2106C">
        <w:rPr>
          <w:u w:val="single"/>
        </w:rPr>
        <w:t xml:space="preserve">- </w:t>
      </w:r>
      <w:r w:rsidR="00C453DE" w:rsidRPr="00F2106C">
        <w:rPr>
          <w:u w:val="single"/>
        </w:rPr>
        <w:t>Net PP&amp;E</w:t>
      </w:r>
      <w:r w:rsidR="00C453DE" w:rsidRPr="00F2106C">
        <w:t xml:space="preserve">: </w:t>
      </w:r>
      <w:r w:rsidR="00D13A3E" w:rsidRPr="00F2106C">
        <w:t>C</w:t>
      </w:r>
      <w:r w:rsidRPr="00F2106C">
        <w:t>alculat</w:t>
      </w:r>
      <w:r w:rsidR="00270AFC" w:rsidRPr="00F2106C">
        <w:t>e</w:t>
      </w:r>
      <w:r w:rsidRPr="00F2106C">
        <w:t xml:space="preserve"> </w:t>
      </w:r>
      <w:r w:rsidR="007B6370" w:rsidRPr="00F2106C">
        <w:t xml:space="preserve">the value by subtracting </w:t>
      </w:r>
      <w:r w:rsidR="00711035" w:rsidRPr="00F2106C">
        <w:t>l</w:t>
      </w:r>
      <w:r w:rsidR="007B6370" w:rsidRPr="00F2106C">
        <w:t>ine 26</w:t>
      </w:r>
      <w:r w:rsidRPr="00F2106C">
        <w:t xml:space="preserve"> from </w:t>
      </w:r>
      <w:r w:rsidR="00711035" w:rsidRPr="00F2106C">
        <w:t>l</w:t>
      </w:r>
      <w:r w:rsidRPr="00F2106C">
        <w:t>ine 2</w:t>
      </w:r>
      <w:r w:rsidR="007B6370" w:rsidRPr="00F2106C">
        <w:t>5</w:t>
      </w:r>
    </w:p>
    <w:p w14:paraId="0C6FDA2B" w14:textId="77777777" w:rsidR="007D617C" w:rsidRPr="00F2106C" w:rsidRDefault="007D617C" w:rsidP="00D95F7D">
      <w:pPr>
        <w:spacing w:after="0" w:line="240" w:lineRule="auto"/>
      </w:pPr>
    </w:p>
    <w:p w14:paraId="3A116D47" w14:textId="77777777" w:rsidR="007906E7" w:rsidRPr="00F2106C" w:rsidRDefault="00422114" w:rsidP="00D95F7D">
      <w:pPr>
        <w:spacing w:after="0" w:line="240" w:lineRule="auto"/>
      </w:pPr>
      <w:r w:rsidRPr="00F2106C">
        <w:rPr>
          <w:u w:val="single"/>
        </w:rPr>
        <w:t xml:space="preserve">Line 27.1 </w:t>
      </w:r>
      <w:r w:rsidR="008B310B" w:rsidRPr="00F2106C">
        <w:rPr>
          <w:u w:val="single"/>
        </w:rPr>
        <w:t xml:space="preserve">- </w:t>
      </w:r>
      <w:r w:rsidRPr="00F2106C">
        <w:rPr>
          <w:u w:val="single"/>
        </w:rPr>
        <w:t>Other Noncurrent Assets</w:t>
      </w:r>
      <w:r w:rsidRPr="00F2106C">
        <w:t>: Enter the value of all other non-current assets</w:t>
      </w:r>
    </w:p>
    <w:p w14:paraId="499A0579" w14:textId="77777777" w:rsidR="00422114" w:rsidRPr="00F2106C" w:rsidRDefault="00422114" w:rsidP="00D95F7D">
      <w:pPr>
        <w:spacing w:after="0" w:line="240" w:lineRule="auto"/>
      </w:pPr>
    </w:p>
    <w:p w14:paraId="34D0D424" w14:textId="77777777" w:rsidR="007906E7" w:rsidRPr="00F2106C" w:rsidRDefault="00422114" w:rsidP="00D95F7D">
      <w:pPr>
        <w:spacing w:after="0" w:line="240" w:lineRule="auto"/>
      </w:pPr>
      <w:r w:rsidRPr="00F2106C">
        <w:rPr>
          <w:u w:val="single"/>
        </w:rPr>
        <w:t xml:space="preserve">Line 28 </w:t>
      </w:r>
      <w:r w:rsidR="008B310B" w:rsidRPr="00F2106C">
        <w:rPr>
          <w:u w:val="single"/>
        </w:rPr>
        <w:t xml:space="preserve">- </w:t>
      </w:r>
      <w:r w:rsidRPr="00F2106C">
        <w:rPr>
          <w:u w:val="single"/>
        </w:rPr>
        <w:t>Total Noncurrent Assets</w:t>
      </w:r>
      <w:r w:rsidRPr="00F2106C">
        <w:t xml:space="preserve">:  To </w:t>
      </w:r>
      <w:r w:rsidR="00966001" w:rsidRPr="00F2106C">
        <w:t>C</w:t>
      </w:r>
      <w:r w:rsidRPr="00F2106C">
        <w:t>alculat</w:t>
      </w:r>
      <w:r w:rsidR="00270AFC" w:rsidRPr="00F2106C">
        <w:t>e</w:t>
      </w:r>
      <w:r w:rsidRPr="00F2106C">
        <w:t xml:space="preserve"> the total of lines 18, 19, 19.1, 22, 27, 27.1.</w:t>
      </w:r>
      <w:r w:rsidR="008135E6" w:rsidRPr="00F2106C">
        <w:t xml:space="preserve"> </w:t>
      </w:r>
      <w:r w:rsidRPr="00F2106C">
        <w:t xml:space="preserve">in column </w:t>
      </w:r>
      <w:r w:rsidR="007906E7" w:rsidRPr="00F2106C">
        <w:t>1</w:t>
      </w:r>
    </w:p>
    <w:p w14:paraId="4A67331B" w14:textId="77777777" w:rsidR="00C453DE" w:rsidRPr="00F2106C" w:rsidRDefault="00C453DE" w:rsidP="00D95F7D">
      <w:pPr>
        <w:spacing w:after="0" w:line="240" w:lineRule="auto"/>
      </w:pPr>
    </w:p>
    <w:p w14:paraId="74207E54" w14:textId="77777777" w:rsidR="007D617C" w:rsidRPr="00F2106C" w:rsidRDefault="006C4320" w:rsidP="00D95F7D">
      <w:pPr>
        <w:spacing w:after="0" w:line="240" w:lineRule="auto"/>
      </w:pPr>
      <w:r w:rsidRPr="00F2106C">
        <w:rPr>
          <w:u w:val="single"/>
        </w:rPr>
        <w:t>Line 29</w:t>
      </w:r>
      <w:r w:rsidR="002B28D4" w:rsidRPr="00F2106C">
        <w:rPr>
          <w:u w:val="single"/>
        </w:rPr>
        <w:t xml:space="preserve"> </w:t>
      </w:r>
      <w:r w:rsidR="008B310B" w:rsidRPr="00F2106C">
        <w:rPr>
          <w:u w:val="single"/>
        </w:rPr>
        <w:t xml:space="preserve">- </w:t>
      </w:r>
      <w:r w:rsidR="002B28D4" w:rsidRPr="00F2106C">
        <w:rPr>
          <w:u w:val="single"/>
        </w:rPr>
        <w:t>Total Assets</w:t>
      </w:r>
      <w:r w:rsidRPr="00F2106C">
        <w:t xml:space="preserve">: </w:t>
      </w:r>
      <w:r w:rsidR="00966001" w:rsidRPr="00F2106C">
        <w:t>C</w:t>
      </w:r>
      <w:r w:rsidR="007D617C" w:rsidRPr="00F2106C">
        <w:t>alculat</w:t>
      </w:r>
      <w:r w:rsidR="00270AFC" w:rsidRPr="00F2106C">
        <w:t>e</w:t>
      </w:r>
      <w:r w:rsidR="007D617C" w:rsidRPr="00F2106C">
        <w:t xml:space="preserve"> the total of </w:t>
      </w:r>
      <w:r w:rsidR="00711035" w:rsidRPr="00F2106C">
        <w:t>l</w:t>
      </w:r>
      <w:r w:rsidR="007D617C" w:rsidRPr="00F2106C">
        <w:t>ines 16 and 28</w:t>
      </w:r>
      <w:r w:rsidR="005E0000" w:rsidRPr="00F2106C">
        <w:t xml:space="preserve"> in column 1</w:t>
      </w:r>
      <w:r w:rsidR="002B28D4" w:rsidRPr="00F2106C">
        <w:t>.</w:t>
      </w:r>
    </w:p>
    <w:p w14:paraId="1D9B4F75" w14:textId="77777777" w:rsidR="007D617C" w:rsidRPr="00F2106C" w:rsidRDefault="007D617C" w:rsidP="00D95F7D">
      <w:pPr>
        <w:spacing w:after="0" w:line="240" w:lineRule="auto"/>
        <w:ind w:left="720" w:firstLine="720"/>
        <w:rPr>
          <w:b/>
        </w:rPr>
      </w:pPr>
    </w:p>
    <w:p w14:paraId="6A44078E" w14:textId="77777777" w:rsidR="007906E7" w:rsidRPr="00F2106C" w:rsidRDefault="007906E7" w:rsidP="00D95F7D">
      <w:pPr>
        <w:spacing w:after="0" w:line="240" w:lineRule="auto"/>
        <w:rPr>
          <w:u w:val="single"/>
        </w:rPr>
      </w:pPr>
      <w:r w:rsidRPr="00F2106C">
        <w:rPr>
          <w:b/>
          <w:u w:val="single"/>
        </w:rPr>
        <w:t>Liabilities and Net Assets</w:t>
      </w:r>
    </w:p>
    <w:p w14:paraId="4EE2BA70" w14:textId="77777777" w:rsidR="004B2EDE" w:rsidRPr="00F2106C" w:rsidRDefault="004B2EDE" w:rsidP="00D95F7D">
      <w:pPr>
        <w:spacing w:after="0" w:line="240" w:lineRule="auto"/>
        <w:rPr>
          <w:u w:val="single"/>
        </w:rPr>
      </w:pPr>
    </w:p>
    <w:p w14:paraId="6B172B15" w14:textId="77777777" w:rsidR="007906E7" w:rsidRPr="00F2106C" w:rsidRDefault="00021094" w:rsidP="00D95F7D">
      <w:pPr>
        <w:spacing w:after="0" w:line="240" w:lineRule="auto"/>
      </w:pPr>
      <w:r w:rsidRPr="00F2106C">
        <w:rPr>
          <w:u w:val="single"/>
        </w:rPr>
        <w:t>Line 32</w:t>
      </w:r>
      <w:r w:rsidR="002B28D4" w:rsidRPr="00F2106C">
        <w:rPr>
          <w:u w:val="single"/>
        </w:rPr>
        <w:t xml:space="preserve"> </w:t>
      </w:r>
      <w:r w:rsidR="008B310B" w:rsidRPr="00F2106C">
        <w:rPr>
          <w:u w:val="single"/>
        </w:rPr>
        <w:t xml:space="preserve">- </w:t>
      </w:r>
      <w:r w:rsidR="002B28D4" w:rsidRPr="00F2106C">
        <w:rPr>
          <w:u w:val="single"/>
        </w:rPr>
        <w:t>Current Long Term Debt</w:t>
      </w:r>
      <w:r w:rsidRPr="00F2106C">
        <w:t>: Current portion of long-term debt, capital leases, and notes payable</w:t>
      </w:r>
    </w:p>
    <w:p w14:paraId="72DCC102" w14:textId="77777777" w:rsidR="00021094" w:rsidRPr="00F2106C" w:rsidRDefault="00021094" w:rsidP="00D95F7D">
      <w:pPr>
        <w:spacing w:after="0" w:line="240" w:lineRule="auto"/>
      </w:pPr>
    </w:p>
    <w:p w14:paraId="19E557A6" w14:textId="77777777" w:rsidR="007906E7" w:rsidRPr="00F2106C" w:rsidRDefault="00021094" w:rsidP="00D95F7D">
      <w:pPr>
        <w:spacing w:after="0" w:line="240" w:lineRule="auto"/>
      </w:pPr>
      <w:r w:rsidRPr="00F2106C">
        <w:rPr>
          <w:u w:val="single"/>
        </w:rPr>
        <w:t>Line 34</w:t>
      </w:r>
      <w:r w:rsidR="002B28D4" w:rsidRPr="00F2106C">
        <w:rPr>
          <w:u w:val="single"/>
        </w:rPr>
        <w:t xml:space="preserve"> </w:t>
      </w:r>
      <w:r w:rsidR="008B310B" w:rsidRPr="00F2106C">
        <w:rPr>
          <w:u w:val="single"/>
        </w:rPr>
        <w:t xml:space="preserve">- </w:t>
      </w:r>
      <w:r w:rsidR="002B28D4" w:rsidRPr="00F2106C">
        <w:rPr>
          <w:u w:val="single"/>
        </w:rPr>
        <w:t xml:space="preserve">Estimated Third Party </w:t>
      </w:r>
      <w:r w:rsidR="000941B0" w:rsidRPr="00F2106C">
        <w:rPr>
          <w:u w:val="single"/>
        </w:rPr>
        <w:t>Settlements</w:t>
      </w:r>
      <w:r w:rsidR="000941B0" w:rsidRPr="00F2106C">
        <w:t>:</w:t>
      </w:r>
      <w:r w:rsidRPr="00F2106C">
        <w:t xml:space="preserve"> Amounts received from third parties, which may be in</w:t>
      </w:r>
      <w:r w:rsidR="007906E7" w:rsidRPr="00F2106C">
        <w:t xml:space="preserve"> </w:t>
      </w:r>
      <w:r w:rsidRPr="00F2106C">
        <w:t>excess of allowable amounts and may therefore be paid back to third parties or else resolved favorably and recognized as revenue in the future. This will also include the current portion of deferred revenue.</w:t>
      </w:r>
    </w:p>
    <w:p w14:paraId="0E6040C4" w14:textId="77777777" w:rsidR="00021094" w:rsidRPr="00F2106C" w:rsidRDefault="00021094" w:rsidP="00D95F7D">
      <w:pPr>
        <w:spacing w:after="0" w:line="240" w:lineRule="auto"/>
      </w:pPr>
    </w:p>
    <w:p w14:paraId="1DA1614B" w14:textId="77777777" w:rsidR="00021094" w:rsidRPr="00F2106C" w:rsidRDefault="00021094" w:rsidP="00D95F7D">
      <w:pPr>
        <w:spacing w:after="0" w:line="240" w:lineRule="auto"/>
      </w:pPr>
      <w:r w:rsidRPr="00F2106C">
        <w:rPr>
          <w:u w:val="single"/>
        </w:rPr>
        <w:t>Line 35</w:t>
      </w:r>
      <w:r w:rsidR="002B28D4" w:rsidRPr="00F2106C">
        <w:rPr>
          <w:u w:val="single"/>
        </w:rPr>
        <w:t xml:space="preserve"> </w:t>
      </w:r>
      <w:r w:rsidR="008B310B" w:rsidRPr="00F2106C">
        <w:rPr>
          <w:u w:val="single"/>
        </w:rPr>
        <w:t xml:space="preserve">- </w:t>
      </w:r>
      <w:r w:rsidR="002B28D4" w:rsidRPr="00F2106C">
        <w:rPr>
          <w:u w:val="single"/>
        </w:rPr>
        <w:t>Due to Affiliates</w:t>
      </w:r>
      <w:r w:rsidRPr="00F2106C">
        <w:t xml:space="preserve">: Transferred funds (including loans, advances, transfers and equity </w:t>
      </w:r>
      <w:r w:rsidR="007906E7" w:rsidRPr="00F2106C">
        <w:t>c</w:t>
      </w:r>
      <w:r w:rsidRPr="00F2106C">
        <w:t>ontributions received) that are expected to be paid or returned to affiliated entities, within the current accounting period.</w:t>
      </w:r>
    </w:p>
    <w:p w14:paraId="531E35AA" w14:textId="77777777" w:rsidR="007906E7" w:rsidRPr="00F2106C" w:rsidRDefault="007906E7" w:rsidP="00D95F7D">
      <w:pPr>
        <w:spacing w:after="0" w:line="240" w:lineRule="auto"/>
      </w:pPr>
    </w:p>
    <w:p w14:paraId="48FD962C" w14:textId="77777777" w:rsidR="007906E7" w:rsidRPr="00F2106C" w:rsidRDefault="00021094" w:rsidP="00D95F7D">
      <w:pPr>
        <w:spacing w:after="0" w:line="240" w:lineRule="auto"/>
      </w:pPr>
      <w:r w:rsidRPr="00F2106C">
        <w:rPr>
          <w:u w:val="single"/>
        </w:rPr>
        <w:t>Line 36</w:t>
      </w:r>
      <w:r w:rsidR="002B28D4" w:rsidRPr="00F2106C">
        <w:rPr>
          <w:u w:val="single"/>
        </w:rPr>
        <w:t xml:space="preserve"> </w:t>
      </w:r>
      <w:r w:rsidR="008B310B" w:rsidRPr="00F2106C">
        <w:rPr>
          <w:u w:val="single"/>
        </w:rPr>
        <w:t xml:space="preserve">- </w:t>
      </w:r>
      <w:r w:rsidR="002B28D4" w:rsidRPr="00F2106C">
        <w:rPr>
          <w:u w:val="single"/>
        </w:rPr>
        <w:t>Other Current Liabilities</w:t>
      </w:r>
      <w:r w:rsidRPr="00F2106C">
        <w:t>:</w:t>
      </w:r>
      <w:r w:rsidR="003C2E52" w:rsidRPr="00F2106C">
        <w:t xml:space="preserve"> </w:t>
      </w:r>
      <w:r w:rsidR="007906E7" w:rsidRPr="00F2106C">
        <w:t>A</w:t>
      </w:r>
      <w:r w:rsidRPr="00F2106C">
        <w:t>ll other current liabilities</w:t>
      </w:r>
    </w:p>
    <w:p w14:paraId="4376E08A" w14:textId="77777777" w:rsidR="009A1D97" w:rsidRPr="00F2106C" w:rsidRDefault="009A1D97" w:rsidP="00D95F7D">
      <w:pPr>
        <w:spacing w:after="0" w:line="240" w:lineRule="auto"/>
        <w:rPr>
          <w:u w:val="single"/>
        </w:rPr>
      </w:pPr>
    </w:p>
    <w:p w14:paraId="4290DDB5" w14:textId="77777777" w:rsidR="007906E7" w:rsidRPr="00F2106C" w:rsidRDefault="00021094" w:rsidP="00D95F7D">
      <w:pPr>
        <w:spacing w:after="0" w:line="240" w:lineRule="auto"/>
      </w:pPr>
      <w:r w:rsidRPr="00F2106C">
        <w:rPr>
          <w:u w:val="single"/>
        </w:rPr>
        <w:t>Line 37</w:t>
      </w:r>
      <w:r w:rsidR="002B28D4" w:rsidRPr="00F2106C">
        <w:rPr>
          <w:u w:val="single"/>
        </w:rPr>
        <w:t xml:space="preserve"> </w:t>
      </w:r>
      <w:r w:rsidR="008B310B" w:rsidRPr="00F2106C">
        <w:rPr>
          <w:u w:val="single"/>
        </w:rPr>
        <w:t xml:space="preserve">- </w:t>
      </w:r>
      <w:r w:rsidR="002B28D4" w:rsidRPr="00F2106C">
        <w:rPr>
          <w:u w:val="single"/>
        </w:rPr>
        <w:t>Total Current Liabilities</w:t>
      </w:r>
      <w:r w:rsidRPr="00F2106C">
        <w:t>:</w:t>
      </w:r>
      <w:r w:rsidR="006160B3" w:rsidRPr="00F2106C">
        <w:t xml:space="preserve"> </w:t>
      </w:r>
      <w:r w:rsidR="00966001" w:rsidRPr="00F2106C">
        <w:t>C</w:t>
      </w:r>
      <w:r w:rsidRPr="00F2106C">
        <w:t>alculat</w:t>
      </w:r>
      <w:r w:rsidR="00270AFC" w:rsidRPr="00F2106C">
        <w:t>e</w:t>
      </w:r>
      <w:r w:rsidRPr="00F2106C">
        <w:t xml:space="preserve"> the total of </w:t>
      </w:r>
      <w:r w:rsidR="00711035" w:rsidRPr="00F2106C">
        <w:t>l</w:t>
      </w:r>
      <w:r w:rsidRPr="00F2106C">
        <w:t>ines 32 through 36</w:t>
      </w:r>
      <w:r w:rsidR="005E0000" w:rsidRPr="00F2106C">
        <w:t xml:space="preserve"> in column 1</w:t>
      </w:r>
    </w:p>
    <w:p w14:paraId="4A963ED9" w14:textId="77777777" w:rsidR="007906E7" w:rsidRPr="00F2106C" w:rsidRDefault="007906E7" w:rsidP="00D95F7D">
      <w:pPr>
        <w:spacing w:after="0" w:line="240" w:lineRule="auto"/>
      </w:pPr>
    </w:p>
    <w:p w14:paraId="00F5D95C" w14:textId="77777777" w:rsidR="007906E7" w:rsidRPr="00F2106C" w:rsidRDefault="007906E7" w:rsidP="00D95F7D">
      <w:pPr>
        <w:spacing w:after="0" w:line="240" w:lineRule="auto"/>
        <w:rPr>
          <w:b/>
          <w:u w:val="single"/>
        </w:rPr>
      </w:pPr>
      <w:r w:rsidRPr="00F2106C">
        <w:rPr>
          <w:b/>
          <w:u w:val="single"/>
        </w:rPr>
        <w:t>Noncurrent Liabilities</w:t>
      </w:r>
    </w:p>
    <w:p w14:paraId="72A05FAF" w14:textId="77777777" w:rsidR="00021094" w:rsidRPr="00F2106C" w:rsidRDefault="00021094" w:rsidP="00D95F7D">
      <w:pPr>
        <w:spacing w:after="0" w:line="240" w:lineRule="auto"/>
        <w:rPr>
          <w:u w:val="single"/>
        </w:rPr>
      </w:pPr>
    </w:p>
    <w:p w14:paraId="0D839E6F" w14:textId="77777777" w:rsidR="007906E7" w:rsidRPr="00F2106C" w:rsidRDefault="00EF4528" w:rsidP="00D95F7D">
      <w:pPr>
        <w:spacing w:after="0" w:line="240" w:lineRule="auto"/>
      </w:pPr>
      <w:r w:rsidRPr="00F2106C">
        <w:rPr>
          <w:u w:val="single"/>
        </w:rPr>
        <w:t>Line 39</w:t>
      </w:r>
      <w:r w:rsidR="007A5B19" w:rsidRPr="00F2106C">
        <w:rPr>
          <w:u w:val="single"/>
        </w:rPr>
        <w:t xml:space="preserve"> </w:t>
      </w:r>
      <w:r w:rsidR="008B310B" w:rsidRPr="00F2106C">
        <w:rPr>
          <w:u w:val="single"/>
        </w:rPr>
        <w:t xml:space="preserve">- </w:t>
      </w:r>
      <w:r w:rsidR="007A5B19" w:rsidRPr="00F2106C">
        <w:rPr>
          <w:u w:val="single"/>
        </w:rPr>
        <w:t>Long Term Care Net of Current Portion</w:t>
      </w:r>
      <w:r w:rsidRPr="00F2106C">
        <w:t>:  Includes any long-term debt (not including current portion), obligations under capital leases, and notes payable</w:t>
      </w:r>
    </w:p>
    <w:p w14:paraId="0D61CFE2" w14:textId="77777777" w:rsidR="007D617C" w:rsidRPr="00F2106C" w:rsidRDefault="007D617C" w:rsidP="00D95F7D">
      <w:pPr>
        <w:spacing w:after="0" w:line="240" w:lineRule="auto"/>
      </w:pPr>
      <w:r w:rsidRPr="00F2106C">
        <w:tab/>
      </w:r>
      <w:r w:rsidRPr="00F2106C">
        <w:tab/>
      </w:r>
      <w:r w:rsidRPr="00F2106C">
        <w:tab/>
      </w:r>
    </w:p>
    <w:p w14:paraId="7C70D67B" w14:textId="77777777" w:rsidR="007D617C" w:rsidRPr="00F2106C" w:rsidRDefault="007D617C" w:rsidP="00D95F7D">
      <w:pPr>
        <w:spacing w:after="0" w:line="240" w:lineRule="auto"/>
      </w:pPr>
      <w:r w:rsidRPr="00F2106C">
        <w:rPr>
          <w:u w:val="single"/>
        </w:rPr>
        <w:t>Line 42</w:t>
      </w:r>
      <w:r w:rsidR="007A5B19" w:rsidRPr="00F2106C">
        <w:rPr>
          <w:u w:val="single"/>
        </w:rPr>
        <w:t xml:space="preserve"> </w:t>
      </w:r>
      <w:r w:rsidR="008B310B" w:rsidRPr="00F2106C">
        <w:rPr>
          <w:u w:val="single"/>
        </w:rPr>
        <w:t xml:space="preserve">- </w:t>
      </w:r>
      <w:r w:rsidR="007A5B19" w:rsidRPr="00F2106C">
        <w:rPr>
          <w:u w:val="single"/>
        </w:rPr>
        <w:t>Due to Affiliates</w:t>
      </w:r>
      <w:r w:rsidR="007A5B19" w:rsidRPr="00F2106C">
        <w:t xml:space="preserve">: </w:t>
      </w:r>
      <w:r w:rsidRPr="00F2106C">
        <w:t xml:space="preserve">Transferred funds (including loans, advances, transfers and equity contributions received) that are expected to be paid or returned to affiliated entities. This is beyond the current accounting cycle. </w:t>
      </w:r>
    </w:p>
    <w:p w14:paraId="0FE13488" w14:textId="77777777" w:rsidR="007906E7" w:rsidRPr="00F2106C" w:rsidRDefault="007906E7" w:rsidP="00D95F7D">
      <w:pPr>
        <w:spacing w:after="0" w:line="240" w:lineRule="auto"/>
      </w:pPr>
    </w:p>
    <w:p w14:paraId="4DA90505" w14:textId="77777777" w:rsidR="007906E7" w:rsidRPr="00F2106C" w:rsidRDefault="007D617C" w:rsidP="00D95F7D">
      <w:pPr>
        <w:spacing w:after="0" w:line="240" w:lineRule="auto"/>
      </w:pPr>
      <w:r w:rsidRPr="00F2106C">
        <w:rPr>
          <w:u w:val="single"/>
        </w:rPr>
        <w:t>Line 44</w:t>
      </w:r>
      <w:r w:rsidR="007A5B19" w:rsidRPr="00F2106C">
        <w:rPr>
          <w:u w:val="single"/>
        </w:rPr>
        <w:t xml:space="preserve"> </w:t>
      </w:r>
      <w:r w:rsidR="008B310B" w:rsidRPr="00F2106C">
        <w:rPr>
          <w:u w:val="single"/>
        </w:rPr>
        <w:t xml:space="preserve">- </w:t>
      </w:r>
      <w:r w:rsidR="007A5B19" w:rsidRPr="00F2106C">
        <w:rPr>
          <w:u w:val="single"/>
        </w:rPr>
        <w:t>Other Noncurrent Liabilities</w:t>
      </w:r>
      <w:r w:rsidR="00211757" w:rsidRPr="00F2106C">
        <w:t>:</w:t>
      </w:r>
      <w:r w:rsidR="00D13A3E" w:rsidRPr="00F2106C">
        <w:t xml:space="preserve"> </w:t>
      </w:r>
      <w:r w:rsidRPr="00F2106C">
        <w:t>This is for all other non-current liabilities</w:t>
      </w:r>
    </w:p>
    <w:p w14:paraId="683272D2" w14:textId="77777777" w:rsidR="009A1D97" w:rsidRPr="00F2106C" w:rsidRDefault="009A1D97" w:rsidP="00D95F7D">
      <w:pPr>
        <w:spacing w:after="0" w:line="240" w:lineRule="auto"/>
        <w:rPr>
          <w:u w:val="single"/>
        </w:rPr>
      </w:pPr>
    </w:p>
    <w:p w14:paraId="726BD29B" w14:textId="77777777" w:rsidR="007D617C" w:rsidRPr="00F2106C" w:rsidRDefault="007D617C" w:rsidP="00D95F7D">
      <w:pPr>
        <w:spacing w:after="0" w:line="240" w:lineRule="auto"/>
      </w:pPr>
      <w:r w:rsidRPr="00F2106C">
        <w:rPr>
          <w:u w:val="single"/>
        </w:rPr>
        <w:t>Line 45</w:t>
      </w:r>
      <w:r w:rsidR="007A5B19" w:rsidRPr="00F2106C">
        <w:rPr>
          <w:u w:val="single"/>
        </w:rPr>
        <w:t xml:space="preserve"> </w:t>
      </w:r>
      <w:r w:rsidR="008B310B" w:rsidRPr="00F2106C">
        <w:rPr>
          <w:u w:val="single"/>
        </w:rPr>
        <w:t xml:space="preserve">- </w:t>
      </w:r>
      <w:r w:rsidR="007A5B19" w:rsidRPr="00F2106C">
        <w:rPr>
          <w:u w:val="single"/>
        </w:rPr>
        <w:t>Total Non-Current Liabilities</w:t>
      </w:r>
      <w:r w:rsidR="00211757" w:rsidRPr="00F2106C">
        <w:t>:</w:t>
      </w:r>
      <w:r w:rsidR="00D13A3E" w:rsidRPr="00F2106C">
        <w:t xml:space="preserve"> </w:t>
      </w:r>
      <w:r w:rsidR="00966001" w:rsidRPr="00F2106C">
        <w:t>C</w:t>
      </w:r>
      <w:r w:rsidRPr="00F2106C">
        <w:t>alculat</w:t>
      </w:r>
      <w:r w:rsidR="00270AFC" w:rsidRPr="00F2106C">
        <w:t>e</w:t>
      </w:r>
      <w:r w:rsidRPr="00F2106C">
        <w:t xml:space="preserve"> the total of </w:t>
      </w:r>
      <w:r w:rsidR="008E6C75" w:rsidRPr="00F2106C">
        <w:t>l</w:t>
      </w:r>
      <w:r w:rsidRPr="00F2106C">
        <w:t>ines 39 through 44</w:t>
      </w:r>
      <w:r w:rsidR="007A5B19" w:rsidRPr="00F2106C">
        <w:t xml:space="preserve"> in column 1</w:t>
      </w:r>
    </w:p>
    <w:p w14:paraId="2D7B68DD" w14:textId="77777777" w:rsidR="009A1D97" w:rsidRPr="00F2106C" w:rsidRDefault="009A1D97" w:rsidP="00D95F7D">
      <w:pPr>
        <w:spacing w:after="0" w:line="240" w:lineRule="auto"/>
      </w:pPr>
    </w:p>
    <w:p w14:paraId="7272B721" w14:textId="77777777" w:rsidR="007D617C" w:rsidRPr="00F2106C" w:rsidRDefault="007D617C" w:rsidP="00D95F7D">
      <w:pPr>
        <w:spacing w:after="0" w:line="240" w:lineRule="auto"/>
      </w:pPr>
      <w:r w:rsidRPr="00F2106C">
        <w:rPr>
          <w:u w:val="single"/>
        </w:rPr>
        <w:t>Line 46</w:t>
      </w:r>
      <w:r w:rsidR="007A5B19" w:rsidRPr="00F2106C">
        <w:rPr>
          <w:u w:val="single"/>
        </w:rPr>
        <w:t xml:space="preserve"> </w:t>
      </w:r>
      <w:r w:rsidR="008B310B" w:rsidRPr="00F2106C">
        <w:rPr>
          <w:u w:val="single"/>
        </w:rPr>
        <w:t xml:space="preserve">- </w:t>
      </w:r>
      <w:r w:rsidR="007A5B19" w:rsidRPr="00F2106C">
        <w:rPr>
          <w:u w:val="single"/>
        </w:rPr>
        <w:t>Total Liabilities</w:t>
      </w:r>
      <w:r w:rsidR="00211757" w:rsidRPr="00F2106C">
        <w:t>:</w:t>
      </w:r>
      <w:r w:rsidR="00D13A3E" w:rsidRPr="00F2106C">
        <w:t xml:space="preserve"> </w:t>
      </w:r>
      <w:r w:rsidR="00966001" w:rsidRPr="00F2106C">
        <w:t>C</w:t>
      </w:r>
      <w:r w:rsidRPr="00F2106C">
        <w:t>alculat</w:t>
      </w:r>
      <w:r w:rsidR="00270AFC" w:rsidRPr="00F2106C">
        <w:t>e</w:t>
      </w:r>
      <w:r w:rsidRPr="00F2106C">
        <w:t xml:space="preserve"> the total of </w:t>
      </w:r>
      <w:r w:rsidR="008E6C75" w:rsidRPr="00F2106C">
        <w:t>l</w:t>
      </w:r>
      <w:r w:rsidRPr="00F2106C">
        <w:t>ines 37 and 45</w:t>
      </w:r>
      <w:r w:rsidR="007A5B19" w:rsidRPr="00F2106C">
        <w:t xml:space="preserve"> in column 1.</w:t>
      </w:r>
      <w:r w:rsidRPr="00F2106C">
        <w:tab/>
      </w:r>
    </w:p>
    <w:p w14:paraId="35E86CD1" w14:textId="77777777" w:rsidR="009E5388" w:rsidRPr="00F2106C" w:rsidRDefault="009E5388" w:rsidP="00D95F7D">
      <w:pPr>
        <w:spacing w:after="0" w:line="240" w:lineRule="auto"/>
      </w:pPr>
    </w:p>
    <w:p w14:paraId="30A36345" w14:textId="77777777" w:rsidR="00CB2831" w:rsidRPr="00F2106C" w:rsidRDefault="00CB2831" w:rsidP="00D95F7D">
      <w:pPr>
        <w:spacing w:after="0" w:line="240" w:lineRule="auto"/>
        <w:rPr>
          <w:b/>
          <w:u w:val="single"/>
        </w:rPr>
      </w:pPr>
    </w:p>
    <w:p w14:paraId="072423A3" w14:textId="77777777" w:rsidR="00D06A3E" w:rsidRPr="00F2106C" w:rsidRDefault="00277355" w:rsidP="00D95F7D">
      <w:pPr>
        <w:spacing w:after="0" w:line="240" w:lineRule="auto"/>
        <w:rPr>
          <w:b/>
          <w:u w:val="single"/>
        </w:rPr>
      </w:pPr>
      <w:r w:rsidRPr="00F2106C">
        <w:rPr>
          <w:b/>
          <w:u w:val="single"/>
        </w:rPr>
        <w:lastRenderedPageBreak/>
        <w:t>Net Assets</w:t>
      </w:r>
    </w:p>
    <w:p w14:paraId="1077E854" w14:textId="77777777" w:rsidR="004B2EDE" w:rsidRPr="00F2106C" w:rsidRDefault="004B2EDE" w:rsidP="00D95F7D">
      <w:pPr>
        <w:spacing w:after="0" w:line="240" w:lineRule="auto"/>
        <w:rPr>
          <w:u w:val="single"/>
        </w:rPr>
      </w:pPr>
    </w:p>
    <w:p w14:paraId="63189643" w14:textId="77777777" w:rsidR="005A62F5" w:rsidRPr="00F2106C" w:rsidRDefault="005A62F5" w:rsidP="00D95F7D">
      <w:pPr>
        <w:spacing w:after="0" w:line="240" w:lineRule="auto"/>
      </w:pPr>
      <w:r w:rsidRPr="00F2106C">
        <w:rPr>
          <w:u w:val="single"/>
        </w:rPr>
        <w:t>Line 48</w:t>
      </w:r>
      <w:r w:rsidR="00162265" w:rsidRPr="00F2106C">
        <w:rPr>
          <w:u w:val="single"/>
        </w:rPr>
        <w:t xml:space="preserve"> </w:t>
      </w:r>
      <w:r w:rsidR="008B310B" w:rsidRPr="00F2106C">
        <w:rPr>
          <w:u w:val="single"/>
        </w:rPr>
        <w:t xml:space="preserve">- </w:t>
      </w:r>
      <w:r w:rsidR="00162265" w:rsidRPr="00F2106C">
        <w:rPr>
          <w:u w:val="single"/>
        </w:rPr>
        <w:t>Unrestricted</w:t>
      </w:r>
      <w:r w:rsidR="00162265" w:rsidRPr="00F2106C">
        <w:t xml:space="preserve">: </w:t>
      </w:r>
      <w:r w:rsidRPr="00F2106C">
        <w:t>This is for the part of net assets that is neither permanently restricted nor temporarily restricted by donor imposed stipulations.</w:t>
      </w:r>
    </w:p>
    <w:p w14:paraId="41496793" w14:textId="77777777" w:rsidR="00D06A3E" w:rsidRPr="00F2106C" w:rsidRDefault="00D06A3E" w:rsidP="00D95F7D">
      <w:pPr>
        <w:spacing w:after="0" w:line="240" w:lineRule="auto"/>
      </w:pPr>
    </w:p>
    <w:p w14:paraId="38174712" w14:textId="77777777" w:rsidR="00D06A3E" w:rsidRPr="00F2106C" w:rsidRDefault="005A62F5" w:rsidP="00D95F7D">
      <w:pPr>
        <w:spacing w:after="0" w:line="240" w:lineRule="auto"/>
      </w:pPr>
      <w:r w:rsidRPr="00F2106C">
        <w:rPr>
          <w:u w:val="single"/>
        </w:rPr>
        <w:t>Line 49</w:t>
      </w:r>
      <w:r w:rsidR="00162265" w:rsidRPr="00F2106C">
        <w:rPr>
          <w:u w:val="single"/>
        </w:rPr>
        <w:t xml:space="preserve"> </w:t>
      </w:r>
      <w:r w:rsidR="008B310B" w:rsidRPr="00F2106C">
        <w:rPr>
          <w:u w:val="single"/>
        </w:rPr>
        <w:t xml:space="preserve">- </w:t>
      </w:r>
      <w:r w:rsidR="00162265" w:rsidRPr="00F2106C">
        <w:rPr>
          <w:u w:val="single"/>
        </w:rPr>
        <w:t>Temporarily Restricted</w:t>
      </w:r>
      <w:r w:rsidRPr="00F2106C">
        <w:t>: The part of the net assets resulting from: (i)</w:t>
      </w:r>
      <w:r w:rsidR="00C24E07" w:rsidRPr="00F2106C">
        <w:t xml:space="preserve"> </w:t>
      </w:r>
      <w:r w:rsidRPr="00F2106C">
        <w:t>Contributions and other assets whose use is limited by donor imposed stipulations that either expire with the passage of time or can be fulfilled and removed by actions pursuant to those stipulations, (ii) Other asset enhancements and diminishments subject to the same kind of stipulations, or (iii) Reclassification to (or from) other classes of net assets as a consequence of donor-imposed stipulations, their expiration by passage of time, or their fulfillment and removal by actions pursuant to those stipulations</w:t>
      </w:r>
      <w:r w:rsidR="00D06A3E" w:rsidRPr="00F2106C">
        <w:t>.</w:t>
      </w:r>
    </w:p>
    <w:p w14:paraId="700E611E" w14:textId="77777777" w:rsidR="005A62F5" w:rsidRPr="00F2106C" w:rsidRDefault="005A62F5" w:rsidP="00D95F7D">
      <w:pPr>
        <w:spacing w:after="0" w:line="240" w:lineRule="auto"/>
      </w:pPr>
    </w:p>
    <w:p w14:paraId="72B0A518" w14:textId="77777777" w:rsidR="005A62F5" w:rsidRPr="00F2106C" w:rsidRDefault="005A62F5" w:rsidP="00D95F7D">
      <w:pPr>
        <w:spacing w:after="0" w:line="240" w:lineRule="auto"/>
      </w:pPr>
      <w:r w:rsidRPr="00F2106C">
        <w:rPr>
          <w:u w:val="single"/>
        </w:rPr>
        <w:t>Line 50</w:t>
      </w:r>
      <w:r w:rsidR="00162265" w:rsidRPr="00F2106C">
        <w:rPr>
          <w:u w:val="single"/>
        </w:rPr>
        <w:t xml:space="preserve"> </w:t>
      </w:r>
      <w:r w:rsidR="008B310B" w:rsidRPr="00F2106C">
        <w:rPr>
          <w:u w:val="single"/>
        </w:rPr>
        <w:t xml:space="preserve">- </w:t>
      </w:r>
      <w:r w:rsidR="00162265" w:rsidRPr="00F2106C">
        <w:rPr>
          <w:u w:val="single"/>
        </w:rPr>
        <w:t xml:space="preserve">Permanently </w:t>
      </w:r>
      <w:r w:rsidR="000941B0" w:rsidRPr="00F2106C">
        <w:rPr>
          <w:u w:val="single"/>
        </w:rPr>
        <w:t>Restricted</w:t>
      </w:r>
      <w:r w:rsidR="000941B0" w:rsidRPr="00F2106C">
        <w:t>:</w:t>
      </w:r>
      <w:r w:rsidRPr="00F2106C">
        <w:t xml:space="preserve"> The part of the net assets resulting from: (i)</w:t>
      </w:r>
      <w:r w:rsidR="00C24E07" w:rsidRPr="00F2106C">
        <w:t xml:space="preserve"> </w:t>
      </w:r>
      <w:r w:rsidRPr="00F2106C">
        <w:t>Contributions and other assets whose use is limited by donor imposed stipulations that neither expire with the passage of time nor can be fulfilled and removed by actions of the organization, (ii) Other asset enhancements and diminishments subject to the same kind of stipulations, (iii</w:t>
      </w:r>
      <w:r w:rsidR="000941B0" w:rsidRPr="00F2106C">
        <w:t>) Reclassification</w:t>
      </w:r>
      <w:r w:rsidRPr="00F2106C">
        <w:t xml:space="preserve"> to (or from) other classes of net assets as a consequence of donor-imposed stipulations</w:t>
      </w:r>
    </w:p>
    <w:p w14:paraId="7DBA8AD1" w14:textId="77777777" w:rsidR="00D06A3E" w:rsidRPr="00F2106C" w:rsidRDefault="00D06A3E" w:rsidP="00D95F7D">
      <w:pPr>
        <w:spacing w:after="0" w:line="240" w:lineRule="auto"/>
      </w:pPr>
    </w:p>
    <w:p w14:paraId="786C72ED" w14:textId="77777777" w:rsidR="007D617C" w:rsidRPr="00F2106C" w:rsidRDefault="007D617C" w:rsidP="00D95F7D">
      <w:pPr>
        <w:spacing w:after="0" w:line="240" w:lineRule="auto"/>
      </w:pPr>
      <w:r w:rsidRPr="00F2106C">
        <w:rPr>
          <w:u w:val="single"/>
        </w:rPr>
        <w:t>Line 51</w:t>
      </w:r>
      <w:r w:rsidR="00162265" w:rsidRPr="00F2106C">
        <w:rPr>
          <w:u w:val="single"/>
        </w:rPr>
        <w:t xml:space="preserve"> </w:t>
      </w:r>
      <w:r w:rsidR="008B310B" w:rsidRPr="00F2106C">
        <w:rPr>
          <w:u w:val="single"/>
        </w:rPr>
        <w:t xml:space="preserve">- </w:t>
      </w:r>
      <w:r w:rsidR="00162265" w:rsidRPr="00F2106C">
        <w:rPr>
          <w:u w:val="single"/>
        </w:rPr>
        <w:t>Total Net Assets</w:t>
      </w:r>
      <w:r w:rsidR="00211757" w:rsidRPr="00F2106C">
        <w:t>:</w:t>
      </w:r>
      <w:r w:rsidR="00162265" w:rsidRPr="00F2106C">
        <w:t xml:space="preserve"> </w:t>
      </w:r>
      <w:r w:rsidR="00966001" w:rsidRPr="00F2106C">
        <w:t>C</w:t>
      </w:r>
      <w:r w:rsidRPr="00F2106C">
        <w:t>alculat</w:t>
      </w:r>
      <w:r w:rsidR="00270AFC" w:rsidRPr="00F2106C">
        <w:t>e</w:t>
      </w:r>
      <w:r w:rsidRPr="00F2106C">
        <w:t xml:space="preserve"> the total of </w:t>
      </w:r>
      <w:r w:rsidR="00711035" w:rsidRPr="00F2106C">
        <w:t>l</w:t>
      </w:r>
      <w:r w:rsidRPr="00F2106C">
        <w:t>ines 48 through 50</w:t>
      </w:r>
      <w:r w:rsidR="00162265" w:rsidRPr="00F2106C">
        <w:t xml:space="preserve"> in column 1</w:t>
      </w:r>
      <w:r w:rsidRPr="00F2106C">
        <w:t>.</w:t>
      </w:r>
    </w:p>
    <w:p w14:paraId="7381E9CD" w14:textId="77777777" w:rsidR="009E5388" w:rsidRPr="00F2106C" w:rsidRDefault="009E5388" w:rsidP="00D95F7D">
      <w:pPr>
        <w:spacing w:after="0" w:line="240" w:lineRule="auto"/>
      </w:pPr>
    </w:p>
    <w:p w14:paraId="59F3597A" w14:textId="77777777" w:rsidR="007D617C" w:rsidRPr="00F2106C" w:rsidRDefault="007D617C" w:rsidP="00D95F7D">
      <w:pPr>
        <w:spacing w:after="0" w:line="240" w:lineRule="auto"/>
      </w:pPr>
      <w:r w:rsidRPr="00F2106C">
        <w:rPr>
          <w:u w:val="single"/>
        </w:rPr>
        <w:t>Line 52</w:t>
      </w:r>
      <w:r w:rsidR="00162265" w:rsidRPr="00F2106C">
        <w:rPr>
          <w:u w:val="single"/>
        </w:rPr>
        <w:t xml:space="preserve"> </w:t>
      </w:r>
      <w:r w:rsidR="008B310B" w:rsidRPr="00F2106C">
        <w:rPr>
          <w:u w:val="single"/>
        </w:rPr>
        <w:t xml:space="preserve">- </w:t>
      </w:r>
      <w:r w:rsidR="00162265" w:rsidRPr="00F2106C">
        <w:rPr>
          <w:u w:val="single"/>
        </w:rPr>
        <w:t>Total Liabilities and Net Assets</w:t>
      </w:r>
      <w:r w:rsidR="00211757" w:rsidRPr="00F2106C">
        <w:t>:</w:t>
      </w:r>
      <w:r w:rsidR="00162265" w:rsidRPr="00F2106C">
        <w:t xml:space="preserve"> </w:t>
      </w:r>
      <w:r w:rsidR="00966001" w:rsidRPr="00F2106C">
        <w:t>C</w:t>
      </w:r>
      <w:r w:rsidRPr="00F2106C">
        <w:t>alculat</w:t>
      </w:r>
      <w:r w:rsidR="00270AFC" w:rsidRPr="00F2106C">
        <w:t>e</w:t>
      </w:r>
      <w:r w:rsidRPr="00F2106C">
        <w:t xml:space="preserve"> the total of </w:t>
      </w:r>
      <w:r w:rsidR="00711035" w:rsidRPr="00F2106C">
        <w:t>l</w:t>
      </w:r>
      <w:r w:rsidRPr="00F2106C">
        <w:t>ines 46 and 51</w:t>
      </w:r>
      <w:r w:rsidR="00162265" w:rsidRPr="00F2106C">
        <w:t xml:space="preserve"> in column 1</w:t>
      </w:r>
      <w:r w:rsidRPr="00F2106C">
        <w:t xml:space="preserve">. </w:t>
      </w:r>
    </w:p>
    <w:p w14:paraId="67BC8ED6" w14:textId="77777777" w:rsidR="007D617C" w:rsidRPr="00F2106C" w:rsidRDefault="007D617C" w:rsidP="00D95F7D">
      <w:pPr>
        <w:spacing w:after="0" w:line="240" w:lineRule="auto"/>
        <w:ind w:left="720" w:firstLine="720"/>
      </w:pPr>
      <w:r w:rsidRPr="00F2106C">
        <w:t xml:space="preserve"> </w:t>
      </w:r>
    </w:p>
    <w:p w14:paraId="47C088B3" w14:textId="77777777" w:rsidR="004B2EDE" w:rsidRPr="00F2106C" w:rsidRDefault="00277355" w:rsidP="00D95F7D">
      <w:pPr>
        <w:spacing w:after="0" w:line="240" w:lineRule="auto"/>
        <w:rPr>
          <w:b/>
        </w:rPr>
      </w:pPr>
      <w:r w:rsidRPr="00F2106C">
        <w:rPr>
          <w:b/>
          <w:u w:val="single"/>
        </w:rPr>
        <w:t>Unrestricted Revenue, Gains and Other Support</w:t>
      </w:r>
    </w:p>
    <w:p w14:paraId="40491684" w14:textId="77777777" w:rsidR="00D06A3E" w:rsidRPr="00F2106C" w:rsidRDefault="00D06A3E" w:rsidP="00D95F7D">
      <w:pPr>
        <w:spacing w:after="0" w:line="240" w:lineRule="auto"/>
        <w:rPr>
          <w:u w:val="single"/>
        </w:rPr>
      </w:pPr>
    </w:p>
    <w:p w14:paraId="4EF19779" w14:textId="77777777" w:rsidR="00C24E07" w:rsidRPr="00F2106C" w:rsidRDefault="005A62F5" w:rsidP="00D95F7D">
      <w:pPr>
        <w:spacing w:after="0" w:line="240" w:lineRule="auto"/>
      </w:pPr>
      <w:r w:rsidRPr="00F2106C">
        <w:rPr>
          <w:u w:val="single"/>
        </w:rPr>
        <w:t>Line 55</w:t>
      </w:r>
      <w:r w:rsidR="00162265" w:rsidRPr="00F2106C">
        <w:rPr>
          <w:u w:val="single"/>
        </w:rPr>
        <w:t xml:space="preserve"> </w:t>
      </w:r>
      <w:r w:rsidR="008B310B" w:rsidRPr="00F2106C">
        <w:rPr>
          <w:u w:val="single"/>
        </w:rPr>
        <w:t xml:space="preserve">- </w:t>
      </w:r>
      <w:r w:rsidR="00162265" w:rsidRPr="00F2106C">
        <w:rPr>
          <w:u w:val="single"/>
        </w:rPr>
        <w:t>Net Patient Service Revenue (includes premium revenue)</w:t>
      </w:r>
      <w:r w:rsidRPr="00F2106C">
        <w:t>:</w:t>
      </w:r>
      <w:r w:rsidR="00162265" w:rsidRPr="00F2106C">
        <w:t xml:space="preserve"> </w:t>
      </w:r>
      <w:r w:rsidRPr="00F2106C">
        <w:t xml:space="preserve"> is for Net Patient Service Revenue (including Premium Revenue). Total inpatient and outpatient revenue after deductions for free care charges and contractual adjustments. To be included in NPSR are: (i)Prior year third party settlements, (ii) Gross receipts for emergency bad debts, (iii)Free care costs expected to be recovered from the uncompensated care pool, and Premium Revenue, which means, fixed amount (per individual) paid by HMOs periodically to provider as compensation for providing comprehensive services for the period. </w:t>
      </w:r>
    </w:p>
    <w:p w14:paraId="254CEEC6" w14:textId="77777777" w:rsidR="00D06A3E" w:rsidRPr="00F2106C" w:rsidRDefault="00D06A3E" w:rsidP="00D95F7D">
      <w:pPr>
        <w:spacing w:after="0" w:line="240" w:lineRule="auto"/>
        <w:rPr>
          <w:u w:val="single"/>
        </w:rPr>
      </w:pPr>
    </w:p>
    <w:p w14:paraId="1370F866" w14:textId="77777777" w:rsidR="00D146BC" w:rsidRPr="00F2106C" w:rsidRDefault="00D146BC" w:rsidP="00D95F7D">
      <w:pPr>
        <w:spacing w:after="0" w:line="240" w:lineRule="auto"/>
      </w:pPr>
      <w:r w:rsidRPr="00F2106C">
        <w:rPr>
          <w:u w:val="single"/>
        </w:rPr>
        <w:t>Line 57</w:t>
      </w:r>
      <w:r w:rsidR="00162265" w:rsidRPr="00F2106C">
        <w:rPr>
          <w:u w:val="single"/>
        </w:rPr>
        <w:t xml:space="preserve"> </w:t>
      </w:r>
      <w:r w:rsidR="008B310B" w:rsidRPr="00F2106C">
        <w:rPr>
          <w:u w:val="single"/>
        </w:rPr>
        <w:t xml:space="preserve">- </w:t>
      </w:r>
      <w:r w:rsidR="00162265" w:rsidRPr="00F2106C">
        <w:rPr>
          <w:u w:val="single"/>
        </w:rPr>
        <w:t>Other Operating Revenue</w:t>
      </w:r>
      <w:r w:rsidRPr="00F2106C">
        <w:t>:</w:t>
      </w:r>
      <w:r w:rsidR="00162265" w:rsidRPr="00F2106C">
        <w:t xml:space="preserve"> </w:t>
      </w:r>
      <w:r w:rsidRPr="00F2106C">
        <w:t xml:space="preserve"> This includes revenue from services other than health care provided to patients, as well as sales &amp; services to non-patients.</w:t>
      </w:r>
    </w:p>
    <w:p w14:paraId="6FF62C0E" w14:textId="77777777" w:rsidR="00D06A3E" w:rsidRPr="00F2106C" w:rsidRDefault="00D06A3E" w:rsidP="00D95F7D">
      <w:pPr>
        <w:spacing w:after="0" w:line="240" w:lineRule="auto"/>
        <w:rPr>
          <w:u w:val="single"/>
        </w:rPr>
      </w:pPr>
    </w:p>
    <w:p w14:paraId="52050E78" w14:textId="77777777" w:rsidR="00D146BC" w:rsidRPr="00F2106C" w:rsidRDefault="00D146BC" w:rsidP="00D95F7D">
      <w:pPr>
        <w:spacing w:after="0" w:line="240" w:lineRule="auto"/>
      </w:pPr>
      <w:r w:rsidRPr="00F2106C">
        <w:rPr>
          <w:u w:val="single"/>
        </w:rPr>
        <w:t>Line 57.1</w:t>
      </w:r>
      <w:r w:rsidR="00162265" w:rsidRPr="00F2106C">
        <w:rPr>
          <w:u w:val="single"/>
        </w:rPr>
        <w:t xml:space="preserve"> </w:t>
      </w:r>
      <w:r w:rsidR="008B310B" w:rsidRPr="00F2106C">
        <w:rPr>
          <w:u w:val="single"/>
        </w:rPr>
        <w:t xml:space="preserve">- </w:t>
      </w:r>
      <w:r w:rsidR="00162265" w:rsidRPr="00F2106C">
        <w:rPr>
          <w:u w:val="single"/>
        </w:rPr>
        <w:t>Net Assets Released from Restricted Use for Operations</w:t>
      </w:r>
      <w:r w:rsidRPr="00F2106C">
        <w:t>: Net assets released from donor restrictions by incurring expenses and thus satisfying donor stipulations or by occurrence of other events or passage of a particular time period specified by the donor(s).</w:t>
      </w:r>
    </w:p>
    <w:p w14:paraId="2708F553" w14:textId="77777777" w:rsidR="00D06A3E" w:rsidRPr="00F2106C" w:rsidRDefault="00D06A3E" w:rsidP="00D95F7D">
      <w:pPr>
        <w:spacing w:after="0" w:line="240" w:lineRule="auto"/>
        <w:rPr>
          <w:u w:val="single"/>
        </w:rPr>
      </w:pPr>
    </w:p>
    <w:p w14:paraId="1DB841ED" w14:textId="77777777" w:rsidR="009A1D97" w:rsidRPr="00F2106C" w:rsidRDefault="00D146BC" w:rsidP="00D95F7D">
      <w:pPr>
        <w:spacing w:after="0" w:line="240" w:lineRule="auto"/>
      </w:pPr>
      <w:r w:rsidRPr="00F2106C">
        <w:rPr>
          <w:u w:val="single"/>
        </w:rPr>
        <w:t>Line 57.2</w:t>
      </w:r>
      <w:r w:rsidR="00162265" w:rsidRPr="00F2106C">
        <w:rPr>
          <w:u w:val="single"/>
        </w:rPr>
        <w:t xml:space="preserve"> </w:t>
      </w:r>
      <w:r w:rsidR="008B310B" w:rsidRPr="00F2106C">
        <w:rPr>
          <w:u w:val="single"/>
        </w:rPr>
        <w:t xml:space="preserve">- </w:t>
      </w:r>
      <w:r w:rsidR="00162265" w:rsidRPr="00F2106C">
        <w:rPr>
          <w:u w:val="single"/>
        </w:rPr>
        <w:t>Total Operating Revenue</w:t>
      </w:r>
      <w:r w:rsidRPr="00F2106C">
        <w:t xml:space="preserve">: </w:t>
      </w:r>
      <w:r w:rsidR="00966001" w:rsidRPr="00F2106C">
        <w:t>C</w:t>
      </w:r>
      <w:r w:rsidR="00270AFC" w:rsidRPr="00F2106C">
        <w:t>alculate</w:t>
      </w:r>
      <w:r w:rsidRPr="00F2106C">
        <w:t xml:space="preserve"> the total of </w:t>
      </w:r>
      <w:r w:rsidR="00711035" w:rsidRPr="00F2106C">
        <w:t>l</w:t>
      </w:r>
      <w:r w:rsidRPr="00F2106C">
        <w:t>ines 55, 57 and 57.1.</w:t>
      </w:r>
    </w:p>
    <w:p w14:paraId="40C5F398" w14:textId="77777777" w:rsidR="00D06A3E" w:rsidRPr="00F2106C" w:rsidRDefault="00D06A3E" w:rsidP="00D95F7D">
      <w:pPr>
        <w:spacing w:after="0" w:line="240" w:lineRule="auto"/>
        <w:rPr>
          <w:u w:val="single"/>
        </w:rPr>
      </w:pPr>
    </w:p>
    <w:p w14:paraId="051EE78A" w14:textId="77777777" w:rsidR="002815E0" w:rsidRPr="00F2106C" w:rsidRDefault="002815E0" w:rsidP="00D95F7D">
      <w:pPr>
        <w:spacing w:after="0" w:line="240" w:lineRule="auto"/>
      </w:pPr>
      <w:r w:rsidRPr="00F2106C">
        <w:rPr>
          <w:u w:val="single"/>
        </w:rPr>
        <w:t>Line 58</w:t>
      </w:r>
      <w:r w:rsidR="00162265" w:rsidRPr="00F2106C">
        <w:rPr>
          <w:u w:val="single"/>
        </w:rPr>
        <w:t xml:space="preserve"> </w:t>
      </w:r>
      <w:r w:rsidR="008B310B" w:rsidRPr="00F2106C">
        <w:rPr>
          <w:u w:val="single"/>
        </w:rPr>
        <w:t xml:space="preserve">- </w:t>
      </w:r>
      <w:r w:rsidR="00162265" w:rsidRPr="00F2106C">
        <w:rPr>
          <w:u w:val="single"/>
        </w:rPr>
        <w:t>Investment Income</w:t>
      </w:r>
      <w:r w:rsidRPr="00F2106C">
        <w:t>:</w:t>
      </w:r>
      <w:r w:rsidR="00162265" w:rsidRPr="00F2106C">
        <w:t xml:space="preserve"> </w:t>
      </w:r>
      <w:r w:rsidRPr="00F2106C">
        <w:t xml:space="preserve"> All investment income which includes interest income, dividend income and realized gains (losses) from sale of investments actively traded as well as interest income and dividend income on passive investments.</w:t>
      </w:r>
    </w:p>
    <w:p w14:paraId="0DA53A08" w14:textId="77777777" w:rsidR="00D06A3E" w:rsidRPr="00F2106C" w:rsidRDefault="00D06A3E" w:rsidP="00D95F7D">
      <w:pPr>
        <w:spacing w:after="0" w:line="240" w:lineRule="auto"/>
        <w:rPr>
          <w:u w:val="single"/>
        </w:rPr>
      </w:pPr>
    </w:p>
    <w:p w14:paraId="16AFEE6B" w14:textId="77777777" w:rsidR="002815E0" w:rsidRPr="00F2106C" w:rsidRDefault="00D06A3E" w:rsidP="00D95F7D">
      <w:pPr>
        <w:spacing w:after="0" w:line="240" w:lineRule="auto"/>
      </w:pPr>
      <w:r w:rsidRPr="00F2106C">
        <w:rPr>
          <w:u w:val="single"/>
        </w:rPr>
        <w:t>L</w:t>
      </w:r>
      <w:r w:rsidR="002815E0" w:rsidRPr="00F2106C">
        <w:rPr>
          <w:u w:val="single"/>
        </w:rPr>
        <w:t>ine 58.1</w:t>
      </w:r>
      <w:r w:rsidR="00B52BE0" w:rsidRPr="00F2106C">
        <w:rPr>
          <w:u w:val="single"/>
        </w:rPr>
        <w:t xml:space="preserve"> </w:t>
      </w:r>
      <w:r w:rsidR="008B310B" w:rsidRPr="00F2106C">
        <w:rPr>
          <w:u w:val="single"/>
        </w:rPr>
        <w:t xml:space="preserve">- </w:t>
      </w:r>
      <w:r w:rsidR="00B52BE0" w:rsidRPr="00F2106C">
        <w:rPr>
          <w:u w:val="single"/>
        </w:rPr>
        <w:t>Contribution Revenue</w:t>
      </w:r>
      <w:r w:rsidR="002815E0" w:rsidRPr="00F2106C">
        <w:t xml:space="preserve">: Donation, gift or bequest of cash, or other assets from a donor </w:t>
      </w:r>
      <w:r w:rsidR="000941B0" w:rsidRPr="00F2106C">
        <w:t>that is</w:t>
      </w:r>
      <w:r w:rsidR="002815E0" w:rsidRPr="00F2106C">
        <w:t xml:space="preserve"> not revocable, repayable, or reciprocal.</w:t>
      </w:r>
    </w:p>
    <w:p w14:paraId="765A4A79" w14:textId="77777777" w:rsidR="00D06A3E" w:rsidRPr="00F2106C" w:rsidRDefault="00D06A3E" w:rsidP="00D95F7D">
      <w:pPr>
        <w:spacing w:after="0" w:line="240" w:lineRule="auto"/>
        <w:rPr>
          <w:u w:val="single"/>
        </w:rPr>
      </w:pPr>
    </w:p>
    <w:p w14:paraId="00E7E85D" w14:textId="77777777" w:rsidR="002815E0" w:rsidRPr="00F2106C" w:rsidRDefault="00D06A3E" w:rsidP="00D95F7D">
      <w:pPr>
        <w:spacing w:after="0" w:line="240" w:lineRule="auto"/>
      </w:pPr>
      <w:r w:rsidRPr="00F2106C">
        <w:rPr>
          <w:u w:val="single"/>
        </w:rPr>
        <w:t xml:space="preserve">Line </w:t>
      </w:r>
      <w:r w:rsidR="002815E0" w:rsidRPr="00F2106C">
        <w:rPr>
          <w:u w:val="single"/>
        </w:rPr>
        <w:t>58.2</w:t>
      </w:r>
      <w:r w:rsidR="00B52BE0" w:rsidRPr="00F2106C">
        <w:rPr>
          <w:u w:val="single"/>
        </w:rPr>
        <w:t xml:space="preserve"> </w:t>
      </w:r>
      <w:r w:rsidR="008B310B" w:rsidRPr="00F2106C">
        <w:rPr>
          <w:u w:val="single"/>
        </w:rPr>
        <w:t xml:space="preserve">- </w:t>
      </w:r>
      <w:r w:rsidR="00B52BE0" w:rsidRPr="00F2106C">
        <w:rPr>
          <w:u w:val="single"/>
        </w:rPr>
        <w:t>Change In Interest In Net Assets</w:t>
      </w:r>
      <w:r w:rsidR="002815E0" w:rsidRPr="00F2106C">
        <w:t xml:space="preserve">: This is for the Revenue from Interest in Net Assets. For definition of this Interest in Net Assets, see description of </w:t>
      </w:r>
      <w:r w:rsidR="00711035" w:rsidRPr="00F2106C">
        <w:t>l</w:t>
      </w:r>
      <w:r w:rsidR="002815E0" w:rsidRPr="00F2106C">
        <w:t xml:space="preserve">ine 19.1. </w:t>
      </w:r>
    </w:p>
    <w:p w14:paraId="5BC9FA8B" w14:textId="77777777" w:rsidR="00D06A3E" w:rsidRPr="00F2106C" w:rsidRDefault="00D06A3E" w:rsidP="00D95F7D">
      <w:pPr>
        <w:spacing w:after="0" w:line="240" w:lineRule="auto"/>
        <w:rPr>
          <w:u w:val="single"/>
        </w:rPr>
      </w:pPr>
    </w:p>
    <w:p w14:paraId="6E9DA0A1" w14:textId="77777777" w:rsidR="002815E0" w:rsidRPr="00F2106C" w:rsidRDefault="002815E0" w:rsidP="00D95F7D">
      <w:pPr>
        <w:spacing w:after="0" w:line="240" w:lineRule="auto"/>
      </w:pPr>
      <w:r w:rsidRPr="00F2106C">
        <w:rPr>
          <w:u w:val="single"/>
        </w:rPr>
        <w:t>Line 59</w:t>
      </w:r>
      <w:r w:rsidR="00B52BE0" w:rsidRPr="00F2106C">
        <w:rPr>
          <w:u w:val="single"/>
        </w:rPr>
        <w:t xml:space="preserve"> </w:t>
      </w:r>
      <w:r w:rsidR="008B310B" w:rsidRPr="00F2106C">
        <w:rPr>
          <w:u w:val="single"/>
        </w:rPr>
        <w:t xml:space="preserve">- </w:t>
      </w:r>
      <w:r w:rsidR="00B52BE0" w:rsidRPr="00F2106C">
        <w:rPr>
          <w:u w:val="single"/>
        </w:rPr>
        <w:t>Non-operating Gains (Losses)</w:t>
      </w:r>
      <w:r w:rsidRPr="00F2106C">
        <w:t>: These are gains and losses that result from a provider’s peripheral or incidental transactions. These may include: (i</w:t>
      </w:r>
      <w:r w:rsidR="000941B0" w:rsidRPr="00F2106C">
        <w:t>) Subsidies</w:t>
      </w:r>
      <w:r w:rsidRPr="00F2106C">
        <w:t xml:space="preserve"> received from governmental or community agencies. (ii) Net realized gains/losses resulting from increases and decreases in the value of ‘passive’ investments. (iii) Gains/losses on sale or disposal of assets.</w:t>
      </w:r>
    </w:p>
    <w:p w14:paraId="302828A4" w14:textId="77777777" w:rsidR="00D06A3E" w:rsidRPr="00F2106C" w:rsidRDefault="00D06A3E" w:rsidP="00D95F7D">
      <w:pPr>
        <w:spacing w:after="0" w:line="240" w:lineRule="auto"/>
        <w:rPr>
          <w:u w:val="single"/>
        </w:rPr>
      </w:pPr>
    </w:p>
    <w:p w14:paraId="0FABE1A4" w14:textId="77777777" w:rsidR="00C24E07" w:rsidRPr="00F2106C" w:rsidRDefault="00C24E07" w:rsidP="00D95F7D">
      <w:pPr>
        <w:spacing w:after="0" w:line="240" w:lineRule="auto"/>
      </w:pPr>
      <w:r w:rsidRPr="00F2106C">
        <w:rPr>
          <w:u w:val="single"/>
        </w:rPr>
        <w:t>Line 59.1</w:t>
      </w:r>
      <w:r w:rsidR="008B310B" w:rsidRPr="00F2106C">
        <w:rPr>
          <w:u w:val="single"/>
        </w:rPr>
        <w:t xml:space="preserve"> -</w:t>
      </w:r>
      <w:r w:rsidR="00B52BE0" w:rsidRPr="00F2106C">
        <w:rPr>
          <w:u w:val="single"/>
        </w:rPr>
        <w:t xml:space="preserve"> Equity Method of Alternate Investments</w:t>
      </w:r>
      <w:r w:rsidRPr="00F2106C">
        <w:t>: This is to report investments accounted for by the Equity Method</w:t>
      </w:r>
    </w:p>
    <w:p w14:paraId="4FFBFDAF" w14:textId="77777777" w:rsidR="00D06A3E" w:rsidRPr="00F2106C" w:rsidRDefault="00D06A3E" w:rsidP="00D95F7D">
      <w:pPr>
        <w:spacing w:after="0" w:line="240" w:lineRule="auto"/>
        <w:rPr>
          <w:u w:val="single"/>
        </w:rPr>
      </w:pPr>
    </w:p>
    <w:p w14:paraId="114009C1" w14:textId="77777777" w:rsidR="00121752" w:rsidRPr="00F2106C" w:rsidRDefault="00C24E07" w:rsidP="00D95F7D">
      <w:pPr>
        <w:spacing w:after="0" w:line="240" w:lineRule="auto"/>
      </w:pPr>
      <w:r w:rsidRPr="00F2106C">
        <w:rPr>
          <w:u w:val="single"/>
        </w:rPr>
        <w:t>Line 64.1</w:t>
      </w:r>
      <w:r w:rsidR="00B52BE0" w:rsidRPr="00F2106C">
        <w:rPr>
          <w:u w:val="single"/>
        </w:rPr>
        <w:t xml:space="preserve"> </w:t>
      </w:r>
      <w:r w:rsidR="008B310B" w:rsidRPr="00F2106C">
        <w:rPr>
          <w:u w:val="single"/>
        </w:rPr>
        <w:t xml:space="preserve">- </w:t>
      </w:r>
      <w:r w:rsidR="00B52BE0" w:rsidRPr="00F2106C">
        <w:rPr>
          <w:u w:val="single"/>
        </w:rPr>
        <w:t>Total Non-operating Revenue</w:t>
      </w:r>
      <w:r w:rsidRPr="00F2106C">
        <w:t xml:space="preserve">: </w:t>
      </w:r>
      <w:r w:rsidR="00966001" w:rsidRPr="00F2106C">
        <w:t>C</w:t>
      </w:r>
      <w:r w:rsidR="00270AFC" w:rsidRPr="00F2106C">
        <w:t xml:space="preserve">alculate </w:t>
      </w:r>
      <w:r w:rsidRPr="00F2106C">
        <w:t xml:space="preserve">the total of </w:t>
      </w:r>
      <w:r w:rsidR="00711035" w:rsidRPr="00F2106C">
        <w:t>l</w:t>
      </w:r>
      <w:r w:rsidRPr="00F2106C">
        <w:t>ines 58, 58.1, 58.2, 59 and 59.1</w:t>
      </w:r>
    </w:p>
    <w:p w14:paraId="60C2E928" w14:textId="77777777" w:rsidR="00D06A3E" w:rsidRPr="00F2106C" w:rsidRDefault="00D06A3E" w:rsidP="00D95F7D">
      <w:pPr>
        <w:spacing w:after="0" w:line="240" w:lineRule="auto"/>
        <w:rPr>
          <w:u w:val="single"/>
        </w:rPr>
      </w:pPr>
    </w:p>
    <w:p w14:paraId="30779EA4" w14:textId="77777777" w:rsidR="00C24E07" w:rsidRPr="00F2106C" w:rsidRDefault="00C24E07" w:rsidP="00D95F7D">
      <w:pPr>
        <w:spacing w:line="240" w:lineRule="auto"/>
      </w:pPr>
      <w:r w:rsidRPr="00F2106C">
        <w:rPr>
          <w:u w:val="single"/>
        </w:rPr>
        <w:t>Line 65</w:t>
      </w:r>
      <w:r w:rsidR="00B52BE0" w:rsidRPr="00F2106C">
        <w:rPr>
          <w:u w:val="single"/>
        </w:rPr>
        <w:t xml:space="preserve"> </w:t>
      </w:r>
      <w:r w:rsidR="008B310B" w:rsidRPr="00F2106C">
        <w:rPr>
          <w:u w:val="single"/>
        </w:rPr>
        <w:t xml:space="preserve">- </w:t>
      </w:r>
      <w:r w:rsidR="00B52BE0" w:rsidRPr="00F2106C">
        <w:rPr>
          <w:u w:val="single"/>
        </w:rPr>
        <w:t>Total Unrestricted Revenue, Gains and Other Supports</w:t>
      </w:r>
      <w:r w:rsidRPr="00F2106C">
        <w:t xml:space="preserve">: </w:t>
      </w:r>
      <w:r w:rsidR="00B52BE0" w:rsidRPr="00F2106C">
        <w:t xml:space="preserve"> </w:t>
      </w:r>
      <w:r w:rsidR="00966001" w:rsidRPr="00F2106C">
        <w:t>C</w:t>
      </w:r>
      <w:r w:rsidR="00270AFC" w:rsidRPr="00F2106C">
        <w:t>alculate</w:t>
      </w:r>
      <w:r w:rsidRPr="00F2106C">
        <w:t xml:space="preserve"> the total of </w:t>
      </w:r>
      <w:r w:rsidR="00711035" w:rsidRPr="00F2106C">
        <w:t>l</w:t>
      </w:r>
      <w:r w:rsidRPr="00F2106C">
        <w:t>ines 57.2 and 64.1</w:t>
      </w:r>
    </w:p>
    <w:p w14:paraId="780DBDC3" w14:textId="77777777" w:rsidR="004B2EDE" w:rsidRPr="00F2106C" w:rsidRDefault="00277355" w:rsidP="00D95F7D">
      <w:pPr>
        <w:spacing w:after="0" w:line="240" w:lineRule="auto"/>
      </w:pPr>
      <w:r w:rsidRPr="00F2106C">
        <w:rPr>
          <w:b/>
          <w:u w:val="single"/>
        </w:rPr>
        <w:t>Expenses</w:t>
      </w:r>
    </w:p>
    <w:p w14:paraId="4235C6EB" w14:textId="77777777" w:rsidR="00D06A3E" w:rsidRPr="00F2106C" w:rsidRDefault="00D06A3E" w:rsidP="00D95F7D">
      <w:pPr>
        <w:spacing w:after="0" w:line="240" w:lineRule="auto"/>
        <w:rPr>
          <w:u w:val="single"/>
        </w:rPr>
      </w:pPr>
    </w:p>
    <w:p w14:paraId="241D0090" w14:textId="77777777" w:rsidR="007D617C" w:rsidRPr="00F2106C" w:rsidRDefault="00DA753D" w:rsidP="00D95F7D">
      <w:pPr>
        <w:spacing w:after="0" w:line="240" w:lineRule="auto"/>
      </w:pPr>
      <w:r w:rsidRPr="00F2106C">
        <w:rPr>
          <w:u w:val="single"/>
        </w:rPr>
        <w:t>Line 66.1</w:t>
      </w:r>
      <w:r w:rsidR="00CC7AA4" w:rsidRPr="00F2106C">
        <w:rPr>
          <w:u w:val="single"/>
        </w:rPr>
        <w:t xml:space="preserve"> </w:t>
      </w:r>
      <w:r w:rsidR="008B310B" w:rsidRPr="00F2106C">
        <w:rPr>
          <w:u w:val="single"/>
        </w:rPr>
        <w:t xml:space="preserve">- </w:t>
      </w:r>
      <w:r w:rsidR="00CC7AA4" w:rsidRPr="00F2106C">
        <w:rPr>
          <w:u w:val="single"/>
        </w:rPr>
        <w:t>Salary and Benefits</w:t>
      </w:r>
      <w:r w:rsidRPr="00F2106C">
        <w:t xml:space="preserve">: </w:t>
      </w:r>
      <w:r w:rsidR="00EB01F2" w:rsidRPr="00F2106C">
        <w:t>T</w:t>
      </w:r>
      <w:r w:rsidR="007D617C" w:rsidRPr="00F2106C">
        <w:t xml:space="preserve">his includes salaries, wages, and cost of fringe benefits such as paid vacations and contribution to pension funds. Salaries refer to any amounts of compensation. Wages refer to the pay earned by employees at a certain rate per hour, day, or week. </w:t>
      </w:r>
    </w:p>
    <w:p w14:paraId="07AB49F7" w14:textId="77777777" w:rsidR="00D06A3E" w:rsidRPr="00F2106C" w:rsidRDefault="00D06A3E" w:rsidP="00D95F7D">
      <w:pPr>
        <w:spacing w:after="0" w:line="240" w:lineRule="auto"/>
        <w:rPr>
          <w:u w:val="single"/>
        </w:rPr>
      </w:pPr>
    </w:p>
    <w:p w14:paraId="51413E4E" w14:textId="77777777" w:rsidR="007D617C" w:rsidRPr="00F2106C" w:rsidRDefault="007D617C" w:rsidP="00D95F7D">
      <w:pPr>
        <w:spacing w:after="0" w:line="240" w:lineRule="auto"/>
      </w:pPr>
      <w:r w:rsidRPr="00F2106C">
        <w:rPr>
          <w:u w:val="single"/>
        </w:rPr>
        <w:t>Line 68</w:t>
      </w:r>
      <w:r w:rsidR="00CC7AA4" w:rsidRPr="00F2106C">
        <w:rPr>
          <w:u w:val="single"/>
        </w:rPr>
        <w:t xml:space="preserve"> </w:t>
      </w:r>
      <w:r w:rsidR="008B310B" w:rsidRPr="00F2106C">
        <w:rPr>
          <w:u w:val="single"/>
        </w:rPr>
        <w:t xml:space="preserve">- </w:t>
      </w:r>
      <w:r w:rsidR="00CC7AA4" w:rsidRPr="00F2106C">
        <w:rPr>
          <w:u w:val="single"/>
        </w:rPr>
        <w:t>Depreciation / Depreciation and Amortization</w:t>
      </w:r>
      <w:r w:rsidR="00211757" w:rsidRPr="00F2106C">
        <w:t>:</w:t>
      </w:r>
      <w:r w:rsidR="00EB01F2" w:rsidRPr="00F2106C">
        <w:t xml:space="preserve"> </w:t>
      </w:r>
      <w:r w:rsidRPr="00F2106C">
        <w:t>Depreciation is the allocation for the cost of tangible fixed assets. Amortization refers to allocation of the cost of intangible assets (for example, periodic payments on Capital Leases)</w:t>
      </w:r>
      <w:r w:rsidR="004951FD" w:rsidRPr="00F2106C">
        <w:t>.</w:t>
      </w:r>
      <w:r w:rsidRPr="00F2106C">
        <w:t xml:space="preserve">  </w:t>
      </w:r>
    </w:p>
    <w:p w14:paraId="4F000B4E" w14:textId="77777777" w:rsidR="00D06A3E" w:rsidRPr="00F2106C" w:rsidRDefault="00D06A3E" w:rsidP="00D95F7D">
      <w:pPr>
        <w:spacing w:after="0" w:line="240" w:lineRule="auto"/>
        <w:rPr>
          <w:u w:val="single"/>
        </w:rPr>
      </w:pPr>
    </w:p>
    <w:p w14:paraId="4FBE886D" w14:textId="77777777" w:rsidR="007D617C" w:rsidRPr="00F2106C" w:rsidRDefault="007D617C" w:rsidP="00D95F7D">
      <w:pPr>
        <w:spacing w:after="0" w:line="240" w:lineRule="auto"/>
      </w:pPr>
      <w:r w:rsidRPr="00F2106C">
        <w:rPr>
          <w:u w:val="single"/>
        </w:rPr>
        <w:t>Line 69</w:t>
      </w:r>
      <w:r w:rsidR="00CC7AA4" w:rsidRPr="00F2106C">
        <w:rPr>
          <w:u w:val="single"/>
        </w:rPr>
        <w:t xml:space="preserve"> </w:t>
      </w:r>
      <w:r w:rsidR="008B310B" w:rsidRPr="00F2106C">
        <w:rPr>
          <w:u w:val="single"/>
        </w:rPr>
        <w:t xml:space="preserve">- </w:t>
      </w:r>
      <w:r w:rsidR="00CC7AA4" w:rsidRPr="00F2106C">
        <w:rPr>
          <w:u w:val="single"/>
        </w:rPr>
        <w:t>Interest</w:t>
      </w:r>
      <w:r w:rsidR="00211757" w:rsidRPr="00F2106C">
        <w:t>:</w:t>
      </w:r>
      <w:r w:rsidR="00EB01F2" w:rsidRPr="00F2106C">
        <w:t xml:space="preserve"> </w:t>
      </w:r>
      <w:r w:rsidRPr="00F2106C">
        <w:t>Any charges made for the use of money over a period of time</w:t>
      </w:r>
    </w:p>
    <w:p w14:paraId="5B849650" w14:textId="77777777" w:rsidR="00D06A3E" w:rsidRPr="00F2106C" w:rsidRDefault="00D06A3E" w:rsidP="00D95F7D">
      <w:pPr>
        <w:spacing w:after="0" w:line="240" w:lineRule="auto"/>
        <w:rPr>
          <w:u w:val="single"/>
        </w:rPr>
      </w:pPr>
    </w:p>
    <w:p w14:paraId="0887574E" w14:textId="77777777" w:rsidR="007D617C" w:rsidRPr="00F2106C" w:rsidRDefault="007D617C" w:rsidP="00D95F7D">
      <w:pPr>
        <w:spacing w:after="0" w:line="240" w:lineRule="auto"/>
        <w:rPr>
          <w:rFonts w:ascii="Verdana" w:eastAsia="Times New Roman" w:hAnsi="Verdana"/>
          <w:color w:val="000000"/>
          <w:sz w:val="20"/>
          <w:szCs w:val="20"/>
        </w:rPr>
      </w:pPr>
      <w:r w:rsidRPr="00F2106C">
        <w:rPr>
          <w:u w:val="single"/>
        </w:rPr>
        <w:t>Line 70</w:t>
      </w:r>
      <w:r w:rsidR="00CC7AA4" w:rsidRPr="00F2106C">
        <w:rPr>
          <w:u w:val="single"/>
        </w:rPr>
        <w:t xml:space="preserve"> </w:t>
      </w:r>
      <w:r w:rsidR="008B310B" w:rsidRPr="00F2106C">
        <w:rPr>
          <w:u w:val="single"/>
        </w:rPr>
        <w:t xml:space="preserve">- </w:t>
      </w:r>
      <w:r w:rsidR="00CC7AA4" w:rsidRPr="00F2106C">
        <w:rPr>
          <w:u w:val="single"/>
        </w:rPr>
        <w:t>HSN Assessment</w:t>
      </w:r>
      <w:r w:rsidR="00211757" w:rsidRPr="00F2106C">
        <w:t>:</w:t>
      </w:r>
      <w:r w:rsidR="00CC7AA4" w:rsidRPr="00F2106C">
        <w:t xml:space="preserve"> </w:t>
      </w:r>
      <w:r w:rsidRPr="00F2106C">
        <w:t>This includes Gross Assessment to the Uncompensated Care Pool</w:t>
      </w:r>
    </w:p>
    <w:p w14:paraId="4B2CEF73" w14:textId="77777777" w:rsidR="00D06A3E" w:rsidRPr="00F2106C" w:rsidRDefault="00D06A3E" w:rsidP="00D95F7D">
      <w:pPr>
        <w:spacing w:after="0" w:line="240" w:lineRule="auto"/>
        <w:rPr>
          <w:u w:val="single"/>
        </w:rPr>
      </w:pPr>
    </w:p>
    <w:p w14:paraId="15EAFDC0" w14:textId="77777777" w:rsidR="007D617C" w:rsidRPr="00F2106C" w:rsidRDefault="007D617C" w:rsidP="00D95F7D">
      <w:pPr>
        <w:spacing w:after="0" w:line="240" w:lineRule="auto"/>
      </w:pPr>
      <w:r w:rsidRPr="00F2106C">
        <w:rPr>
          <w:u w:val="single"/>
        </w:rPr>
        <w:t>Line 71</w:t>
      </w:r>
      <w:r w:rsidR="00211757" w:rsidRPr="00F2106C">
        <w:t>:</w:t>
      </w:r>
      <w:r w:rsidRPr="00F2106C">
        <w:t xml:space="preserve"> No input required</w:t>
      </w:r>
    </w:p>
    <w:p w14:paraId="73156299" w14:textId="77777777" w:rsidR="00D06A3E" w:rsidRPr="00F2106C" w:rsidRDefault="00D06A3E" w:rsidP="00D95F7D">
      <w:pPr>
        <w:spacing w:after="0" w:line="240" w:lineRule="auto"/>
        <w:rPr>
          <w:u w:val="single"/>
        </w:rPr>
      </w:pPr>
    </w:p>
    <w:p w14:paraId="16747C19" w14:textId="77777777" w:rsidR="007D617C" w:rsidRPr="00F2106C" w:rsidRDefault="007D617C" w:rsidP="00D95F7D">
      <w:pPr>
        <w:spacing w:after="0" w:line="240" w:lineRule="auto"/>
      </w:pPr>
      <w:r w:rsidRPr="00F2106C">
        <w:rPr>
          <w:u w:val="single"/>
        </w:rPr>
        <w:t>Line 72</w:t>
      </w:r>
      <w:r w:rsidR="00CC7AA4" w:rsidRPr="00F2106C">
        <w:rPr>
          <w:u w:val="single"/>
        </w:rPr>
        <w:t xml:space="preserve"> </w:t>
      </w:r>
      <w:r w:rsidR="008B310B" w:rsidRPr="00F2106C">
        <w:rPr>
          <w:u w:val="single"/>
        </w:rPr>
        <w:t xml:space="preserve">- </w:t>
      </w:r>
      <w:r w:rsidR="00CC7AA4" w:rsidRPr="00F2106C">
        <w:rPr>
          <w:u w:val="single"/>
        </w:rPr>
        <w:t>Other Operating Expense</w:t>
      </w:r>
      <w:r w:rsidR="00211757" w:rsidRPr="00F2106C">
        <w:t>:</w:t>
      </w:r>
      <w:r w:rsidR="00EB01F2" w:rsidRPr="00F2106C">
        <w:t xml:space="preserve"> </w:t>
      </w:r>
      <w:r w:rsidRPr="00F2106C">
        <w:t xml:space="preserve">All other expenses not reported in </w:t>
      </w:r>
      <w:r w:rsidR="008E6C75" w:rsidRPr="00F2106C">
        <w:t>l</w:t>
      </w:r>
      <w:r w:rsidRPr="00F2106C">
        <w:t>ines 67 through 71</w:t>
      </w:r>
    </w:p>
    <w:p w14:paraId="0DC98FF2" w14:textId="77777777" w:rsidR="00D06A3E" w:rsidRPr="00F2106C" w:rsidRDefault="00D06A3E" w:rsidP="00D95F7D">
      <w:pPr>
        <w:spacing w:after="100" w:afterAutospacing="1" w:line="240" w:lineRule="auto"/>
        <w:rPr>
          <w:u w:val="single"/>
        </w:rPr>
      </w:pPr>
    </w:p>
    <w:p w14:paraId="08A3E79F" w14:textId="77777777" w:rsidR="007D617C" w:rsidRPr="00F2106C" w:rsidRDefault="007D617C" w:rsidP="00D95F7D">
      <w:pPr>
        <w:spacing w:after="100" w:afterAutospacing="1" w:line="240" w:lineRule="auto"/>
      </w:pPr>
      <w:r w:rsidRPr="00F2106C">
        <w:rPr>
          <w:u w:val="single"/>
        </w:rPr>
        <w:t>Line 73</w:t>
      </w:r>
      <w:r w:rsidR="00CC7AA4" w:rsidRPr="00F2106C">
        <w:rPr>
          <w:u w:val="single"/>
        </w:rPr>
        <w:t xml:space="preserve"> </w:t>
      </w:r>
      <w:r w:rsidR="008B310B" w:rsidRPr="00F2106C">
        <w:rPr>
          <w:u w:val="single"/>
        </w:rPr>
        <w:t xml:space="preserve">- </w:t>
      </w:r>
      <w:r w:rsidR="00CC7AA4" w:rsidRPr="00F2106C">
        <w:rPr>
          <w:u w:val="single"/>
        </w:rPr>
        <w:t>Total Expenses</w:t>
      </w:r>
      <w:r w:rsidR="00211757" w:rsidRPr="00F2106C">
        <w:t>:</w:t>
      </w:r>
      <w:r w:rsidR="008B310B" w:rsidRPr="00F2106C">
        <w:t xml:space="preserve"> </w:t>
      </w:r>
      <w:r w:rsidR="00966001" w:rsidRPr="00F2106C">
        <w:t>C</w:t>
      </w:r>
      <w:r w:rsidR="00270AFC" w:rsidRPr="00F2106C">
        <w:t>alculate</w:t>
      </w:r>
      <w:r w:rsidRPr="00F2106C">
        <w:t xml:space="preserve"> the total of </w:t>
      </w:r>
      <w:r w:rsidR="00711035" w:rsidRPr="00F2106C">
        <w:t>l</w:t>
      </w:r>
      <w:r w:rsidRPr="00F2106C">
        <w:t>ines 66.1, 68, 69, 70, 71 and 72</w:t>
      </w:r>
    </w:p>
    <w:p w14:paraId="12F974CA" w14:textId="77777777" w:rsidR="007D617C" w:rsidRPr="00F2106C" w:rsidRDefault="009E5388" w:rsidP="00D95F7D">
      <w:pPr>
        <w:spacing w:line="240" w:lineRule="auto"/>
      </w:pPr>
      <w:r w:rsidRPr="00F2106C">
        <w:rPr>
          <w:u w:val="single"/>
        </w:rPr>
        <w:t>L</w:t>
      </w:r>
      <w:r w:rsidR="007D617C" w:rsidRPr="00F2106C">
        <w:rPr>
          <w:u w:val="single"/>
        </w:rPr>
        <w:t>ine 74</w:t>
      </w:r>
      <w:r w:rsidR="00CC7AA4" w:rsidRPr="00F2106C">
        <w:rPr>
          <w:u w:val="single"/>
        </w:rPr>
        <w:t xml:space="preserve"> </w:t>
      </w:r>
      <w:r w:rsidR="008B310B" w:rsidRPr="00F2106C">
        <w:rPr>
          <w:u w:val="single"/>
        </w:rPr>
        <w:t xml:space="preserve">- </w:t>
      </w:r>
      <w:r w:rsidR="00CC7AA4" w:rsidRPr="00F2106C">
        <w:rPr>
          <w:u w:val="single"/>
        </w:rPr>
        <w:t xml:space="preserve">Excess of Revenue, Gains and Other Support Over </w:t>
      </w:r>
      <w:r w:rsidR="000941B0" w:rsidRPr="00F2106C">
        <w:rPr>
          <w:u w:val="single"/>
        </w:rPr>
        <w:t>Expenses</w:t>
      </w:r>
      <w:r w:rsidR="000941B0" w:rsidRPr="00F2106C">
        <w:t>:</w:t>
      </w:r>
      <w:r w:rsidR="00D13A3E" w:rsidRPr="00F2106C">
        <w:t xml:space="preserve"> </w:t>
      </w:r>
      <w:r w:rsidR="00966001" w:rsidRPr="00F2106C">
        <w:t>C</w:t>
      </w:r>
      <w:r w:rsidR="007D617C" w:rsidRPr="00F2106C">
        <w:t>alculat</w:t>
      </w:r>
      <w:r w:rsidR="00270AFC" w:rsidRPr="00F2106C">
        <w:t>e</w:t>
      </w:r>
      <w:r w:rsidR="007D617C" w:rsidRPr="00F2106C">
        <w:t xml:space="preserve"> the value by subtracting </w:t>
      </w:r>
      <w:r w:rsidR="00711035" w:rsidRPr="00F2106C">
        <w:t>l</w:t>
      </w:r>
      <w:r w:rsidR="007D617C" w:rsidRPr="00F2106C">
        <w:t xml:space="preserve">ine 73 from </w:t>
      </w:r>
      <w:r w:rsidR="00711035" w:rsidRPr="00F2106C">
        <w:t>l</w:t>
      </w:r>
      <w:r w:rsidR="007D617C" w:rsidRPr="00F2106C">
        <w:t>ine 65</w:t>
      </w:r>
    </w:p>
    <w:p w14:paraId="07021B70" w14:textId="77777777" w:rsidR="004B2EDE" w:rsidRPr="00F2106C" w:rsidRDefault="00277355" w:rsidP="00D95F7D">
      <w:pPr>
        <w:spacing w:after="0" w:line="240" w:lineRule="auto"/>
        <w:rPr>
          <w:b/>
        </w:rPr>
      </w:pPr>
      <w:r w:rsidRPr="00F2106C">
        <w:rPr>
          <w:b/>
          <w:u w:val="single"/>
        </w:rPr>
        <w:t>Change in Unrestricted Net Assets</w:t>
      </w:r>
      <w:r w:rsidR="00AB4376" w:rsidRPr="00F2106C">
        <w:rPr>
          <w:b/>
        </w:rPr>
        <w:t xml:space="preserve"> </w:t>
      </w:r>
    </w:p>
    <w:p w14:paraId="76E3580C" w14:textId="77777777" w:rsidR="00D06A3E" w:rsidRPr="00F2106C" w:rsidRDefault="00D06A3E" w:rsidP="00D95F7D">
      <w:pPr>
        <w:spacing w:line="240" w:lineRule="auto"/>
      </w:pPr>
    </w:p>
    <w:p w14:paraId="0AB5C5B0" w14:textId="77777777" w:rsidR="00270AFC" w:rsidRPr="00F2106C" w:rsidRDefault="007D617C" w:rsidP="00D95F7D">
      <w:pPr>
        <w:spacing w:after="0" w:line="240" w:lineRule="auto"/>
      </w:pPr>
      <w:r w:rsidRPr="00F2106C">
        <w:rPr>
          <w:u w:val="single"/>
        </w:rPr>
        <w:t>Line 78</w:t>
      </w:r>
      <w:r w:rsidR="00943DCB" w:rsidRPr="00F2106C">
        <w:rPr>
          <w:u w:val="single"/>
        </w:rPr>
        <w:t xml:space="preserve"> Transfer from and (to) Parent / Affiliates</w:t>
      </w:r>
      <w:r w:rsidR="00211757" w:rsidRPr="00F2106C">
        <w:t>:</w:t>
      </w:r>
      <w:r w:rsidRPr="00F2106C">
        <w:t xml:space="preserve"> Includes funds transferred from (to) parent and affiliates</w:t>
      </w:r>
    </w:p>
    <w:p w14:paraId="7A6DB831" w14:textId="77777777" w:rsidR="00AB4376" w:rsidRPr="00F2106C" w:rsidRDefault="00AB4376" w:rsidP="00D95F7D">
      <w:pPr>
        <w:spacing w:after="0" w:line="240" w:lineRule="auto"/>
        <w:ind w:left="720"/>
      </w:pPr>
    </w:p>
    <w:p w14:paraId="5E402609" w14:textId="77777777" w:rsidR="007D617C" w:rsidRPr="00F2106C" w:rsidRDefault="007D617C" w:rsidP="00D95F7D">
      <w:pPr>
        <w:spacing w:after="0" w:line="240" w:lineRule="auto"/>
      </w:pPr>
      <w:r w:rsidRPr="00F2106C">
        <w:rPr>
          <w:u w:val="single"/>
        </w:rPr>
        <w:t>Line 78.1</w:t>
      </w:r>
      <w:r w:rsidR="00943DCB" w:rsidRPr="00F2106C">
        <w:rPr>
          <w:u w:val="single"/>
        </w:rPr>
        <w:t xml:space="preserve"> </w:t>
      </w:r>
      <w:r w:rsidR="00B52C9D" w:rsidRPr="00F2106C">
        <w:rPr>
          <w:u w:val="single"/>
        </w:rPr>
        <w:t xml:space="preserve">- </w:t>
      </w:r>
      <w:r w:rsidR="00943DCB" w:rsidRPr="00F2106C">
        <w:rPr>
          <w:u w:val="single"/>
        </w:rPr>
        <w:t>Other Changes in Unrestricted Net Assets, Before Extraordinary</w:t>
      </w:r>
      <w:r w:rsidR="00211757" w:rsidRPr="00F2106C">
        <w:t>:</w:t>
      </w:r>
      <w:r w:rsidR="00D13A3E" w:rsidRPr="00F2106C">
        <w:t xml:space="preserve"> </w:t>
      </w:r>
      <w:r w:rsidR="004951FD" w:rsidRPr="00F2106C">
        <w:t>Any</w:t>
      </w:r>
      <w:r w:rsidRPr="00F2106C">
        <w:t xml:space="preserve"> changes in unrestricted net assets, except what is entered in </w:t>
      </w:r>
      <w:r w:rsidR="00711035" w:rsidRPr="00F2106C">
        <w:t>l</w:t>
      </w:r>
      <w:r w:rsidRPr="00F2106C">
        <w:t>ine 74 and 78</w:t>
      </w:r>
      <w:r w:rsidR="00102C88" w:rsidRPr="00F2106C">
        <w:t>s</w:t>
      </w:r>
    </w:p>
    <w:p w14:paraId="5E001962" w14:textId="77777777" w:rsidR="00D06A3E" w:rsidRPr="00F2106C" w:rsidRDefault="00D06A3E" w:rsidP="00D95F7D">
      <w:pPr>
        <w:spacing w:after="0" w:line="240" w:lineRule="auto"/>
        <w:rPr>
          <w:u w:val="single"/>
        </w:rPr>
      </w:pPr>
    </w:p>
    <w:p w14:paraId="44DAB6F1" w14:textId="77777777" w:rsidR="00270AFC" w:rsidRPr="00F2106C" w:rsidRDefault="007D617C" w:rsidP="00D95F7D">
      <w:pPr>
        <w:spacing w:after="0" w:line="240" w:lineRule="auto"/>
      </w:pPr>
      <w:r w:rsidRPr="00F2106C">
        <w:rPr>
          <w:u w:val="single"/>
        </w:rPr>
        <w:t>Line 79</w:t>
      </w:r>
      <w:r w:rsidR="005757B9" w:rsidRPr="00F2106C">
        <w:rPr>
          <w:u w:val="single"/>
        </w:rPr>
        <w:t xml:space="preserve"> </w:t>
      </w:r>
      <w:r w:rsidR="00B52C9D" w:rsidRPr="00F2106C">
        <w:rPr>
          <w:u w:val="single"/>
        </w:rPr>
        <w:t xml:space="preserve">- </w:t>
      </w:r>
      <w:r w:rsidR="005757B9" w:rsidRPr="00F2106C">
        <w:rPr>
          <w:u w:val="single"/>
        </w:rPr>
        <w:t>Total Increase (Decrease) in Unrestricted Net Assets, before Extraordinary Items</w:t>
      </w:r>
      <w:r w:rsidR="00211757" w:rsidRPr="00F2106C">
        <w:t>:</w:t>
      </w:r>
      <w:r w:rsidRPr="00F2106C">
        <w:t xml:space="preserve"> </w:t>
      </w:r>
      <w:r w:rsidR="00966001" w:rsidRPr="00F2106C">
        <w:t>Ca</w:t>
      </w:r>
      <w:r w:rsidR="00270AFC" w:rsidRPr="00F2106C">
        <w:t xml:space="preserve">lculate </w:t>
      </w:r>
      <w:r w:rsidRPr="00F2106C">
        <w:t xml:space="preserve">the total of </w:t>
      </w:r>
      <w:r w:rsidR="00711035" w:rsidRPr="00F2106C">
        <w:t>l</w:t>
      </w:r>
      <w:r w:rsidRPr="00F2106C">
        <w:t>ines</w:t>
      </w:r>
      <w:r w:rsidR="005757B9" w:rsidRPr="00F2106C">
        <w:t xml:space="preserve"> </w:t>
      </w:r>
      <w:r w:rsidRPr="00F2106C">
        <w:t>74, 78, and 78.1</w:t>
      </w:r>
    </w:p>
    <w:p w14:paraId="15A91C70" w14:textId="77777777" w:rsidR="007D617C" w:rsidRPr="00F2106C" w:rsidRDefault="007D617C" w:rsidP="00D95F7D">
      <w:pPr>
        <w:spacing w:after="0" w:line="240" w:lineRule="auto"/>
        <w:ind w:left="720"/>
      </w:pPr>
    </w:p>
    <w:p w14:paraId="13B4A2D9" w14:textId="77777777" w:rsidR="00270AFC" w:rsidRPr="00F2106C" w:rsidRDefault="007D617C" w:rsidP="00D95F7D">
      <w:pPr>
        <w:spacing w:after="0" w:line="240" w:lineRule="auto"/>
      </w:pPr>
      <w:r w:rsidRPr="00F2106C">
        <w:rPr>
          <w:u w:val="single"/>
        </w:rPr>
        <w:lastRenderedPageBreak/>
        <w:t>Line 80</w:t>
      </w:r>
      <w:r w:rsidR="0042121B" w:rsidRPr="00F2106C">
        <w:rPr>
          <w:u w:val="single"/>
        </w:rPr>
        <w:t xml:space="preserve"> </w:t>
      </w:r>
      <w:r w:rsidR="00B52C9D" w:rsidRPr="00F2106C">
        <w:rPr>
          <w:u w:val="single"/>
        </w:rPr>
        <w:t xml:space="preserve">- </w:t>
      </w:r>
      <w:r w:rsidR="0042121B" w:rsidRPr="00F2106C">
        <w:rPr>
          <w:u w:val="single"/>
        </w:rPr>
        <w:t>Extraordinary Gains (Losses)</w:t>
      </w:r>
      <w:r w:rsidR="00211757" w:rsidRPr="00F2106C">
        <w:rPr>
          <w:u w:val="single"/>
        </w:rPr>
        <w:t>:</w:t>
      </w:r>
      <w:r w:rsidR="00D13A3E" w:rsidRPr="00F2106C">
        <w:t xml:space="preserve"> </w:t>
      </w:r>
      <w:r w:rsidRPr="00F2106C">
        <w:t>Any gains (losses) resulting from transactions that are unusual in nature or infrequent in occurrence</w:t>
      </w:r>
    </w:p>
    <w:p w14:paraId="13D80E1D" w14:textId="77777777" w:rsidR="007D617C" w:rsidRPr="00F2106C" w:rsidRDefault="007D617C" w:rsidP="00D95F7D">
      <w:pPr>
        <w:spacing w:after="0" w:line="240" w:lineRule="auto"/>
      </w:pPr>
    </w:p>
    <w:p w14:paraId="62A2399D" w14:textId="77777777" w:rsidR="00270AFC" w:rsidRPr="00F2106C" w:rsidRDefault="007D617C" w:rsidP="00D95F7D">
      <w:pPr>
        <w:spacing w:after="0" w:line="240" w:lineRule="auto"/>
      </w:pPr>
      <w:r w:rsidRPr="00F2106C">
        <w:rPr>
          <w:u w:val="single"/>
        </w:rPr>
        <w:t>Line 81</w:t>
      </w:r>
      <w:r w:rsidR="0042121B" w:rsidRPr="00F2106C">
        <w:rPr>
          <w:u w:val="single"/>
        </w:rPr>
        <w:t xml:space="preserve"> </w:t>
      </w:r>
      <w:r w:rsidR="00B52C9D" w:rsidRPr="00F2106C">
        <w:rPr>
          <w:u w:val="single"/>
        </w:rPr>
        <w:t xml:space="preserve">- </w:t>
      </w:r>
      <w:r w:rsidR="0042121B" w:rsidRPr="00F2106C">
        <w:rPr>
          <w:u w:val="single"/>
        </w:rPr>
        <w:t>Change in Accounting Principle / Other</w:t>
      </w:r>
      <w:r w:rsidR="00211757" w:rsidRPr="00F2106C">
        <w:t>:</w:t>
      </w:r>
      <w:r w:rsidR="00D13A3E" w:rsidRPr="00F2106C">
        <w:t xml:space="preserve"> </w:t>
      </w:r>
      <w:r w:rsidRPr="00F2106C">
        <w:t>This is for any adjustments resulting from changes in accounting principle</w:t>
      </w:r>
    </w:p>
    <w:p w14:paraId="04891607" w14:textId="77777777" w:rsidR="007D617C" w:rsidRPr="00F2106C" w:rsidRDefault="007D617C" w:rsidP="00D95F7D">
      <w:pPr>
        <w:spacing w:after="0" w:line="240" w:lineRule="auto"/>
        <w:ind w:left="720"/>
      </w:pPr>
    </w:p>
    <w:p w14:paraId="1A1EC3CA" w14:textId="77777777" w:rsidR="007D617C" w:rsidRPr="00F2106C" w:rsidRDefault="007D617C" w:rsidP="00D95F7D">
      <w:pPr>
        <w:spacing w:line="240" w:lineRule="auto"/>
      </w:pPr>
      <w:r w:rsidRPr="00F2106C">
        <w:rPr>
          <w:u w:val="single"/>
        </w:rPr>
        <w:t>Line 82</w:t>
      </w:r>
      <w:r w:rsidR="0042121B" w:rsidRPr="00F2106C">
        <w:rPr>
          <w:u w:val="single"/>
        </w:rPr>
        <w:t xml:space="preserve"> </w:t>
      </w:r>
      <w:r w:rsidR="00B52C9D" w:rsidRPr="00F2106C">
        <w:rPr>
          <w:u w:val="single"/>
        </w:rPr>
        <w:t xml:space="preserve">- </w:t>
      </w:r>
      <w:r w:rsidR="0042121B" w:rsidRPr="00F2106C">
        <w:rPr>
          <w:u w:val="single"/>
        </w:rPr>
        <w:t>Total Increase / Decrease in Unrestricted Net Assets</w:t>
      </w:r>
      <w:r w:rsidR="00211757" w:rsidRPr="00F2106C">
        <w:t>:</w:t>
      </w:r>
      <w:r w:rsidR="00D13A3E" w:rsidRPr="00F2106C">
        <w:t xml:space="preserve"> </w:t>
      </w:r>
      <w:r w:rsidR="00966001" w:rsidRPr="00F2106C">
        <w:t>C</w:t>
      </w:r>
      <w:r w:rsidR="00270AFC" w:rsidRPr="00F2106C">
        <w:t>alculate</w:t>
      </w:r>
      <w:r w:rsidRPr="00F2106C">
        <w:t xml:space="preserve"> the total of </w:t>
      </w:r>
      <w:r w:rsidR="00711035" w:rsidRPr="00F2106C">
        <w:t>l</w:t>
      </w:r>
      <w:r w:rsidRPr="00F2106C">
        <w:t>ines</w:t>
      </w:r>
      <w:r w:rsidR="00041D9E" w:rsidRPr="00F2106C">
        <w:t xml:space="preserve"> 7</w:t>
      </w:r>
      <w:r w:rsidRPr="00F2106C">
        <w:t>9 through 81</w:t>
      </w:r>
    </w:p>
    <w:p w14:paraId="2949ED88" w14:textId="77777777" w:rsidR="007D617C" w:rsidRPr="00F2106C" w:rsidRDefault="0004053C" w:rsidP="00D95F7D">
      <w:pPr>
        <w:pStyle w:val="Heading1"/>
        <w:spacing w:before="0" w:after="0" w:line="240" w:lineRule="auto"/>
        <w:rPr>
          <w:rFonts w:ascii="Calibri" w:hAnsi="Calibri"/>
        </w:rPr>
      </w:pPr>
      <w:r w:rsidRPr="00F2106C">
        <w:rPr>
          <w:rFonts w:ascii="Calibri" w:hAnsi="Calibri"/>
        </w:rPr>
        <w:br w:type="page"/>
      </w:r>
      <w:bookmarkStart w:id="25" w:name="_Toc441669223"/>
      <w:r w:rsidR="007D617C" w:rsidRPr="00F2106C">
        <w:rPr>
          <w:rFonts w:ascii="Calibri" w:hAnsi="Calibri"/>
        </w:rPr>
        <w:lastRenderedPageBreak/>
        <w:t>Tab 12</w:t>
      </w:r>
      <w:r w:rsidRPr="00F2106C">
        <w:rPr>
          <w:rFonts w:ascii="Calibri" w:hAnsi="Calibri"/>
        </w:rPr>
        <w:t>:</w:t>
      </w:r>
      <w:r w:rsidR="007D617C" w:rsidRPr="00F2106C">
        <w:rPr>
          <w:rFonts w:ascii="Calibri" w:hAnsi="Calibri"/>
        </w:rPr>
        <w:t xml:space="preserve"> Allocation of Observation Bed Costs to a Non Distinct Unit</w:t>
      </w:r>
      <w:bookmarkEnd w:id="25"/>
    </w:p>
    <w:p w14:paraId="142A4962" w14:textId="77777777" w:rsidR="007D617C" w:rsidRPr="00F2106C" w:rsidRDefault="00D875A4" w:rsidP="00D95F7D">
      <w:pPr>
        <w:spacing w:line="240" w:lineRule="auto"/>
      </w:pPr>
      <w:r w:rsidRPr="00F2106C">
        <w:t>H</w:t>
      </w:r>
      <w:r w:rsidR="000D12D2" w:rsidRPr="00F2106C">
        <w:t xml:space="preserve">ospitals </w:t>
      </w:r>
      <w:r w:rsidRPr="00F2106C">
        <w:t>will</w:t>
      </w:r>
      <w:r w:rsidR="000D12D2" w:rsidRPr="00F2106C">
        <w:t xml:space="preserve"> allocate non-distinct observation bed day costs included in the medical and surgical, pediatric, and obstetric inpatient cost centers</w:t>
      </w:r>
      <w:r w:rsidR="007B7DC0" w:rsidRPr="00F2106C">
        <w:t xml:space="preserve"> to an outpatient non-distinct unit</w:t>
      </w:r>
      <w:r w:rsidRPr="00F2106C">
        <w:t xml:space="preserve"> on this tab</w:t>
      </w:r>
      <w:r w:rsidR="007B7DC0" w:rsidRPr="00F2106C">
        <w:t>.</w:t>
      </w:r>
      <w:r w:rsidR="000D12D2" w:rsidRPr="00F2106C">
        <w:t xml:space="preserve"> </w:t>
      </w:r>
      <w:r w:rsidR="007B7DC0" w:rsidRPr="00F2106C">
        <w:t xml:space="preserve">This calculation is done </w:t>
      </w:r>
      <w:r w:rsidR="000D12D2" w:rsidRPr="00F2106C">
        <w:t>both including and excluding capital</w:t>
      </w:r>
      <w:r w:rsidR="007B7DC0" w:rsidRPr="00F2106C">
        <w:t>.</w:t>
      </w:r>
      <w:r w:rsidR="000D12D2" w:rsidRPr="00F2106C">
        <w:t xml:space="preserve"> </w:t>
      </w:r>
      <w:r w:rsidR="007B7DC0" w:rsidRPr="00F2106C">
        <w:t>The</w:t>
      </w:r>
      <w:r w:rsidR="000D12D2" w:rsidRPr="00F2106C">
        <w:t xml:space="preserve"> allocation </w:t>
      </w:r>
      <w:r w:rsidR="007B7DC0" w:rsidRPr="00F2106C">
        <w:t xml:space="preserve">is </w:t>
      </w:r>
      <w:r w:rsidR="000D12D2" w:rsidRPr="00F2106C">
        <w:t xml:space="preserve">based on patient days </w:t>
      </w:r>
      <w:r w:rsidR="007B7DC0" w:rsidRPr="00F2106C">
        <w:t>and bed day equivalents for the respective</w:t>
      </w:r>
      <w:r w:rsidR="000D12D2" w:rsidRPr="00F2106C">
        <w:t xml:space="preserve"> cost center</w:t>
      </w:r>
      <w:r w:rsidR="007B7DC0" w:rsidRPr="00F2106C">
        <w:t>s</w:t>
      </w:r>
      <w:r w:rsidR="000D12D2" w:rsidRPr="00F2106C">
        <w:t>.  With the exception of bed day equivalents, all information is derived from other tabs within the cost report.  Bed day equivalents needs</w:t>
      </w:r>
      <w:r w:rsidR="007B7DC0" w:rsidRPr="00F2106C">
        <w:t xml:space="preserve"> to be entered by the hospital. </w:t>
      </w:r>
      <w:r w:rsidR="007D617C" w:rsidRPr="00F2106C">
        <w:t xml:space="preserve">Hospitals are required to enter numerical values for each entry, unless specified. </w:t>
      </w:r>
    </w:p>
    <w:p w14:paraId="354DF950" w14:textId="77777777" w:rsidR="007D617C" w:rsidRPr="00F2106C" w:rsidRDefault="007D617C" w:rsidP="00D95F7D">
      <w:pPr>
        <w:pStyle w:val="Heading2"/>
        <w:spacing w:after="0" w:line="240" w:lineRule="auto"/>
        <w:rPr>
          <w:rFonts w:ascii="Calibri" w:hAnsi="Calibri"/>
          <w:b w:val="0"/>
          <w:i w:val="0"/>
          <w:sz w:val="22"/>
          <w:szCs w:val="22"/>
          <w:u w:val="single"/>
        </w:rPr>
      </w:pPr>
      <w:bookmarkStart w:id="26" w:name="_Toc412202647"/>
      <w:r w:rsidRPr="00F2106C">
        <w:rPr>
          <w:rFonts w:ascii="Calibri" w:hAnsi="Calibri"/>
          <w:b w:val="0"/>
          <w:bCs w:val="0"/>
          <w:i w:val="0"/>
          <w:iCs w:val="0"/>
          <w:sz w:val="22"/>
          <w:szCs w:val="22"/>
          <w:u w:val="single"/>
        </w:rPr>
        <w:t>Allocation to Non-Distinct Observation Costs (Including Capital</w:t>
      </w:r>
      <w:bookmarkEnd w:id="26"/>
      <w:r w:rsidRPr="00F2106C">
        <w:rPr>
          <w:rFonts w:ascii="Calibri" w:hAnsi="Calibri"/>
          <w:b w:val="0"/>
          <w:bCs w:val="0"/>
          <w:i w:val="0"/>
          <w:iCs w:val="0"/>
          <w:sz w:val="22"/>
          <w:szCs w:val="22"/>
          <w:u w:val="single"/>
        </w:rPr>
        <w:t>)</w:t>
      </w:r>
    </w:p>
    <w:p w14:paraId="0B623B32" w14:textId="77777777" w:rsidR="00B52C9D" w:rsidRPr="00F2106C" w:rsidRDefault="00B52C9D" w:rsidP="00D95F7D">
      <w:pPr>
        <w:spacing w:after="0" w:line="240" w:lineRule="auto"/>
        <w:rPr>
          <w:u w:val="single"/>
        </w:rPr>
      </w:pPr>
    </w:p>
    <w:p w14:paraId="5285AB6E" w14:textId="77777777" w:rsidR="00B52C9D" w:rsidRPr="00F2106C" w:rsidRDefault="000A4DB4" w:rsidP="00D95F7D">
      <w:pPr>
        <w:spacing w:after="0" w:line="240" w:lineRule="auto"/>
        <w:jc w:val="center"/>
        <w:rPr>
          <w:b/>
        </w:rPr>
      </w:pPr>
      <w:r w:rsidRPr="00F2106C">
        <w:rPr>
          <w:b/>
        </w:rPr>
        <w:t>Line</w:t>
      </w:r>
      <w:r w:rsidR="00B52C9D" w:rsidRPr="00F2106C">
        <w:rPr>
          <w:b/>
        </w:rPr>
        <w:t>s</w:t>
      </w:r>
    </w:p>
    <w:p w14:paraId="6D0E72A0" w14:textId="77777777" w:rsidR="007D617C" w:rsidRPr="00F2106C" w:rsidRDefault="007D617C" w:rsidP="00D95F7D">
      <w:pPr>
        <w:spacing w:after="0" w:line="240" w:lineRule="auto"/>
      </w:pPr>
    </w:p>
    <w:p w14:paraId="5E5051E5" w14:textId="77777777" w:rsidR="00AF7EB5" w:rsidRPr="00F2106C" w:rsidRDefault="00AF7EB5" w:rsidP="00D95F7D">
      <w:pPr>
        <w:spacing w:after="0" w:line="240" w:lineRule="auto"/>
      </w:pPr>
      <w:r w:rsidRPr="00F2106C">
        <w:rPr>
          <w:u w:val="single"/>
        </w:rPr>
        <w:t xml:space="preserve">Line 30.01 </w:t>
      </w:r>
      <w:r w:rsidR="00B52C9D" w:rsidRPr="00F2106C">
        <w:rPr>
          <w:u w:val="single"/>
        </w:rPr>
        <w:t xml:space="preserve">- </w:t>
      </w:r>
      <w:r w:rsidRPr="00F2106C">
        <w:rPr>
          <w:u w:val="single"/>
        </w:rPr>
        <w:t>Medical and Surgical</w:t>
      </w:r>
      <w:r w:rsidR="009350BE" w:rsidRPr="00F2106C">
        <w:rPr>
          <w:u w:val="single"/>
        </w:rPr>
        <w:t xml:space="preserve"> Costs</w:t>
      </w:r>
      <w:r w:rsidRPr="00F2106C">
        <w:t xml:space="preserve">: </w:t>
      </w:r>
      <w:r w:rsidR="003274B5" w:rsidRPr="00F2106C">
        <w:t xml:space="preserve"> </w:t>
      </w:r>
      <w:r w:rsidR="0081012C" w:rsidRPr="00F2106C">
        <w:t>W</w:t>
      </w:r>
      <w:r w:rsidR="00476F5D" w:rsidRPr="00F2106C">
        <w:t xml:space="preserve">ill match the </w:t>
      </w:r>
      <w:r w:rsidR="004E701C" w:rsidRPr="00F2106C">
        <w:t xml:space="preserve">value </w:t>
      </w:r>
      <w:r w:rsidR="00476F5D" w:rsidRPr="00F2106C">
        <w:t>on respective lines on Tab 17, line 30.01</w:t>
      </w:r>
    </w:p>
    <w:p w14:paraId="4A629C14" w14:textId="77777777" w:rsidR="00F53350" w:rsidRPr="00F2106C" w:rsidRDefault="00F53350" w:rsidP="00D95F7D">
      <w:pPr>
        <w:spacing w:after="0" w:line="240" w:lineRule="auto"/>
        <w:rPr>
          <w:u w:val="single"/>
        </w:rPr>
      </w:pPr>
    </w:p>
    <w:p w14:paraId="440A7598" w14:textId="77777777" w:rsidR="00AF7EB5" w:rsidRPr="00F2106C" w:rsidRDefault="00AF7EB5" w:rsidP="00D95F7D">
      <w:pPr>
        <w:spacing w:after="0" w:line="240" w:lineRule="auto"/>
      </w:pPr>
      <w:r w:rsidRPr="00F2106C">
        <w:rPr>
          <w:u w:val="single"/>
        </w:rPr>
        <w:t xml:space="preserve">Line 30.02 </w:t>
      </w:r>
      <w:r w:rsidR="00B52C9D" w:rsidRPr="00F2106C">
        <w:rPr>
          <w:u w:val="single"/>
        </w:rPr>
        <w:t xml:space="preserve">- </w:t>
      </w:r>
      <w:r w:rsidRPr="00F2106C">
        <w:rPr>
          <w:u w:val="single"/>
        </w:rPr>
        <w:t>Pediatric</w:t>
      </w:r>
      <w:r w:rsidR="009350BE" w:rsidRPr="00F2106C">
        <w:rPr>
          <w:u w:val="single"/>
        </w:rPr>
        <w:t xml:space="preserve"> Costs</w:t>
      </w:r>
      <w:r w:rsidR="00476F5D" w:rsidRPr="00F2106C">
        <w:t xml:space="preserve">: </w:t>
      </w:r>
      <w:r w:rsidR="0081012C" w:rsidRPr="00F2106C">
        <w:t>W</w:t>
      </w:r>
      <w:r w:rsidR="00476F5D" w:rsidRPr="00F2106C">
        <w:t xml:space="preserve">ill match the </w:t>
      </w:r>
      <w:r w:rsidR="004E701C" w:rsidRPr="00F2106C">
        <w:t>value</w:t>
      </w:r>
      <w:r w:rsidR="00476F5D" w:rsidRPr="00F2106C">
        <w:t xml:space="preserve"> on respective lines on Tab 17, line 30.02</w:t>
      </w:r>
    </w:p>
    <w:p w14:paraId="604E2940" w14:textId="77777777" w:rsidR="00F53350" w:rsidRPr="00F2106C" w:rsidRDefault="00F53350" w:rsidP="00D95F7D">
      <w:pPr>
        <w:spacing w:after="0" w:line="240" w:lineRule="auto"/>
        <w:rPr>
          <w:u w:val="single"/>
        </w:rPr>
      </w:pPr>
    </w:p>
    <w:p w14:paraId="31915EB5" w14:textId="77777777" w:rsidR="00AF7EB5" w:rsidRPr="00F2106C" w:rsidRDefault="00AF7EB5" w:rsidP="00D95F7D">
      <w:pPr>
        <w:spacing w:after="0" w:line="240" w:lineRule="auto"/>
      </w:pPr>
      <w:r w:rsidRPr="00F2106C">
        <w:rPr>
          <w:u w:val="single"/>
        </w:rPr>
        <w:t xml:space="preserve">Line 30.03 </w:t>
      </w:r>
      <w:r w:rsidR="00B52C9D" w:rsidRPr="00F2106C">
        <w:rPr>
          <w:u w:val="single"/>
        </w:rPr>
        <w:t xml:space="preserve">- </w:t>
      </w:r>
      <w:r w:rsidR="005255B0" w:rsidRPr="00F2106C">
        <w:rPr>
          <w:u w:val="single"/>
        </w:rPr>
        <w:t>Obstetric</w:t>
      </w:r>
      <w:r w:rsidR="009350BE" w:rsidRPr="00F2106C">
        <w:rPr>
          <w:u w:val="single"/>
        </w:rPr>
        <w:t xml:space="preserve"> Costs</w:t>
      </w:r>
      <w:r w:rsidR="00476F5D" w:rsidRPr="00F2106C">
        <w:t xml:space="preserve">: </w:t>
      </w:r>
      <w:r w:rsidR="0081012C" w:rsidRPr="00F2106C">
        <w:t>W</w:t>
      </w:r>
      <w:r w:rsidR="00476F5D" w:rsidRPr="00F2106C">
        <w:t xml:space="preserve">ill match the </w:t>
      </w:r>
      <w:r w:rsidR="004E701C" w:rsidRPr="00F2106C">
        <w:t>value</w:t>
      </w:r>
      <w:r w:rsidR="00476F5D" w:rsidRPr="00F2106C">
        <w:t xml:space="preserve"> on respective lines on Tab 17, line 30.03</w:t>
      </w:r>
    </w:p>
    <w:p w14:paraId="30EB1328" w14:textId="77777777" w:rsidR="00F53350" w:rsidRPr="00F2106C" w:rsidRDefault="00F53350" w:rsidP="00D95F7D">
      <w:pPr>
        <w:spacing w:after="0" w:line="240" w:lineRule="auto"/>
        <w:rPr>
          <w:u w:val="single"/>
        </w:rPr>
      </w:pPr>
    </w:p>
    <w:p w14:paraId="454AB15C" w14:textId="77777777" w:rsidR="00476F5D" w:rsidRPr="00F2106C" w:rsidRDefault="00AF7EB5" w:rsidP="00D95F7D">
      <w:pPr>
        <w:spacing w:after="0" w:line="240" w:lineRule="auto"/>
      </w:pPr>
      <w:r w:rsidRPr="00F2106C">
        <w:rPr>
          <w:u w:val="single"/>
        </w:rPr>
        <w:t xml:space="preserve">Line 92 </w:t>
      </w:r>
      <w:r w:rsidR="00B52C9D" w:rsidRPr="00F2106C">
        <w:rPr>
          <w:u w:val="single"/>
        </w:rPr>
        <w:t xml:space="preserve">- </w:t>
      </w:r>
      <w:r w:rsidRPr="00F2106C">
        <w:rPr>
          <w:u w:val="single"/>
        </w:rPr>
        <w:t xml:space="preserve">Non-Distinct </w:t>
      </w:r>
      <w:r w:rsidR="008D1E75" w:rsidRPr="00F2106C">
        <w:rPr>
          <w:u w:val="single"/>
        </w:rPr>
        <w:t>Observation</w:t>
      </w:r>
      <w:r w:rsidRPr="00F2106C">
        <w:rPr>
          <w:u w:val="single"/>
        </w:rPr>
        <w:t xml:space="preserve"> Unit</w:t>
      </w:r>
      <w:r w:rsidR="00041D9E" w:rsidRPr="00F2106C">
        <w:rPr>
          <w:u w:val="single"/>
        </w:rPr>
        <w:t xml:space="preserve"> Statistical Data</w:t>
      </w:r>
      <w:r w:rsidR="00476F5D" w:rsidRPr="00F2106C">
        <w:t xml:space="preserve">: Bed </w:t>
      </w:r>
      <w:r w:rsidR="000941B0" w:rsidRPr="00F2106C">
        <w:t>days</w:t>
      </w:r>
      <w:r w:rsidR="00476F5D" w:rsidRPr="00F2106C">
        <w:t xml:space="preserve"> </w:t>
      </w:r>
      <w:r w:rsidR="004E701C" w:rsidRPr="00F2106C">
        <w:t>e</w:t>
      </w:r>
      <w:r w:rsidR="00476F5D" w:rsidRPr="00F2106C">
        <w:t xml:space="preserve">quivalents </w:t>
      </w:r>
    </w:p>
    <w:p w14:paraId="5D82E95E" w14:textId="77777777" w:rsidR="00F53350" w:rsidRPr="00F2106C" w:rsidRDefault="00F53350" w:rsidP="00D95F7D">
      <w:pPr>
        <w:spacing w:after="0" w:line="240" w:lineRule="auto"/>
        <w:rPr>
          <w:u w:val="single"/>
        </w:rPr>
      </w:pPr>
    </w:p>
    <w:p w14:paraId="023F97EA" w14:textId="77777777" w:rsidR="00AF7EB5" w:rsidRPr="00F2106C" w:rsidRDefault="00AF7EB5" w:rsidP="00D95F7D">
      <w:pPr>
        <w:spacing w:after="0" w:line="240" w:lineRule="auto"/>
      </w:pPr>
      <w:r w:rsidRPr="00F2106C">
        <w:rPr>
          <w:u w:val="single"/>
        </w:rPr>
        <w:t xml:space="preserve">Line 500 </w:t>
      </w:r>
      <w:r w:rsidR="00B52C9D" w:rsidRPr="00F2106C">
        <w:rPr>
          <w:u w:val="single"/>
        </w:rPr>
        <w:t xml:space="preserve">- </w:t>
      </w:r>
      <w:r w:rsidRPr="00F2106C">
        <w:rPr>
          <w:u w:val="single"/>
        </w:rPr>
        <w:t>Total</w:t>
      </w:r>
      <w:r w:rsidRPr="00F2106C">
        <w:t>:</w:t>
      </w:r>
      <w:r w:rsidR="00476F5D" w:rsidRPr="00F2106C">
        <w:t xml:space="preserve"> </w:t>
      </w:r>
      <w:r w:rsidR="00966001" w:rsidRPr="00F2106C">
        <w:t>C</w:t>
      </w:r>
      <w:r w:rsidR="00456D76" w:rsidRPr="00F2106C">
        <w:t>alculate</w:t>
      </w:r>
      <w:r w:rsidR="00476F5D" w:rsidRPr="00F2106C">
        <w:t xml:space="preserve"> the total of lines 30.01 to </w:t>
      </w:r>
      <w:r w:rsidR="004E701C" w:rsidRPr="00F2106C">
        <w:t xml:space="preserve">30.03 for column 1, 30.01 to 92 for </w:t>
      </w:r>
      <w:r w:rsidR="00041D9E" w:rsidRPr="00F2106C">
        <w:br/>
      </w:r>
      <w:r w:rsidR="004E701C" w:rsidRPr="00F2106C">
        <w:t>column 2 and 5</w:t>
      </w:r>
    </w:p>
    <w:p w14:paraId="5CB39A89" w14:textId="77777777" w:rsidR="00AF7EB5" w:rsidRPr="00F2106C" w:rsidRDefault="00AF7EB5" w:rsidP="00D95F7D">
      <w:pPr>
        <w:spacing w:after="0" w:line="240" w:lineRule="auto"/>
        <w:rPr>
          <w:u w:val="single"/>
        </w:rPr>
      </w:pPr>
    </w:p>
    <w:p w14:paraId="713C7241" w14:textId="77777777" w:rsidR="00B52C9D" w:rsidRPr="00F2106C" w:rsidRDefault="00B52C9D" w:rsidP="00D95F7D">
      <w:pPr>
        <w:spacing w:after="0" w:line="240" w:lineRule="auto"/>
        <w:jc w:val="center"/>
      </w:pPr>
      <w:r w:rsidRPr="00F2106C">
        <w:rPr>
          <w:b/>
        </w:rPr>
        <w:t>Columns</w:t>
      </w:r>
    </w:p>
    <w:p w14:paraId="36F81B74" w14:textId="77777777" w:rsidR="00B52C9D" w:rsidRPr="00F2106C" w:rsidRDefault="00B52C9D" w:rsidP="00D95F7D">
      <w:pPr>
        <w:spacing w:after="0" w:line="240" w:lineRule="auto"/>
      </w:pPr>
    </w:p>
    <w:p w14:paraId="67420416" w14:textId="77777777" w:rsidR="00E23122" w:rsidRPr="00F2106C" w:rsidRDefault="00E23122" w:rsidP="00D95F7D">
      <w:pPr>
        <w:spacing w:after="0" w:line="240" w:lineRule="auto"/>
      </w:pPr>
      <w:r w:rsidRPr="00F2106C">
        <w:rPr>
          <w:u w:val="single"/>
        </w:rPr>
        <w:t>Column 1</w:t>
      </w:r>
      <w:r w:rsidR="006157E2" w:rsidRPr="00F2106C">
        <w:rPr>
          <w:u w:val="single"/>
        </w:rPr>
        <w:t xml:space="preserve"> </w:t>
      </w:r>
      <w:r w:rsidR="00B52C9D" w:rsidRPr="00F2106C">
        <w:rPr>
          <w:u w:val="single"/>
        </w:rPr>
        <w:t xml:space="preserve">- </w:t>
      </w:r>
      <w:r w:rsidR="006157E2" w:rsidRPr="00F2106C">
        <w:rPr>
          <w:u w:val="single"/>
        </w:rPr>
        <w:t>Total Expenses Including Capital</w:t>
      </w:r>
      <w:r w:rsidRPr="00F2106C">
        <w:t xml:space="preserve">: </w:t>
      </w:r>
      <w:r w:rsidR="0081012C" w:rsidRPr="00F2106C">
        <w:t>W</w:t>
      </w:r>
      <w:r w:rsidRPr="00F2106C">
        <w:t xml:space="preserve">ill match Tab 17, </w:t>
      </w:r>
      <w:r w:rsidR="00711035" w:rsidRPr="00F2106C">
        <w:t>c</w:t>
      </w:r>
      <w:r w:rsidRPr="00F2106C">
        <w:t xml:space="preserve">olumn 1, </w:t>
      </w:r>
      <w:r w:rsidR="00711035" w:rsidRPr="00F2106C">
        <w:t>l</w:t>
      </w:r>
      <w:r w:rsidRPr="00F2106C">
        <w:t>ines 30.01 to 30.03</w:t>
      </w:r>
    </w:p>
    <w:p w14:paraId="6AA39CC0" w14:textId="77777777" w:rsidR="0092756B" w:rsidRPr="00F2106C" w:rsidRDefault="0092756B" w:rsidP="00D95F7D">
      <w:pPr>
        <w:spacing w:after="0" w:line="240" w:lineRule="auto"/>
        <w:ind w:left="720"/>
      </w:pPr>
    </w:p>
    <w:p w14:paraId="21C16D02" w14:textId="4226C837" w:rsidR="005539D5" w:rsidRPr="00F2106C" w:rsidRDefault="00E23122" w:rsidP="00D95F7D">
      <w:pPr>
        <w:spacing w:after="0" w:line="240" w:lineRule="auto"/>
      </w:pPr>
      <w:r w:rsidRPr="00F2106C">
        <w:rPr>
          <w:u w:val="single"/>
        </w:rPr>
        <w:t>Column 2</w:t>
      </w:r>
      <w:r w:rsidR="006157E2" w:rsidRPr="00F2106C">
        <w:rPr>
          <w:u w:val="single"/>
        </w:rPr>
        <w:t xml:space="preserve"> </w:t>
      </w:r>
      <w:r w:rsidR="00B52C9D" w:rsidRPr="00F2106C">
        <w:rPr>
          <w:u w:val="single"/>
        </w:rPr>
        <w:t xml:space="preserve">- </w:t>
      </w:r>
      <w:r w:rsidR="006157E2" w:rsidRPr="00F2106C">
        <w:rPr>
          <w:u w:val="single"/>
        </w:rPr>
        <w:t xml:space="preserve">Patient Days and Bed </w:t>
      </w:r>
      <w:r w:rsidR="00235FA4">
        <w:rPr>
          <w:u w:val="single"/>
        </w:rPr>
        <w:t>D</w:t>
      </w:r>
      <w:r w:rsidR="006157E2" w:rsidRPr="00F2106C">
        <w:rPr>
          <w:u w:val="single"/>
        </w:rPr>
        <w:t>ay Equivalents</w:t>
      </w:r>
      <w:r w:rsidRPr="00F2106C">
        <w:t xml:space="preserve">: </w:t>
      </w:r>
      <w:r w:rsidR="0081012C" w:rsidRPr="00F2106C">
        <w:t>W</w:t>
      </w:r>
      <w:r w:rsidRPr="00F2106C">
        <w:t xml:space="preserve">ill match Tab 3, </w:t>
      </w:r>
      <w:r w:rsidR="00711035" w:rsidRPr="00F2106C">
        <w:t>c</w:t>
      </w:r>
      <w:r w:rsidRPr="00F2106C">
        <w:t xml:space="preserve">olumn 4, </w:t>
      </w:r>
      <w:r w:rsidR="00711035" w:rsidRPr="00F2106C">
        <w:t>l</w:t>
      </w:r>
      <w:r w:rsidRPr="00F2106C">
        <w:t xml:space="preserve">ine 1, 2, and 3. Enter </w:t>
      </w:r>
      <w:r w:rsidR="006E1A90" w:rsidRPr="00F2106C">
        <w:t xml:space="preserve">Non-Distinct </w:t>
      </w:r>
      <w:r w:rsidRPr="00F2106C">
        <w:t xml:space="preserve">Bed Day </w:t>
      </w:r>
      <w:r w:rsidR="000941B0" w:rsidRPr="00F2106C">
        <w:t>equivalents determined</w:t>
      </w:r>
      <w:r w:rsidR="006E1A90" w:rsidRPr="00F2106C">
        <w:t xml:space="preserve"> by dividing the number of observation bed hours by 24.</w:t>
      </w:r>
    </w:p>
    <w:p w14:paraId="147FB7DA" w14:textId="77777777" w:rsidR="0092756B" w:rsidRPr="00F2106C" w:rsidRDefault="0092756B" w:rsidP="00D95F7D">
      <w:pPr>
        <w:spacing w:after="0" w:line="240" w:lineRule="auto"/>
        <w:ind w:left="720"/>
      </w:pPr>
    </w:p>
    <w:p w14:paraId="02BCDCAC" w14:textId="77777777" w:rsidR="0070179F" w:rsidRPr="00F2106C" w:rsidRDefault="00E23122" w:rsidP="00D95F7D">
      <w:pPr>
        <w:spacing w:after="0" w:line="240" w:lineRule="auto"/>
      </w:pPr>
      <w:r w:rsidRPr="00F2106C">
        <w:rPr>
          <w:u w:val="single"/>
        </w:rPr>
        <w:t>Column 3</w:t>
      </w:r>
      <w:r w:rsidR="006157E2" w:rsidRPr="00F2106C">
        <w:rPr>
          <w:u w:val="single"/>
        </w:rPr>
        <w:t xml:space="preserve"> </w:t>
      </w:r>
      <w:r w:rsidR="00B52C9D" w:rsidRPr="00F2106C">
        <w:rPr>
          <w:u w:val="single"/>
        </w:rPr>
        <w:t xml:space="preserve">- </w:t>
      </w:r>
      <w:r w:rsidR="006157E2" w:rsidRPr="00F2106C">
        <w:rPr>
          <w:u w:val="single"/>
        </w:rPr>
        <w:t>Total Expense Per Day</w:t>
      </w:r>
      <w:r w:rsidRPr="00F2106C">
        <w:t xml:space="preserve">: </w:t>
      </w:r>
      <w:r w:rsidR="00966001" w:rsidRPr="00F2106C">
        <w:t>C</w:t>
      </w:r>
      <w:r w:rsidR="006E1A90" w:rsidRPr="00F2106C">
        <w:t>alculat</w:t>
      </w:r>
      <w:r w:rsidR="00966001" w:rsidRPr="00F2106C">
        <w:t>e</w:t>
      </w:r>
      <w:r w:rsidR="006E1A90" w:rsidRPr="00F2106C">
        <w:t xml:space="preserve"> by dividing </w:t>
      </w:r>
      <w:r w:rsidR="00711035" w:rsidRPr="00F2106C">
        <w:t>l</w:t>
      </w:r>
      <w:r w:rsidR="006E1A90" w:rsidRPr="00F2106C">
        <w:t xml:space="preserve">ine 500, </w:t>
      </w:r>
      <w:r w:rsidR="00711035" w:rsidRPr="00F2106C">
        <w:t>c</w:t>
      </w:r>
      <w:r w:rsidR="006E1A90" w:rsidRPr="00F2106C">
        <w:t xml:space="preserve">olumn 1 by </w:t>
      </w:r>
      <w:r w:rsidR="00711035" w:rsidRPr="00F2106C">
        <w:t>l</w:t>
      </w:r>
      <w:r w:rsidR="006E1A90" w:rsidRPr="00F2106C">
        <w:t xml:space="preserve">ine 500, </w:t>
      </w:r>
      <w:r w:rsidR="00711035" w:rsidRPr="00F2106C">
        <w:t>c</w:t>
      </w:r>
      <w:r w:rsidR="006E1A90" w:rsidRPr="00F2106C">
        <w:t>olumn 2</w:t>
      </w:r>
    </w:p>
    <w:p w14:paraId="226A67FC" w14:textId="77777777" w:rsidR="0092756B" w:rsidRPr="00F2106C" w:rsidRDefault="0092756B" w:rsidP="00D95F7D">
      <w:pPr>
        <w:spacing w:after="0" w:line="240" w:lineRule="auto"/>
        <w:ind w:left="720"/>
      </w:pPr>
    </w:p>
    <w:p w14:paraId="6723FC8C" w14:textId="77777777" w:rsidR="006E1A90" w:rsidRPr="00F2106C" w:rsidRDefault="006E1A90" w:rsidP="00D95F7D">
      <w:pPr>
        <w:spacing w:after="0" w:line="240" w:lineRule="auto"/>
      </w:pPr>
      <w:r w:rsidRPr="00F2106C">
        <w:rPr>
          <w:u w:val="single"/>
        </w:rPr>
        <w:t>Column 4</w:t>
      </w:r>
      <w:r w:rsidR="006157E2" w:rsidRPr="00F2106C">
        <w:rPr>
          <w:u w:val="single"/>
        </w:rPr>
        <w:t xml:space="preserve"> </w:t>
      </w:r>
      <w:r w:rsidR="00B52C9D" w:rsidRPr="00F2106C">
        <w:rPr>
          <w:u w:val="single"/>
        </w:rPr>
        <w:t xml:space="preserve">- </w:t>
      </w:r>
      <w:r w:rsidR="006157E2" w:rsidRPr="00F2106C">
        <w:rPr>
          <w:u w:val="single"/>
        </w:rPr>
        <w:t>Allocation of Non-Distinct Observation Bed Day Costs</w:t>
      </w:r>
      <w:r w:rsidRPr="00F2106C">
        <w:t>:</w:t>
      </w:r>
      <w:r w:rsidR="007D617C" w:rsidRPr="00F2106C">
        <w:t xml:space="preserve"> These will be determined by dividing the respective line (</w:t>
      </w:r>
      <w:r w:rsidR="00ED42B9" w:rsidRPr="00F2106C">
        <w:t>l</w:t>
      </w:r>
      <w:r w:rsidR="007D617C" w:rsidRPr="00F2106C">
        <w:t xml:space="preserve">ines 30.01, 30.02, or 30.03, </w:t>
      </w:r>
      <w:r w:rsidR="00ED42B9" w:rsidRPr="00F2106C">
        <w:t>c</w:t>
      </w:r>
      <w:r w:rsidR="007D617C" w:rsidRPr="00F2106C">
        <w:t>olumn 2) by the sum of values entered in line (</w:t>
      </w:r>
      <w:r w:rsidR="00ED42B9" w:rsidRPr="00F2106C">
        <w:t>l</w:t>
      </w:r>
      <w:r w:rsidR="007D617C" w:rsidRPr="00F2106C">
        <w:t xml:space="preserve">ines 30.01, 30.02, and 30.03, </w:t>
      </w:r>
      <w:r w:rsidR="00ED42B9" w:rsidRPr="00F2106C">
        <w:t>c</w:t>
      </w:r>
      <w:r w:rsidR="007D617C" w:rsidRPr="00F2106C">
        <w:t>olumn 2), then multiply the quotient by (</w:t>
      </w:r>
      <w:r w:rsidR="00ED42B9" w:rsidRPr="00F2106C">
        <w:t>l</w:t>
      </w:r>
      <w:r w:rsidR="007D617C" w:rsidRPr="00F2106C">
        <w:t xml:space="preserve">ine 92, </w:t>
      </w:r>
      <w:r w:rsidR="00ED42B9" w:rsidRPr="00F2106C">
        <w:t>c</w:t>
      </w:r>
      <w:r w:rsidR="007D617C" w:rsidRPr="00F2106C">
        <w:t xml:space="preserve">olumn 5). </w:t>
      </w:r>
      <w:r w:rsidR="005539D5" w:rsidRPr="00F2106C">
        <w:t xml:space="preserve"> Line 92 </w:t>
      </w:r>
      <w:r w:rsidRPr="00F2106C">
        <w:t xml:space="preserve">is determined by multiplying </w:t>
      </w:r>
      <w:r w:rsidR="00ED42B9" w:rsidRPr="00F2106C">
        <w:t>l</w:t>
      </w:r>
      <w:r w:rsidRPr="00F2106C">
        <w:t xml:space="preserve">ine 500, </w:t>
      </w:r>
      <w:r w:rsidR="00ED42B9" w:rsidRPr="00F2106C">
        <w:t>c</w:t>
      </w:r>
      <w:r w:rsidRPr="00F2106C">
        <w:t>olumn 3 total by</w:t>
      </w:r>
      <w:r w:rsidR="00ED42B9" w:rsidRPr="00F2106C">
        <w:t xml:space="preserve"> l</w:t>
      </w:r>
      <w:r w:rsidRPr="00F2106C">
        <w:t xml:space="preserve">ine 92, </w:t>
      </w:r>
      <w:r w:rsidR="00ED42B9" w:rsidRPr="00F2106C">
        <w:t>c</w:t>
      </w:r>
      <w:r w:rsidRPr="00F2106C">
        <w:t>olumn 2</w:t>
      </w:r>
      <w:r w:rsidR="005539D5" w:rsidRPr="00F2106C">
        <w:t>.</w:t>
      </w:r>
      <w:r w:rsidRPr="00F2106C">
        <w:t xml:space="preserve"> </w:t>
      </w:r>
    </w:p>
    <w:p w14:paraId="6A9C7B12" w14:textId="77777777" w:rsidR="0092756B" w:rsidRPr="00F2106C" w:rsidRDefault="0092756B" w:rsidP="00D95F7D">
      <w:pPr>
        <w:spacing w:after="0" w:line="240" w:lineRule="auto"/>
        <w:ind w:left="720"/>
      </w:pPr>
    </w:p>
    <w:p w14:paraId="102A572E" w14:textId="16439482" w:rsidR="00041D9E" w:rsidRPr="00F2106C" w:rsidRDefault="007D617C" w:rsidP="00D95F7D">
      <w:pPr>
        <w:spacing w:after="0" w:line="240" w:lineRule="auto"/>
      </w:pPr>
      <w:r w:rsidRPr="00F2106C">
        <w:rPr>
          <w:u w:val="single"/>
        </w:rPr>
        <w:t>Column 5</w:t>
      </w:r>
      <w:r w:rsidR="006157E2" w:rsidRPr="00F2106C">
        <w:rPr>
          <w:u w:val="single"/>
        </w:rPr>
        <w:t xml:space="preserve"> </w:t>
      </w:r>
      <w:r w:rsidR="00B52C9D" w:rsidRPr="00F2106C">
        <w:rPr>
          <w:u w:val="single"/>
        </w:rPr>
        <w:t xml:space="preserve">- </w:t>
      </w:r>
      <w:r w:rsidR="006157E2" w:rsidRPr="00F2106C">
        <w:rPr>
          <w:u w:val="single"/>
        </w:rPr>
        <w:t xml:space="preserve">Total Costs Net of Non-Distinct Observation Beds Including </w:t>
      </w:r>
      <w:r w:rsidR="0025037E" w:rsidRPr="00F2106C">
        <w:rPr>
          <w:u w:val="single"/>
        </w:rPr>
        <w:t>Capital</w:t>
      </w:r>
      <w:r w:rsidR="0025037E" w:rsidRPr="00F2106C">
        <w:t>:</w:t>
      </w:r>
      <w:r w:rsidR="0070179F" w:rsidRPr="00F2106C">
        <w:t xml:space="preserve"> </w:t>
      </w:r>
      <w:r w:rsidR="00966001" w:rsidRPr="00F2106C">
        <w:t>C</w:t>
      </w:r>
      <w:r w:rsidR="00456D76" w:rsidRPr="00F2106C">
        <w:t xml:space="preserve">alculate </w:t>
      </w:r>
      <w:r w:rsidRPr="00F2106C">
        <w:t xml:space="preserve">by </w:t>
      </w:r>
      <w:r w:rsidR="0082300C" w:rsidRPr="00F2106C">
        <w:t>subtracting</w:t>
      </w:r>
      <w:r w:rsidRPr="00F2106C">
        <w:t xml:space="preserve"> the respective line</w:t>
      </w:r>
      <w:r w:rsidR="0070179F" w:rsidRPr="00F2106C">
        <w:t xml:space="preserve">, </w:t>
      </w:r>
      <w:r w:rsidR="00ED42B9" w:rsidRPr="00F2106C">
        <w:t>l</w:t>
      </w:r>
      <w:r w:rsidRPr="00F2106C">
        <w:t xml:space="preserve">ines 30.01, 30.02, or 30.03, </w:t>
      </w:r>
      <w:r w:rsidR="00ED42B9" w:rsidRPr="00F2106C">
        <w:t>c</w:t>
      </w:r>
      <w:r w:rsidRPr="00F2106C">
        <w:t>olumn 4 from the same respective line</w:t>
      </w:r>
      <w:r w:rsidR="0070179F" w:rsidRPr="00F2106C">
        <w:t>,</w:t>
      </w:r>
      <w:r w:rsidRPr="00F2106C">
        <w:t xml:space="preserve"> </w:t>
      </w:r>
      <w:r w:rsidR="00ED42B9" w:rsidRPr="00F2106C">
        <w:t>l</w:t>
      </w:r>
      <w:r w:rsidRPr="00F2106C">
        <w:t xml:space="preserve">ines 30.01, 30.02, or 30.03, </w:t>
      </w:r>
      <w:r w:rsidR="00ED42B9" w:rsidRPr="00F2106C">
        <w:t>c</w:t>
      </w:r>
      <w:r w:rsidRPr="00F2106C">
        <w:t>olumn 1.</w:t>
      </w:r>
      <w:r w:rsidR="0070179F" w:rsidRPr="00F2106C">
        <w:t xml:space="preserve"> </w:t>
      </w:r>
      <w:r w:rsidR="00ED42B9" w:rsidRPr="00F2106C">
        <w:t>l</w:t>
      </w:r>
      <w:r w:rsidRPr="00F2106C">
        <w:t xml:space="preserve">ine 92, </w:t>
      </w:r>
      <w:r w:rsidR="00ED42B9" w:rsidRPr="00F2106C">
        <w:t>c</w:t>
      </w:r>
      <w:r w:rsidRPr="00F2106C">
        <w:t>olumn 5</w:t>
      </w:r>
      <w:r w:rsidR="0070179F" w:rsidRPr="00F2106C">
        <w:t xml:space="preserve">, </w:t>
      </w:r>
      <w:r w:rsidRPr="00F2106C">
        <w:t>will match the value entered in</w:t>
      </w:r>
      <w:r w:rsidR="0070179F" w:rsidRPr="00F2106C">
        <w:t xml:space="preserve"> </w:t>
      </w:r>
      <w:r w:rsidR="00ED42B9" w:rsidRPr="00F2106C">
        <w:t>l</w:t>
      </w:r>
      <w:r w:rsidRPr="00F2106C">
        <w:t xml:space="preserve">ine </w:t>
      </w:r>
    </w:p>
    <w:p w14:paraId="435F39EE" w14:textId="77777777" w:rsidR="007D617C" w:rsidRPr="00F2106C" w:rsidRDefault="007D617C" w:rsidP="00D95F7D">
      <w:pPr>
        <w:spacing w:after="0" w:line="240" w:lineRule="auto"/>
      </w:pPr>
      <w:r w:rsidRPr="00F2106C">
        <w:t xml:space="preserve">92, </w:t>
      </w:r>
      <w:r w:rsidR="00ED42B9" w:rsidRPr="00F2106C">
        <w:t>c</w:t>
      </w:r>
      <w:r w:rsidRPr="00F2106C">
        <w:t>olumn 4</w:t>
      </w:r>
      <w:r w:rsidR="0070179F" w:rsidRPr="00F2106C">
        <w:t xml:space="preserve">. </w:t>
      </w:r>
    </w:p>
    <w:p w14:paraId="373E3E79" w14:textId="77777777" w:rsidR="0070179F" w:rsidRPr="00F2106C" w:rsidRDefault="0070179F" w:rsidP="00D95F7D">
      <w:pPr>
        <w:pStyle w:val="Heading2"/>
        <w:spacing w:after="0" w:line="240" w:lineRule="auto"/>
        <w:rPr>
          <w:rFonts w:ascii="Calibri" w:hAnsi="Calibri"/>
          <w:b w:val="0"/>
          <w:bCs w:val="0"/>
          <w:i w:val="0"/>
          <w:iCs w:val="0"/>
          <w:sz w:val="22"/>
          <w:szCs w:val="22"/>
          <w:u w:val="single"/>
        </w:rPr>
      </w:pPr>
      <w:r w:rsidRPr="00F2106C">
        <w:rPr>
          <w:rFonts w:ascii="Calibri" w:hAnsi="Calibri"/>
          <w:b w:val="0"/>
          <w:bCs w:val="0"/>
          <w:i w:val="0"/>
          <w:iCs w:val="0"/>
          <w:sz w:val="22"/>
          <w:szCs w:val="22"/>
          <w:u w:val="single"/>
        </w:rPr>
        <w:t>Allocation to Non-Distinct Observation Costs (Excluding Capital)</w:t>
      </w:r>
    </w:p>
    <w:p w14:paraId="69EF67B8" w14:textId="77777777" w:rsidR="005D2466" w:rsidRPr="00F2106C" w:rsidRDefault="005D2466" w:rsidP="00D95F7D">
      <w:pPr>
        <w:spacing w:after="0" w:line="240" w:lineRule="auto"/>
        <w:jc w:val="center"/>
      </w:pPr>
    </w:p>
    <w:p w14:paraId="206AEDCA" w14:textId="77777777" w:rsidR="0070179F" w:rsidRPr="00F2106C" w:rsidRDefault="00B52C9D" w:rsidP="00D95F7D">
      <w:pPr>
        <w:spacing w:after="0" w:line="240" w:lineRule="auto"/>
        <w:jc w:val="center"/>
        <w:rPr>
          <w:b/>
        </w:rPr>
      </w:pPr>
      <w:r w:rsidRPr="00F2106C">
        <w:rPr>
          <w:b/>
        </w:rPr>
        <w:t>Lines</w:t>
      </w:r>
    </w:p>
    <w:p w14:paraId="41312018" w14:textId="77777777" w:rsidR="00B52C9D" w:rsidRPr="00F2106C" w:rsidRDefault="00B52C9D" w:rsidP="00D95F7D">
      <w:pPr>
        <w:spacing w:after="0" w:line="240" w:lineRule="auto"/>
        <w:rPr>
          <w:u w:val="single"/>
        </w:rPr>
      </w:pPr>
    </w:p>
    <w:p w14:paraId="14A91E06" w14:textId="77777777" w:rsidR="00483473" w:rsidRPr="00F2106C" w:rsidRDefault="00483473" w:rsidP="00D95F7D">
      <w:pPr>
        <w:spacing w:after="0" w:line="240" w:lineRule="auto"/>
      </w:pPr>
      <w:r w:rsidRPr="00F2106C">
        <w:rPr>
          <w:u w:val="single"/>
        </w:rPr>
        <w:t xml:space="preserve">Line 30.01 </w:t>
      </w:r>
      <w:r w:rsidR="00B52C9D" w:rsidRPr="00F2106C">
        <w:rPr>
          <w:u w:val="single"/>
        </w:rPr>
        <w:t xml:space="preserve">- </w:t>
      </w:r>
      <w:r w:rsidRPr="00F2106C">
        <w:rPr>
          <w:u w:val="single"/>
        </w:rPr>
        <w:t>Medical and Surgical</w:t>
      </w:r>
      <w:r w:rsidR="009350BE" w:rsidRPr="00F2106C">
        <w:rPr>
          <w:u w:val="single"/>
        </w:rPr>
        <w:t xml:space="preserve"> Costs</w:t>
      </w:r>
      <w:r w:rsidRPr="00F2106C">
        <w:t xml:space="preserve">:  </w:t>
      </w:r>
      <w:r w:rsidR="0081012C" w:rsidRPr="00F2106C">
        <w:t>W</w:t>
      </w:r>
      <w:r w:rsidRPr="00F2106C">
        <w:t>ill match the value on respective lines on Tab 18, line 30.01</w:t>
      </w:r>
    </w:p>
    <w:p w14:paraId="36F195D6" w14:textId="77777777" w:rsidR="00483473" w:rsidRPr="00F2106C" w:rsidRDefault="00483473" w:rsidP="00D95F7D">
      <w:pPr>
        <w:spacing w:after="0" w:line="240" w:lineRule="auto"/>
        <w:rPr>
          <w:u w:val="single"/>
        </w:rPr>
      </w:pPr>
    </w:p>
    <w:p w14:paraId="6D0DFB6C" w14:textId="77777777" w:rsidR="00483473" w:rsidRPr="00F2106C" w:rsidRDefault="00483473" w:rsidP="00D95F7D">
      <w:pPr>
        <w:spacing w:after="0" w:line="240" w:lineRule="auto"/>
      </w:pPr>
      <w:r w:rsidRPr="00F2106C">
        <w:rPr>
          <w:u w:val="single"/>
        </w:rPr>
        <w:t xml:space="preserve">Line 30.02 </w:t>
      </w:r>
      <w:r w:rsidR="00B52C9D" w:rsidRPr="00F2106C">
        <w:rPr>
          <w:u w:val="single"/>
        </w:rPr>
        <w:t xml:space="preserve">- </w:t>
      </w:r>
      <w:r w:rsidRPr="00F2106C">
        <w:rPr>
          <w:u w:val="single"/>
        </w:rPr>
        <w:t>Pediatric</w:t>
      </w:r>
      <w:r w:rsidR="009350BE" w:rsidRPr="00F2106C">
        <w:rPr>
          <w:u w:val="single"/>
        </w:rPr>
        <w:t xml:space="preserve"> Costs</w:t>
      </w:r>
      <w:r w:rsidRPr="00F2106C">
        <w:t xml:space="preserve">: </w:t>
      </w:r>
      <w:r w:rsidR="0081012C" w:rsidRPr="00F2106C">
        <w:t>W</w:t>
      </w:r>
      <w:r w:rsidRPr="00F2106C">
        <w:t>ill match the value on respective lines on Tab 18, line 30.02</w:t>
      </w:r>
    </w:p>
    <w:p w14:paraId="4C733F6A" w14:textId="77777777" w:rsidR="00483473" w:rsidRPr="00F2106C" w:rsidRDefault="00483473" w:rsidP="00D95F7D">
      <w:pPr>
        <w:spacing w:after="0" w:line="240" w:lineRule="auto"/>
        <w:rPr>
          <w:u w:val="single"/>
        </w:rPr>
      </w:pPr>
    </w:p>
    <w:p w14:paraId="7C54B5F9" w14:textId="77777777" w:rsidR="00483473" w:rsidRPr="00F2106C" w:rsidRDefault="00483473" w:rsidP="00D95F7D">
      <w:pPr>
        <w:spacing w:after="0" w:line="240" w:lineRule="auto"/>
      </w:pPr>
      <w:r w:rsidRPr="00F2106C">
        <w:rPr>
          <w:u w:val="single"/>
        </w:rPr>
        <w:t xml:space="preserve">Line 30.03 </w:t>
      </w:r>
      <w:r w:rsidR="00B52C9D" w:rsidRPr="00F2106C">
        <w:rPr>
          <w:u w:val="single"/>
        </w:rPr>
        <w:t xml:space="preserve">- </w:t>
      </w:r>
      <w:r w:rsidR="0082300C" w:rsidRPr="00F2106C">
        <w:rPr>
          <w:u w:val="single"/>
        </w:rPr>
        <w:t>Obstetric</w:t>
      </w:r>
      <w:r w:rsidR="009350BE" w:rsidRPr="00F2106C">
        <w:rPr>
          <w:u w:val="single"/>
        </w:rPr>
        <w:t xml:space="preserve"> Costs</w:t>
      </w:r>
      <w:r w:rsidRPr="00F2106C">
        <w:t xml:space="preserve">: </w:t>
      </w:r>
      <w:r w:rsidR="0081012C" w:rsidRPr="00F2106C">
        <w:t>W</w:t>
      </w:r>
      <w:r w:rsidRPr="00F2106C">
        <w:t>ill match the value on respective lines on Tab 18, line 30.03</w:t>
      </w:r>
    </w:p>
    <w:p w14:paraId="58D603F2" w14:textId="77777777" w:rsidR="00483473" w:rsidRPr="00F2106C" w:rsidRDefault="00483473" w:rsidP="00D95F7D">
      <w:pPr>
        <w:spacing w:after="0" w:line="240" w:lineRule="auto"/>
        <w:rPr>
          <w:u w:val="single"/>
        </w:rPr>
      </w:pPr>
    </w:p>
    <w:p w14:paraId="256249BC" w14:textId="77777777" w:rsidR="00483473" w:rsidRPr="00F2106C" w:rsidRDefault="00483473" w:rsidP="00D95F7D">
      <w:pPr>
        <w:spacing w:after="0" w:line="240" w:lineRule="auto"/>
      </w:pPr>
      <w:r w:rsidRPr="00F2106C">
        <w:rPr>
          <w:u w:val="single"/>
        </w:rPr>
        <w:t>Line 92</w:t>
      </w:r>
      <w:r w:rsidR="00B52C9D" w:rsidRPr="00F2106C">
        <w:rPr>
          <w:u w:val="single"/>
        </w:rPr>
        <w:t xml:space="preserve"> -</w:t>
      </w:r>
      <w:r w:rsidRPr="00F2106C">
        <w:rPr>
          <w:u w:val="single"/>
        </w:rPr>
        <w:t xml:space="preserve"> Non-Distinct </w:t>
      </w:r>
      <w:r w:rsidR="0082300C" w:rsidRPr="00F2106C">
        <w:rPr>
          <w:u w:val="single"/>
        </w:rPr>
        <w:t>Observation</w:t>
      </w:r>
      <w:r w:rsidRPr="00F2106C">
        <w:rPr>
          <w:u w:val="single"/>
        </w:rPr>
        <w:t xml:space="preserve"> Unit</w:t>
      </w:r>
      <w:r w:rsidR="006052A7" w:rsidRPr="00F2106C">
        <w:rPr>
          <w:u w:val="single"/>
        </w:rPr>
        <w:t xml:space="preserve"> Statistical Data</w:t>
      </w:r>
      <w:r w:rsidRPr="00F2106C">
        <w:t xml:space="preserve">: Bed </w:t>
      </w:r>
      <w:r w:rsidR="000941B0" w:rsidRPr="00F2106C">
        <w:t>days</w:t>
      </w:r>
      <w:r w:rsidRPr="00F2106C">
        <w:t xml:space="preserve"> equivalents </w:t>
      </w:r>
    </w:p>
    <w:p w14:paraId="46B37D93" w14:textId="77777777" w:rsidR="00483473" w:rsidRPr="00F2106C" w:rsidRDefault="00483473" w:rsidP="00D95F7D">
      <w:pPr>
        <w:spacing w:after="0" w:line="240" w:lineRule="auto"/>
        <w:rPr>
          <w:u w:val="single"/>
        </w:rPr>
      </w:pPr>
    </w:p>
    <w:p w14:paraId="6EE546CB" w14:textId="77777777" w:rsidR="006052A7" w:rsidRPr="00F2106C" w:rsidRDefault="00483473" w:rsidP="00D95F7D">
      <w:pPr>
        <w:spacing w:after="0" w:line="240" w:lineRule="auto"/>
      </w:pPr>
      <w:r w:rsidRPr="00F2106C">
        <w:rPr>
          <w:u w:val="single"/>
        </w:rPr>
        <w:t xml:space="preserve">Line 500 </w:t>
      </w:r>
      <w:r w:rsidR="00B52C9D" w:rsidRPr="00F2106C">
        <w:rPr>
          <w:u w:val="single"/>
        </w:rPr>
        <w:t xml:space="preserve">- </w:t>
      </w:r>
      <w:r w:rsidRPr="00F2106C">
        <w:rPr>
          <w:u w:val="single"/>
        </w:rPr>
        <w:t>Total</w:t>
      </w:r>
      <w:r w:rsidRPr="00F2106C">
        <w:t xml:space="preserve">: </w:t>
      </w:r>
      <w:r w:rsidR="00966001" w:rsidRPr="00F2106C">
        <w:t>C</w:t>
      </w:r>
      <w:r w:rsidR="00456D76" w:rsidRPr="00F2106C">
        <w:t>alculate</w:t>
      </w:r>
      <w:r w:rsidRPr="00F2106C">
        <w:t xml:space="preserve"> the total of lines 30.01 to 30.03 for column 6, 30.01 to 92 for </w:t>
      </w:r>
    </w:p>
    <w:p w14:paraId="6CD9C424" w14:textId="77777777" w:rsidR="00483473" w:rsidRPr="00F2106C" w:rsidRDefault="00483473" w:rsidP="00D95F7D">
      <w:pPr>
        <w:spacing w:after="0" w:line="240" w:lineRule="auto"/>
      </w:pPr>
      <w:r w:rsidRPr="00F2106C">
        <w:t>column 7 and 10</w:t>
      </w:r>
    </w:p>
    <w:p w14:paraId="79469694" w14:textId="77777777" w:rsidR="00483473" w:rsidRPr="00F2106C" w:rsidRDefault="00483473" w:rsidP="00D95F7D">
      <w:pPr>
        <w:spacing w:after="0" w:line="240" w:lineRule="auto"/>
        <w:rPr>
          <w:u w:val="single"/>
        </w:rPr>
      </w:pPr>
    </w:p>
    <w:p w14:paraId="240BB590" w14:textId="77777777" w:rsidR="00B52C9D" w:rsidRPr="00F2106C" w:rsidRDefault="0070179F" w:rsidP="00D95F7D">
      <w:pPr>
        <w:spacing w:after="0" w:line="240" w:lineRule="auto"/>
        <w:jc w:val="center"/>
        <w:rPr>
          <w:b/>
        </w:rPr>
      </w:pPr>
      <w:r w:rsidRPr="00F2106C">
        <w:rPr>
          <w:b/>
        </w:rPr>
        <w:t>Column</w:t>
      </w:r>
      <w:r w:rsidR="00B52C9D" w:rsidRPr="00F2106C">
        <w:rPr>
          <w:b/>
        </w:rPr>
        <w:t>s</w:t>
      </w:r>
    </w:p>
    <w:p w14:paraId="70410A49" w14:textId="77777777" w:rsidR="0070179F" w:rsidRPr="00F2106C" w:rsidRDefault="0070179F" w:rsidP="00D95F7D">
      <w:pPr>
        <w:spacing w:after="0" w:line="240" w:lineRule="auto"/>
      </w:pPr>
    </w:p>
    <w:p w14:paraId="0A347C79" w14:textId="77777777" w:rsidR="0070179F" w:rsidRPr="00F2106C" w:rsidRDefault="0070179F" w:rsidP="00D95F7D">
      <w:pPr>
        <w:spacing w:after="0" w:line="240" w:lineRule="auto"/>
      </w:pPr>
      <w:r w:rsidRPr="00F2106C">
        <w:rPr>
          <w:u w:val="single"/>
        </w:rPr>
        <w:t xml:space="preserve">Column </w:t>
      </w:r>
      <w:r w:rsidR="00483473" w:rsidRPr="00F2106C">
        <w:rPr>
          <w:u w:val="single"/>
        </w:rPr>
        <w:t>6</w:t>
      </w:r>
      <w:r w:rsidR="005255B0" w:rsidRPr="00F2106C">
        <w:rPr>
          <w:u w:val="single"/>
        </w:rPr>
        <w:t xml:space="preserve"> </w:t>
      </w:r>
      <w:r w:rsidR="00B52C9D" w:rsidRPr="00F2106C">
        <w:rPr>
          <w:u w:val="single"/>
        </w:rPr>
        <w:t xml:space="preserve">- </w:t>
      </w:r>
      <w:r w:rsidR="005255B0" w:rsidRPr="00F2106C">
        <w:rPr>
          <w:u w:val="single"/>
        </w:rPr>
        <w:t xml:space="preserve">Total Expenses </w:t>
      </w:r>
      <w:r w:rsidR="000941B0" w:rsidRPr="00F2106C">
        <w:rPr>
          <w:u w:val="single"/>
        </w:rPr>
        <w:t>Excluding Capital</w:t>
      </w:r>
      <w:r w:rsidR="000941B0" w:rsidRPr="00F2106C">
        <w:t>:</w:t>
      </w:r>
      <w:r w:rsidRPr="00F2106C">
        <w:t xml:space="preserve"> </w:t>
      </w:r>
      <w:r w:rsidR="0081012C" w:rsidRPr="00F2106C">
        <w:t>W</w:t>
      </w:r>
      <w:r w:rsidRPr="00F2106C">
        <w:t>ill match Tab 1</w:t>
      </w:r>
      <w:r w:rsidR="00552712" w:rsidRPr="00F2106C">
        <w:t>8</w:t>
      </w:r>
      <w:r w:rsidRPr="00F2106C">
        <w:t xml:space="preserve">, </w:t>
      </w:r>
      <w:r w:rsidR="00ED42B9" w:rsidRPr="00F2106C">
        <w:t>c</w:t>
      </w:r>
      <w:r w:rsidRPr="00F2106C">
        <w:t xml:space="preserve">olumn 1, </w:t>
      </w:r>
      <w:r w:rsidR="00ED42B9" w:rsidRPr="00F2106C">
        <w:t>l</w:t>
      </w:r>
      <w:r w:rsidRPr="00F2106C">
        <w:t>ines 30.01 to 30.03</w:t>
      </w:r>
    </w:p>
    <w:p w14:paraId="1A97DB71" w14:textId="77777777" w:rsidR="0070179F" w:rsidRPr="00F2106C" w:rsidRDefault="0070179F" w:rsidP="00D95F7D">
      <w:pPr>
        <w:spacing w:after="0" w:line="240" w:lineRule="auto"/>
        <w:ind w:left="720"/>
      </w:pPr>
    </w:p>
    <w:p w14:paraId="4ECA3B57" w14:textId="77777777" w:rsidR="0070179F" w:rsidRPr="00F2106C" w:rsidRDefault="0070179F" w:rsidP="00D95F7D">
      <w:pPr>
        <w:spacing w:after="0" w:line="240" w:lineRule="auto"/>
      </w:pPr>
      <w:r w:rsidRPr="00F2106C">
        <w:rPr>
          <w:u w:val="single"/>
        </w:rPr>
        <w:t xml:space="preserve">Column </w:t>
      </w:r>
      <w:r w:rsidR="00483473" w:rsidRPr="00F2106C">
        <w:rPr>
          <w:u w:val="single"/>
        </w:rPr>
        <w:t>7</w:t>
      </w:r>
      <w:r w:rsidR="00B52C9D" w:rsidRPr="00F2106C">
        <w:rPr>
          <w:u w:val="single"/>
        </w:rPr>
        <w:t xml:space="preserve"> -</w:t>
      </w:r>
      <w:r w:rsidR="005255B0" w:rsidRPr="00F2106C">
        <w:rPr>
          <w:u w:val="single"/>
        </w:rPr>
        <w:t xml:space="preserve"> Patient Days and Bed </w:t>
      </w:r>
      <w:r w:rsidR="00DB1B7A" w:rsidRPr="00F2106C">
        <w:rPr>
          <w:u w:val="single"/>
        </w:rPr>
        <w:t>Day Equivalents</w:t>
      </w:r>
      <w:r w:rsidRPr="00F2106C">
        <w:t xml:space="preserve">: </w:t>
      </w:r>
      <w:r w:rsidR="0081012C" w:rsidRPr="00F2106C">
        <w:t>W</w:t>
      </w:r>
      <w:r w:rsidRPr="00F2106C">
        <w:t xml:space="preserve">ill match Tab 3, </w:t>
      </w:r>
      <w:r w:rsidR="00ED42B9" w:rsidRPr="00F2106C">
        <w:t>c</w:t>
      </w:r>
      <w:r w:rsidRPr="00F2106C">
        <w:t xml:space="preserve">olumn 4, </w:t>
      </w:r>
      <w:r w:rsidR="00ED42B9" w:rsidRPr="00F2106C">
        <w:t>l</w:t>
      </w:r>
      <w:r w:rsidRPr="00F2106C">
        <w:t xml:space="preserve">ine 1, 2, and 3. Enter Non-Distinct Bed Day </w:t>
      </w:r>
      <w:r w:rsidR="000941B0" w:rsidRPr="00F2106C">
        <w:t>equivalents determined</w:t>
      </w:r>
      <w:r w:rsidRPr="00F2106C">
        <w:t xml:space="preserve"> by dividing the number of observation bed hours by 24.</w:t>
      </w:r>
    </w:p>
    <w:p w14:paraId="3F5368C6" w14:textId="77777777" w:rsidR="0070179F" w:rsidRPr="00F2106C" w:rsidRDefault="0070179F" w:rsidP="00D95F7D">
      <w:pPr>
        <w:spacing w:after="0" w:line="240" w:lineRule="auto"/>
      </w:pPr>
    </w:p>
    <w:p w14:paraId="7DE74A8B" w14:textId="77777777" w:rsidR="0070179F" w:rsidRPr="00F2106C" w:rsidRDefault="0070179F" w:rsidP="00D95F7D">
      <w:pPr>
        <w:spacing w:after="0" w:line="240" w:lineRule="auto"/>
      </w:pPr>
      <w:r w:rsidRPr="00F2106C">
        <w:rPr>
          <w:u w:val="single"/>
        </w:rPr>
        <w:t xml:space="preserve">Column </w:t>
      </w:r>
      <w:r w:rsidR="00483473" w:rsidRPr="00F2106C">
        <w:rPr>
          <w:u w:val="single"/>
        </w:rPr>
        <w:t>8</w:t>
      </w:r>
      <w:r w:rsidR="00DB1B7A" w:rsidRPr="00F2106C">
        <w:rPr>
          <w:u w:val="single"/>
        </w:rPr>
        <w:t xml:space="preserve"> </w:t>
      </w:r>
      <w:r w:rsidR="00B52C9D" w:rsidRPr="00F2106C">
        <w:rPr>
          <w:u w:val="single"/>
        </w:rPr>
        <w:t xml:space="preserve">- </w:t>
      </w:r>
      <w:r w:rsidR="00DB1B7A" w:rsidRPr="00F2106C">
        <w:rPr>
          <w:u w:val="single"/>
        </w:rPr>
        <w:t>Total Expense Per Day</w:t>
      </w:r>
      <w:r w:rsidRPr="00F2106C">
        <w:t xml:space="preserve">: </w:t>
      </w:r>
      <w:r w:rsidR="00966001" w:rsidRPr="00F2106C">
        <w:t>C</w:t>
      </w:r>
      <w:r w:rsidR="00456D76" w:rsidRPr="00F2106C">
        <w:t>alculate</w:t>
      </w:r>
      <w:r w:rsidRPr="00F2106C">
        <w:t xml:space="preserve"> by dividing </w:t>
      </w:r>
      <w:r w:rsidR="00ED42B9" w:rsidRPr="00F2106C">
        <w:t>l</w:t>
      </w:r>
      <w:r w:rsidRPr="00F2106C">
        <w:t xml:space="preserve">ine 500, </w:t>
      </w:r>
      <w:r w:rsidR="00ED42B9" w:rsidRPr="00F2106C">
        <w:t>c</w:t>
      </w:r>
      <w:r w:rsidRPr="00F2106C">
        <w:t xml:space="preserve">olumn </w:t>
      </w:r>
      <w:r w:rsidR="00552712" w:rsidRPr="00F2106C">
        <w:t>6</w:t>
      </w:r>
      <w:r w:rsidRPr="00F2106C">
        <w:t xml:space="preserve"> by </w:t>
      </w:r>
      <w:r w:rsidR="00ED42B9" w:rsidRPr="00F2106C">
        <w:t>l</w:t>
      </w:r>
      <w:r w:rsidRPr="00F2106C">
        <w:t xml:space="preserve">ine 500, </w:t>
      </w:r>
      <w:r w:rsidR="00ED42B9" w:rsidRPr="00F2106C">
        <w:t>c</w:t>
      </w:r>
      <w:r w:rsidRPr="00F2106C">
        <w:t xml:space="preserve">olumn </w:t>
      </w:r>
      <w:r w:rsidR="00552712" w:rsidRPr="00F2106C">
        <w:t>7</w:t>
      </w:r>
    </w:p>
    <w:p w14:paraId="2D23B5CD" w14:textId="77777777" w:rsidR="0070179F" w:rsidRPr="00F2106C" w:rsidRDefault="0070179F" w:rsidP="00D95F7D">
      <w:pPr>
        <w:spacing w:after="0" w:line="240" w:lineRule="auto"/>
        <w:ind w:left="720"/>
      </w:pPr>
    </w:p>
    <w:p w14:paraId="4E024453" w14:textId="77777777" w:rsidR="0070179F" w:rsidRPr="00F2106C" w:rsidRDefault="0070179F" w:rsidP="00D95F7D">
      <w:pPr>
        <w:spacing w:after="240" w:line="240" w:lineRule="auto"/>
      </w:pPr>
      <w:r w:rsidRPr="00F2106C">
        <w:rPr>
          <w:u w:val="single"/>
        </w:rPr>
        <w:t xml:space="preserve">Column </w:t>
      </w:r>
      <w:r w:rsidR="00483473" w:rsidRPr="00F2106C">
        <w:rPr>
          <w:u w:val="single"/>
        </w:rPr>
        <w:t>9</w:t>
      </w:r>
      <w:r w:rsidR="00DB1B7A" w:rsidRPr="00F2106C">
        <w:rPr>
          <w:u w:val="single"/>
        </w:rPr>
        <w:t xml:space="preserve"> </w:t>
      </w:r>
      <w:r w:rsidR="00B52C9D" w:rsidRPr="00F2106C">
        <w:rPr>
          <w:u w:val="single"/>
        </w:rPr>
        <w:t xml:space="preserve">- </w:t>
      </w:r>
      <w:r w:rsidR="00DB1B7A" w:rsidRPr="00F2106C">
        <w:rPr>
          <w:u w:val="single"/>
        </w:rPr>
        <w:t>Allocation of Non-Distinct Observation Bed Day Costs</w:t>
      </w:r>
      <w:r w:rsidRPr="00F2106C">
        <w:t>: These will be determined by dividing the respective line (</w:t>
      </w:r>
      <w:r w:rsidR="00ED42B9" w:rsidRPr="00F2106C">
        <w:t>l</w:t>
      </w:r>
      <w:r w:rsidRPr="00F2106C">
        <w:t xml:space="preserve">ines 30.01, 30.02, or 30.03, </w:t>
      </w:r>
      <w:r w:rsidR="00ED42B9" w:rsidRPr="00F2106C">
        <w:t>c</w:t>
      </w:r>
      <w:r w:rsidRPr="00F2106C">
        <w:t xml:space="preserve">olumn </w:t>
      </w:r>
      <w:r w:rsidR="00552712" w:rsidRPr="00F2106C">
        <w:t>7</w:t>
      </w:r>
      <w:r w:rsidRPr="00F2106C">
        <w:t>) by the sum of values entered in line (</w:t>
      </w:r>
      <w:r w:rsidR="00ED42B9" w:rsidRPr="00F2106C">
        <w:t>l</w:t>
      </w:r>
      <w:r w:rsidRPr="00F2106C">
        <w:t xml:space="preserve">ines 30.01, 30.02, and 30.03, </w:t>
      </w:r>
      <w:r w:rsidR="00ED42B9" w:rsidRPr="00F2106C">
        <w:t>c</w:t>
      </w:r>
      <w:r w:rsidRPr="00F2106C">
        <w:t xml:space="preserve">olumn </w:t>
      </w:r>
      <w:r w:rsidR="00552712" w:rsidRPr="00F2106C">
        <w:t>7</w:t>
      </w:r>
      <w:r w:rsidRPr="00F2106C">
        <w:t>), then multiply the quotient by (</w:t>
      </w:r>
      <w:r w:rsidR="00ED42B9" w:rsidRPr="00F2106C">
        <w:t>l</w:t>
      </w:r>
      <w:r w:rsidRPr="00F2106C">
        <w:t xml:space="preserve">ine 92, </w:t>
      </w:r>
      <w:r w:rsidR="00ED42B9" w:rsidRPr="00F2106C">
        <w:t>c</w:t>
      </w:r>
      <w:r w:rsidRPr="00F2106C">
        <w:t xml:space="preserve">olumn </w:t>
      </w:r>
      <w:r w:rsidR="00552712" w:rsidRPr="00F2106C">
        <w:t>10</w:t>
      </w:r>
      <w:r w:rsidRPr="00F2106C">
        <w:t xml:space="preserve">).  Line 92 is determined by multiplying </w:t>
      </w:r>
      <w:r w:rsidR="00ED42B9" w:rsidRPr="00F2106C">
        <w:t>l</w:t>
      </w:r>
      <w:r w:rsidRPr="00F2106C">
        <w:t xml:space="preserve">ine 500, </w:t>
      </w:r>
      <w:r w:rsidR="00ED42B9" w:rsidRPr="00F2106C">
        <w:t>c</w:t>
      </w:r>
      <w:r w:rsidRPr="00F2106C">
        <w:t xml:space="preserve">olumn </w:t>
      </w:r>
      <w:r w:rsidR="00552712" w:rsidRPr="00F2106C">
        <w:t>8</w:t>
      </w:r>
      <w:r w:rsidRPr="00F2106C">
        <w:t xml:space="preserve"> total by </w:t>
      </w:r>
      <w:r w:rsidR="00ED42B9" w:rsidRPr="00F2106C">
        <w:t>l</w:t>
      </w:r>
      <w:r w:rsidRPr="00F2106C">
        <w:t xml:space="preserve">ine 92, </w:t>
      </w:r>
      <w:r w:rsidR="00ED42B9" w:rsidRPr="00F2106C">
        <w:t>c</w:t>
      </w:r>
      <w:r w:rsidRPr="00F2106C">
        <w:t xml:space="preserve">olumn </w:t>
      </w:r>
      <w:r w:rsidR="00552712" w:rsidRPr="00F2106C">
        <w:t>7</w:t>
      </w:r>
      <w:r w:rsidRPr="00F2106C">
        <w:t xml:space="preserve">. </w:t>
      </w:r>
    </w:p>
    <w:p w14:paraId="48040F99" w14:textId="77777777" w:rsidR="006052A7" w:rsidRPr="00F2106C" w:rsidRDefault="0070179F" w:rsidP="00D95F7D">
      <w:pPr>
        <w:spacing w:after="0" w:line="240" w:lineRule="auto"/>
      </w:pPr>
      <w:r w:rsidRPr="00F2106C">
        <w:rPr>
          <w:u w:val="single"/>
        </w:rPr>
        <w:t xml:space="preserve">Column </w:t>
      </w:r>
      <w:r w:rsidR="00483473" w:rsidRPr="00F2106C">
        <w:rPr>
          <w:u w:val="single"/>
        </w:rPr>
        <w:t>10</w:t>
      </w:r>
      <w:r w:rsidR="00DB1B7A" w:rsidRPr="00F2106C">
        <w:rPr>
          <w:u w:val="single"/>
        </w:rPr>
        <w:t xml:space="preserve"> </w:t>
      </w:r>
      <w:r w:rsidR="00B52C9D" w:rsidRPr="00F2106C">
        <w:rPr>
          <w:u w:val="single"/>
        </w:rPr>
        <w:t xml:space="preserve">- </w:t>
      </w:r>
      <w:r w:rsidR="00DB1B7A" w:rsidRPr="00F2106C">
        <w:rPr>
          <w:u w:val="single"/>
        </w:rPr>
        <w:t>Total Costs Net of Non-Distinct Observation Beds Excluding Capital</w:t>
      </w:r>
      <w:r w:rsidRPr="00F2106C">
        <w:t xml:space="preserve">: </w:t>
      </w:r>
      <w:r w:rsidR="00966001" w:rsidRPr="00F2106C">
        <w:t>C</w:t>
      </w:r>
      <w:r w:rsidR="00456D76" w:rsidRPr="00F2106C">
        <w:t>alculate</w:t>
      </w:r>
      <w:r w:rsidRPr="00F2106C">
        <w:t xml:space="preserve"> by subtracting the respective line, </w:t>
      </w:r>
      <w:r w:rsidR="00ED42B9" w:rsidRPr="00F2106C">
        <w:t>l</w:t>
      </w:r>
      <w:r w:rsidRPr="00F2106C">
        <w:t xml:space="preserve">ines 30.01, 30.02, or 30.03, </w:t>
      </w:r>
      <w:r w:rsidR="00ED42B9" w:rsidRPr="00F2106C">
        <w:t>c</w:t>
      </w:r>
      <w:r w:rsidRPr="00F2106C">
        <w:t xml:space="preserve">olumn </w:t>
      </w:r>
      <w:r w:rsidR="00552712" w:rsidRPr="00F2106C">
        <w:t>9</w:t>
      </w:r>
      <w:r w:rsidRPr="00F2106C">
        <w:t xml:space="preserve"> from the same respective line, </w:t>
      </w:r>
      <w:r w:rsidR="00ED42B9" w:rsidRPr="00F2106C">
        <w:t>l</w:t>
      </w:r>
      <w:r w:rsidRPr="00F2106C">
        <w:t xml:space="preserve">ines 30.01, 30.02, or 30.03, </w:t>
      </w:r>
      <w:r w:rsidR="00ED42B9" w:rsidRPr="00F2106C">
        <w:t>c</w:t>
      </w:r>
      <w:r w:rsidRPr="00F2106C">
        <w:t xml:space="preserve">olumn 1. Line 92, </w:t>
      </w:r>
      <w:r w:rsidR="00ED42B9" w:rsidRPr="00F2106C">
        <w:t>c</w:t>
      </w:r>
      <w:r w:rsidRPr="00F2106C">
        <w:t xml:space="preserve">olumn </w:t>
      </w:r>
      <w:r w:rsidR="00552712" w:rsidRPr="00F2106C">
        <w:t>10</w:t>
      </w:r>
      <w:r w:rsidRPr="00F2106C">
        <w:t xml:space="preserve">, will match the value entered in </w:t>
      </w:r>
      <w:r w:rsidR="00ED42B9" w:rsidRPr="00F2106C">
        <w:t>l</w:t>
      </w:r>
      <w:r w:rsidRPr="00F2106C">
        <w:t>ine</w:t>
      </w:r>
    </w:p>
    <w:p w14:paraId="5ED74C8D" w14:textId="77777777" w:rsidR="0070179F" w:rsidRPr="00F2106C" w:rsidRDefault="0070179F" w:rsidP="00D95F7D">
      <w:pPr>
        <w:spacing w:afterLines="200" w:after="480" w:line="240" w:lineRule="auto"/>
      </w:pPr>
      <w:r w:rsidRPr="00F2106C">
        <w:t xml:space="preserve">92, </w:t>
      </w:r>
      <w:r w:rsidR="00ED42B9" w:rsidRPr="00F2106C">
        <w:t>c</w:t>
      </w:r>
      <w:r w:rsidRPr="00F2106C">
        <w:t xml:space="preserve">olumn </w:t>
      </w:r>
      <w:r w:rsidR="00552712" w:rsidRPr="00F2106C">
        <w:t>9</w:t>
      </w:r>
      <w:r w:rsidRPr="00F2106C">
        <w:t xml:space="preserve">. </w:t>
      </w:r>
    </w:p>
    <w:p w14:paraId="04A0B39D" w14:textId="77777777" w:rsidR="007D617C" w:rsidRPr="00F2106C" w:rsidRDefault="007D617C" w:rsidP="00D95F7D">
      <w:pPr>
        <w:spacing w:line="240" w:lineRule="auto"/>
      </w:pPr>
    </w:p>
    <w:p w14:paraId="24174137" w14:textId="77777777" w:rsidR="0070179F" w:rsidRPr="00F2106C" w:rsidRDefault="0070179F" w:rsidP="00D95F7D">
      <w:pPr>
        <w:spacing w:line="240" w:lineRule="auto"/>
      </w:pPr>
    </w:p>
    <w:p w14:paraId="2B2D90C8" w14:textId="77777777" w:rsidR="0070179F" w:rsidRPr="00F2106C" w:rsidRDefault="0070179F" w:rsidP="00D95F7D">
      <w:pPr>
        <w:spacing w:line="240" w:lineRule="auto"/>
      </w:pPr>
    </w:p>
    <w:p w14:paraId="0E180C2C" w14:textId="77777777" w:rsidR="0070179F" w:rsidRPr="00F2106C" w:rsidRDefault="0070179F" w:rsidP="00D95F7D">
      <w:pPr>
        <w:spacing w:line="240" w:lineRule="auto"/>
      </w:pPr>
    </w:p>
    <w:p w14:paraId="4B979A59" w14:textId="77777777" w:rsidR="0070179F" w:rsidRPr="00F2106C" w:rsidRDefault="0070179F" w:rsidP="00D95F7D">
      <w:pPr>
        <w:spacing w:line="240" w:lineRule="auto"/>
      </w:pPr>
    </w:p>
    <w:p w14:paraId="1209222D" w14:textId="77777777" w:rsidR="0070179F" w:rsidRPr="00F2106C" w:rsidRDefault="0070179F" w:rsidP="00D95F7D">
      <w:pPr>
        <w:spacing w:line="240" w:lineRule="auto"/>
      </w:pPr>
    </w:p>
    <w:p w14:paraId="0370C3A9" w14:textId="77777777" w:rsidR="0070179F" w:rsidRPr="00F2106C" w:rsidRDefault="0070179F" w:rsidP="00D95F7D">
      <w:pPr>
        <w:spacing w:line="240" w:lineRule="auto"/>
      </w:pPr>
    </w:p>
    <w:p w14:paraId="180EDD6C" w14:textId="77777777" w:rsidR="00F47D43" w:rsidRPr="00F2106C" w:rsidRDefault="0004053C" w:rsidP="00D95F7D">
      <w:pPr>
        <w:pStyle w:val="Heading1"/>
        <w:spacing w:before="0" w:after="0" w:line="240" w:lineRule="auto"/>
        <w:rPr>
          <w:rFonts w:ascii="Calibri" w:hAnsi="Calibri"/>
        </w:rPr>
      </w:pPr>
      <w:r w:rsidRPr="00F2106C">
        <w:br w:type="page"/>
      </w:r>
      <w:bookmarkStart w:id="27" w:name="_Toc441669224"/>
      <w:r w:rsidR="00F47D43" w:rsidRPr="00F2106C">
        <w:rPr>
          <w:rFonts w:ascii="Calibri" w:hAnsi="Calibri"/>
        </w:rPr>
        <w:lastRenderedPageBreak/>
        <w:t>Tab 13</w:t>
      </w:r>
      <w:r w:rsidRPr="00F2106C">
        <w:rPr>
          <w:rFonts w:ascii="Calibri" w:hAnsi="Calibri"/>
        </w:rPr>
        <w:t>:</w:t>
      </w:r>
      <w:r w:rsidR="00F47D43" w:rsidRPr="00F2106C">
        <w:rPr>
          <w:rFonts w:ascii="Calibri" w:hAnsi="Calibri"/>
        </w:rPr>
        <w:t xml:space="preserve"> Statistic for General Cost Stepdown</w:t>
      </w:r>
      <w:bookmarkEnd w:id="27"/>
    </w:p>
    <w:p w14:paraId="0D514677" w14:textId="39A50775" w:rsidR="000D12D2" w:rsidRPr="00F2106C" w:rsidRDefault="000D12D2" w:rsidP="00D95F7D">
      <w:pPr>
        <w:spacing w:line="240" w:lineRule="auto"/>
      </w:pPr>
      <w:r w:rsidRPr="00F2106C">
        <w:t xml:space="preserve">The statistics reported on this tab will be used to allocate the costs from the general service cost centers to inpatient routine service cost centers, ancillary service cost centers, outpatient service cost </w:t>
      </w:r>
      <w:r w:rsidR="0025037E" w:rsidRPr="00F2106C">
        <w:t>centers, and</w:t>
      </w:r>
      <w:r w:rsidRPr="00F2106C">
        <w:t xml:space="preserve"> </w:t>
      </w:r>
      <w:r w:rsidR="004C20E1" w:rsidRPr="00F2106C">
        <w:t>Non-Patient</w:t>
      </w:r>
      <w:r w:rsidRPr="00F2106C">
        <w:t xml:space="preserve"> cost centers.</w:t>
      </w:r>
    </w:p>
    <w:p w14:paraId="0208E8A0" w14:textId="77777777" w:rsidR="00F47D43" w:rsidRPr="00F2106C" w:rsidRDefault="00F47D43" w:rsidP="00D95F7D">
      <w:pPr>
        <w:spacing w:after="0" w:line="240" w:lineRule="auto"/>
      </w:pPr>
      <w:r w:rsidRPr="00F2106C">
        <w:t xml:space="preserve">The statistics reported will be used in the Stepdown Expenses in Tabs 14 and 15. To facilitate this </w:t>
      </w:r>
      <w:r w:rsidR="0092756B" w:rsidRPr="00F2106C">
        <w:t xml:space="preserve">stepdown </w:t>
      </w:r>
      <w:r w:rsidRPr="00F2106C">
        <w:t>process, the following of the general format found in Tabs 13, 14, and 15 must be identical:</w:t>
      </w:r>
    </w:p>
    <w:p w14:paraId="2AD0E7BE" w14:textId="77777777" w:rsidR="0092756B" w:rsidRPr="00F2106C" w:rsidRDefault="00F47D43" w:rsidP="00D95F7D">
      <w:pPr>
        <w:numPr>
          <w:ilvl w:val="0"/>
          <w:numId w:val="10"/>
        </w:numPr>
        <w:spacing w:after="0" w:line="240" w:lineRule="auto"/>
      </w:pPr>
      <w:r w:rsidRPr="00F2106C">
        <w:t>Each general service cost centers’ line number</w:t>
      </w:r>
    </w:p>
    <w:p w14:paraId="2B571E8C" w14:textId="77777777" w:rsidR="00F47D43" w:rsidRPr="00F2106C" w:rsidRDefault="00F67FC6" w:rsidP="00D95F7D">
      <w:pPr>
        <w:numPr>
          <w:ilvl w:val="0"/>
          <w:numId w:val="10"/>
        </w:numPr>
        <w:spacing w:after="0" w:line="240" w:lineRule="auto"/>
      </w:pPr>
      <w:r w:rsidRPr="00F2106C">
        <w:t>L</w:t>
      </w:r>
      <w:r w:rsidR="00F47D43" w:rsidRPr="00F2106C">
        <w:t>ine numbers for each routine service, ancillary service, outpatient service, special purpose, and non</w:t>
      </w:r>
      <w:r w:rsidR="00265628" w:rsidRPr="00F2106C">
        <w:t xml:space="preserve">-patient service </w:t>
      </w:r>
      <w:r w:rsidR="00F47D43" w:rsidRPr="00F2106C">
        <w:t>cost center</w:t>
      </w:r>
    </w:p>
    <w:p w14:paraId="483BA605" w14:textId="77777777" w:rsidR="00F47D43" w:rsidRPr="00F2106C" w:rsidRDefault="00F67FC6" w:rsidP="00D95F7D">
      <w:pPr>
        <w:numPr>
          <w:ilvl w:val="0"/>
          <w:numId w:val="10"/>
        </w:numPr>
        <w:spacing w:afterLines="100" w:after="240" w:line="240" w:lineRule="auto"/>
      </w:pPr>
      <w:r w:rsidRPr="00F2106C">
        <w:t>I</w:t>
      </w:r>
      <w:r w:rsidR="00F47D43" w:rsidRPr="00F2106C">
        <w:t xml:space="preserve">ts respective </w:t>
      </w:r>
      <w:r w:rsidR="00F5153D" w:rsidRPr="00F2106C">
        <w:t>c</w:t>
      </w:r>
      <w:r w:rsidR="00F47D43" w:rsidRPr="00F2106C">
        <w:t>olumn number across the top</w:t>
      </w:r>
    </w:p>
    <w:p w14:paraId="335CDA65" w14:textId="77777777" w:rsidR="00F47D43" w:rsidRPr="00F2106C" w:rsidRDefault="00F47D43" w:rsidP="00D95F7D">
      <w:pPr>
        <w:spacing w:afterLines="100" w:after="240" w:line="240" w:lineRule="auto"/>
      </w:pPr>
      <w:r w:rsidRPr="00F2106C">
        <w:t>As described below, most of the line items will match the values entered in the CMS</w:t>
      </w:r>
      <w:r w:rsidR="003C2E52" w:rsidRPr="00F2106C">
        <w:t>-</w:t>
      </w:r>
      <w:r w:rsidRPr="00F2106C">
        <w:t>2552</w:t>
      </w:r>
      <w:r w:rsidR="003C2E52" w:rsidRPr="00F2106C">
        <w:t>-</w:t>
      </w:r>
      <w:r w:rsidRPr="00F2106C">
        <w:t>10 Report, Worksheet B</w:t>
      </w:r>
      <w:r w:rsidR="007F00F8" w:rsidRPr="00F2106C">
        <w:t>-</w:t>
      </w:r>
      <w:r w:rsidRPr="00F2106C">
        <w:t>1 “Cost Allocation–Statistical Basis</w:t>
      </w:r>
      <w:r w:rsidR="002B03EF" w:rsidRPr="00F2106C">
        <w:t>”,</w:t>
      </w:r>
      <w:r w:rsidRPr="00F2106C">
        <w:t xml:space="preserve"> unless specified.</w:t>
      </w:r>
    </w:p>
    <w:p w14:paraId="0C332099" w14:textId="77777777" w:rsidR="0092756B" w:rsidRPr="00F2106C" w:rsidRDefault="006723BA" w:rsidP="00D95F7D">
      <w:pPr>
        <w:spacing w:after="0" w:line="240" w:lineRule="auto"/>
        <w:jc w:val="center"/>
        <w:rPr>
          <w:b/>
        </w:rPr>
      </w:pPr>
      <w:r w:rsidRPr="00F2106C">
        <w:rPr>
          <w:b/>
        </w:rPr>
        <w:t>Lines</w:t>
      </w:r>
    </w:p>
    <w:p w14:paraId="20764123" w14:textId="77777777" w:rsidR="006723BA" w:rsidRPr="00F2106C" w:rsidRDefault="006723BA" w:rsidP="00D95F7D">
      <w:pPr>
        <w:spacing w:after="0" w:line="240" w:lineRule="auto"/>
        <w:rPr>
          <w:u w:val="single"/>
        </w:rPr>
      </w:pPr>
    </w:p>
    <w:p w14:paraId="73AD8DFD" w14:textId="77777777" w:rsidR="00D54046" w:rsidRPr="00F2106C" w:rsidRDefault="0092756B" w:rsidP="00D95F7D">
      <w:pPr>
        <w:spacing w:after="0" w:line="240" w:lineRule="auto"/>
      </w:pPr>
      <w:r w:rsidRPr="00F2106C">
        <w:rPr>
          <w:u w:val="single"/>
        </w:rPr>
        <w:t>Lines 1</w:t>
      </w:r>
      <w:r w:rsidR="00F717C8" w:rsidRPr="00F2106C">
        <w:rPr>
          <w:u w:val="single"/>
        </w:rPr>
        <w:t xml:space="preserve"> through </w:t>
      </w:r>
      <w:r w:rsidR="005112B4" w:rsidRPr="00F2106C">
        <w:rPr>
          <w:u w:val="single"/>
        </w:rPr>
        <w:t>1</w:t>
      </w:r>
      <w:r w:rsidR="00B80061" w:rsidRPr="00F2106C">
        <w:rPr>
          <w:u w:val="single"/>
        </w:rPr>
        <w:t>17</w:t>
      </w:r>
      <w:r w:rsidR="009350BE" w:rsidRPr="00F2106C">
        <w:rPr>
          <w:u w:val="single"/>
        </w:rPr>
        <w:t xml:space="preserve"> </w:t>
      </w:r>
      <w:r w:rsidR="000D43EA" w:rsidRPr="00F2106C">
        <w:rPr>
          <w:u w:val="single"/>
        </w:rPr>
        <w:t xml:space="preserve">- </w:t>
      </w:r>
      <w:r w:rsidR="005112B4" w:rsidRPr="00F2106C">
        <w:rPr>
          <w:u w:val="single"/>
        </w:rPr>
        <w:t xml:space="preserve">Statistical Basis </w:t>
      </w:r>
      <w:r w:rsidR="00C55A10" w:rsidRPr="00F2106C">
        <w:rPr>
          <w:u w:val="single"/>
        </w:rPr>
        <w:t xml:space="preserve">of </w:t>
      </w:r>
      <w:r w:rsidR="005112B4" w:rsidRPr="00F2106C">
        <w:rPr>
          <w:u w:val="single"/>
        </w:rPr>
        <w:t xml:space="preserve">General </w:t>
      </w:r>
      <w:r w:rsidR="00A51FDE" w:rsidRPr="00F2106C">
        <w:rPr>
          <w:u w:val="single"/>
        </w:rPr>
        <w:t xml:space="preserve">Service </w:t>
      </w:r>
      <w:r w:rsidR="005112B4" w:rsidRPr="00F2106C">
        <w:rPr>
          <w:u w:val="single"/>
        </w:rPr>
        <w:t>Costs Stepdown</w:t>
      </w:r>
      <w:r w:rsidR="00C55A10" w:rsidRPr="00F2106C">
        <w:rPr>
          <w:u w:val="single"/>
        </w:rPr>
        <w:t xml:space="preserve"> for Patient Service</w:t>
      </w:r>
      <w:r w:rsidR="005112B4" w:rsidRPr="00F2106C">
        <w:t xml:space="preserve">: </w:t>
      </w:r>
      <w:r w:rsidR="008851DD" w:rsidRPr="00F2106C">
        <w:t xml:space="preserve">Reporting of </w:t>
      </w:r>
      <w:r w:rsidR="005B060C" w:rsidRPr="00F2106C">
        <w:t xml:space="preserve">numerical </w:t>
      </w:r>
      <w:r w:rsidR="008851DD" w:rsidRPr="00F2106C">
        <w:t xml:space="preserve">statistical basis </w:t>
      </w:r>
      <w:r w:rsidR="00C55A10" w:rsidRPr="00F2106C">
        <w:t>in</w:t>
      </w:r>
      <w:r w:rsidR="00303656" w:rsidRPr="00F2106C">
        <w:t xml:space="preserve"> each </w:t>
      </w:r>
      <w:r w:rsidR="00C55A10" w:rsidRPr="00F2106C">
        <w:t xml:space="preserve">appropriate column for </w:t>
      </w:r>
      <w:r w:rsidR="00303656" w:rsidRPr="00F2106C">
        <w:t xml:space="preserve">each </w:t>
      </w:r>
      <w:r w:rsidR="00C55A10" w:rsidRPr="00F2106C">
        <w:t xml:space="preserve">line </w:t>
      </w:r>
      <w:r w:rsidR="00D54046" w:rsidRPr="00F2106C">
        <w:t xml:space="preserve">to use for general service </w:t>
      </w:r>
      <w:r w:rsidR="00DB19B4" w:rsidRPr="00F2106C">
        <w:t>costs stepdown allocation</w:t>
      </w:r>
      <w:r w:rsidR="00C55A10" w:rsidRPr="00F2106C">
        <w:t xml:space="preserve"> </w:t>
      </w:r>
      <w:r w:rsidR="005112B4" w:rsidRPr="00F2106C">
        <w:t xml:space="preserve">into cost centers of ancillary services, inpatient routine service, outpatient service including special purpose for each column.  </w:t>
      </w:r>
      <w:r w:rsidR="00D54046" w:rsidRPr="00F2106C">
        <w:t xml:space="preserve">The </w:t>
      </w:r>
      <w:r w:rsidR="003713FD" w:rsidRPr="00F2106C">
        <w:t>description for each cost center in lines 1 t</w:t>
      </w:r>
      <w:r w:rsidR="00C64BA3" w:rsidRPr="00F2106C">
        <w:t>hrough</w:t>
      </w:r>
      <w:r w:rsidR="003713FD" w:rsidRPr="00F2106C">
        <w:t xml:space="preserve"> 1</w:t>
      </w:r>
      <w:r w:rsidR="00B80061" w:rsidRPr="00F2106C">
        <w:t>17</w:t>
      </w:r>
      <w:r w:rsidR="003713FD" w:rsidRPr="00F2106C">
        <w:t xml:space="preserve"> is</w:t>
      </w:r>
      <w:r w:rsidR="003E3BAD" w:rsidRPr="00F2106C">
        <w:t xml:space="preserve"> </w:t>
      </w:r>
      <w:r w:rsidR="00D54046" w:rsidRPr="00F2106C">
        <w:t xml:space="preserve">consistent with </w:t>
      </w:r>
      <w:r w:rsidR="003E3BAD" w:rsidRPr="00F2106C">
        <w:t xml:space="preserve">the cost center description on Tab 9, </w:t>
      </w:r>
      <w:r w:rsidR="00C90116" w:rsidRPr="00F2106C">
        <w:t>l</w:t>
      </w:r>
      <w:r w:rsidR="003E3BAD" w:rsidRPr="00F2106C">
        <w:t xml:space="preserve">ines </w:t>
      </w:r>
      <w:r w:rsidR="005B060C" w:rsidRPr="00F2106C">
        <w:t>1 t</w:t>
      </w:r>
      <w:r w:rsidR="00C64BA3" w:rsidRPr="00F2106C">
        <w:t>hrough</w:t>
      </w:r>
      <w:r w:rsidR="005B060C" w:rsidRPr="00F2106C">
        <w:t xml:space="preserve"> 1</w:t>
      </w:r>
      <w:r w:rsidR="00B80061" w:rsidRPr="00F2106C">
        <w:t>17</w:t>
      </w:r>
      <w:r w:rsidR="00D54046" w:rsidRPr="00F2106C">
        <w:t xml:space="preserve">.  Any subscripted </w:t>
      </w:r>
      <w:r w:rsidR="006968AE" w:rsidRPr="00F2106C">
        <w:t xml:space="preserve">cost centers </w:t>
      </w:r>
      <w:r w:rsidR="00D54046" w:rsidRPr="00F2106C">
        <w:t xml:space="preserve">on Tab 9 must also be subscripted to match with </w:t>
      </w:r>
      <w:r w:rsidR="006968AE" w:rsidRPr="00F2106C">
        <w:t>cost centers</w:t>
      </w:r>
      <w:r w:rsidR="00D54046" w:rsidRPr="00F2106C">
        <w:t xml:space="preserve"> on this Tab. Hospitals are required to enter numerical values in each column, for each section, except for line 92 Observation beds Non-Distinct, which does not require data.</w:t>
      </w:r>
    </w:p>
    <w:p w14:paraId="642D1E8A" w14:textId="77777777" w:rsidR="00D54046" w:rsidRPr="00F2106C" w:rsidRDefault="00D54046" w:rsidP="00D95F7D">
      <w:pPr>
        <w:spacing w:after="0" w:line="240" w:lineRule="auto"/>
      </w:pPr>
    </w:p>
    <w:p w14:paraId="31F9893F" w14:textId="77777777" w:rsidR="005112B4" w:rsidRPr="00F2106C" w:rsidRDefault="005112B4" w:rsidP="00D95F7D">
      <w:pPr>
        <w:spacing w:after="0" w:line="240" w:lineRule="auto"/>
      </w:pPr>
      <w:r w:rsidRPr="00F2106C">
        <w:rPr>
          <w:u w:val="single"/>
        </w:rPr>
        <w:t xml:space="preserve">Line 300 </w:t>
      </w:r>
      <w:r w:rsidR="000D43EA" w:rsidRPr="00F2106C">
        <w:rPr>
          <w:u w:val="single"/>
        </w:rPr>
        <w:t xml:space="preserve">- </w:t>
      </w:r>
      <w:r w:rsidRPr="00F2106C">
        <w:rPr>
          <w:u w:val="single"/>
        </w:rPr>
        <w:t>Subtotal</w:t>
      </w:r>
      <w:r w:rsidRPr="00F2106C">
        <w:t xml:space="preserve">: </w:t>
      </w:r>
      <w:r w:rsidR="00966001" w:rsidRPr="00F2106C">
        <w:t>C</w:t>
      </w:r>
      <w:r w:rsidR="00456D76" w:rsidRPr="00F2106C">
        <w:t>alculate</w:t>
      </w:r>
      <w:r w:rsidRPr="00F2106C">
        <w:t xml:space="preserve"> subtotal of lines 1 through 117 in each column</w:t>
      </w:r>
    </w:p>
    <w:p w14:paraId="4D130C0E" w14:textId="77777777" w:rsidR="000872CB" w:rsidRPr="00F2106C" w:rsidRDefault="000872CB" w:rsidP="00D95F7D">
      <w:pPr>
        <w:spacing w:after="0" w:line="240" w:lineRule="auto"/>
      </w:pPr>
    </w:p>
    <w:p w14:paraId="6EC24A94" w14:textId="77777777" w:rsidR="00A21FAE" w:rsidRPr="00F2106C" w:rsidRDefault="005112B4" w:rsidP="00D95F7D">
      <w:pPr>
        <w:spacing w:after="0" w:line="240" w:lineRule="auto"/>
      </w:pPr>
      <w:r w:rsidRPr="00F2106C">
        <w:rPr>
          <w:u w:val="single"/>
        </w:rPr>
        <w:t>Lines 1</w:t>
      </w:r>
      <w:r w:rsidR="00E627B4" w:rsidRPr="00F2106C">
        <w:rPr>
          <w:u w:val="single"/>
        </w:rPr>
        <w:t>90</w:t>
      </w:r>
      <w:r w:rsidRPr="00F2106C">
        <w:rPr>
          <w:u w:val="single"/>
        </w:rPr>
        <w:t xml:space="preserve"> through 194 </w:t>
      </w:r>
      <w:r w:rsidR="000D43EA" w:rsidRPr="00F2106C">
        <w:rPr>
          <w:u w:val="single"/>
        </w:rPr>
        <w:t xml:space="preserve">- </w:t>
      </w:r>
      <w:r w:rsidRPr="00F2106C">
        <w:rPr>
          <w:u w:val="single"/>
        </w:rPr>
        <w:t xml:space="preserve">Statistical Basis </w:t>
      </w:r>
      <w:r w:rsidR="00C55A10" w:rsidRPr="00F2106C">
        <w:rPr>
          <w:u w:val="single"/>
        </w:rPr>
        <w:t>of</w:t>
      </w:r>
      <w:r w:rsidRPr="00F2106C">
        <w:rPr>
          <w:u w:val="single"/>
        </w:rPr>
        <w:t xml:space="preserve"> General </w:t>
      </w:r>
      <w:r w:rsidR="00A51FDE" w:rsidRPr="00F2106C">
        <w:rPr>
          <w:u w:val="single"/>
        </w:rPr>
        <w:t xml:space="preserve">Service </w:t>
      </w:r>
      <w:r w:rsidRPr="00F2106C">
        <w:rPr>
          <w:u w:val="single"/>
        </w:rPr>
        <w:t>Costs Stepdown</w:t>
      </w:r>
      <w:r w:rsidR="00B80061" w:rsidRPr="00F2106C">
        <w:rPr>
          <w:u w:val="single"/>
        </w:rPr>
        <w:t xml:space="preserve"> for Non-Patient Service</w:t>
      </w:r>
      <w:r w:rsidRPr="00F2106C">
        <w:t xml:space="preserve">: Reporting of numerical statistical basis </w:t>
      </w:r>
      <w:r w:rsidR="00C55A10" w:rsidRPr="00F2106C">
        <w:t xml:space="preserve">in each appropriate column for each line </w:t>
      </w:r>
      <w:r w:rsidRPr="00F2106C">
        <w:t xml:space="preserve">to use for general service costs stepdown allocation into cost centers of non-patient service for each </w:t>
      </w:r>
      <w:r w:rsidR="00303656" w:rsidRPr="00F2106C">
        <w:t xml:space="preserve">line in each </w:t>
      </w:r>
      <w:r w:rsidRPr="00F2106C">
        <w:t>column.  The description for each cost center in lines 1</w:t>
      </w:r>
      <w:r w:rsidR="00B80061" w:rsidRPr="00F2106C">
        <w:t>90</w:t>
      </w:r>
      <w:r w:rsidRPr="00F2106C">
        <w:t xml:space="preserve"> through 194 is consistent with the cost center description on Tab 9, lines 1 through 194.  Any subscripted cost centers on Tab 9 must also be subscripted to match with cost centers on this Tab. Hospitals are required to enter numerical values in each column</w:t>
      </w:r>
      <w:r w:rsidR="00B80061" w:rsidRPr="00F2106C">
        <w:t xml:space="preserve"> in lines 190 to 194.</w:t>
      </w:r>
    </w:p>
    <w:p w14:paraId="2EB3F346" w14:textId="77777777" w:rsidR="00A21FAE" w:rsidRPr="00F2106C" w:rsidRDefault="00A21FAE" w:rsidP="00D95F7D">
      <w:pPr>
        <w:spacing w:after="0" w:line="240" w:lineRule="auto"/>
        <w:rPr>
          <w:u w:val="single"/>
        </w:rPr>
      </w:pPr>
    </w:p>
    <w:p w14:paraId="4888804C" w14:textId="77777777" w:rsidR="0034499F" w:rsidRPr="00F2106C" w:rsidRDefault="0034499F" w:rsidP="00D95F7D">
      <w:pPr>
        <w:spacing w:afterLines="100" w:after="240" w:line="240" w:lineRule="auto"/>
      </w:pPr>
      <w:r w:rsidRPr="00F2106C">
        <w:rPr>
          <w:u w:val="single"/>
        </w:rPr>
        <w:t xml:space="preserve">Line 201 </w:t>
      </w:r>
      <w:r w:rsidR="000D43EA" w:rsidRPr="00F2106C">
        <w:rPr>
          <w:u w:val="single"/>
        </w:rPr>
        <w:t xml:space="preserve">- </w:t>
      </w:r>
      <w:r w:rsidRPr="00F2106C">
        <w:rPr>
          <w:u w:val="single"/>
        </w:rPr>
        <w:t>Negative Cost Center</w:t>
      </w:r>
      <w:r w:rsidRPr="00F2106C">
        <w:t xml:space="preserve">: </w:t>
      </w:r>
      <w:r w:rsidR="003A2FAA" w:rsidRPr="00F2106C">
        <w:t>N</w:t>
      </w:r>
      <w:r w:rsidRPr="00F2106C">
        <w:t>ot applicable for this tab</w:t>
      </w:r>
    </w:p>
    <w:p w14:paraId="37AEC278" w14:textId="77777777" w:rsidR="0034499F" w:rsidRPr="00F2106C" w:rsidRDefault="0034499F" w:rsidP="00D95F7D">
      <w:pPr>
        <w:spacing w:afterLines="100" w:after="240" w:line="240" w:lineRule="auto"/>
      </w:pPr>
      <w:r w:rsidRPr="00F2106C">
        <w:rPr>
          <w:u w:val="single"/>
        </w:rPr>
        <w:t>Line 202</w:t>
      </w:r>
      <w:r w:rsidR="000D43EA" w:rsidRPr="00F2106C">
        <w:rPr>
          <w:u w:val="single"/>
        </w:rPr>
        <w:t xml:space="preserve"> -</w:t>
      </w:r>
      <w:r w:rsidRPr="00F2106C">
        <w:rPr>
          <w:u w:val="single"/>
        </w:rPr>
        <w:t xml:space="preserve"> General Cost to be Allocated Including Capital</w:t>
      </w:r>
      <w:r w:rsidRPr="00F2106C">
        <w:t xml:space="preserve">: </w:t>
      </w:r>
      <w:r w:rsidR="003A2FAA" w:rsidRPr="00F2106C">
        <w:t>T</w:t>
      </w:r>
      <w:r w:rsidRPr="00F2106C">
        <w:t xml:space="preserve">he </w:t>
      </w:r>
      <w:r w:rsidR="00966001" w:rsidRPr="00F2106C">
        <w:t>g</w:t>
      </w:r>
      <w:r w:rsidRPr="00F2106C">
        <w:t xml:space="preserve">eneral </w:t>
      </w:r>
      <w:r w:rsidR="00966001" w:rsidRPr="00F2106C">
        <w:t>c</w:t>
      </w:r>
      <w:r w:rsidRPr="00F2106C">
        <w:t xml:space="preserve">ost to be </w:t>
      </w:r>
      <w:r w:rsidR="00966001" w:rsidRPr="00F2106C">
        <w:t>a</w:t>
      </w:r>
      <w:r w:rsidRPr="00F2106C">
        <w:t xml:space="preserve">llocated Including </w:t>
      </w:r>
      <w:r w:rsidR="00966001" w:rsidRPr="00F2106C">
        <w:t>c</w:t>
      </w:r>
      <w:r w:rsidRPr="00F2106C">
        <w:t>apital in each column</w:t>
      </w:r>
    </w:p>
    <w:p w14:paraId="46674DC9" w14:textId="77777777" w:rsidR="0034499F" w:rsidRPr="00F2106C" w:rsidRDefault="0034499F" w:rsidP="00D95F7D">
      <w:pPr>
        <w:spacing w:afterLines="100" w:after="240" w:line="240" w:lineRule="auto"/>
      </w:pPr>
      <w:r w:rsidRPr="00F2106C">
        <w:rPr>
          <w:u w:val="single"/>
        </w:rPr>
        <w:t xml:space="preserve">Line 203 </w:t>
      </w:r>
      <w:r w:rsidR="000D43EA" w:rsidRPr="00F2106C">
        <w:rPr>
          <w:u w:val="single"/>
        </w:rPr>
        <w:t xml:space="preserve">- </w:t>
      </w:r>
      <w:r w:rsidRPr="00F2106C">
        <w:rPr>
          <w:u w:val="single"/>
        </w:rPr>
        <w:t>Unit Cost Multiplier Including Capital</w:t>
      </w:r>
      <w:r w:rsidRPr="00F2106C">
        <w:t xml:space="preserve">: </w:t>
      </w:r>
      <w:r w:rsidR="003A2FAA" w:rsidRPr="00F2106C">
        <w:t>The</w:t>
      </w:r>
      <w:r w:rsidRPr="00F2106C">
        <w:t xml:space="preserve"> </w:t>
      </w:r>
      <w:r w:rsidR="00966001" w:rsidRPr="00F2106C">
        <w:t>u</w:t>
      </w:r>
      <w:r w:rsidRPr="00F2106C">
        <w:t xml:space="preserve">nit </w:t>
      </w:r>
      <w:r w:rsidR="00966001" w:rsidRPr="00F2106C">
        <w:t>c</w:t>
      </w:r>
      <w:r w:rsidRPr="00F2106C">
        <w:t xml:space="preserve">ost </w:t>
      </w:r>
      <w:r w:rsidR="00966001" w:rsidRPr="00F2106C">
        <w:t>m</w:t>
      </w:r>
      <w:r w:rsidRPr="00F2106C">
        <w:t>ultiplier</w:t>
      </w:r>
      <w:r w:rsidR="001C345B" w:rsidRPr="00F2106C">
        <w:t xml:space="preserve"> </w:t>
      </w:r>
      <w:r w:rsidR="00966001" w:rsidRPr="00F2106C">
        <w:t>i</w:t>
      </w:r>
      <w:r w:rsidRPr="00F2106C">
        <w:t xml:space="preserve">ncluding </w:t>
      </w:r>
      <w:r w:rsidR="00966001" w:rsidRPr="00F2106C">
        <w:t>c</w:t>
      </w:r>
      <w:r w:rsidRPr="00F2106C">
        <w:t>apital</w:t>
      </w:r>
      <w:r w:rsidR="001C345B" w:rsidRPr="00F2106C">
        <w:t xml:space="preserve"> in each column</w:t>
      </w:r>
      <w:r w:rsidRPr="00F2106C">
        <w:t xml:space="preserve">.  </w:t>
      </w:r>
      <w:r w:rsidR="001C345B" w:rsidRPr="00F2106C">
        <w:t>See each column instruction for multiplier computation. See General instruction for six decimal places rounding definition.</w:t>
      </w:r>
    </w:p>
    <w:p w14:paraId="041FE9D8" w14:textId="77777777" w:rsidR="0034499F" w:rsidRPr="00F2106C" w:rsidRDefault="0034499F" w:rsidP="00D95F7D">
      <w:pPr>
        <w:spacing w:after="100" w:afterAutospacing="1" w:line="240" w:lineRule="auto"/>
      </w:pPr>
      <w:r w:rsidRPr="00F2106C">
        <w:rPr>
          <w:u w:val="single"/>
        </w:rPr>
        <w:t xml:space="preserve">Line 204 </w:t>
      </w:r>
      <w:r w:rsidR="000D43EA" w:rsidRPr="00F2106C">
        <w:rPr>
          <w:u w:val="single"/>
        </w:rPr>
        <w:t xml:space="preserve">- </w:t>
      </w:r>
      <w:r w:rsidRPr="00F2106C">
        <w:rPr>
          <w:u w:val="single"/>
        </w:rPr>
        <w:t>General Costs to be Allocated Excluding Capital</w:t>
      </w:r>
      <w:r w:rsidRPr="00F2106C">
        <w:t xml:space="preserve">: </w:t>
      </w:r>
      <w:r w:rsidR="003A2FAA" w:rsidRPr="00F2106C">
        <w:t xml:space="preserve">The </w:t>
      </w:r>
      <w:r w:rsidR="00966001" w:rsidRPr="00F2106C">
        <w:t>g</w:t>
      </w:r>
      <w:r w:rsidRPr="00F2106C">
        <w:t xml:space="preserve">eneral </w:t>
      </w:r>
      <w:r w:rsidR="00966001" w:rsidRPr="00F2106C">
        <w:t>c</w:t>
      </w:r>
      <w:r w:rsidRPr="00F2106C">
        <w:t xml:space="preserve">ost to be </w:t>
      </w:r>
      <w:r w:rsidR="00966001" w:rsidRPr="00F2106C">
        <w:t>a</w:t>
      </w:r>
      <w:r w:rsidRPr="00F2106C">
        <w:t xml:space="preserve">llocated </w:t>
      </w:r>
      <w:r w:rsidR="00966001" w:rsidRPr="00F2106C">
        <w:t>e</w:t>
      </w:r>
      <w:r w:rsidRPr="00F2106C">
        <w:t xml:space="preserve">xcluding </w:t>
      </w:r>
      <w:r w:rsidR="00966001" w:rsidRPr="00F2106C">
        <w:t>c</w:t>
      </w:r>
      <w:r w:rsidRPr="00F2106C">
        <w:t xml:space="preserve">apital in each column. </w:t>
      </w:r>
      <w:r w:rsidR="001C345B" w:rsidRPr="00F2106C">
        <w:t>See each column instruction for multiplier computation. See General instruction for six decimal places rounding definition.</w:t>
      </w:r>
    </w:p>
    <w:p w14:paraId="575AC46E" w14:textId="77777777" w:rsidR="0034499F" w:rsidRPr="00F2106C" w:rsidRDefault="0034499F" w:rsidP="00D95F7D">
      <w:pPr>
        <w:spacing w:after="0" w:line="240" w:lineRule="auto"/>
      </w:pPr>
      <w:r w:rsidRPr="00F2106C">
        <w:rPr>
          <w:u w:val="single"/>
        </w:rPr>
        <w:t xml:space="preserve">Line 205 </w:t>
      </w:r>
      <w:r w:rsidR="000D43EA" w:rsidRPr="00F2106C">
        <w:rPr>
          <w:u w:val="single"/>
        </w:rPr>
        <w:t xml:space="preserve">- </w:t>
      </w:r>
      <w:r w:rsidRPr="00F2106C">
        <w:rPr>
          <w:u w:val="single"/>
        </w:rPr>
        <w:t>Unit Cost Multiplier Excluding Capital</w:t>
      </w:r>
      <w:r w:rsidRPr="00F2106C">
        <w:t xml:space="preserve">: </w:t>
      </w:r>
      <w:r w:rsidR="003A2FAA" w:rsidRPr="00F2106C">
        <w:t>The</w:t>
      </w:r>
      <w:r w:rsidRPr="00F2106C">
        <w:t xml:space="preserve"> </w:t>
      </w:r>
      <w:r w:rsidR="00966001" w:rsidRPr="00F2106C">
        <w:t>u</w:t>
      </w:r>
      <w:r w:rsidRPr="00F2106C">
        <w:t xml:space="preserve">nit </w:t>
      </w:r>
      <w:r w:rsidR="00966001" w:rsidRPr="00F2106C">
        <w:t>c</w:t>
      </w:r>
      <w:r w:rsidRPr="00F2106C">
        <w:t xml:space="preserve">ost </w:t>
      </w:r>
      <w:r w:rsidR="00966001" w:rsidRPr="00F2106C">
        <w:t>m</w:t>
      </w:r>
      <w:r w:rsidRPr="00F2106C">
        <w:t xml:space="preserve">ultiplier </w:t>
      </w:r>
      <w:r w:rsidR="00966001" w:rsidRPr="00F2106C">
        <w:t>e</w:t>
      </w:r>
      <w:r w:rsidRPr="00F2106C">
        <w:t xml:space="preserve">xcluding </w:t>
      </w:r>
      <w:r w:rsidR="00966001" w:rsidRPr="00F2106C">
        <w:t>c</w:t>
      </w:r>
      <w:r w:rsidRPr="00F2106C">
        <w:t>apital</w:t>
      </w:r>
    </w:p>
    <w:p w14:paraId="502E9C4E" w14:textId="77777777" w:rsidR="00A21FAE" w:rsidRPr="00F2106C" w:rsidRDefault="00A21FAE" w:rsidP="00D95F7D">
      <w:pPr>
        <w:spacing w:after="0" w:line="240" w:lineRule="auto"/>
      </w:pPr>
    </w:p>
    <w:p w14:paraId="272F4F34" w14:textId="77777777" w:rsidR="006723BA" w:rsidRPr="00F2106C" w:rsidRDefault="00837558" w:rsidP="00D95F7D">
      <w:pPr>
        <w:pStyle w:val="Heading2"/>
        <w:spacing w:before="0" w:after="0" w:line="240" w:lineRule="auto"/>
        <w:jc w:val="center"/>
        <w:rPr>
          <w:rFonts w:ascii="Calibri" w:hAnsi="Calibri"/>
          <w:i w:val="0"/>
          <w:sz w:val="22"/>
          <w:szCs w:val="22"/>
        </w:rPr>
      </w:pPr>
      <w:r w:rsidRPr="00F2106C">
        <w:rPr>
          <w:rFonts w:ascii="Calibri" w:hAnsi="Calibri"/>
          <w:i w:val="0"/>
          <w:sz w:val="22"/>
          <w:szCs w:val="22"/>
        </w:rPr>
        <w:t>Column</w:t>
      </w:r>
      <w:r w:rsidR="006723BA" w:rsidRPr="00F2106C">
        <w:rPr>
          <w:rFonts w:ascii="Calibri" w:hAnsi="Calibri"/>
          <w:i w:val="0"/>
          <w:sz w:val="22"/>
          <w:szCs w:val="22"/>
        </w:rPr>
        <w:t>s</w:t>
      </w:r>
    </w:p>
    <w:p w14:paraId="5CFE42D3" w14:textId="77777777" w:rsidR="00F47D43" w:rsidRPr="00F2106C" w:rsidRDefault="007F0A7F" w:rsidP="00D95F7D">
      <w:pPr>
        <w:pStyle w:val="Heading2"/>
        <w:spacing w:before="0" w:after="0" w:line="240" w:lineRule="auto"/>
        <w:rPr>
          <w:rFonts w:ascii="Calibri" w:hAnsi="Calibri"/>
          <w:b w:val="0"/>
          <w:i w:val="0"/>
          <w:sz w:val="22"/>
          <w:szCs w:val="22"/>
          <w:u w:val="single"/>
        </w:rPr>
      </w:pPr>
      <w:r w:rsidRPr="00F2106C">
        <w:rPr>
          <w:rFonts w:ascii="Calibri" w:hAnsi="Calibri"/>
          <w:b w:val="0"/>
          <w:i w:val="0"/>
          <w:sz w:val="22"/>
          <w:szCs w:val="22"/>
          <w:u w:val="single"/>
        </w:rPr>
        <w:t xml:space="preserve"> </w:t>
      </w:r>
    </w:p>
    <w:p w14:paraId="215676B1" w14:textId="77777777" w:rsidR="009C7A61" w:rsidRPr="00F2106C" w:rsidRDefault="00B43F04" w:rsidP="00D95F7D">
      <w:pPr>
        <w:spacing w:after="120" w:line="240" w:lineRule="auto"/>
      </w:pPr>
      <w:r w:rsidRPr="00F2106C">
        <w:rPr>
          <w:u w:val="single"/>
        </w:rPr>
        <w:t>Column 1</w:t>
      </w:r>
      <w:r w:rsidR="000D43EA" w:rsidRPr="00F2106C">
        <w:rPr>
          <w:u w:val="single"/>
        </w:rPr>
        <w:t xml:space="preserve"> -</w:t>
      </w:r>
      <w:r w:rsidRPr="00F2106C">
        <w:rPr>
          <w:u w:val="single"/>
        </w:rPr>
        <w:t xml:space="preserve"> Capital Buildings and Fixtures</w:t>
      </w:r>
      <w:r w:rsidRPr="00F2106C">
        <w:t>:</w:t>
      </w:r>
    </w:p>
    <w:p w14:paraId="0D141635" w14:textId="77777777" w:rsidR="00B43F04" w:rsidRPr="00F2106C" w:rsidRDefault="005502E4" w:rsidP="00D95F7D">
      <w:pPr>
        <w:numPr>
          <w:ilvl w:val="0"/>
          <w:numId w:val="125"/>
        </w:numPr>
        <w:spacing w:after="0" w:line="240" w:lineRule="auto"/>
      </w:pPr>
      <w:r w:rsidRPr="00F2106C">
        <w:t>Will match the values in the Form CMS-2552-10, Worksheet B-1, lines 1 to 194</w:t>
      </w:r>
      <w:r w:rsidR="00EB4635" w:rsidRPr="00F2106C">
        <w:t xml:space="preserve"> in</w:t>
      </w:r>
      <w:r w:rsidRPr="00F2106C">
        <w:t xml:space="preserve"> column</w:t>
      </w:r>
      <w:r w:rsidR="009C5ED2" w:rsidRPr="00F2106C">
        <w:t xml:space="preserve"> 1</w:t>
      </w:r>
    </w:p>
    <w:p w14:paraId="56A4A1AE" w14:textId="77777777" w:rsidR="008B06D9" w:rsidRPr="00F2106C" w:rsidRDefault="008326D7" w:rsidP="00D95F7D">
      <w:pPr>
        <w:numPr>
          <w:ilvl w:val="0"/>
          <w:numId w:val="123"/>
        </w:numPr>
        <w:spacing w:after="0" w:line="240" w:lineRule="auto"/>
        <w:rPr>
          <w:u w:val="single"/>
        </w:rPr>
      </w:pPr>
      <w:r w:rsidRPr="00F2106C">
        <w:t>W</w:t>
      </w:r>
      <w:r w:rsidR="008B06D9" w:rsidRPr="00F2106C">
        <w:t>ill match the value in Tab 14 “Expenses after General Service Costs Stepdown Including Capital” (</w:t>
      </w:r>
      <w:r w:rsidR="001C347C" w:rsidRPr="00F2106C">
        <w:t>l</w:t>
      </w:r>
      <w:r w:rsidR="008B06D9" w:rsidRPr="00F2106C">
        <w:t xml:space="preserve">ine 1, </w:t>
      </w:r>
      <w:r w:rsidR="001C347C" w:rsidRPr="00F2106C">
        <w:t>c</w:t>
      </w:r>
      <w:r w:rsidR="008B06D9" w:rsidRPr="00F2106C">
        <w:t>olumn 1) for line 202</w:t>
      </w:r>
    </w:p>
    <w:p w14:paraId="04DB736C" w14:textId="77777777" w:rsidR="008326D7" w:rsidRPr="00F2106C" w:rsidRDefault="008326D7" w:rsidP="00D95F7D">
      <w:pPr>
        <w:pStyle w:val="ListParagraph"/>
        <w:numPr>
          <w:ilvl w:val="0"/>
          <w:numId w:val="123"/>
        </w:numPr>
        <w:rPr>
          <w:rFonts w:ascii="Calibri" w:hAnsi="Calibri"/>
          <w:sz w:val="22"/>
          <w:szCs w:val="22"/>
        </w:rPr>
      </w:pPr>
      <w:r w:rsidRPr="00F2106C">
        <w:rPr>
          <w:rFonts w:ascii="Calibri" w:hAnsi="Calibri"/>
          <w:sz w:val="22"/>
          <w:szCs w:val="22"/>
        </w:rPr>
        <w:t>Multiplier is determined by dividing (</w:t>
      </w:r>
      <w:r w:rsidR="001C347C" w:rsidRPr="00F2106C">
        <w:rPr>
          <w:rFonts w:ascii="Calibri" w:hAnsi="Calibri"/>
          <w:sz w:val="22"/>
          <w:szCs w:val="22"/>
        </w:rPr>
        <w:t>l</w:t>
      </w:r>
      <w:r w:rsidRPr="00F2106C">
        <w:rPr>
          <w:rFonts w:ascii="Calibri" w:hAnsi="Calibri"/>
          <w:sz w:val="22"/>
          <w:szCs w:val="22"/>
        </w:rPr>
        <w:t xml:space="preserve">ine 202, </w:t>
      </w:r>
      <w:r w:rsidR="001C347C" w:rsidRPr="00F2106C">
        <w:rPr>
          <w:rFonts w:ascii="Calibri" w:hAnsi="Calibri"/>
          <w:sz w:val="22"/>
          <w:szCs w:val="22"/>
        </w:rPr>
        <w:t>c</w:t>
      </w:r>
      <w:r w:rsidRPr="00F2106C">
        <w:rPr>
          <w:rFonts w:ascii="Calibri" w:hAnsi="Calibri"/>
          <w:sz w:val="22"/>
          <w:szCs w:val="22"/>
        </w:rPr>
        <w:t>olumn 1) by (</w:t>
      </w:r>
      <w:r w:rsidR="001C347C" w:rsidRPr="00F2106C">
        <w:rPr>
          <w:rFonts w:ascii="Calibri" w:hAnsi="Calibri"/>
          <w:sz w:val="22"/>
          <w:szCs w:val="22"/>
        </w:rPr>
        <w:t>l</w:t>
      </w:r>
      <w:r w:rsidRPr="00F2106C">
        <w:rPr>
          <w:rFonts w:ascii="Calibri" w:hAnsi="Calibri"/>
          <w:sz w:val="22"/>
          <w:szCs w:val="22"/>
        </w:rPr>
        <w:t xml:space="preserve">ine 1, </w:t>
      </w:r>
      <w:r w:rsidR="001C347C" w:rsidRPr="00F2106C">
        <w:rPr>
          <w:rFonts w:ascii="Calibri" w:hAnsi="Calibri"/>
          <w:sz w:val="22"/>
          <w:szCs w:val="22"/>
        </w:rPr>
        <w:t>c</w:t>
      </w:r>
      <w:r w:rsidRPr="00F2106C">
        <w:rPr>
          <w:rFonts w:ascii="Calibri" w:hAnsi="Calibri"/>
          <w:sz w:val="22"/>
          <w:szCs w:val="22"/>
        </w:rPr>
        <w:t>olumn 1) for line 203</w:t>
      </w:r>
    </w:p>
    <w:p w14:paraId="71E7963A" w14:textId="77777777" w:rsidR="00975FAA" w:rsidRPr="00F2106C" w:rsidRDefault="008326D7" w:rsidP="00D95F7D">
      <w:pPr>
        <w:pStyle w:val="ListParagraph"/>
        <w:numPr>
          <w:ilvl w:val="0"/>
          <w:numId w:val="123"/>
        </w:numPr>
        <w:spacing w:afterLines="200" w:after="480"/>
        <w:rPr>
          <w:rFonts w:ascii="Calibri" w:hAnsi="Calibri"/>
          <w:sz w:val="22"/>
          <w:szCs w:val="22"/>
        </w:rPr>
      </w:pPr>
      <w:r w:rsidRPr="00F2106C">
        <w:rPr>
          <w:rFonts w:ascii="Calibri" w:hAnsi="Calibri"/>
          <w:sz w:val="22"/>
          <w:szCs w:val="22"/>
        </w:rPr>
        <w:t>W</w:t>
      </w:r>
      <w:r w:rsidR="008B06D9" w:rsidRPr="00F2106C">
        <w:rPr>
          <w:rFonts w:ascii="Calibri" w:hAnsi="Calibri"/>
          <w:sz w:val="22"/>
          <w:szCs w:val="22"/>
        </w:rPr>
        <w:t xml:space="preserve">ill not be required to have data entered </w:t>
      </w:r>
      <w:r w:rsidR="00975FAA" w:rsidRPr="00F2106C">
        <w:rPr>
          <w:rFonts w:ascii="Calibri" w:hAnsi="Calibri"/>
          <w:sz w:val="22"/>
          <w:szCs w:val="22"/>
        </w:rPr>
        <w:t>for line 20</w:t>
      </w:r>
      <w:r w:rsidRPr="00F2106C">
        <w:rPr>
          <w:rFonts w:ascii="Calibri" w:hAnsi="Calibri"/>
          <w:sz w:val="22"/>
          <w:szCs w:val="22"/>
        </w:rPr>
        <w:t>4</w:t>
      </w:r>
    </w:p>
    <w:p w14:paraId="5C7B1E6A" w14:textId="77777777" w:rsidR="008B06D9" w:rsidRPr="00F2106C" w:rsidRDefault="008906E3" w:rsidP="00D95F7D">
      <w:pPr>
        <w:pStyle w:val="ListParagraph"/>
        <w:numPr>
          <w:ilvl w:val="0"/>
          <w:numId w:val="123"/>
        </w:numPr>
        <w:rPr>
          <w:rFonts w:ascii="Calibri" w:hAnsi="Calibri"/>
          <w:sz w:val="22"/>
          <w:szCs w:val="22"/>
        </w:rPr>
      </w:pPr>
      <w:r w:rsidRPr="00F2106C">
        <w:rPr>
          <w:rFonts w:ascii="Calibri" w:hAnsi="Calibri"/>
          <w:sz w:val="22"/>
          <w:szCs w:val="22"/>
        </w:rPr>
        <w:t xml:space="preserve">Multiplier </w:t>
      </w:r>
      <w:r w:rsidR="008B06D9" w:rsidRPr="00F2106C">
        <w:rPr>
          <w:rFonts w:ascii="Calibri" w:hAnsi="Calibri"/>
          <w:sz w:val="22"/>
          <w:szCs w:val="22"/>
        </w:rPr>
        <w:t>will not be required to have data entered</w:t>
      </w:r>
      <w:r w:rsidR="00975FAA" w:rsidRPr="00F2106C">
        <w:rPr>
          <w:rFonts w:ascii="Calibri" w:hAnsi="Calibri"/>
          <w:sz w:val="22"/>
          <w:szCs w:val="22"/>
        </w:rPr>
        <w:t xml:space="preserve"> for line 205</w:t>
      </w:r>
    </w:p>
    <w:p w14:paraId="7A4A9F59" w14:textId="77777777" w:rsidR="00D24844" w:rsidRPr="00F2106C" w:rsidRDefault="00D24844" w:rsidP="00D95F7D">
      <w:pPr>
        <w:spacing w:after="0" w:line="240" w:lineRule="auto"/>
        <w:rPr>
          <w:u w:val="single"/>
        </w:rPr>
      </w:pPr>
    </w:p>
    <w:p w14:paraId="1BD0072E" w14:textId="77777777" w:rsidR="009C7A61" w:rsidRPr="00F2106C" w:rsidRDefault="008B06D9" w:rsidP="00D95F7D">
      <w:pPr>
        <w:spacing w:after="0" w:line="240" w:lineRule="auto"/>
        <w:rPr>
          <w:u w:val="single"/>
        </w:rPr>
      </w:pPr>
      <w:r w:rsidRPr="00F2106C">
        <w:rPr>
          <w:u w:val="single"/>
        </w:rPr>
        <w:t>Column 2</w:t>
      </w:r>
      <w:r w:rsidR="00975FAA" w:rsidRPr="00F2106C">
        <w:rPr>
          <w:u w:val="single"/>
        </w:rPr>
        <w:t xml:space="preserve"> </w:t>
      </w:r>
      <w:r w:rsidR="000D43EA" w:rsidRPr="00F2106C">
        <w:rPr>
          <w:u w:val="single"/>
        </w:rPr>
        <w:t xml:space="preserve">- </w:t>
      </w:r>
      <w:r w:rsidR="00975FAA" w:rsidRPr="00F2106C">
        <w:rPr>
          <w:u w:val="single"/>
        </w:rPr>
        <w:t>Capital Movable Equipment:</w:t>
      </w:r>
      <w:r w:rsidR="00B43F04" w:rsidRPr="00F2106C">
        <w:rPr>
          <w:u w:val="single"/>
        </w:rPr>
        <w:t xml:space="preserve"> </w:t>
      </w:r>
    </w:p>
    <w:p w14:paraId="16B02E47" w14:textId="77777777" w:rsidR="00B43F04" w:rsidRPr="00F2106C" w:rsidRDefault="009C7A61" w:rsidP="00D95F7D">
      <w:pPr>
        <w:numPr>
          <w:ilvl w:val="0"/>
          <w:numId w:val="126"/>
        </w:numPr>
        <w:spacing w:after="0" w:line="240" w:lineRule="auto"/>
      </w:pPr>
      <w:r w:rsidRPr="00F2106C">
        <w:t>W</w:t>
      </w:r>
      <w:r w:rsidR="00B43F04" w:rsidRPr="00F2106C">
        <w:t xml:space="preserve">ill match the values in the </w:t>
      </w:r>
      <w:r w:rsidR="00FD36F0" w:rsidRPr="00F2106C">
        <w:t xml:space="preserve">Form </w:t>
      </w:r>
      <w:r w:rsidR="00B43F04" w:rsidRPr="00F2106C">
        <w:t>CMS</w:t>
      </w:r>
      <w:r w:rsidR="003C2E52" w:rsidRPr="00F2106C">
        <w:t>-</w:t>
      </w:r>
      <w:r w:rsidR="00B43F04" w:rsidRPr="00F2106C">
        <w:t>2552</w:t>
      </w:r>
      <w:r w:rsidR="003C2E52" w:rsidRPr="00F2106C">
        <w:t>-</w:t>
      </w:r>
      <w:r w:rsidR="00B43F04" w:rsidRPr="00F2106C">
        <w:t>10, Worksheet B</w:t>
      </w:r>
      <w:r w:rsidR="003C2E52" w:rsidRPr="00F2106C">
        <w:t>-</w:t>
      </w:r>
      <w:r w:rsidR="00B43F04" w:rsidRPr="00F2106C">
        <w:t xml:space="preserve">1, </w:t>
      </w:r>
      <w:r w:rsidRPr="00F2106C">
        <w:t>lines 2 to 194</w:t>
      </w:r>
      <w:r w:rsidR="00EB4635" w:rsidRPr="00F2106C">
        <w:t xml:space="preserve"> in column 2</w:t>
      </w:r>
    </w:p>
    <w:p w14:paraId="7FEC26F7" w14:textId="77777777" w:rsidR="00975FAA" w:rsidRPr="00F2106C" w:rsidRDefault="00EB1BCF" w:rsidP="00D95F7D">
      <w:pPr>
        <w:numPr>
          <w:ilvl w:val="0"/>
          <w:numId w:val="101"/>
        </w:numPr>
        <w:spacing w:after="0" w:line="240" w:lineRule="auto"/>
      </w:pPr>
      <w:r w:rsidRPr="00F2106C">
        <w:t>W</w:t>
      </w:r>
      <w:r w:rsidR="008B06D9" w:rsidRPr="00F2106C">
        <w:t>ill match the value in Tab 14 “Expenses after General Service Costs Stepdown Including Capital” (</w:t>
      </w:r>
      <w:r w:rsidR="001C347C" w:rsidRPr="00F2106C">
        <w:t>l</w:t>
      </w:r>
      <w:r w:rsidR="008B06D9" w:rsidRPr="00F2106C">
        <w:t xml:space="preserve">ine 2, </w:t>
      </w:r>
      <w:r w:rsidR="001C347C" w:rsidRPr="00F2106C">
        <w:t>c</w:t>
      </w:r>
      <w:r w:rsidR="008B06D9" w:rsidRPr="00F2106C">
        <w:t>ol</w:t>
      </w:r>
      <w:r w:rsidR="005B060C" w:rsidRPr="00F2106C">
        <w:t>umn 2) for line 202</w:t>
      </w:r>
      <w:r w:rsidR="008B06D9" w:rsidRPr="00F2106C">
        <w:t xml:space="preserve"> </w:t>
      </w:r>
    </w:p>
    <w:p w14:paraId="219FD562" w14:textId="77777777" w:rsidR="00664E38" w:rsidRPr="00F2106C" w:rsidRDefault="00664E38" w:rsidP="00D95F7D">
      <w:pPr>
        <w:numPr>
          <w:ilvl w:val="0"/>
          <w:numId w:val="101"/>
        </w:numPr>
        <w:spacing w:after="0" w:line="240" w:lineRule="auto"/>
      </w:pPr>
      <w:r w:rsidRPr="00F2106C">
        <w:t>Multiplier is determined by dividing (</w:t>
      </w:r>
      <w:r w:rsidR="001C347C" w:rsidRPr="00F2106C">
        <w:t>l</w:t>
      </w:r>
      <w:r w:rsidRPr="00F2106C">
        <w:t xml:space="preserve">ine 202, </w:t>
      </w:r>
      <w:r w:rsidR="001C347C" w:rsidRPr="00F2106C">
        <w:t>c</w:t>
      </w:r>
      <w:r w:rsidRPr="00F2106C">
        <w:t>olumn 2) by (</w:t>
      </w:r>
      <w:r w:rsidR="001C347C" w:rsidRPr="00F2106C">
        <w:t>l</w:t>
      </w:r>
      <w:r w:rsidRPr="00F2106C">
        <w:t xml:space="preserve">ine 2, </w:t>
      </w:r>
      <w:r w:rsidR="001C347C" w:rsidRPr="00F2106C">
        <w:t>c</w:t>
      </w:r>
      <w:r w:rsidRPr="00F2106C">
        <w:t>olumn 2) for line 203</w:t>
      </w:r>
    </w:p>
    <w:p w14:paraId="0BC9C9A0" w14:textId="77777777" w:rsidR="00975FAA" w:rsidRPr="00F2106C" w:rsidRDefault="00EB1BCF" w:rsidP="00D95F7D">
      <w:pPr>
        <w:numPr>
          <w:ilvl w:val="0"/>
          <w:numId w:val="101"/>
        </w:numPr>
        <w:spacing w:after="0" w:line="240" w:lineRule="auto"/>
      </w:pPr>
      <w:r w:rsidRPr="00F2106C">
        <w:t>W</w:t>
      </w:r>
      <w:r w:rsidR="008B06D9" w:rsidRPr="00F2106C">
        <w:t xml:space="preserve">ill not be required to have data entered </w:t>
      </w:r>
      <w:r w:rsidR="00664E38" w:rsidRPr="00F2106C">
        <w:t>for line 204</w:t>
      </w:r>
    </w:p>
    <w:p w14:paraId="5748BB5E" w14:textId="77777777" w:rsidR="008B06D9" w:rsidRPr="00F2106C" w:rsidRDefault="008906E3" w:rsidP="00D95F7D">
      <w:pPr>
        <w:numPr>
          <w:ilvl w:val="0"/>
          <w:numId w:val="101"/>
        </w:numPr>
        <w:spacing w:after="0" w:line="240" w:lineRule="auto"/>
      </w:pPr>
      <w:r w:rsidRPr="00F2106C">
        <w:t xml:space="preserve">Multiplier </w:t>
      </w:r>
      <w:r w:rsidR="008B06D9" w:rsidRPr="00F2106C">
        <w:t>will not be required to have data entered</w:t>
      </w:r>
      <w:r w:rsidR="00AD5E67" w:rsidRPr="00F2106C">
        <w:t xml:space="preserve"> for line 205</w:t>
      </w:r>
    </w:p>
    <w:p w14:paraId="1C48E07D" w14:textId="77777777" w:rsidR="00EB1BCF" w:rsidRPr="00F2106C" w:rsidRDefault="00EB1BCF" w:rsidP="00D95F7D">
      <w:pPr>
        <w:spacing w:after="0" w:line="240" w:lineRule="auto"/>
        <w:rPr>
          <w:u w:val="single"/>
        </w:rPr>
      </w:pPr>
    </w:p>
    <w:p w14:paraId="32D8DEFF" w14:textId="77777777" w:rsidR="00B43F04" w:rsidRPr="00F2106C" w:rsidRDefault="008B06D9" w:rsidP="00D95F7D">
      <w:pPr>
        <w:spacing w:after="0" w:line="240" w:lineRule="auto"/>
        <w:rPr>
          <w:u w:val="single"/>
        </w:rPr>
      </w:pPr>
      <w:r w:rsidRPr="00F2106C">
        <w:rPr>
          <w:u w:val="single"/>
        </w:rPr>
        <w:t>Column 4</w:t>
      </w:r>
      <w:r w:rsidR="000D43EA" w:rsidRPr="00F2106C">
        <w:rPr>
          <w:u w:val="single"/>
        </w:rPr>
        <w:t xml:space="preserve"> -</w:t>
      </w:r>
      <w:r w:rsidRPr="00F2106C">
        <w:rPr>
          <w:u w:val="single"/>
        </w:rPr>
        <w:t xml:space="preserve"> Employee Benefits Department</w:t>
      </w:r>
      <w:r w:rsidR="00322004" w:rsidRPr="00F2106C">
        <w:rPr>
          <w:u w:val="single"/>
        </w:rPr>
        <w:t xml:space="preserve">: </w:t>
      </w:r>
    </w:p>
    <w:p w14:paraId="44EFB055" w14:textId="77777777" w:rsidR="00B43F04" w:rsidRPr="00F2106C" w:rsidRDefault="00474B6E" w:rsidP="00D95F7D">
      <w:pPr>
        <w:numPr>
          <w:ilvl w:val="0"/>
          <w:numId w:val="127"/>
        </w:numPr>
        <w:spacing w:after="0" w:line="240" w:lineRule="auto"/>
      </w:pPr>
      <w:r w:rsidRPr="00F2106C">
        <w:t>W</w:t>
      </w:r>
      <w:r w:rsidR="00B43F04" w:rsidRPr="00F2106C">
        <w:t xml:space="preserve">ill match the values in the </w:t>
      </w:r>
      <w:r w:rsidR="00FD36F0" w:rsidRPr="00F2106C">
        <w:t xml:space="preserve">Form </w:t>
      </w:r>
      <w:r w:rsidR="00B43F04" w:rsidRPr="00F2106C">
        <w:t>CMS</w:t>
      </w:r>
      <w:r w:rsidR="003C2E52" w:rsidRPr="00F2106C">
        <w:t>-</w:t>
      </w:r>
      <w:r w:rsidR="00B43F04" w:rsidRPr="00F2106C">
        <w:t>2552</w:t>
      </w:r>
      <w:r w:rsidR="003C2E52" w:rsidRPr="00F2106C">
        <w:t>-</w:t>
      </w:r>
      <w:r w:rsidR="00B43F04" w:rsidRPr="00F2106C">
        <w:t>10, Worksheet B</w:t>
      </w:r>
      <w:r w:rsidR="003C2E52" w:rsidRPr="00F2106C">
        <w:t>-</w:t>
      </w:r>
      <w:r w:rsidR="00B43F04" w:rsidRPr="00F2106C">
        <w:t xml:space="preserve">1, </w:t>
      </w:r>
      <w:r w:rsidR="009C7A61" w:rsidRPr="00F2106C">
        <w:t>line</w:t>
      </w:r>
      <w:r w:rsidR="00EB4635" w:rsidRPr="00F2106C">
        <w:t>s</w:t>
      </w:r>
      <w:r w:rsidR="009C7A61" w:rsidRPr="00F2106C">
        <w:t xml:space="preserve"> 4 to 194</w:t>
      </w:r>
      <w:r w:rsidR="00EB4635" w:rsidRPr="00F2106C">
        <w:t xml:space="preserve"> in </w:t>
      </w:r>
      <w:r w:rsidR="005502E4" w:rsidRPr="00F2106C">
        <w:t>column 4</w:t>
      </w:r>
    </w:p>
    <w:p w14:paraId="3A4C8299" w14:textId="77777777" w:rsidR="00322004" w:rsidRPr="00F2106C" w:rsidRDefault="00EB1BCF" w:rsidP="00D95F7D">
      <w:pPr>
        <w:numPr>
          <w:ilvl w:val="0"/>
          <w:numId w:val="102"/>
        </w:numPr>
        <w:spacing w:after="0" w:line="240" w:lineRule="auto"/>
      </w:pPr>
      <w:r w:rsidRPr="00F2106C">
        <w:t>W</w:t>
      </w:r>
      <w:r w:rsidR="008B06D9" w:rsidRPr="00F2106C">
        <w:t>ill match the value in Tab 14 “Expenses after General Service Costs Stepdown – Including Capital” (</w:t>
      </w:r>
      <w:r w:rsidR="001C347C" w:rsidRPr="00F2106C">
        <w:t>l</w:t>
      </w:r>
      <w:r w:rsidR="008B06D9" w:rsidRPr="00F2106C">
        <w:t xml:space="preserve">ine 4, </w:t>
      </w:r>
      <w:r w:rsidR="001C347C" w:rsidRPr="00F2106C">
        <w:t>c</w:t>
      </w:r>
      <w:r w:rsidR="008B06D9" w:rsidRPr="00F2106C">
        <w:t>olumn 4)</w:t>
      </w:r>
      <w:r w:rsidR="008F761B" w:rsidRPr="00F2106C">
        <w:t xml:space="preserve"> for line 202</w:t>
      </w:r>
      <w:r w:rsidR="008B06D9" w:rsidRPr="00F2106C">
        <w:t xml:space="preserve">  </w:t>
      </w:r>
    </w:p>
    <w:p w14:paraId="243AF9A1" w14:textId="77777777" w:rsidR="00664E38" w:rsidRPr="00F2106C" w:rsidRDefault="00664E38" w:rsidP="00D95F7D">
      <w:pPr>
        <w:numPr>
          <w:ilvl w:val="0"/>
          <w:numId w:val="102"/>
        </w:numPr>
        <w:spacing w:after="0" w:line="240" w:lineRule="auto"/>
      </w:pPr>
      <w:r w:rsidRPr="00F2106C">
        <w:t>Multiplier is determined by dividing (</w:t>
      </w:r>
      <w:r w:rsidR="001C347C" w:rsidRPr="00F2106C">
        <w:t>l</w:t>
      </w:r>
      <w:r w:rsidRPr="00F2106C">
        <w:t xml:space="preserve">ine 202, </w:t>
      </w:r>
      <w:r w:rsidR="001C347C" w:rsidRPr="00F2106C">
        <w:t>c</w:t>
      </w:r>
      <w:r w:rsidRPr="00F2106C">
        <w:t>olumn 4) by (</w:t>
      </w:r>
      <w:r w:rsidR="001C347C" w:rsidRPr="00F2106C">
        <w:t>l</w:t>
      </w:r>
      <w:r w:rsidRPr="00F2106C">
        <w:t xml:space="preserve">ine 4, </w:t>
      </w:r>
      <w:r w:rsidR="001C347C" w:rsidRPr="00F2106C">
        <w:t>c</w:t>
      </w:r>
      <w:r w:rsidRPr="00F2106C">
        <w:t>olumn 4) for line 203</w:t>
      </w:r>
    </w:p>
    <w:p w14:paraId="05876B5C" w14:textId="77777777" w:rsidR="00322004" w:rsidRPr="00F2106C" w:rsidRDefault="00EB1BCF" w:rsidP="00D95F7D">
      <w:pPr>
        <w:numPr>
          <w:ilvl w:val="0"/>
          <w:numId w:val="102"/>
        </w:numPr>
        <w:spacing w:after="0" w:line="240" w:lineRule="auto"/>
        <w:rPr>
          <w:u w:val="single"/>
        </w:rPr>
      </w:pPr>
      <w:r w:rsidRPr="00F2106C">
        <w:t>W</w:t>
      </w:r>
      <w:r w:rsidR="00D06E74" w:rsidRPr="00F2106C">
        <w:t>ill match the value in Tab 15 “Expenses after General Service Costs Stepdown – Excluding Capital” (</w:t>
      </w:r>
      <w:r w:rsidR="001C347C" w:rsidRPr="00F2106C">
        <w:t>l</w:t>
      </w:r>
      <w:r w:rsidR="00D06E74" w:rsidRPr="00F2106C">
        <w:t xml:space="preserve">ine 4, </w:t>
      </w:r>
      <w:r w:rsidR="001C347C" w:rsidRPr="00F2106C">
        <w:t>c</w:t>
      </w:r>
      <w:r w:rsidR="00D06E74" w:rsidRPr="00F2106C">
        <w:t>olumn 4)</w:t>
      </w:r>
      <w:r w:rsidR="008F761B" w:rsidRPr="00F2106C">
        <w:t xml:space="preserve"> for line 204</w:t>
      </w:r>
    </w:p>
    <w:p w14:paraId="372E620B" w14:textId="77777777" w:rsidR="00D06E74" w:rsidRPr="00F2106C" w:rsidRDefault="008906E3" w:rsidP="00D95F7D">
      <w:pPr>
        <w:numPr>
          <w:ilvl w:val="0"/>
          <w:numId w:val="102"/>
        </w:numPr>
        <w:spacing w:after="0" w:line="240" w:lineRule="auto"/>
      </w:pPr>
      <w:r w:rsidRPr="00F2106C">
        <w:t xml:space="preserve">Multiplier </w:t>
      </w:r>
      <w:r w:rsidR="00322004" w:rsidRPr="00F2106C">
        <w:t>is de</w:t>
      </w:r>
      <w:r w:rsidR="00D06E74" w:rsidRPr="00F2106C">
        <w:t>termined by dividing (</w:t>
      </w:r>
      <w:r w:rsidR="001C347C" w:rsidRPr="00F2106C">
        <w:t>l</w:t>
      </w:r>
      <w:r w:rsidR="00D06E74" w:rsidRPr="00F2106C">
        <w:t xml:space="preserve">ine 204, </w:t>
      </w:r>
      <w:r w:rsidR="001C347C" w:rsidRPr="00F2106C">
        <w:t>c</w:t>
      </w:r>
      <w:r w:rsidR="00D06E74" w:rsidRPr="00F2106C">
        <w:t>olumn 4) by (</w:t>
      </w:r>
      <w:r w:rsidR="001C347C" w:rsidRPr="00F2106C">
        <w:t>l</w:t>
      </w:r>
      <w:r w:rsidR="00D06E74" w:rsidRPr="00F2106C">
        <w:t xml:space="preserve">ine 4, </w:t>
      </w:r>
      <w:r w:rsidR="001C347C" w:rsidRPr="00F2106C">
        <w:t>c</w:t>
      </w:r>
      <w:r w:rsidR="00D06E74" w:rsidRPr="00F2106C">
        <w:t>olumn 4)</w:t>
      </w:r>
      <w:r w:rsidR="00AD5E67" w:rsidRPr="00F2106C">
        <w:t xml:space="preserve"> for line 205</w:t>
      </w:r>
    </w:p>
    <w:p w14:paraId="09740DA0" w14:textId="77777777" w:rsidR="008B06D9" w:rsidRPr="00F2106C" w:rsidRDefault="008B06D9" w:rsidP="00D95F7D">
      <w:pPr>
        <w:spacing w:after="0" w:line="240" w:lineRule="auto"/>
        <w:rPr>
          <w:u w:val="single"/>
        </w:rPr>
      </w:pPr>
    </w:p>
    <w:p w14:paraId="443B6D7F" w14:textId="77777777" w:rsidR="00B43F04" w:rsidRPr="00F2106C" w:rsidRDefault="00B43F04" w:rsidP="004E7F07">
      <w:pPr>
        <w:spacing w:after="0" w:line="240" w:lineRule="auto"/>
      </w:pPr>
      <w:r w:rsidRPr="00F2106C">
        <w:rPr>
          <w:u w:val="single"/>
        </w:rPr>
        <w:t xml:space="preserve">Column 5A </w:t>
      </w:r>
      <w:r w:rsidR="000D43EA" w:rsidRPr="00F2106C">
        <w:rPr>
          <w:u w:val="single"/>
        </w:rPr>
        <w:t xml:space="preserve">- </w:t>
      </w:r>
      <w:r w:rsidRPr="00F2106C">
        <w:rPr>
          <w:u w:val="single"/>
        </w:rPr>
        <w:t>Reconciliation</w:t>
      </w:r>
      <w:r w:rsidRPr="00F2106C">
        <w:t>:</w:t>
      </w:r>
      <w:r w:rsidR="003A2FAA" w:rsidRPr="00F2106C">
        <w:t xml:space="preserve"> D</w:t>
      </w:r>
      <w:r w:rsidRPr="00F2106C">
        <w:t>edicated to list the costs attributable to the difference between the total accumulated cost and reconciled costs not listed in column 5 for allocation. Any total allocations listed in (column 5, line 5) or subscripted fields are to be calculated by subtracting them from the subtotaled accumulated cost reported in Tab 14 (column 4A, line 500). The rest of the column will be used as the following:</w:t>
      </w:r>
    </w:p>
    <w:p w14:paraId="36E467B8" w14:textId="77777777" w:rsidR="00B43F04" w:rsidRPr="00F2106C" w:rsidRDefault="00B43F04" w:rsidP="00EA62C1">
      <w:pPr>
        <w:numPr>
          <w:ilvl w:val="0"/>
          <w:numId w:val="18"/>
        </w:numPr>
        <w:spacing w:after="0" w:line="240" w:lineRule="auto"/>
      </w:pPr>
      <w:r w:rsidRPr="00F2106C">
        <w:t xml:space="preserve">Enter any amounts reported on Tab 14 column 4A for: </w:t>
      </w:r>
    </w:p>
    <w:p w14:paraId="736BDBBA" w14:textId="0B1BF13E" w:rsidR="00B43F04" w:rsidRPr="00F2106C" w:rsidRDefault="00B43F04" w:rsidP="008B310B">
      <w:pPr>
        <w:spacing w:after="0" w:line="240" w:lineRule="auto"/>
        <w:ind w:firstLine="720"/>
      </w:pPr>
      <w:r w:rsidRPr="00F2106C">
        <w:t xml:space="preserve">(1) Any service provided under arrangements to </w:t>
      </w:r>
      <w:r w:rsidR="0025037E" w:rsidRPr="00F2106C">
        <w:t>patients,</w:t>
      </w:r>
      <w:r w:rsidRPr="00F2106C">
        <w:t xml:space="preserve"> and which is not grossed up</w:t>
      </w:r>
    </w:p>
    <w:p w14:paraId="0BD95F44" w14:textId="77777777" w:rsidR="00B43F04" w:rsidRPr="00F2106C" w:rsidRDefault="00B43F04" w:rsidP="00234BE0">
      <w:pPr>
        <w:spacing w:after="0" w:line="240" w:lineRule="auto"/>
        <w:ind w:left="720"/>
      </w:pPr>
      <w:r w:rsidRPr="00F2106C">
        <w:t>(2) Negative balances</w:t>
      </w:r>
    </w:p>
    <w:p w14:paraId="2D286E60" w14:textId="77777777" w:rsidR="00B43F04" w:rsidRPr="00F2106C" w:rsidRDefault="00B43F04" w:rsidP="004F0CE6">
      <w:pPr>
        <w:numPr>
          <w:ilvl w:val="0"/>
          <w:numId w:val="18"/>
        </w:numPr>
        <w:spacing w:after="0" w:line="240" w:lineRule="auto"/>
      </w:pPr>
      <w:r w:rsidRPr="00F2106C">
        <w:t>If a cost center will not be receiving A &amp; G costs using accumulated costs in Tab 14 column 4A</w:t>
      </w:r>
    </w:p>
    <w:p w14:paraId="031F14F9" w14:textId="4A0293EA" w:rsidR="00B43F04" w:rsidRPr="00F2106C" w:rsidRDefault="00B43F04" w:rsidP="00B1200E">
      <w:pPr>
        <w:numPr>
          <w:ilvl w:val="0"/>
          <w:numId w:val="18"/>
        </w:numPr>
        <w:spacing w:after="0" w:line="240" w:lineRule="auto"/>
      </w:pPr>
      <w:r w:rsidRPr="00F2106C">
        <w:t xml:space="preserve">If not needed to report the amount receiving A &amp; G </w:t>
      </w:r>
      <w:r w:rsidR="0025037E" w:rsidRPr="00F2106C">
        <w:t>costs,</w:t>
      </w:r>
      <w:r w:rsidRPr="00F2106C">
        <w:t xml:space="preserve"> then only those costs to receive overhead will receive the proper allocation. Including a statistical cost which does not relate to the allocation of administrative and general expenses that causes an improper distribution of overhead.</w:t>
      </w:r>
    </w:p>
    <w:p w14:paraId="5A743B7E" w14:textId="77777777" w:rsidR="00B43F04" w:rsidRPr="00F2106C" w:rsidRDefault="00B43F04" w:rsidP="00D95F7D">
      <w:pPr>
        <w:numPr>
          <w:ilvl w:val="0"/>
          <w:numId w:val="18"/>
        </w:numPr>
        <w:spacing w:after="0" w:line="240" w:lineRule="auto"/>
        <w:rPr>
          <w:u w:val="single"/>
        </w:rPr>
      </w:pPr>
      <w:r w:rsidRPr="00F2106C">
        <w:t xml:space="preserve">Any other reported costs on line 5, the administrative and general costs, </w:t>
      </w:r>
      <w:r w:rsidR="000941B0" w:rsidRPr="00F2106C">
        <w:t>do not need</w:t>
      </w:r>
      <w:r w:rsidRPr="00F2106C">
        <w:t xml:space="preserve"> to be reported in Tab 14 and Tab 15</w:t>
      </w:r>
    </w:p>
    <w:p w14:paraId="381B42F8" w14:textId="77777777" w:rsidR="00B43F04" w:rsidRPr="00F2106C" w:rsidRDefault="00474B6E" w:rsidP="00D95F7D">
      <w:pPr>
        <w:numPr>
          <w:ilvl w:val="0"/>
          <w:numId w:val="18"/>
        </w:numPr>
        <w:spacing w:after="0" w:line="240" w:lineRule="auto"/>
      </w:pPr>
      <w:r w:rsidRPr="00F2106C">
        <w:t xml:space="preserve">Not applicable for </w:t>
      </w:r>
      <w:r w:rsidR="001C347C" w:rsidRPr="00F2106C">
        <w:t>l</w:t>
      </w:r>
      <w:r w:rsidRPr="00F2106C">
        <w:t>ine 202, 203, 204 and 205</w:t>
      </w:r>
    </w:p>
    <w:p w14:paraId="08E4E7AF" w14:textId="77777777" w:rsidR="00B43F04" w:rsidRPr="00F2106C" w:rsidRDefault="00B43F04" w:rsidP="00D95F7D">
      <w:pPr>
        <w:spacing w:after="0" w:line="240" w:lineRule="auto"/>
      </w:pPr>
    </w:p>
    <w:p w14:paraId="5098D1E8" w14:textId="77777777" w:rsidR="00CB2831" w:rsidRPr="00F2106C" w:rsidRDefault="00CB2831" w:rsidP="00D95F7D">
      <w:pPr>
        <w:spacing w:after="0" w:line="240" w:lineRule="auto"/>
        <w:rPr>
          <w:u w:val="single"/>
        </w:rPr>
      </w:pPr>
    </w:p>
    <w:p w14:paraId="11B98701" w14:textId="77777777" w:rsidR="00CB2831" w:rsidRPr="00F2106C" w:rsidRDefault="00CB2831" w:rsidP="00D95F7D">
      <w:pPr>
        <w:spacing w:after="0" w:line="240" w:lineRule="auto"/>
        <w:rPr>
          <w:u w:val="single"/>
        </w:rPr>
      </w:pPr>
    </w:p>
    <w:p w14:paraId="157CDD0D" w14:textId="77777777" w:rsidR="00B43F04" w:rsidRPr="00F2106C" w:rsidRDefault="00B43F04" w:rsidP="00D95F7D">
      <w:pPr>
        <w:spacing w:after="0" w:line="240" w:lineRule="auto"/>
      </w:pPr>
      <w:r w:rsidRPr="00F2106C">
        <w:rPr>
          <w:u w:val="single"/>
        </w:rPr>
        <w:lastRenderedPageBreak/>
        <w:t xml:space="preserve">Column 5 </w:t>
      </w:r>
      <w:r w:rsidR="000D43EA" w:rsidRPr="00F2106C">
        <w:rPr>
          <w:u w:val="single"/>
        </w:rPr>
        <w:t xml:space="preserve">- </w:t>
      </w:r>
      <w:r w:rsidRPr="00F2106C">
        <w:rPr>
          <w:u w:val="single"/>
        </w:rPr>
        <w:t>Administrative and General</w:t>
      </w:r>
      <w:r w:rsidRPr="00F2106C">
        <w:t xml:space="preserve">: </w:t>
      </w:r>
      <w:r w:rsidR="003A2FAA" w:rsidRPr="00F2106C">
        <w:t>W</w:t>
      </w:r>
      <w:r w:rsidRPr="00F2106C">
        <w:t xml:space="preserve">hich have not been </w:t>
      </w:r>
      <w:r w:rsidR="000941B0" w:rsidRPr="00F2106C">
        <w:t>componentized?</w:t>
      </w:r>
      <w:r w:rsidRPr="00F2106C">
        <w:t xml:space="preserve"> A&amp;G includes a wide variety of provider administrative costs such as but not limited to cost of executive staff, legal and accounting services, and facility administrative services (not already included in other general services cost centers).</w:t>
      </w:r>
      <w:r w:rsidRPr="00F2106C">
        <w:rPr>
          <w:b/>
        </w:rPr>
        <w:t xml:space="preserve"> </w:t>
      </w:r>
      <w:r w:rsidRPr="00F2106C">
        <w:t>If the hospital is not using accumulated cost as statistical basis, contact CHIA.</w:t>
      </w:r>
    </w:p>
    <w:p w14:paraId="7238EB39" w14:textId="77777777" w:rsidR="00B43F04" w:rsidRPr="00F2106C" w:rsidRDefault="00B43F04" w:rsidP="00D95F7D">
      <w:pPr>
        <w:numPr>
          <w:ilvl w:val="0"/>
          <w:numId w:val="34"/>
        </w:numPr>
        <w:spacing w:after="0" w:line="240" w:lineRule="auto"/>
      </w:pPr>
      <w:r w:rsidRPr="00F2106C">
        <w:t>Column 5, line 5 is calculated by totaling the sum of the values that are entered in lines 300, 190 through 194, column 5</w:t>
      </w:r>
    </w:p>
    <w:p w14:paraId="0CA4F00F" w14:textId="77777777" w:rsidR="00B43F04" w:rsidRPr="00F2106C" w:rsidRDefault="00B43F04" w:rsidP="00D95F7D">
      <w:pPr>
        <w:numPr>
          <w:ilvl w:val="0"/>
          <w:numId w:val="34"/>
        </w:numPr>
        <w:spacing w:after="0" w:line="240" w:lineRule="auto"/>
      </w:pPr>
      <w:r w:rsidRPr="00F2106C">
        <w:t>Column 5, line 6 to 194 are determined by calculating the sum of Tab 14 column 4A and Tab 13 column 5A for each respected line</w:t>
      </w:r>
    </w:p>
    <w:p w14:paraId="2E9A16CA" w14:textId="77777777" w:rsidR="00B43F04" w:rsidRPr="00F2106C" w:rsidRDefault="00B43F04" w:rsidP="00D95F7D">
      <w:pPr>
        <w:spacing w:after="0" w:line="240" w:lineRule="auto"/>
        <w:ind w:left="720"/>
      </w:pPr>
      <w:r w:rsidRPr="00F2106C">
        <w:t>If this line is componentized into more than one cost center, eliminate (Column 5, Line 5). Componentized A&amp;G lines must begin with subscripted lines/columns beginning with 5.01 and then continuing in sequential and consecutive order. For componentized A&amp;G cost centers, the accumulated cost center line number must have a matching reconciliation column number. Include in the reconciliation column number the alpha character "A", i.e., if the accumulated cost center for A&amp;G is line 5.01 (Other A&amp;G), the reconciliation column designation must be 5A.01.</w:t>
      </w:r>
    </w:p>
    <w:p w14:paraId="686904B8" w14:textId="5FF16148" w:rsidR="00322004" w:rsidRPr="00F2106C" w:rsidRDefault="00EB1BCF" w:rsidP="00D95F7D">
      <w:pPr>
        <w:numPr>
          <w:ilvl w:val="0"/>
          <w:numId w:val="103"/>
        </w:numPr>
        <w:spacing w:after="0" w:line="240" w:lineRule="auto"/>
      </w:pPr>
      <w:r w:rsidRPr="00F2106C">
        <w:t>W</w:t>
      </w:r>
      <w:r w:rsidR="008B06D9" w:rsidRPr="00F2106C">
        <w:t>ill match the value in Tab 14 “Expenses after General Service Costs Stepdown Including Capital” (</w:t>
      </w:r>
      <w:r w:rsidR="001C347C" w:rsidRPr="00F2106C">
        <w:t>l</w:t>
      </w:r>
      <w:r w:rsidR="008B06D9" w:rsidRPr="00F2106C">
        <w:t xml:space="preserve">ine 5, </w:t>
      </w:r>
      <w:r w:rsidR="001C347C" w:rsidRPr="00F2106C">
        <w:t>c</w:t>
      </w:r>
      <w:r w:rsidR="008B06D9" w:rsidRPr="00F2106C">
        <w:t>olumn 5</w:t>
      </w:r>
      <w:r w:rsidR="0025037E" w:rsidRPr="00F2106C">
        <w:t>) or</w:t>
      </w:r>
      <w:r w:rsidR="008B06D9" w:rsidRPr="00F2106C">
        <w:t xml:space="preserve"> if componentized, use </w:t>
      </w:r>
      <w:r w:rsidR="008F761B" w:rsidRPr="00F2106C">
        <w:t>the componentized column number for line 202</w:t>
      </w:r>
    </w:p>
    <w:p w14:paraId="1FE6EFAC" w14:textId="77777777" w:rsidR="00BA610A" w:rsidRPr="00F2106C" w:rsidRDefault="00BA610A" w:rsidP="00D95F7D">
      <w:pPr>
        <w:numPr>
          <w:ilvl w:val="0"/>
          <w:numId w:val="103"/>
        </w:numPr>
        <w:spacing w:after="0" w:line="240" w:lineRule="auto"/>
      </w:pPr>
      <w:r w:rsidRPr="00F2106C">
        <w:t>Multiplier is determined by dividing (</w:t>
      </w:r>
      <w:r w:rsidR="001C347C" w:rsidRPr="00F2106C">
        <w:t>l</w:t>
      </w:r>
      <w:r w:rsidRPr="00F2106C">
        <w:t xml:space="preserve">ine 202, </w:t>
      </w:r>
      <w:r w:rsidR="001C347C" w:rsidRPr="00F2106C">
        <w:t>c</w:t>
      </w:r>
      <w:r w:rsidRPr="00F2106C">
        <w:t>olumn 5) by (</w:t>
      </w:r>
      <w:r w:rsidR="001C347C" w:rsidRPr="00F2106C">
        <w:t>l</w:t>
      </w:r>
      <w:r w:rsidRPr="00F2106C">
        <w:t xml:space="preserve">ine 5, </w:t>
      </w:r>
      <w:r w:rsidR="001C347C" w:rsidRPr="00F2106C">
        <w:t>c</w:t>
      </w:r>
      <w:r w:rsidRPr="00F2106C">
        <w:t>olumn 5) for line 203</w:t>
      </w:r>
    </w:p>
    <w:p w14:paraId="79855161" w14:textId="77777777" w:rsidR="00322004" w:rsidRPr="00F2106C" w:rsidRDefault="00EB1BCF" w:rsidP="00D95F7D">
      <w:pPr>
        <w:numPr>
          <w:ilvl w:val="0"/>
          <w:numId w:val="103"/>
        </w:numPr>
        <w:spacing w:after="0" w:line="240" w:lineRule="auto"/>
      </w:pPr>
      <w:r w:rsidRPr="00F2106C">
        <w:t>W</w:t>
      </w:r>
      <w:r w:rsidR="00D06E74" w:rsidRPr="00F2106C">
        <w:t>ill match the value in Tab 15 “Expenses after General Service Costs Stepdown – Excluding Capital” (</w:t>
      </w:r>
      <w:r w:rsidR="001C347C" w:rsidRPr="00F2106C">
        <w:t>l</w:t>
      </w:r>
      <w:r w:rsidR="00D06E74" w:rsidRPr="00F2106C">
        <w:t xml:space="preserve">ine 5, </w:t>
      </w:r>
      <w:r w:rsidR="001C347C" w:rsidRPr="00F2106C">
        <w:t>c</w:t>
      </w:r>
      <w:r w:rsidR="00D06E74" w:rsidRPr="00F2106C">
        <w:t xml:space="preserve">olumn 5) </w:t>
      </w:r>
      <w:r w:rsidR="008F761B" w:rsidRPr="00F2106C">
        <w:t>for line 204</w:t>
      </w:r>
    </w:p>
    <w:p w14:paraId="0A8FE36A" w14:textId="77777777" w:rsidR="00D06E74" w:rsidRPr="00F2106C" w:rsidRDefault="008906E3" w:rsidP="00D95F7D">
      <w:pPr>
        <w:numPr>
          <w:ilvl w:val="0"/>
          <w:numId w:val="103"/>
        </w:numPr>
        <w:spacing w:after="0" w:line="240" w:lineRule="auto"/>
      </w:pPr>
      <w:r w:rsidRPr="00F2106C">
        <w:t xml:space="preserve">Multiplier </w:t>
      </w:r>
      <w:r w:rsidR="00D06E74" w:rsidRPr="00F2106C">
        <w:t>is determined by dividing (</w:t>
      </w:r>
      <w:r w:rsidR="001C347C" w:rsidRPr="00F2106C">
        <w:t>l</w:t>
      </w:r>
      <w:r w:rsidR="00D06E74" w:rsidRPr="00F2106C">
        <w:t xml:space="preserve">ine 204, </w:t>
      </w:r>
      <w:r w:rsidR="001C347C" w:rsidRPr="00F2106C">
        <w:t>c</w:t>
      </w:r>
      <w:r w:rsidR="00D06E74" w:rsidRPr="00F2106C">
        <w:t>olumn 5) by (</w:t>
      </w:r>
      <w:r w:rsidR="001C347C" w:rsidRPr="00F2106C">
        <w:t>l</w:t>
      </w:r>
      <w:r w:rsidR="00D06E74" w:rsidRPr="00F2106C">
        <w:t xml:space="preserve">ine 5, </w:t>
      </w:r>
      <w:r w:rsidR="001C347C" w:rsidRPr="00F2106C">
        <w:t>c</w:t>
      </w:r>
      <w:r w:rsidR="00D06E74" w:rsidRPr="00F2106C">
        <w:t>olumn 5)</w:t>
      </w:r>
      <w:r w:rsidR="00AD5E67" w:rsidRPr="00F2106C">
        <w:t xml:space="preserve"> for line 205</w:t>
      </w:r>
    </w:p>
    <w:p w14:paraId="4D13FFA5" w14:textId="77777777" w:rsidR="008B06D9" w:rsidRPr="00F2106C" w:rsidRDefault="008B06D9" w:rsidP="00D95F7D">
      <w:pPr>
        <w:spacing w:after="0" w:line="240" w:lineRule="auto"/>
        <w:rPr>
          <w:u w:val="single"/>
        </w:rPr>
      </w:pPr>
    </w:p>
    <w:p w14:paraId="1343483E" w14:textId="77777777" w:rsidR="00322004" w:rsidRPr="00F2106C" w:rsidRDefault="008B06D9" w:rsidP="00D95F7D">
      <w:pPr>
        <w:spacing w:after="0" w:line="240" w:lineRule="auto"/>
      </w:pPr>
      <w:r w:rsidRPr="00F2106C">
        <w:rPr>
          <w:u w:val="single"/>
        </w:rPr>
        <w:t xml:space="preserve">Column 6 </w:t>
      </w:r>
      <w:r w:rsidR="000D43EA" w:rsidRPr="00F2106C">
        <w:rPr>
          <w:u w:val="single"/>
        </w:rPr>
        <w:t xml:space="preserve">- </w:t>
      </w:r>
      <w:r w:rsidRPr="00F2106C">
        <w:rPr>
          <w:u w:val="single"/>
        </w:rPr>
        <w:t>Maintenance and Repairs</w:t>
      </w:r>
      <w:r w:rsidRPr="00F2106C">
        <w:t>:</w:t>
      </w:r>
    </w:p>
    <w:p w14:paraId="17372A33" w14:textId="77777777" w:rsidR="00DE2A13"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6 to 194</w:t>
      </w:r>
      <w:r w:rsidR="005502E4" w:rsidRPr="00F2106C">
        <w:t xml:space="preserve"> in column 6</w:t>
      </w:r>
    </w:p>
    <w:p w14:paraId="3A5A986E" w14:textId="77777777" w:rsidR="00322004" w:rsidRPr="00F2106C" w:rsidRDefault="00EB1BCF" w:rsidP="00D95F7D">
      <w:pPr>
        <w:numPr>
          <w:ilvl w:val="0"/>
          <w:numId w:val="104"/>
        </w:numPr>
        <w:spacing w:after="0" w:line="240" w:lineRule="auto"/>
      </w:pPr>
      <w:r w:rsidRPr="00F2106C">
        <w:t>W</w:t>
      </w:r>
      <w:r w:rsidR="008B06D9" w:rsidRPr="00F2106C">
        <w:t>ill match the value in Tab 14 “Expenses after General Service Costs Stepdown Including Capital” (</w:t>
      </w:r>
      <w:r w:rsidR="001C347C" w:rsidRPr="00F2106C">
        <w:t>l</w:t>
      </w:r>
      <w:r w:rsidR="008B06D9" w:rsidRPr="00F2106C">
        <w:t xml:space="preserve">ine 6, </w:t>
      </w:r>
      <w:r w:rsidR="001C347C" w:rsidRPr="00F2106C">
        <w:t>c</w:t>
      </w:r>
      <w:r w:rsidR="008B06D9" w:rsidRPr="00F2106C">
        <w:t>olumn 6)</w:t>
      </w:r>
      <w:r w:rsidR="004C75EB" w:rsidRPr="00F2106C">
        <w:t xml:space="preserve"> for line 202</w:t>
      </w:r>
    </w:p>
    <w:p w14:paraId="40968CC0" w14:textId="77777777" w:rsidR="00BA610A" w:rsidRPr="00F2106C" w:rsidRDefault="00BA610A" w:rsidP="00D95F7D">
      <w:pPr>
        <w:numPr>
          <w:ilvl w:val="0"/>
          <w:numId w:val="104"/>
        </w:numPr>
        <w:spacing w:after="0" w:line="240" w:lineRule="auto"/>
      </w:pPr>
      <w:r w:rsidRPr="00F2106C">
        <w:t>Multiplier is determined by dividing (</w:t>
      </w:r>
      <w:r w:rsidR="001C347C" w:rsidRPr="00F2106C">
        <w:t>l</w:t>
      </w:r>
      <w:r w:rsidRPr="00F2106C">
        <w:t xml:space="preserve">ine 202, </w:t>
      </w:r>
      <w:r w:rsidR="001C347C" w:rsidRPr="00F2106C">
        <w:t>c</w:t>
      </w:r>
      <w:r w:rsidRPr="00F2106C">
        <w:t>olumn 6) by (</w:t>
      </w:r>
      <w:r w:rsidR="001C347C" w:rsidRPr="00F2106C">
        <w:t>l</w:t>
      </w:r>
      <w:r w:rsidRPr="00F2106C">
        <w:t xml:space="preserve">ine 6, </w:t>
      </w:r>
      <w:r w:rsidR="001C347C" w:rsidRPr="00F2106C">
        <w:t>c</w:t>
      </w:r>
      <w:r w:rsidRPr="00F2106C">
        <w:t>olumn 6) for line 203</w:t>
      </w:r>
    </w:p>
    <w:p w14:paraId="6AA284F4" w14:textId="77777777" w:rsidR="00322004" w:rsidRPr="00F2106C" w:rsidRDefault="00EB1BCF" w:rsidP="00D95F7D">
      <w:pPr>
        <w:numPr>
          <w:ilvl w:val="0"/>
          <w:numId w:val="104"/>
        </w:numPr>
        <w:spacing w:after="0" w:line="240" w:lineRule="auto"/>
      </w:pPr>
      <w:r w:rsidRPr="00F2106C">
        <w:t>W</w:t>
      </w:r>
      <w:r w:rsidR="00D06E74" w:rsidRPr="00F2106C">
        <w:t>ill match the value in Tab 15 “Expenses after General Service Costs Stepdown – Excluding Capital” (</w:t>
      </w:r>
      <w:r w:rsidR="001C347C" w:rsidRPr="00F2106C">
        <w:t>l</w:t>
      </w:r>
      <w:r w:rsidR="00D06E74" w:rsidRPr="00F2106C">
        <w:t xml:space="preserve">ine 6, </w:t>
      </w:r>
      <w:r w:rsidR="001C347C" w:rsidRPr="00F2106C">
        <w:t>c</w:t>
      </w:r>
      <w:r w:rsidR="00D06E74" w:rsidRPr="00F2106C">
        <w:t xml:space="preserve">olumn 6) </w:t>
      </w:r>
      <w:r w:rsidR="004C75EB" w:rsidRPr="00F2106C">
        <w:t>for line 204</w:t>
      </w:r>
    </w:p>
    <w:p w14:paraId="77D3715C" w14:textId="77777777" w:rsidR="00D06E74" w:rsidRPr="00F2106C" w:rsidRDefault="008906E3" w:rsidP="00D95F7D">
      <w:pPr>
        <w:numPr>
          <w:ilvl w:val="0"/>
          <w:numId w:val="104"/>
        </w:numPr>
        <w:spacing w:after="0" w:line="240" w:lineRule="auto"/>
      </w:pPr>
      <w:r w:rsidRPr="00F2106C">
        <w:t xml:space="preserve">Multiplier </w:t>
      </w:r>
      <w:r w:rsidR="00D06E74" w:rsidRPr="00F2106C">
        <w:t>is determined by dividing (</w:t>
      </w:r>
      <w:r w:rsidR="001C347C" w:rsidRPr="00F2106C">
        <w:t>l</w:t>
      </w:r>
      <w:r w:rsidR="00D06E74" w:rsidRPr="00F2106C">
        <w:t xml:space="preserve">ine 204, </w:t>
      </w:r>
      <w:r w:rsidR="001C347C" w:rsidRPr="00F2106C">
        <w:t>c</w:t>
      </w:r>
      <w:r w:rsidR="00D06E74" w:rsidRPr="00F2106C">
        <w:t>olumn 6) by (</w:t>
      </w:r>
      <w:r w:rsidR="001C347C" w:rsidRPr="00F2106C">
        <w:t>l</w:t>
      </w:r>
      <w:r w:rsidR="00D06E74" w:rsidRPr="00F2106C">
        <w:t xml:space="preserve">ine 6, </w:t>
      </w:r>
      <w:r w:rsidR="001C347C" w:rsidRPr="00F2106C">
        <w:t>c</w:t>
      </w:r>
      <w:r w:rsidR="00D06E74" w:rsidRPr="00F2106C">
        <w:t>olumn 6)</w:t>
      </w:r>
      <w:r w:rsidR="00AD5E67" w:rsidRPr="00F2106C">
        <w:t xml:space="preserve"> for line 205</w:t>
      </w:r>
    </w:p>
    <w:p w14:paraId="05B0C5C5" w14:textId="77777777" w:rsidR="008B06D9" w:rsidRPr="00F2106C" w:rsidRDefault="008B06D9" w:rsidP="00D95F7D">
      <w:pPr>
        <w:spacing w:after="0" w:line="240" w:lineRule="auto"/>
      </w:pPr>
    </w:p>
    <w:p w14:paraId="699FC70B" w14:textId="77777777" w:rsidR="00322004" w:rsidRPr="00F2106C" w:rsidRDefault="008B06D9" w:rsidP="00D95F7D">
      <w:pPr>
        <w:spacing w:after="0" w:line="240" w:lineRule="auto"/>
      </w:pPr>
      <w:r w:rsidRPr="00F2106C">
        <w:rPr>
          <w:u w:val="single"/>
        </w:rPr>
        <w:t>Column 7</w:t>
      </w:r>
      <w:r w:rsidR="000D43EA" w:rsidRPr="00F2106C">
        <w:rPr>
          <w:u w:val="single"/>
        </w:rPr>
        <w:t xml:space="preserve"> -</w:t>
      </w:r>
      <w:r w:rsidR="006539BE" w:rsidRPr="00F2106C">
        <w:rPr>
          <w:u w:val="single"/>
        </w:rPr>
        <w:t xml:space="preserve"> </w:t>
      </w:r>
      <w:r w:rsidRPr="00F2106C">
        <w:rPr>
          <w:u w:val="single"/>
        </w:rPr>
        <w:t xml:space="preserve">Operation of </w:t>
      </w:r>
      <w:r w:rsidR="000941B0" w:rsidRPr="00F2106C">
        <w:rPr>
          <w:u w:val="single"/>
        </w:rPr>
        <w:t>Plant</w:t>
      </w:r>
      <w:r w:rsidR="000941B0" w:rsidRPr="00F2106C">
        <w:t>:</w:t>
      </w:r>
    </w:p>
    <w:p w14:paraId="31A3DED8"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7</w:t>
      </w:r>
      <w:r w:rsidRPr="00F2106C">
        <w:t xml:space="preserve"> to 194</w:t>
      </w:r>
      <w:r w:rsidR="00EB4635" w:rsidRPr="00F2106C">
        <w:t xml:space="preserve"> in column 7</w:t>
      </w:r>
    </w:p>
    <w:p w14:paraId="76A8C2E2" w14:textId="77777777" w:rsidR="00322004" w:rsidRPr="00F2106C" w:rsidRDefault="00EB1BCF" w:rsidP="00D95F7D">
      <w:pPr>
        <w:numPr>
          <w:ilvl w:val="0"/>
          <w:numId w:val="105"/>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7, </w:t>
      </w:r>
      <w:r w:rsidR="009F53C8" w:rsidRPr="00F2106C">
        <w:t>c</w:t>
      </w:r>
      <w:r w:rsidR="008B06D9" w:rsidRPr="00F2106C">
        <w:t>olumn 7)</w:t>
      </w:r>
      <w:r w:rsidR="004C75EB" w:rsidRPr="00F2106C">
        <w:t xml:space="preserve"> for line 202</w:t>
      </w:r>
    </w:p>
    <w:p w14:paraId="43493DB4" w14:textId="77777777" w:rsidR="00BA610A" w:rsidRPr="00F2106C" w:rsidRDefault="00BA610A" w:rsidP="00D95F7D">
      <w:pPr>
        <w:numPr>
          <w:ilvl w:val="0"/>
          <w:numId w:val="105"/>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7) by (</w:t>
      </w:r>
      <w:r w:rsidR="009F53C8" w:rsidRPr="00F2106C">
        <w:t>l</w:t>
      </w:r>
      <w:r w:rsidRPr="00F2106C">
        <w:t xml:space="preserve">ine 7, </w:t>
      </w:r>
      <w:r w:rsidR="009F53C8" w:rsidRPr="00F2106C">
        <w:t>c</w:t>
      </w:r>
      <w:r w:rsidRPr="00F2106C">
        <w:t>olumn 7) for line 203</w:t>
      </w:r>
    </w:p>
    <w:p w14:paraId="6BD107EB" w14:textId="77777777" w:rsidR="00322004" w:rsidRPr="00F2106C" w:rsidRDefault="00EB1BCF" w:rsidP="00D95F7D">
      <w:pPr>
        <w:numPr>
          <w:ilvl w:val="0"/>
          <w:numId w:val="105"/>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7, </w:t>
      </w:r>
      <w:r w:rsidR="009F53C8" w:rsidRPr="00F2106C">
        <w:t>c</w:t>
      </w:r>
      <w:r w:rsidR="00D06E74" w:rsidRPr="00F2106C">
        <w:t>olumn 7)</w:t>
      </w:r>
      <w:r w:rsidR="004C75EB" w:rsidRPr="00F2106C">
        <w:t xml:space="preserve"> for line 204</w:t>
      </w:r>
    </w:p>
    <w:p w14:paraId="4D29A0EE" w14:textId="77777777" w:rsidR="00D06E74" w:rsidRPr="00F2106C" w:rsidRDefault="008906E3" w:rsidP="00D95F7D">
      <w:pPr>
        <w:numPr>
          <w:ilvl w:val="0"/>
          <w:numId w:val="105"/>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7) by (</w:t>
      </w:r>
      <w:r w:rsidR="009F53C8" w:rsidRPr="00F2106C">
        <w:t>l</w:t>
      </w:r>
      <w:r w:rsidR="00D06E74" w:rsidRPr="00F2106C">
        <w:t xml:space="preserve">ine 7, </w:t>
      </w:r>
      <w:r w:rsidR="009F53C8" w:rsidRPr="00F2106C">
        <w:t>c</w:t>
      </w:r>
      <w:r w:rsidR="00D06E74" w:rsidRPr="00F2106C">
        <w:t>olumn 7)</w:t>
      </w:r>
      <w:r w:rsidR="00AD5E67" w:rsidRPr="00F2106C">
        <w:t xml:space="preserve"> for line 205</w:t>
      </w:r>
    </w:p>
    <w:p w14:paraId="510FAD4A" w14:textId="77777777" w:rsidR="008B06D9" w:rsidRPr="00F2106C" w:rsidRDefault="008B06D9" w:rsidP="00D95F7D">
      <w:pPr>
        <w:spacing w:after="0" w:line="240" w:lineRule="auto"/>
      </w:pPr>
    </w:p>
    <w:p w14:paraId="6177E020" w14:textId="77777777" w:rsidR="00322004" w:rsidRPr="00F2106C" w:rsidRDefault="008B06D9" w:rsidP="00D95F7D">
      <w:pPr>
        <w:spacing w:after="0" w:line="240" w:lineRule="auto"/>
      </w:pPr>
      <w:r w:rsidRPr="00F2106C">
        <w:rPr>
          <w:u w:val="single"/>
        </w:rPr>
        <w:t xml:space="preserve">Column 8 </w:t>
      </w:r>
      <w:r w:rsidR="000D43EA" w:rsidRPr="00F2106C">
        <w:rPr>
          <w:u w:val="single"/>
        </w:rPr>
        <w:t xml:space="preserve">- </w:t>
      </w:r>
      <w:r w:rsidRPr="00F2106C">
        <w:rPr>
          <w:u w:val="single"/>
        </w:rPr>
        <w:t>Laundry and Linen Service</w:t>
      </w:r>
      <w:r w:rsidRPr="00F2106C">
        <w:t>:</w:t>
      </w:r>
    </w:p>
    <w:p w14:paraId="4EDE0936"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8</w:t>
      </w:r>
      <w:r w:rsidRPr="00F2106C">
        <w:t xml:space="preserve"> to 194</w:t>
      </w:r>
      <w:r w:rsidR="00EB4635" w:rsidRPr="00F2106C">
        <w:t xml:space="preserve"> in column 8</w:t>
      </w:r>
    </w:p>
    <w:p w14:paraId="37143170" w14:textId="77777777" w:rsidR="00322004" w:rsidRPr="00F2106C" w:rsidRDefault="00EB1BCF" w:rsidP="00D95F7D">
      <w:pPr>
        <w:numPr>
          <w:ilvl w:val="0"/>
          <w:numId w:val="106"/>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8, </w:t>
      </w:r>
      <w:r w:rsidR="009F53C8" w:rsidRPr="00F2106C">
        <w:t>c</w:t>
      </w:r>
      <w:r w:rsidR="008B06D9" w:rsidRPr="00F2106C">
        <w:t xml:space="preserve">olumn 8) </w:t>
      </w:r>
      <w:r w:rsidR="004C75EB" w:rsidRPr="00F2106C">
        <w:t>for line 202</w:t>
      </w:r>
    </w:p>
    <w:p w14:paraId="1CB960D8" w14:textId="77777777" w:rsidR="00BA610A" w:rsidRPr="00F2106C" w:rsidRDefault="00BA610A" w:rsidP="00D95F7D">
      <w:pPr>
        <w:numPr>
          <w:ilvl w:val="0"/>
          <w:numId w:val="106"/>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8) by (</w:t>
      </w:r>
      <w:r w:rsidR="009F53C8" w:rsidRPr="00F2106C">
        <w:t>l</w:t>
      </w:r>
      <w:r w:rsidRPr="00F2106C">
        <w:t xml:space="preserve">ine 8, </w:t>
      </w:r>
      <w:r w:rsidR="009F53C8" w:rsidRPr="00F2106C">
        <w:t>c</w:t>
      </w:r>
      <w:r w:rsidRPr="00F2106C">
        <w:t>olumn 8) for line 203</w:t>
      </w:r>
    </w:p>
    <w:p w14:paraId="0EC4F911" w14:textId="77777777" w:rsidR="00322004" w:rsidRPr="00F2106C" w:rsidRDefault="00EB1BCF" w:rsidP="00D95F7D">
      <w:pPr>
        <w:numPr>
          <w:ilvl w:val="0"/>
          <w:numId w:val="106"/>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8, </w:t>
      </w:r>
      <w:r w:rsidR="009F53C8" w:rsidRPr="00F2106C">
        <w:t>c</w:t>
      </w:r>
      <w:r w:rsidR="00D06E74" w:rsidRPr="00F2106C">
        <w:t xml:space="preserve">olumn 8) </w:t>
      </w:r>
      <w:r w:rsidR="004C75EB" w:rsidRPr="00F2106C">
        <w:t>for line 204</w:t>
      </w:r>
    </w:p>
    <w:p w14:paraId="3593B64D" w14:textId="77777777" w:rsidR="00D06E74" w:rsidRPr="00F2106C" w:rsidRDefault="008906E3" w:rsidP="00D95F7D">
      <w:pPr>
        <w:numPr>
          <w:ilvl w:val="0"/>
          <w:numId w:val="106"/>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8) by (</w:t>
      </w:r>
      <w:r w:rsidR="009F53C8" w:rsidRPr="00F2106C">
        <w:t>l</w:t>
      </w:r>
      <w:r w:rsidR="00D06E74" w:rsidRPr="00F2106C">
        <w:t xml:space="preserve">ine 8, </w:t>
      </w:r>
      <w:r w:rsidR="009F53C8" w:rsidRPr="00F2106C">
        <w:t>c</w:t>
      </w:r>
      <w:r w:rsidR="00D06E74" w:rsidRPr="00F2106C">
        <w:t>olumn 8)</w:t>
      </w:r>
      <w:r w:rsidR="00AD5E67" w:rsidRPr="00F2106C">
        <w:t xml:space="preserve"> for line 205</w:t>
      </w:r>
    </w:p>
    <w:p w14:paraId="7EC5797E" w14:textId="77777777" w:rsidR="008B06D9" w:rsidRPr="00F2106C" w:rsidRDefault="008B06D9" w:rsidP="00D95F7D">
      <w:pPr>
        <w:spacing w:after="0" w:line="240" w:lineRule="auto"/>
      </w:pPr>
    </w:p>
    <w:p w14:paraId="78D2C896" w14:textId="77777777" w:rsidR="00322004" w:rsidRPr="00F2106C" w:rsidRDefault="008B06D9" w:rsidP="00D95F7D">
      <w:pPr>
        <w:spacing w:after="0" w:line="240" w:lineRule="auto"/>
      </w:pPr>
      <w:r w:rsidRPr="00F2106C">
        <w:rPr>
          <w:u w:val="single"/>
        </w:rPr>
        <w:t xml:space="preserve">Column 9 </w:t>
      </w:r>
      <w:r w:rsidR="000D43EA" w:rsidRPr="00F2106C">
        <w:rPr>
          <w:u w:val="single"/>
        </w:rPr>
        <w:t xml:space="preserve">- </w:t>
      </w:r>
      <w:r w:rsidRPr="00F2106C">
        <w:rPr>
          <w:u w:val="single"/>
        </w:rPr>
        <w:t>Housekeeping</w:t>
      </w:r>
      <w:r w:rsidRPr="00F2106C">
        <w:t>:</w:t>
      </w:r>
    </w:p>
    <w:p w14:paraId="49661F66" w14:textId="77777777" w:rsidR="00EB4635" w:rsidRPr="00F2106C" w:rsidRDefault="00DE2A13" w:rsidP="00D95F7D">
      <w:pPr>
        <w:numPr>
          <w:ilvl w:val="0"/>
          <w:numId w:val="10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9</w:t>
      </w:r>
      <w:r w:rsidRPr="00F2106C">
        <w:t xml:space="preserve"> to 194</w:t>
      </w:r>
      <w:r w:rsidR="00EB4635" w:rsidRPr="00F2106C">
        <w:t xml:space="preserve"> in column 9</w:t>
      </w:r>
    </w:p>
    <w:p w14:paraId="6DCF5E19" w14:textId="77777777" w:rsidR="00322004" w:rsidRPr="00F2106C" w:rsidRDefault="00EB1BCF" w:rsidP="00D95F7D">
      <w:pPr>
        <w:numPr>
          <w:ilvl w:val="0"/>
          <w:numId w:val="107"/>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9, </w:t>
      </w:r>
      <w:r w:rsidR="009F53C8" w:rsidRPr="00F2106C">
        <w:t>c</w:t>
      </w:r>
      <w:r w:rsidR="008B06D9" w:rsidRPr="00F2106C">
        <w:t xml:space="preserve">olumn 9) </w:t>
      </w:r>
      <w:r w:rsidR="004C75EB" w:rsidRPr="00F2106C">
        <w:t>for line 202</w:t>
      </w:r>
    </w:p>
    <w:p w14:paraId="4759E150" w14:textId="77777777" w:rsidR="00BA610A" w:rsidRPr="00F2106C" w:rsidRDefault="00BA610A" w:rsidP="00D95F7D">
      <w:pPr>
        <w:numPr>
          <w:ilvl w:val="0"/>
          <w:numId w:val="107"/>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9) by (</w:t>
      </w:r>
      <w:r w:rsidR="009F53C8" w:rsidRPr="00F2106C">
        <w:t>l</w:t>
      </w:r>
      <w:r w:rsidRPr="00F2106C">
        <w:t xml:space="preserve">ine 9, </w:t>
      </w:r>
      <w:r w:rsidR="009F53C8" w:rsidRPr="00F2106C">
        <w:t>c</w:t>
      </w:r>
      <w:r w:rsidRPr="00F2106C">
        <w:t>olumn 9) for line 203</w:t>
      </w:r>
    </w:p>
    <w:p w14:paraId="5E259A32" w14:textId="77777777" w:rsidR="00322004" w:rsidRPr="00F2106C" w:rsidRDefault="00EB1BCF" w:rsidP="00D95F7D">
      <w:pPr>
        <w:numPr>
          <w:ilvl w:val="0"/>
          <w:numId w:val="107"/>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9, </w:t>
      </w:r>
      <w:r w:rsidR="009F53C8" w:rsidRPr="00F2106C">
        <w:t>c</w:t>
      </w:r>
      <w:r w:rsidR="00D06E74" w:rsidRPr="00F2106C">
        <w:t xml:space="preserve">olumn 9) </w:t>
      </w:r>
      <w:r w:rsidR="004C75EB" w:rsidRPr="00F2106C">
        <w:t>for line 204</w:t>
      </w:r>
    </w:p>
    <w:p w14:paraId="63994BB9" w14:textId="77777777" w:rsidR="00D06E74" w:rsidRPr="00F2106C" w:rsidRDefault="008906E3" w:rsidP="00D95F7D">
      <w:pPr>
        <w:numPr>
          <w:ilvl w:val="0"/>
          <w:numId w:val="107"/>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9) by (</w:t>
      </w:r>
      <w:r w:rsidR="009F53C8" w:rsidRPr="00F2106C">
        <w:t>l</w:t>
      </w:r>
      <w:r w:rsidR="00D06E74" w:rsidRPr="00F2106C">
        <w:t xml:space="preserve">ine 9, </w:t>
      </w:r>
      <w:r w:rsidR="009F53C8" w:rsidRPr="00F2106C">
        <w:t>c</w:t>
      </w:r>
      <w:r w:rsidR="00D06E74" w:rsidRPr="00F2106C">
        <w:t>olumn 9)</w:t>
      </w:r>
      <w:r w:rsidR="00AD5E67" w:rsidRPr="00F2106C">
        <w:t xml:space="preserve"> for line 205</w:t>
      </w:r>
    </w:p>
    <w:p w14:paraId="0AFAF710" w14:textId="77777777" w:rsidR="008B06D9" w:rsidRPr="00F2106C" w:rsidRDefault="008B06D9" w:rsidP="00D95F7D">
      <w:pPr>
        <w:spacing w:after="0" w:line="240" w:lineRule="auto"/>
      </w:pPr>
    </w:p>
    <w:p w14:paraId="58E4E825" w14:textId="77777777" w:rsidR="00322004" w:rsidRPr="00F2106C" w:rsidRDefault="008B06D9" w:rsidP="00D95F7D">
      <w:pPr>
        <w:spacing w:after="0" w:line="240" w:lineRule="auto"/>
      </w:pPr>
      <w:r w:rsidRPr="00F2106C">
        <w:rPr>
          <w:u w:val="single"/>
        </w:rPr>
        <w:t xml:space="preserve">Column 10 </w:t>
      </w:r>
      <w:r w:rsidR="000D43EA" w:rsidRPr="00F2106C">
        <w:rPr>
          <w:u w:val="single"/>
        </w:rPr>
        <w:t xml:space="preserve">- </w:t>
      </w:r>
      <w:r w:rsidRPr="00F2106C">
        <w:rPr>
          <w:u w:val="single"/>
        </w:rPr>
        <w:t>Dietary</w:t>
      </w:r>
      <w:r w:rsidRPr="00F2106C">
        <w:t>:</w:t>
      </w:r>
    </w:p>
    <w:p w14:paraId="60AAAA48"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003465A1" w:rsidRPr="00F2106C">
        <w:t xml:space="preserve"> 10</w:t>
      </w:r>
      <w:r w:rsidRPr="00F2106C">
        <w:t xml:space="preserve"> to 194</w:t>
      </w:r>
      <w:r w:rsidR="00EB4635" w:rsidRPr="00F2106C">
        <w:t xml:space="preserve"> in column 10</w:t>
      </w:r>
    </w:p>
    <w:p w14:paraId="0E537A01" w14:textId="77777777" w:rsidR="00322004" w:rsidRPr="00F2106C" w:rsidRDefault="00EB1BCF" w:rsidP="00D95F7D">
      <w:pPr>
        <w:numPr>
          <w:ilvl w:val="0"/>
          <w:numId w:val="108"/>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10, </w:t>
      </w:r>
      <w:r w:rsidR="009F53C8" w:rsidRPr="00F2106C">
        <w:t>c</w:t>
      </w:r>
      <w:r w:rsidR="008B06D9" w:rsidRPr="00F2106C">
        <w:t>olumn 10)</w:t>
      </w:r>
      <w:r w:rsidR="007F13F7" w:rsidRPr="00F2106C">
        <w:t xml:space="preserve"> for line 202</w:t>
      </w:r>
    </w:p>
    <w:p w14:paraId="337C36C8" w14:textId="77777777" w:rsidR="00BA610A" w:rsidRPr="00F2106C" w:rsidRDefault="00BA610A" w:rsidP="00D95F7D">
      <w:pPr>
        <w:numPr>
          <w:ilvl w:val="0"/>
          <w:numId w:val="108"/>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10) by (</w:t>
      </w:r>
      <w:r w:rsidR="009F53C8" w:rsidRPr="00F2106C">
        <w:t>l</w:t>
      </w:r>
      <w:r w:rsidRPr="00F2106C">
        <w:t xml:space="preserve">ine 10, </w:t>
      </w:r>
      <w:r w:rsidR="009F53C8" w:rsidRPr="00F2106C">
        <w:t>c</w:t>
      </w:r>
      <w:r w:rsidRPr="00F2106C">
        <w:t>olumn 10) for line 203</w:t>
      </w:r>
    </w:p>
    <w:p w14:paraId="3F4E55E5" w14:textId="77777777" w:rsidR="00322004" w:rsidRPr="00F2106C" w:rsidRDefault="00EB1BCF" w:rsidP="00D95F7D">
      <w:pPr>
        <w:numPr>
          <w:ilvl w:val="0"/>
          <w:numId w:val="108"/>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10, </w:t>
      </w:r>
      <w:r w:rsidR="009F53C8" w:rsidRPr="00F2106C">
        <w:t>c</w:t>
      </w:r>
      <w:r w:rsidR="00D06E74" w:rsidRPr="00F2106C">
        <w:t>olumn 10)</w:t>
      </w:r>
      <w:r w:rsidR="007F13F7" w:rsidRPr="00F2106C">
        <w:t xml:space="preserve"> for line 204</w:t>
      </w:r>
    </w:p>
    <w:p w14:paraId="3B4217B8" w14:textId="77777777" w:rsidR="00D06E74" w:rsidRPr="00F2106C" w:rsidRDefault="008906E3" w:rsidP="00D95F7D">
      <w:pPr>
        <w:numPr>
          <w:ilvl w:val="0"/>
          <w:numId w:val="108"/>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10) by (</w:t>
      </w:r>
      <w:r w:rsidR="009F53C8" w:rsidRPr="00F2106C">
        <w:t>l</w:t>
      </w:r>
      <w:r w:rsidR="00D06E74" w:rsidRPr="00F2106C">
        <w:t xml:space="preserve">ine 10, </w:t>
      </w:r>
      <w:r w:rsidR="009F53C8" w:rsidRPr="00F2106C">
        <w:t>c</w:t>
      </w:r>
      <w:r w:rsidR="00D06E74" w:rsidRPr="00F2106C">
        <w:t>olumn 10)</w:t>
      </w:r>
      <w:r w:rsidR="00AD5E67" w:rsidRPr="00F2106C">
        <w:t xml:space="preserve"> for line 205</w:t>
      </w:r>
    </w:p>
    <w:p w14:paraId="7194CC67" w14:textId="77777777" w:rsidR="008B06D9" w:rsidRPr="00F2106C" w:rsidRDefault="008B06D9" w:rsidP="00D95F7D">
      <w:pPr>
        <w:spacing w:after="0" w:line="240" w:lineRule="auto"/>
      </w:pPr>
    </w:p>
    <w:p w14:paraId="74726E18" w14:textId="77777777" w:rsidR="00322004" w:rsidRPr="00F2106C" w:rsidRDefault="008B06D9" w:rsidP="00D95F7D">
      <w:pPr>
        <w:spacing w:after="0" w:line="240" w:lineRule="auto"/>
      </w:pPr>
      <w:r w:rsidRPr="00F2106C">
        <w:rPr>
          <w:u w:val="single"/>
        </w:rPr>
        <w:t xml:space="preserve">Column 11 </w:t>
      </w:r>
      <w:r w:rsidR="000D43EA" w:rsidRPr="00F2106C">
        <w:rPr>
          <w:u w:val="single"/>
        </w:rPr>
        <w:t xml:space="preserve">- </w:t>
      </w:r>
      <w:r w:rsidRPr="00F2106C">
        <w:rPr>
          <w:u w:val="single"/>
        </w:rPr>
        <w:t>Cafeteria</w:t>
      </w:r>
      <w:r w:rsidR="00322004" w:rsidRPr="00F2106C">
        <w:t>:</w:t>
      </w:r>
      <w:r w:rsidRPr="00F2106C">
        <w:t xml:space="preserve"> </w:t>
      </w:r>
    </w:p>
    <w:p w14:paraId="64F69776"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11</w:t>
      </w:r>
      <w:r w:rsidRPr="00F2106C">
        <w:t xml:space="preserve"> to 194</w:t>
      </w:r>
      <w:r w:rsidR="00EB4635" w:rsidRPr="00F2106C">
        <w:t xml:space="preserve"> in column 11</w:t>
      </w:r>
    </w:p>
    <w:p w14:paraId="631D76BC" w14:textId="77777777" w:rsidR="00322004" w:rsidRPr="00F2106C" w:rsidRDefault="00EB1BCF" w:rsidP="00D95F7D">
      <w:pPr>
        <w:numPr>
          <w:ilvl w:val="0"/>
          <w:numId w:val="109"/>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11, </w:t>
      </w:r>
      <w:r w:rsidR="009F53C8" w:rsidRPr="00F2106C">
        <w:t>c</w:t>
      </w:r>
      <w:r w:rsidR="008B06D9" w:rsidRPr="00F2106C">
        <w:t>olumn</w:t>
      </w:r>
      <w:r w:rsidR="007F13F7" w:rsidRPr="00F2106C">
        <w:t xml:space="preserve"> 11) for line 202</w:t>
      </w:r>
    </w:p>
    <w:p w14:paraId="7C610793" w14:textId="77777777" w:rsidR="00BA610A" w:rsidRPr="00F2106C" w:rsidRDefault="00BA610A" w:rsidP="00D95F7D">
      <w:pPr>
        <w:numPr>
          <w:ilvl w:val="0"/>
          <w:numId w:val="109"/>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11) by (</w:t>
      </w:r>
      <w:r w:rsidR="009F53C8" w:rsidRPr="00F2106C">
        <w:t>l</w:t>
      </w:r>
      <w:r w:rsidRPr="00F2106C">
        <w:t xml:space="preserve">ine 11, </w:t>
      </w:r>
      <w:r w:rsidR="009F53C8" w:rsidRPr="00F2106C">
        <w:t>c</w:t>
      </w:r>
      <w:r w:rsidRPr="00F2106C">
        <w:t>olumn 11) for line 203</w:t>
      </w:r>
    </w:p>
    <w:p w14:paraId="316C8737" w14:textId="77777777" w:rsidR="00322004" w:rsidRPr="00F2106C" w:rsidRDefault="00EB1BCF" w:rsidP="00D95F7D">
      <w:pPr>
        <w:numPr>
          <w:ilvl w:val="0"/>
          <w:numId w:val="109"/>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11, </w:t>
      </w:r>
      <w:r w:rsidR="009F53C8" w:rsidRPr="00F2106C">
        <w:t>c</w:t>
      </w:r>
      <w:r w:rsidR="00D06E74" w:rsidRPr="00F2106C">
        <w:t>olumn 11)</w:t>
      </w:r>
      <w:r w:rsidR="007F13F7" w:rsidRPr="00F2106C">
        <w:t xml:space="preserve"> for line 204</w:t>
      </w:r>
    </w:p>
    <w:p w14:paraId="2B8C29B7" w14:textId="77777777" w:rsidR="00D06E74" w:rsidRPr="00F2106C" w:rsidRDefault="008906E3" w:rsidP="00D95F7D">
      <w:pPr>
        <w:numPr>
          <w:ilvl w:val="0"/>
          <w:numId w:val="109"/>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11) by (</w:t>
      </w:r>
      <w:r w:rsidR="009F53C8" w:rsidRPr="00F2106C">
        <w:t>l</w:t>
      </w:r>
      <w:r w:rsidR="00D06E74" w:rsidRPr="00F2106C">
        <w:t xml:space="preserve">ine 11, </w:t>
      </w:r>
      <w:r w:rsidR="009F53C8" w:rsidRPr="00F2106C">
        <w:t>c</w:t>
      </w:r>
      <w:r w:rsidR="00D06E74" w:rsidRPr="00F2106C">
        <w:t>olumn 11)</w:t>
      </w:r>
      <w:r w:rsidR="00AD5E67" w:rsidRPr="00F2106C">
        <w:t xml:space="preserve"> for line 205</w:t>
      </w:r>
    </w:p>
    <w:p w14:paraId="3B291810" w14:textId="77777777" w:rsidR="008B06D9" w:rsidRPr="00F2106C" w:rsidRDefault="008B06D9" w:rsidP="00D95F7D">
      <w:pPr>
        <w:spacing w:after="0" w:line="240" w:lineRule="auto"/>
      </w:pPr>
    </w:p>
    <w:p w14:paraId="328CFBB3" w14:textId="77777777" w:rsidR="003667CD" w:rsidRPr="00F2106C" w:rsidRDefault="008B06D9" w:rsidP="00D95F7D">
      <w:pPr>
        <w:spacing w:after="0" w:line="240" w:lineRule="auto"/>
        <w:rPr>
          <w:u w:val="single"/>
        </w:rPr>
      </w:pPr>
      <w:r w:rsidRPr="00F2106C">
        <w:rPr>
          <w:u w:val="single"/>
        </w:rPr>
        <w:t xml:space="preserve">Column 12 </w:t>
      </w:r>
      <w:r w:rsidR="000D43EA" w:rsidRPr="00F2106C">
        <w:rPr>
          <w:u w:val="single"/>
        </w:rPr>
        <w:t xml:space="preserve">- </w:t>
      </w:r>
      <w:r w:rsidRPr="00F2106C">
        <w:rPr>
          <w:u w:val="single"/>
        </w:rPr>
        <w:t xml:space="preserve">Maintenance of Personnel </w:t>
      </w:r>
    </w:p>
    <w:p w14:paraId="65A0CC5B" w14:textId="77777777" w:rsidR="00B43F04" w:rsidRPr="00F2106C" w:rsidRDefault="00DE2A13" w:rsidP="00D95F7D">
      <w:pPr>
        <w:numPr>
          <w:ilvl w:val="0"/>
          <w:numId w:val="127"/>
        </w:numPr>
        <w:spacing w:after="0" w:line="240" w:lineRule="auto"/>
        <w:rPr>
          <w:u w:val="single"/>
        </w:rPr>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 xml:space="preserve">1, </w:t>
      </w:r>
      <w:r w:rsidR="00EB4635" w:rsidRPr="00F2106C">
        <w:t xml:space="preserve">lines </w:t>
      </w:r>
      <w:r w:rsidR="003465A1" w:rsidRPr="00F2106C">
        <w:t>12</w:t>
      </w:r>
      <w:r w:rsidRPr="00F2106C">
        <w:t xml:space="preserve"> to 194</w:t>
      </w:r>
      <w:r w:rsidR="00EB4635" w:rsidRPr="00F2106C">
        <w:t xml:space="preserve"> in column 12</w:t>
      </w:r>
    </w:p>
    <w:p w14:paraId="64CCA017" w14:textId="77777777" w:rsidR="003667CD" w:rsidRPr="00F2106C" w:rsidRDefault="00EB1BCF" w:rsidP="00D95F7D">
      <w:pPr>
        <w:numPr>
          <w:ilvl w:val="0"/>
          <w:numId w:val="110"/>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12, </w:t>
      </w:r>
      <w:r w:rsidR="009F53C8" w:rsidRPr="00F2106C">
        <w:t>c</w:t>
      </w:r>
      <w:r w:rsidR="008B06D9" w:rsidRPr="00F2106C">
        <w:t xml:space="preserve">olumn 12) </w:t>
      </w:r>
      <w:r w:rsidR="007F13F7" w:rsidRPr="00F2106C">
        <w:t>for line 202</w:t>
      </w:r>
    </w:p>
    <w:p w14:paraId="192674D0" w14:textId="77777777" w:rsidR="00BA610A" w:rsidRPr="00F2106C" w:rsidRDefault="00BA610A" w:rsidP="00D95F7D">
      <w:pPr>
        <w:numPr>
          <w:ilvl w:val="0"/>
          <w:numId w:val="110"/>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12) by (</w:t>
      </w:r>
      <w:r w:rsidR="009F53C8" w:rsidRPr="00F2106C">
        <w:t>l</w:t>
      </w:r>
      <w:r w:rsidRPr="00F2106C">
        <w:t xml:space="preserve">ine 12, </w:t>
      </w:r>
      <w:r w:rsidR="009F53C8" w:rsidRPr="00F2106C">
        <w:t>c</w:t>
      </w:r>
      <w:r w:rsidRPr="00F2106C">
        <w:t>olumn 12) for line 203</w:t>
      </w:r>
    </w:p>
    <w:p w14:paraId="735C1CF6" w14:textId="77777777" w:rsidR="003667CD" w:rsidRPr="00F2106C" w:rsidRDefault="00EB1BCF" w:rsidP="00D95F7D">
      <w:pPr>
        <w:numPr>
          <w:ilvl w:val="0"/>
          <w:numId w:val="110"/>
        </w:numPr>
        <w:spacing w:after="0" w:line="240" w:lineRule="auto"/>
      </w:pPr>
      <w:r w:rsidRPr="00F2106C">
        <w:t>W</w:t>
      </w:r>
      <w:r w:rsidR="00D06E74" w:rsidRPr="00F2106C">
        <w:t>ill match the value in Tab 15 “Expenses after General Service Costs Stepdown – Excluding</w:t>
      </w:r>
      <w:r w:rsidR="007F13F7" w:rsidRPr="00F2106C">
        <w:t xml:space="preserve"> Capital” (</w:t>
      </w:r>
      <w:r w:rsidR="009F53C8" w:rsidRPr="00F2106C">
        <w:t>l</w:t>
      </w:r>
      <w:r w:rsidR="007F13F7" w:rsidRPr="00F2106C">
        <w:t xml:space="preserve">ine 12, </w:t>
      </w:r>
      <w:r w:rsidR="009F53C8" w:rsidRPr="00F2106C">
        <w:t>c</w:t>
      </w:r>
      <w:r w:rsidR="007F13F7" w:rsidRPr="00F2106C">
        <w:t>olumn 12) for line 204</w:t>
      </w:r>
    </w:p>
    <w:p w14:paraId="2FCFFB8F" w14:textId="77777777" w:rsidR="00D06E74" w:rsidRPr="00F2106C" w:rsidRDefault="00843846" w:rsidP="00D95F7D">
      <w:pPr>
        <w:numPr>
          <w:ilvl w:val="0"/>
          <w:numId w:val="110"/>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12) by (</w:t>
      </w:r>
      <w:r w:rsidR="009F53C8" w:rsidRPr="00F2106C">
        <w:t>l</w:t>
      </w:r>
      <w:r w:rsidR="00D06E74" w:rsidRPr="00F2106C">
        <w:t xml:space="preserve">ine 12, </w:t>
      </w:r>
      <w:r w:rsidR="009F53C8" w:rsidRPr="00F2106C">
        <w:t>c</w:t>
      </w:r>
      <w:r w:rsidR="00D06E74" w:rsidRPr="00F2106C">
        <w:t>olumn 12)</w:t>
      </w:r>
      <w:r w:rsidR="00AD5E67" w:rsidRPr="00F2106C">
        <w:t xml:space="preserve"> for line 205</w:t>
      </w:r>
    </w:p>
    <w:p w14:paraId="58F26FE5" w14:textId="77777777" w:rsidR="008B06D9" w:rsidRPr="00F2106C" w:rsidRDefault="008B06D9" w:rsidP="00D95F7D">
      <w:pPr>
        <w:spacing w:after="0" w:line="240" w:lineRule="auto"/>
      </w:pPr>
    </w:p>
    <w:p w14:paraId="67BB80F3" w14:textId="77777777" w:rsidR="003667CD" w:rsidRPr="00F2106C" w:rsidRDefault="008B06D9" w:rsidP="00D95F7D">
      <w:pPr>
        <w:spacing w:after="0" w:line="240" w:lineRule="auto"/>
      </w:pPr>
      <w:r w:rsidRPr="00F2106C">
        <w:rPr>
          <w:u w:val="single"/>
        </w:rPr>
        <w:t xml:space="preserve">Column 13 </w:t>
      </w:r>
      <w:r w:rsidR="000D43EA" w:rsidRPr="00F2106C">
        <w:rPr>
          <w:u w:val="single"/>
        </w:rPr>
        <w:t xml:space="preserve">- </w:t>
      </w:r>
      <w:r w:rsidRPr="00F2106C">
        <w:rPr>
          <w:u w:val="single"/>
        </w:rPr>
        <w:t>Nursing Administration</w:t>
      </w:r>
      <w:r w:rsidRPr="00F2106C">
        <w:t>:</w:t>
      </w:r>
    </w:p>
    <w:p w14:paraId="1F4EE589"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13</w:t>
      </w:r>
      <w:r w:rsidRPr="00F2106C">
        <w:t xml:space="preserve"> to 194</w:t>
      </w:r>
      <w:r w:rsidR="00EB4635" w:rsidRPr="00F2106C">
        <w:t xml:space="preserve"> in column 13</w:t>
      </w:r>
    </w:p>
    <w:p w14:paraId="30C88AE4" w14:textId="77777777" w:rsidR="003667CD" w:rsidRPr="00F2106C" w:rsidRDefault="00EB1BCF" w:rsidP="00D95F7D">
      <w:pPr>
        <w:numPr>
          <w:ilvl w:val="0"/>
          <w:numId w:val="111"/>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13, </w:t>
      </w:r>
      <w:r w:rsidR="009F53C8" w:rsidRPr="00F2106C">
        <w:t>c</w:t>
      </w:r>
      <w:r w:rsidR="008B06D9" w:rsidRPr="00F2106C">
        <w:t xml:space="preserve">olumn 13) </w:t>
      </w:r>
      <w:r w:rsidR="007F13F7" w:rsidRPr="00F2106C">
        <w:t>for line 202</w:t>
      </w:r>
    </w:p>
    <w:p w14:paraId="188529AB" w14:textId="77777777" w:rsidR="00BA610A" w:rsidRPr="00F2106C" w:rsidRDefault="00BA610A" w:rsidP="00D95F7D">
      <w:pPr>
        <w:numPr>
          <w:ilvl w:val="0"/>
          <w:numId w:val="111"/>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13) by (</w:t>
      </w:r>
      <w:r w:rsidR="009F53C8" w:rsidRPr="00F2106C">
        <w:t>l</w:t>
      </w:r>
      <w:r w:rsidRPr="00F2106C">
        <w:t xml:space="preserve">ine 13, </w:t>
      </w:r>
      <w:r w:rsidR="009F53C8" w:rsidRPr="00F2106C">
        <w:t>c</w:t>
      </w:r>
      <w:r w:rsidRPr="00F2106C">
        <w:t>olumn 13) for line 203</w:t>
      </w:r>
    </w:p>
    <w:p w14:paraId="479C3A9F" w14:textId="77777777" w:rsidR="003667CD" w:rsidRPr="00F2106C" w:rsidRDefault="00EB1BCF" w:rsidP="00D95F7D">
      <w:pPr>
        <w:numPr>
          <w:ilvl w:val="0"/>
          <w:numId w:val="111"/>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13, </w:t>
      </w:r>
      <w:r w:rsidR="009F53C8" w:rsidRPr="00F2106C">
        <w:t>c</w:t>
      </w:r>
      <w:r w:rsidR="00D06E74" w:rsidRPr="00F2106C">
        <w:t>olumn 13)</w:t>
      </w:r>
      <w:r w:rsidR="007F13F7" w:rsidRPr="00F2106C">
        <w:t xml:space="preserve"> for line 204</w:t>
      </w:r>
    </w:p>
    <w:p w14:paraId="4F81B3C3" w14:textId="77777777" w:rsidR="00D06E74" w:rsidRPr="00F2106C" w:rsidRDefault="001204C7" w:rsidP="00D95F7D">
      <w:pPr>
        <w:numPr>
          <w:ilvl w:val="0"/>
          <w:numId w:val="111"/>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13) by (</w:t>
      </w:r>
      <w:r w:rsidR="009F53C8" w:rsidRPr="00F2106C">
        <w:t>l</w:t>
      </w:r>
      <w:r w:rsidR="00D06E74" w:rsidRPr="00F2106C">
        <w:t xml:space="preserve">ine 13, </w:t>
      </w:r>
      <w:r w:rsidR="009F53C8" w:rsidRPr="00F2106C">
        <w:t>c</w:t>
      </w:r>
      <w:r w:rsidR="00D06E74" w:rsidRPr="00F2106C">
        <w:t>olumn 13)</w:t>
      </w:r>
      <w:r w:rsidR="007C6311" w:rsidRPr="00F2106C">
        <w:t xml:space="preserve"> for line 205</w:t>
      </w:r>
    </w:p>
    <w:p w14:paraId="3DDA1D0D" w14:textId="77777777" w:rsidR="008B06D9" w:rsidRPr="00F2106C" w:rsidRDefault="008B06D9" w:rsidP="00D95F7D">
      <w:pPr>
        <w:spacing w:after="0" w:line="240" w:lineRule="auto"/>
      </w:pPr>
    </w:p>
    <w:p w14:paraId="7399540F" w14:textId="77777777" w:rsidR="00CB2831" w:rsidRPr="00F2106C" w:rsidRDefault="00CB2831" w:rsidP="00D95F7D">
      <w:pPr>
        <w:spacing w:after="0" w:line="240" w:lineRule="auto"/>
        <w:rPr>
          <w:u w:val="single"/>
        </w:rPr>
      </w:pPr>
    </w:p>
    <w:p w14:paraId="5C3AC992" w14:textId="77777777" w:rsidR="00CB2831" w:rsidRPr="00F2106C" w:rsidRDefault="00CB2831" w:rsidP="00D95F7D">
      <w:pPr>
        <w:spacing w:after="0" w:line="240" w:lineRule="auto"/>
        <w:rPr>
          <w:u w:val="single"/>
        </w:rPr>
      </w:pPr>
    </w:p>
    <w:p w14:paraId="5653C546" w14:textId="77777777" w:rsidR="003667CD" w:rsidRPr="00F2106C" w:rsidRDefault="008B06D9" w:rsidP="00D95F7D">
      <w:pPr>
        <w:spacing w:after="0" w:line="240" w:lineRule="auto"/>
      </w:pPr>
      <w:r w:rsidRPr="00F2106C">
        <w:rPr>
          <w:u w:val="single"/>
        </w:rPr>
        <w:lastRenderedPageBreak/>
        <w:t xml:space="preserve">Column 14 </w:t>
      </w:r>
      <w:r w:rsidR="000D43EA" w:rsidRPr="00F2106C">
        <w:rPr>
          <w:u w:val="single"/>
        </w:rPr>
        <w:t xml:space="preserve">- </w:t>
      </w:r>
      <w:r w:rsidRPr="00F2106C">
        <w:rPr>
          <w:u w:val="single"/>
        </w:rPr>
        <w:t>Central Services and Supply</w:t>
      </w:r>
      <w:r w:rsidRPr="00F2106C">
        <w:t>:</w:t>
      </w:r>
    </w:p>
    <w:p w14:paraId="66C3E319"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 xml:space="preserve">1, </w:t>
      </w:r>
      <w:r w:rsidR="00EB4635" w:rsidRPr="00F2106C">
        <w:t xml:space="preserve">lines </w:t>
      </w:r>
      <w:r w:rsidR="003465A1" w:rsidRPr="00F2106C">
        <w:t>14</w:t>
      </w:r>
      <w:r w:rsidRPr="00F2106C">
        <w:t xml:space="preserve"> to 194</w:t>
      </w:r>
      <w:r w:rsidR="00EB4635" w:rsidRPr="00F2106C">
        <w:t xml:space="preserve"> in column 14</w:t>
      </w:r>
    </w:p>
    <w:p w14:paraId="03EC19AA" w14:textId="77777777" w:rsidR="003667CD" w:rsidRPr="00F2106C" w:rsidRDefault="00265037" w:rsidP="00D95F7D">
      <w:pPr>
        <w:numPr>
          <w:ilvl w:val="0"/>
          <w:numId w:val="112"/>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14, </w:t>
      </w:r>
      <w:r w:rsidR="009F53C8" w:rsidRPr="00F2106C">
        <w:t>c</w:t>
      </w:r>
      <w:r w:rsidR="008B06D9" w:rsidRPr="00F2106C">
        <w:t>olumn</w:t>
      </w:r>
      <w:r w:rsidR="007F13F7" w:rsidRPr="00F2106C">
        <w:t xml:space="preserve"> 14) for line 202</w:t>
      </w:r>
    </w:p>
    <w:p w14:paraId="13A15199" w14:textId="77777777" w:rsidR="00BA610A" w:rsidRPr="00F2106C" w:rsidRDefault="00BA610A" w:rsidP="00D95F7D">
      <w:pPr>
        <w:numPr>
          <w:ilvl w:val="0"/>
          <w:numId w:val="112"/>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14) by (</w:t>
      </w:r>
      <w:r w:rsidR="009F53C8" w:rsidRPr="00F2106C">
        <w:t>l</w:t>
      </w:r>
      <w:r w:rsidRPr="00F2106C">
        <w:t xml:space="preserve">ine 14, </w:t>
      </w:r>
      <w:r w:rsidR="009F53C8" w:rsidRPr="00F2106C">
        <w:t>c</w:t>
      </w:r>
      <w:r w:rsidRPr="00F2106C">
        <w:t>olumn 14)</w:t>
      </w:r>
    </w:p>
    <w:p w14:paraId="2EC40EF5" w14:textId="77777777" w:rsidR="003667CD" w:rsidRPr="00F2106C" w:rsidRDefault="00265037" w:rsidP="00D95F7D">
      <w:pPr>
        <w:numPr>
          <w:ilvl w:val="0"/>
          <w:numId w:val="112"/>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14, </w:t>
      </w:r>
      <w:r w:rsidR="009F53C8" w:rsidRPr="00F2106C">
        <w:t>c</w:t>
      </w:r>
      <w:r w:rsidR="00D06E74" w:rsidRPr="00F2106C">
        <w:t>olumn 14)</w:t>
      </w:r>
      <w:r w:rsidR="007F13F7" w:rsidRPr="00F2106C">
        <w:t xml:space="preserve"> for line 204</w:t>
      </w:r>
    </w:p>
    <w:p w14:paraId="327EA592" w14:textId="77777777" w:rsidR="00D06E74" w:rsidRPr="00F2106C" w:rsidRDefault="001204C7" w:rsidP="00D95F7D">
      <w:pPr>
        <w:numPr>
          <w:ilvl w:val="0"/>
          <w:numId w:val="112"/>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14) by (</w:t>
      </w:r>
      <w:r w:rsidR="009F53C8" w:rsidRPr="00F2106C">
        <w:t>l</w:t>
      </w:r>
      <w:r w:rsidR="00D06E74" w:rsidRPr="00F2106C">
        <w:t xml:space="preserve">ine 14, </w:t>
      </w:r>
      <w:r w:rsidR="009F53C8" w:rsidRPr="00F2106C">
        <w:t>c</w:t>
      </w:r>
      <w:r w:rsidR="00D06E74" w:rsidRPr="00F2106C">
        <w:t>olumn 14)</w:t>
      </w:r>
    </w:p>
    <w:p w14:paraId="3FA2A057" w14:textId="77777777" w:rsidR="008B06D9" w:rsidRPr="00F2106C" w:rsidRDefault="008B06D9" w:rsidP="00D95F7D">
      <w:pPr>
        <w:spacing w:after="0" w:line="240" w:lineRule="auto"/>
      </w:pPr>
    </w:p>
    <w:p w14:paraId="5CEDFC53" w14:textId="77777777" w:rsidR="003667CD" w:rsidRPr="00F2106C" w:rsidRDefault="008B06D9" w:rsidP="00D95F7D">
      <w:pPr>
        <w:spacing w:after="0" w:line="240" w:lineRule="auto"/>
      </w:pPr>
      <w:r w:rsidRPr="00F2106C">
        <w:rPr>
          <w:u w:val="single"/>
        </w:rPr>
        <w:t>Column 15</w:t>
      </w:r>
      <w:r w:rsidR="006539BE" w:rsidRPr="00F2106C">
        <w:rPr>
          <w:u w:val="single"/>
        </w:rPr>
        <w:t xml:space="preserve"> </w:t>
      </w:r>
      <w:r w:rsidR="000D43EA" w:rsidRPr="00F2106C">
        <w:rPr>
          <w:u w:val="single"/>
        </w:rPr>
        <w:t xml:space="preserve">- </w:t>
      </w:r>
      <w:r w:rsidRPr="00F2106C">
        <w:rPr>
          <w:u w:val="single"/>
        </w:rPr>
        <w:t>Pharmacy</w:t>
      </w:r>
      <w:r w:rsidRPr="00F2106C">
        <w:t>:</w:t>
      </w:r>
    </w:p>
    <w:p w14:paraId="30F5EA60"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FD36F0" w:rsidRPr="00F2106C">
        <w:t>-</w:t>
      </w:r>
      <w:r w:rsidRPr="00F2106C">
        <w:t>2552</w:t>
      </w:r>
      <w:r w:rsidR="00FD36F0" w:rsidRPr="00F2106C">
        <w:t>-</w:t>
      </w:r>
      <w:r w:rsidRPr="00F2106C">
        <w:t>10, Worksheet B</w:t>
      </w:r>
      <w:r w:rsidR="00FD36F0" w:rsidRPr="00F2106C">
        <w:t>-</w:t>
      </w:r>
      <w:r w:rsidRPr="00F2106C">
        <w:t>1, line</w:t>
      </w:r>
      <w:r w:rsidR="00EB4635" w:rsidRPr="00F2106C">
        <w:t>s</w:t>
      </w:r>
      <w:r w:rsidRPr="00F2106C">
        <w:t xml:space="preserve"> </w:t>
      </w:r>
      <w:r w:rsidR="003465A1" w:rsidRPr="00F2106C">
        <w:t>15</w:t>
      </w:r>
      <w:r w:rsidRPr="00F2106C">
        <w:t xml:space="preserve"> to 194</w:t>
      </w:r>
      <w:r w:rsidR="00EB4635" w:rsidRPr="00F2106C">
        <w:t xml:space="preserve"> in column 15</w:t>
      </w:r>
    </w:p>
    <w:p w14:paraId="652D1FC4" w14:textId="77777777" w:rsidR="003667CD" w:rsidRPr="00F2106C" w:rsidRDefault="00265037" w:rsidP="00D95F7D">
      <w:pPr>
        <w:numPr>
          <w:ilvl w:val="0"/>
          <w:numId w:val="113"/>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15, </w:t>
      </w:r>
      <w:r w:rsidR="009F53C8" w:rsidRPr="00F2106C">
        <w:t>c</w:t>
      </w:r>
      <w:r w:rsidR="008B06D9" w:rsidRPr="00F2106C">
        <w:t>olumn 15)</w:t>
      </w:r>
      <w:r w:rsidR="00D06E74" w:rsidRPr="00F2106C">
        <w:t xml:space="preserve"> </w:t>
      </w:r>
      <w:r w:rsidR="007F13F7" w:rsidRPr="00F2106C">
        <w:t>for line 202</w:t>
      </w:r>
    </w:p>
    <w:p w14:paraId="0F289991" w14:textId="77777777" w:rsidR="00BA610A" w:rsidRPr="00F2106C" w:rsidRDefault="00BA610A" w:rsidP="00D95F7D">
      <w:pPr>
        <w:numPr>
          <w:ilvl w:val="0"/>
          <w:numId w:val="113"/>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15) by (</w:t>
      </w:r>
      <w:r w:rsidR="009F53C8" w:rsidRPr="00F2106C">
        <w:t>l</w:t>
      </w:r>
      <w:r w:rsidRPr="00F2106C">
        <w:t xml:space="preserve">ine 15, </w:t>
      </w:r>
      <w:r w:rsidR="009F53C8" w:rsidRPr="00F2106C">
        <w:t>c</w:t>
      </w:r>
      <w:r w:rsidRPr="00F2106C">
        <w:t>olumn 15) for line 203</w:t>
      </w:r>
    </w:p>
    <w:p w14:paraId="239810B7" w14:textId="77777777" w:rsidR="003667CD" w:rsidRPr="00F2106C" w:rsidRDefault="00265037" w:rsidP="00D95F7D">
      <w:pPr>
        <w:numPr>
          <w:ilvl w:val="0"/>
          <w:numId w:val="113"/>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15, </w:t>
      </w:r>
      <w:r w:rsidR="009F53C8" w:rsidRPr="00F2106C">
        <w:t>c</w:t>
      </w:r>
      <w:r w:rsidR="00D06E74" w:rsidRPr="00F2106C">
        <w:t>olumn 15)</w:t>
      </w:r>
      <w:r w:rsidR="007F13F7" w:rsidRPr="00F2106C">
        <w:t xml:space="preserve"> for line 204</w:t>
      </w:r>
    </w:p>
    <w:p w14:paraId="1BC6096F" w14:textId="77777777" w:rsidR="00D06E74" w:rsidRPr="00F2106C" w:rsidRDefault="00EB1BCF" w:rsidP="00D95F7D">
      <w:pPr>
        <w:numPr>
          <w:ilvl w:val="0"/>
          <w:numId w:val="113"/>
        </w:numPr>
        <w:spacing w:after="0" w:line="240" w:lineRule="auto"/>
      </w:pPr>
      <w:r w:rsidRPr="00F2106C">
        <w:t>M</w:t>
      </w:r>
      <w:r w:rsidR="001204C7" w:rsidRPr="00F2106C">
        <w:t xml:space="preserve">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15) by (</w:t>
      </w:r>
      <w:r w:rsidR="009F53C8" w:rsidRPr="00F2106C">
        <w:t>l</w:t>
      </w:r>
      <w:r w:rsidR="00D06E74" w:rsidRPr="00F2106C">
        <w:t xml:space="preserve">ine 15, </w:t>
      </w:r>
      <w:r w:rsidR="009F53C8" w:rsidRPr="00F2106C">
        <w:t>c</w:t>
      </w:r>
      <w:r w:rsidR="00D06E74" w:rsidRPr="00F2106C">
        <w:t>olumn 15)</w:t>
      </w:r>
      <w:r w:rsidR="00397EFA" w:rsidRPr="00F2106C">
        <w:t xml:space="preserve"> for line 205</w:t>
      </w:r>
    </w:p>
    <w:p w14:paraId="1764AFB5" w14:textId="77777777" w:rsidR="009771E7" w:rsidRPr="00F2106C" w:rsidRDefault="009771E7" w:rsidP="00D95F7D">
      <w:pPr>
        <w:spacing w:after="0" w:line="240" w:lineRule="auto"/>
        <w:rPr>
          <w:u w:val="single"/>
        </w:rPr>
      </w:pPr>
    </w:p>
    <w:p w14:paraId="0CB57811" w14:textId="77777777" w:rsidR="000C5BC8" w:rsidRPr="00F2106C" w:rsidRDefault="008B06D9" w:rsidP="00D95F7D">
      <w:pPr>
        <w:spacing w:after="0" w:line="240" w:lineRule="auto"/>
      </w:pPr>
      <w:r w:rsidRPr="00F2106C">
        <w:rPr>
          <w:u w:val="single"/>
        </w:rPr>
        <w:t xml:space="preserve">Column 16 </w:t>
      </w:r>
      <w:r w:rsidR="000D43EA" w:rsidRPr="00F2106C">
        <w:rPr>
          <w:u w:val="single"/>
        </w:rPr>
        <w:t xml:space="preserve">- </w:t>
      </w:r>
      <w:r w:rsidRPr="00F2106C">
        <w:rPr>
          <w:u w:val="single"/>
        </w:rPr>
        <w:t xml:space="preserve">Medical Records and </w:t>
      </w:r>
      <w:r w:rsidR="000941B0" w:rsidRPr="00F2106C">
        <w:rPr>
          <w:u w:val="single"/>
        </w:rPr>
        <w:t>Library</w:t>
      </w:r>
      <w:r w:rsidR="000941B0" w:rsidRPr="00F2106C">
        <w:t>:</w:t>
      </w:r>
    </w:p>
    <w:p w14:paraId="28CBD854"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1</w:t>
      </w:r>
      <w:r w:rsidRPr="00F2106C">
        <w:t>6 to 194</w:t>
      </w:r>
      <w:r w:rsidR="00EB4635" w:rsidRPr="00F2106C">
        <w:t xml:space="preserve"> in column 16</w:t>
      </w:r>
    </w:p>
    <w:p w14:paraId="2F36D22D" w14:textId="77777777" w:rsidR="000C5BC8" w:rsidRPr="00F2106C" w:rsidRDefault="00265037" w:rsidP="00D95F7D">
      <w:pPr>
        <w:numPr>
          <w:ilvl w:val="0"/>
          <w:numId w:val="114"/>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16, </w:t>
      </w:r>
      <w:r w:rsidR="009F53C8" w:rsidRPr="00F2106C">
        <w:t>c</w:t>
      </w:r>
      <w:r w:rsidR="008B06D9" w:rsidRPr="00F2106C">
        <w:t>olumn 16)</w:t>
      </w:r>
      <w:r w:rsidR="007F13F7" w:rsidRPr="00F2106C">
        <w:t xml:space="preserve"> for line 202</w:t>
      </w:r>
    </w:p>
    <w:p w14:paraId="6529E302" w14:textId="77777777" w:rsidR="00BA610A" w:rsidRPr="00F2106C" w:rsidRDefault="00BA610A" w:rsidP="00D95F7D">
      <w:pPr>
        <w:numPr>
          <w:ilvl w:val="0"/>
          <w:numId w:val="114"/>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16) by (</w:t>
      </w:r>
      <w:r w:rsidR="009F53C8" w:rsidRPr="00F2106C">
        <w:t>l</w:t>
      </w:r>
      <w:r w:rsidRPr="00F2106C">
        <w:t xml:space="preserve">ine 16, </w:t>
      </w:r>
      <w:r w:rsidR="009F53C8" w:rsidRPr="00F2106C">
        <w:t>c</w:t>
      </w:r>
      <w:r w:rsidRPr="00F2106C">
        <w:t>olumn 16) for line 203</w:t>
      </w:r>
    </w:p>
    <w:p w14:paraId="12F6BBB1" w14:textId="77777777" w:rsidR="000C5BC8" w:rsidRPr="00F2106C" w:rsidRDefault="00265037" w:rsidP="00D95F7D">
      <w:pPr>
        <w:numPr>
          <w:ilvl w:val="0"/>
          <w:numId w:val="114"/>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16, </w:t>
      </w:r>
      <w:r w:rsidR="009F53C8" w:rsidRPr="00F2106C">
        <w:t>c</w:t>
      </w:r>
      <w:r w:rsidR="00D06E74" w:rsidRPr="00F2106C">
        <w:t>olumn 16)</w:t>
      </w:r>
      <w:r w:rsidR="007F13F7" w:rsidRPr="00F2106C">
        <w:t xml:space="preserve"> for line 204</w:t>
      </w:r>
    </w:p>
    <w:p w14:paraId="1E8B215C" w14:textId="77777777" w:rsidR="00D06E74" w:rsidRPr="00F2106C" w:rsidRDefault="001204C7" w:rsidP="00D95F7D">
      <w:pPr>
        <w:numPr>
          <w:ilvl w:val="0"/>
          <w:numId w:val="114"/>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16) by (</w:t>
      </w:r>
      <w:r w:rsidR="009F53C8" w:rsidRPr="00F2106C">
        <w:t>l</w:t>
      </w:r>
      <w:r w:rsidR="00D06E74" w:rsidRPr="00F2106C">
        <w:t xml:space="preserve">ine 16, </w:t>
      </w:r>
      <w:r w:rsidR="009F53C8" w:rsidRPr="00F2106C">
        <w:t>c</w:t>
      </w:r>
      <w:r w:rsidR="00D06E74" w:rsidRPr="00F2106C">
        <w:t>olumn 16)</w:t>
      </w:r>
      <w:r w:rsidR="00B874DD" w:rsidRPr="00F2106C">
        <w:t xml:space="preserve"> for line 205</w:t>
      </w:r>
    </w:p>
    <w:p w14:paraId="5A8B98C4" w14:textId="77777777" w:rsidR="008B06D9" w:rsidRPr="00F2106C" w:rsidRDefault="008B06D9" w:rsidP="00D95F7D">
      <w:pPr>
        <w:spacing w:after="0" w:line="240" w:lineRule="auto"/>
      </w:pPr>
    </w:p>
    <w:p w14:paraId="387088F2" w14:textId="77777777" w:rsidR="000C5BC8" w:rsidRPr="00F2106C" w:rsidRDefault="008B06D9" w:rsidP="00D95F7D">
      <w:pPr>
        <w:spacing w:after="0" w:line="240" w:lineRule="auto"/>
      </w:pPr>
      <w:r w:rsidRPr="00F2106C">
        <w:rPr>
          <w:u w:val="single"/>
        </w:rPr>
        <w:t xml:space="preserve">Column 17 </w:t>
      </w:r>
      <w:r w:rsidR="000D43EA" w:rsidRPr="00F2106C">
        <w:rPr>
          <w:u w:val="single"/>
        </w:rPr>
        <w:t xml:space="preserve">- </w:t>
      </w:r>
      <w:r w:rsidRPr="00F2106C">
        <w:rPr>
          <w:u w:val="single"/>
        </w:rPr>
        <w:t>Social Service</w:t>
      </w:r>
      <w:r w:rsidRPr="00F2106C">
        <w:t>:</w:t>
      </w:r>
    </w:p>
    <w:p w14:paraId="50427B6A"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-1</w:t>
      </w:r>
      <w:r w:rsidRPr="00F2106C">
        <w:t>0, Worksheet B</w:t>
      </w:r>
      <w:r w:rsidR="003C2E52" w:rsidRPr="00F2106C">
        <w:t>-</w:t>
      </w:r>
      <w:r w:rsidRPr="00F2106C">
        <w:t>1, line</w:t>
      </w:r>
      <w:r w:rsidR="00EB4635" w:rsidRPr="00F2106C">
        <w:t>s</w:t>
      </w:r>
      <w:r w:rsidRPr="00F2106C">
        <w:t xml:space="preserve"> </w:t>
      </w:r>
      <w:r w:rsidR="003465A1" w:rsidRPr="00F2106C">
        <w:t>17</w:t>
      </w:r>
      <w:r w:rsidRPr="00F2106C">
        <w:t xml:space="preserve"> to 194</w:t>
      </w:r>
      <w:r w:rsidR="00EB4635" w:rsidRPr="00F2106C">
        <w:t xml:space="preserve"> in column 17</w:t>
      </w:r>
    </w:p>
    <w:p w14:paraId="218560A2" w14:textId="77777777" w:rsidR="000C5BC8" w:rsidRPr="00F2106C" w:rsidRDefault="00265037" w:rsidP="00D95F7D">
      <w:pPr>
        <w:numPr>
          <w:ilvl w:val="0"/>
          <w:numId w:val="115"/>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17, </w:t>
      </w:r>
      <w:r w:rsidR="009F53C8" w:rsidRPr="00F2106C">
        <w:t>c</w:t>
      </w:r>
      <w:r w:rsidR="008B06D9" w:rsidRPr="00F2106C">
        <w:t>olumn 17)</w:t>
      </w:r>
      <w:r w:rsidR="007F13F7" w:rsidRPr="00F2106C">
        <w:t xml:space="preserve"> for line 202 </w:t>
      </w:r>
    </w:p>
    <w:p w14:paraId="14D8F980" w14:textId="77777777" w:rsidR="00BA610A" w:rsidRPr="00F2106C" w:rsidRDefault="00BA610A" w:rsidP="00D95F7D">
      <w:pPr>
        <w:numPr>
          <w:ilvl w:val="0"/>
          <w:numId w:val="115"/>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17) by (</w:t>
      </w:r>
      <w:r w:rsidR="009F53C8" w:rsidRPr="00F2106C">
        <w:t>l</w:t>
      </w:r>
      <w:r w:rsidRPr="00F2106C">
        <w:t xml:space="preserve">ine 17, </w:t>
      </w:r>
      <w:r w:rsidR="009F53C8" w:rsidRPr="00F2106C">
        <w:t>c</w:t>
      </w:r>
      <w:r w:rsidRPr="00F2106C">
        <w:t>olumn 17) for line 203</w:t>
      </w:r>
    </w:p>
    <w:p w14:paraId="62E86463" w14:textId="77777777" w:rsidR="000C5BC8" w:rsidRPr="00F2106C" w:rsidRDefault="00265037" w:rsidP="00D95F7D">
      <w:pPr>
        <w:numPr>
          <w:ilvl w:val="0"/>
          <w:numId w:val="115"/>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17, </w:t>
      </w:r>
      <w:r w:rsidR="009F53C8" w:rsidRPr="00F2106C">
        <w:t>c</w:t>
      </w:r>
      <w:r w:rsidR="00D06E74" w:rsidRPr="00F2106C">
        <w:t>olumn 17)</w:t>
      </w:r>
      <w:r w:rsidR="007F13F7" w:rsidRPr="00F2106C">
        <w:t xml:space="preserve"> for line 204</w:t>
      </w:r>
    </w:p>
    <w:p w14:paraId="08600F59" w14:textId="77777777" w:rsidR="00D06E74" w:rsidRPr="00F2106C" w:rsidRDefault="006F41AE" w:rsidP="00D95F7D">
      <w:pPr>
        <w:numPr>
          <w:ilvl w:val="0"/>
          <w:numId w:val="115"/>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17) by (</w:t>
      </w:r>
      <w:r w:rsidR="009F53C8" w:rsidRPr="00F2106C">
        <w:t>l</w:t>
      </w:r>
      <w:r w:rsidR="00D06E74" w:rsidRPr="00F2106C">
        <w:t xml:space="preserve">ine 17, </w:t>
      </w:r>
      <w:r w:rsidR="009F53C8" w:rsidRPr="00F2106C">
        <w:t>c</w:t>
      </w:r>
      <w:r w:rsidR="00D06E74" w:rsidRPr="00F2106C">
        <w:t>olumn 17)</w:t>
      </w:r>
      <w:r w:rsidR="004B7473" w:rsidRPr="00F2106C">
        <w:t xml:space="preserve"> for line 205</w:t>
      </w:r>
    </w:p>
    <w:p w14:paraId="68397397" w14:textId="77777777" w:rsidR="008B06D9" w:rsidRPr="00F2106C" w:rsidRDefault="008B06D9" w:rsidP="00D95F7D">
      <w:pPr>
        <w:spacing w:after="0" w:line="240" w:lineRule="auto"/>
      </w:pPr>
    </w:p>
    <w:p w14:paraId="7F1452C6" w14:textId="77777777" w:rsidR="000C5BC8" w:rsidRPr="00F2106C" w:rsidRDefault="008B06D9" w:rsidP="00D95F7D">
      <w:pPr>
        <w:spacing w:after="0" w:line="240" w:lineRule="auto"/>
      </w:pPr>
      <w:r w:rsidRPr="00F2106C">
        <w:rPr>
          <w:u w:val="single"/>
        </w:rPr>
        <w:t xml:space="preserve">Column 18 </w:t>
      </w:r>
      <w:r w:rsidR="000D43EA" w:rsidRPr="00F2106C">
        <w:rPr>
          <w:u w:val="single"/>
        </w:rPr>
        <w:t xml:space="preserve">- </w:t>
      </w:r>
      <w:r w:rsidRPr="00F2106C">
        <w:rPr>
          <w:u w:val="single"/>
        </w:rPr>
        <w:t>Other General Service</w:t>
      </w:r>
      <w:r w:rsidRPr="00F2106C">
        <w:t>:</w:t>
      </w:r>
    </w:p>
    <w:p w14:paraId="49B87DD9"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 xml:space="preserve">1, </w:t>
      </w:r>
      <w:r w:rsidR="00EB4635" w:rsidRPr="00F2106C">
        <w:t>l</w:t>
      </w:r>
      <w:r w:rsidRPr="00F2106C">
        <w:t>ine</w:t>
      </w:r>
      <w:r w:rsidR="00EB4635" w:rsidRPr="00F2106C">
        <w:t>s</w:t>
      </w:r>
      <w:r w:rsidRPr="00F2106C">
        <w:t xml:space="preserve"> </w:t>
      </w:r>
      <w:r w:rsidR="003465A1" w:rsidRPr="00F2106C">
        <w:t>18</w:t>
      </w:r>
      <w:r w:rsidRPr="00F2106C">
        <w:t xml:space="preserve"> to 194</w:t>
      </w:r>
      <w:r w:rsidR="00EB4635" w:rsidRPr="00F2106C">
        <w:t xml:space="preserve"> in column 18</w:t>
      </w:r>
    </w:p>
    <w:p w14:paraId="45C0DADA" w14:textId="77777777" w:rsidR="000C5BC8" w:rsidRPr="00F2106C" w:rsidRDefault="00265037" w:rsidP="00D95F7D">
      <w:pPr>
        <w:numPr>
          <w:ilvl w:val="0"/>
          <w:numId w:val="116"/>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18, </w:t>
      </w:r>
      <w:r w:rsidR="009F53C8" w:rsidRPr="00F2106C">
        <w:t>c</w:t>
      </w:r>
      <w:r w:rsidR="008B06D9" w:rsidRPr="00F2106C">
        <w:t>olumn 18)</w:t>
      </w:r>
      <w:r w:rsidR="007F13F7" w:rsidRPr="00F2106C">
        <w:t xml:space="preserve"> for line 202</w:t>
      </w:r>
    </w:p>
    <w:p w14:paraId="1298C20D" w14:textId="77777777" w:rsidR="00BA610A" w:rsidRPr="00F2106C" w:rsidRDefault="00BA610A" w:rsidP="00D95F7D">
      <w:pPr>
        <w:numPr>
          <w:ilvl w:val="0"/>
          <w:numId w:val="116"/>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18) by (</w:t>
      </w:r>
      <w:r w:rsidR="009F53C8" w:rsidRPr="00F2106C">
        <w:t>l</w:t>
      </w:r>
      <w:r w:rsidRPr="00F2106C">
        <w:t xml:space="preserve">ine 18, </w:t>
      </w:r>
      <w:r w:rsidR="009F53C8" w:rsidRPr="00F2106C">
        <w:t>c</w:t>
      </w:r>
      <w:r w:rsidRPr="00F2106C">
        <w:t>olumn 18) for line 203</w:t>
      </w:r>
    </w:p>
    <w:p w14:paraId="095932EF" w14:textId="77777777" w:rsidR="000C5BC8" w:rsidRPr="00F2106C" w:rsidRDefault="00265037" w:rsidP="00D95F7D">
      <w:pPr>
        <w:numPr>
          <w:ilvl w:val="0"/>
          <w:numId w:val="116"/>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18, </w:t>
      </w:r>
      <w:r w:rsidR="009F53C8" w:rsidRPr="00F2106C">
        <w:t>c</w:t>
      </w:r>
      <w:r w:rsidR="00D06E74" w:rsidRPr="00F2106C">
        <w:t>olumn 18)</w:t>
      </w:r>
      <w:r w:rsidR="007F13F7" w:rsidRPr="00F2106C">
        <w:t xml:space="preserve"> for line 204</w:t>
      </w:r>
    </w:p>
    <w:p w14:paraId="3E03B5DE" w14:textId="77777777" w:rsidR="00D06E74" w:rsidRPr="00F2106C" w:rsidRDefault="006F41AE" w:rsidP="00D95F7D">
      <w:pPr>
        <w:numPr>
          <w:ilvl w:val="0"/>
          <w:numId w:val="116"/>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18) by (</w:t>
      </w:r>
      <w:r w:rsidR="009F53C8" w:rsidRPr="00F2106C">
        <w:t>l</w:t>
      </w:r>
      <w:r w:rsidR="00D06E74" w:rsidRPr="00F2106C">
        <w:t xml:space="preserve">ine 18, </w:t>
      </w:r>
      <w:r w:rsidR="009F53C8" w:rsidRPr="00F2106C">
        <w:t>c</w:t>
      </w:r>
      <w:r w:rsidR="00D06E74" w:rsidRPr="00F2106C">
        <w:t>olumn 18)</w:t>
      </w:r>
      <w:r w:rsidR="004B7473" w:rsidRPr="00F2106C">
        <w:t xml:space="preserve"> for line 205</w:t>
      </w:r>
    </w:p>
    <w:p w14:paraId="2F64E495" w14:textId="77777777" w:rsidR="008B06D9" w:rsidRPr="00F2106C" w:rsidRDefault="008B06D9" w:rsidP="00D95F7D">
      <w:pPr>
        <w:spacing w:after="0" w:line="240" w:lineRule="auto"/>
      </w:pPr>
    </w:p>
    <w:p w14:paraId="4CA2074A" w14:textId="77777777" w:rsidR="00CB2831" w:rsidRPr="00F2106C" w:rsidRDefault="00CB2831" w:rsidP="00D95F7D">
      <w:pPr>
        <w:spacing w:after="0" w:line="240" w:lineRule="auto"/>
        <w:rPr>
          <w:u w:val="single"/>
        </w:rPr>
      </w:pPr>
    </w:p>
    <w:p w14:paraId="7EFE6F94" w14:textId="77777777" w:rsidR="00CB2831" w:rsidRPr="00F2106C" w:rsidRDefault="00CB2831" w:rsidP="00D95F7D">
      <w:pPr>
        <w:spacing w:after="0" w:line="240" w:lineRule="auto"/>
        <w:rPr>
          <w:u w:val="single"/>
        </w:rPr>
      </w:pPr>
    </w:p>
    <w:p w14:paraId="020B8ED5" w14:textId="77777777" w:rsidR="00CB2831" w:rsidRPr="00F2106C" w:rsidRDefault="00CB2831" w:rsidP="00D95F7D">
      <w:pPr>
        <w:spacing w:after="0" w:line="240" w:lineRule="auto"/>
        <w:rPr>
          <w:u w:val="single"/>
        </w:rPr>
      </w:pPr>
    </w:p>
    <w:p w14:paraId="107343D8" w14:textId="77777777" w:rsidR="00C84DFF" w:rsidRPr="00F2106C" w:rsidRDefault="008B06D9" w:rsidP="00D95F7D">
      <w:pPr>
        <w:spacing w:after="0" w:line="240" w:lineRule="auto"/>
      </w:pPr>
      <w:r w:rsidRPr="00F2106C">
        <w:rPr>
          <w:u w:val="single"/>
        </w:rPr>
        <w:lastRenderedPageBreak/>
        <w:t xml:space="preserve">Column 19 </w:t>
      </w:r>
      <w:r w:rsidR="000D43EA" w:rsidRPr="00F2106C">
        <w:rPr>
          <w:u w:val="single"/>
        </w:rPr>
        <w:t xml:space="preserve">- </w:t>
      </w:r>
      <w:r w:rsidRPr="00F2106C">
        <w:rPr>
          <w:u w:val="single"/>
        </w:rPr>
        <w:t>Non</w:t>
      </w:r>
      <w:r w:rsidR="00265037" w:rsidRPr="00F2106C">
        <w:rPr>
          <w:u w:val="single"/>
        </w:rPr>
        <w:t>-</w:t>
      </w:r>
      <w:r w:rsidRPr="00F2106C">
        <w:rPr>
          <w:u w:val="single"/>
        </w:rPr>
        <w:t>Physician Anesthetists</w:t>
      </w:r>
      <w:r w:rsidRPr="00F2106C">
        <w:t>:</w:t>
      </w:r>
    </w:p>
    <w:p w14:paraId="30FE6D5E"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19</w:t>
      </w:r>
      <w:r w:rsidRPr="00F2106C">
        <w:t xml:space="preserve"> to 194</w:t>
      </w:r>
      <w:r w:rsidR="00EB4635" w:rsidRPr="00F2106C">
        <w:t xml:space="preserve"> in column 19</w:t>
      </w:r>
      <w:r w:rsidRPr="00F2106C">
        <w:t xml:space="preserve"> </w:t>
      </w:r>
    </w:p>
    <w:p w14:paraId="2BB68CF6" w14:textId="77777777" w:rsidR="00C84DFF" w:rsidRPr="00F2106C" w:rsidRDefault="00265037" w:rsidP="00D95F7D">
      <w:pPr>
        <w:numPr>
          <w:ilvl w:val="0"/>
          <w:numId w:val="117"/>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19, </w:t>
      </w:r>
      <w:r w:rsidR="009F53C8" w:rsidRPr="00F2106C">
        <w:t>c</w:t>
      </w:r>
      <w:r w:rsidR="008B06D9" w:rsidRPr="00F2106C">
        <w:t>olumn 19)</w:t>
      </w:r>
      <w:r w:rsidR="007F13F7" w:rsidRPr="00F2106C">
        <w:t xml:space="preserve"> for line 202</w:t>
      </w:r>
    </w:p>
    <w:p w14:paraId="154A7CBB" w14:textId="77777777" w:rsidR="00BA610A" w:rsidRPr="00F2106C" w:rsidRDefault="00BA610A" w:rsidP="00D95F7D">
      <w:pPr>
        <w:numPr>
          <w:ilvl w:val="0"/>
          <w:numId w:val="117"/>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19) by (</w:t>
      </w:r>
      <w:r w:rsidR="009F53C8" w:rsidRPr="00F2106C">
        <w:t>l</w:t>
      </w:r>
      <w:r w:rsidRPr="00F2106C">
        <w:t xml:space="preserve">ine 19, </w:t>
      </w:r>
      <w:r w:rsidR="009F53C8" w:rsidRPr="00F2106C">
        <w:t>c</w:t>
      </w:r>
      <w:r w:rsidRPr="00F2106C">
        <w:t>olumn 19) for line 203</w:t>
      </w:r>
    </w:p>
    <w:p w14:paraId="659FD0B9" w14:textId="77777777" w:rsidR="00C84DFF" w:rsidRPr="00F2106C" w:rsidRDefault="00265037" w:rsidP="00D95F7D">
      <w:pPr>
        <w:numPr>
          <w:ilvl w:val="0"/>
          <w:numId w:val="117"/>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19, </w:t>
      </w:r>
      <w:r w:rsidR="009F53C8" w:rsidRPr="00F2106C">
        <w:t>c</w:t>
      </w:r>
      <w:r w:rsidR="00D06E74" w:rsidRPr="00F2106C">
        <w:t>olumn 19)</w:t>
      </w:r>
      <w:r w:rsidR="007F13F7" w:rsidRPr="00F2106C">
        <w:t xml:space="preserve"> for line 204</w:t>
      </w:r>
    </w:p>
    <w:p w14:paraId="3F172B4A" w14:textId="77777777" w:rsidR="00D06E74" w:rsidRPr="00F2106C" w:rsidRDefault="000356B5" w:rsidP="00D95F7D">
      <w:pPr>
        <w:numPr>
          <w:ilvl w:val="0"/>
          <w:numId w:val="117"/>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19) by (</w:t>
      </w:r>
      <w:r w:rsidR="009F53C8" w:rsidRPr="00F2106C">
        <w:t>l</w:t>
      </w:r>
      <w:r w:rsidR="00D06E74" w:rsidRPr="00F2106C">
        <w:t xml:space="preserve">ine 19, </w:t>
      </w:r>
      <w:r w:rsidR="009F53C8" w:rsidRPr="00F2106C">
        <w:t>c</w:t>
      </w:r>
      <w:r w:rsidR="00D06E74" w:rsidRPr="00F2106C">
        <w:t>olumn 19)</w:t>
      </w:r>
      <w:r w:rsidR="004B7473" w:rsidRPr="00F2106C">
        <w:t xml:space="preserve"> for line 205</w:t>
      </w:r>
    </w:p>
    <w:p w14:paraId="76E486CD" w14:textId="77777777" w:rsidR="008B06D9" w:rsidRPr="00F2106C" w:rsidRDefault="008B06D9" w:rsidP="00D95F7D">
      <w:pPr>
        <w:spacing w:after="0" w:line="240" w:lineRule="auto"/>
      </w:pPr>
    </w:p>
    <w:p w14:paraId="38146D45" w14:textId="77777777" w:rsidR="00E80193" w:rsidRPr="00F2106C" w:rsidRDefault="008B06D9" w:rsidP="00D95F7D">
      <w:pPr>
        <w:spacing w:after="0" w:line="240" w:lineRule="auto"/>
      </w:pPr>
      <w:r w:rsidRPr="00F2106C">
        <w:rPr>
          <w:u w:val="single"/>
        </w:rPr>
        <w:t xml:space="preserve">Column 20 </w:t>
      </w:r>
      <w:r w:rsidR="000D43EA" w:rsidRPr="00F2106C">
        <w:rPr>
          <w:u w:val="single"/>
        </w:rPr>
        <w:t xml:space="preserve">- </w:t>
      </w:r>
      <w:r w:rsidRPr="00F2106C">
        <w:rPr>
          <w:u w:val="single"/>
        </w:rPr>
        <w:t>Nursing School</w:t>
      </w:r>
      <w:r w:rsidR="00E80193" w:rsidRPr="00F2106C">
        <w:t>:</w:t>
      </w:r>
      <w:r w:rsidRPr="00F2106C">
        <w:t xml:space="preserve"> </w:t>
      </w:r>
    </w:p>
    <w:p w14:paraId="02B0C138"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CMS–2552–10, Worksheet B–1, line</w:t>
      </w:r>
      <w:r w:rsidR="00EB4635" w:rsidRPr="00F2106C">
        <w:t>s</w:t>
      </w:r>
      <w:r w:rsidRPr="00F2106C">
        <w:t xml:space="preserve"> </w:t>
      </w:r>
      <w:r w:rsidR="003465A1" w:rsidRPr="00F2106C">
        <w:t>20</w:t>
      </w:r>
      <w:r w:rsidRPr="00F2106C">
        <w:t xml:space="preserve"> to 194</w:t>
      </w:r>
      <w:r w:rsidR="00EB4635" w:rsidRPr="00F2106C">
        <w:t xml:space="preserve"> in column 20</w:t>
      </w:r>
    </w:p>
    <w:p w14:paraId="51F129F4" w14:textId="77777777" w:rsidR="00E80193" w:rsidRPr="00F2106C" w:rsidRDefault="00265037" w:rsidP="00D95F7D">
      <w:pPr>
        <w:numPr>
          <w:ilvl w:val="0"/>
          <w:numId w:val="118"/>
        </w:numPr>
        <w:spacing w:after="0" w:line="240" w:lineRule="auto"/>
      </w:pPr>
      <w:r w:rsidRPr="00F2106C">
        <w:t>W</w:t>
      </w:r>
      <w:r w:rsidR="008E5E52" w:rsidRPr="00F2106C">
        <w:t>i</w:t>
      </w:r>
      <w:r w:rsidR="008B06D9" w:rsidRPr="00F2106C">
        <w:t>ll match the value in Tab 14 “Expenses after General Service Costs Stepdown – Including Capital” (</w:t>
      </w:r>
      <w:r w:rsidR="009F53C8" w:rsidRPr="00F2106C">
        <w:t>l</w:t>
      </w:r>
      <w:r w:rsidR="008B06D9" w:rsidRPr="00F2106C">
        <w:t xml:space="preserve">ine 20, </w:t>
      </w:r>
      <w:r w:rsidR="009F53C8" w:rsidRPr="00F2106C">
        <w:t>c</w:t>
      </w:r>
      <w:r w:rsidR="008B06D9" w:rsidRPr="00F2106C">
        <w:t>olumn</w:t>
      </w:r>
      <w:r w:rsidR="007F13F7" w:rsidRPr="00F2106C">
        <w:t xml:space="preserve"> 20) for line 202</w:t>
      </w:r>
    </w:p>
    <w:p w14:paraId="2BE360B8" w14:textId="77777777" w:rsidR="00BA610A" w:rsidRPr="00F2106C" w:rsidRDefault="00BA610A" w:rsidP="00D95F7D">
      <w:pPr>
        <w:numPr>
          <w:ilvl w:val="0"/>
          <w:numId w:val="118"/>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20) by (</w:t>
      </w:r>
      <w:r w:rsidR="009F53C8" w:rsidRPr="00F2106C">
        <w:t>l</w:t>
      </w:r>
      <w:r w:rsidRPr="00F2106C">
        <w:t xml:space="preserve">ine 20, </w:t>
      </w:r>
      <w:r w:rsidR="009F53C8" w:rsidRPr="00F2106C">
        <w:t>c</w:t>
      </w:r>
      <w:r w:rsidRPr="00F2106C">
        <w:t>olumn 20) for line 203</w:t>
      </w:r>
    </w:p>
    <w:p w14:paraId="4D022C9D" w14:textId="77777777" w:rsidR="00E80193" w:rsidRPr="00F2106C" w:rsidRDefault="00265037" w:rsidP="00D95F7D">
      <w:pPr>
        <w:numPr>
          <w:ilvl w:val="0"/>
          <w:numId w:val="118"/>
        </w:numPr>
        <w:spacing w:after="0" w:line="240" w:lineRule="auto"/>
      </w:pPr>
      <w:r w:rsidRPr="00F2106C">
        <w:t>W</w:t>
      </w:r>
      <w:r w:rsidR="00D06E74" w:rsidRPr="00F2106C">
        <w:t>ill match the value in Tab 15 “Expenses after General Service Costs Stepdown – Excluding</w:t>
      </w:r>
      <w:r w:rsidR="007F13F7" w:rsidRPr="00F2106C">
        <w:t xml:space="preserve"> Capital” (</w:t>
      </w:r>
      <w:r w:rsidR="009F53C8" w:rsidRPr="00F2106C">
        <w:t>l</w:t>
      </w:r>
      <w:r w:rsidR="007F13F7" w:rsidRPr="00F2106C">
        <w:t xml:space="preserve">ine 20, </w:t>
      </w:r>
      <w:r w:rsidR="009F53C8" w:rsidRPr="00F2106C">
        <w:t>c</w:t>
      </w:r>
      <w:r w:rsidR="007F13F7" w:rsidRPr="00F2106C">
        <w:t>olumn 20) for line 204</w:t>
      </w:r>
    </w:p>
    <w:p w14:paraId="67765E98" w14:textId="77777777" w:rsidR="00D06E74" w:rsidRPr="00F2106C" w:rsidRDefault="000356B5" w:rsidP="00D95F7D">
      <w:pPr>
        <w:numPr>
          <w:ilvl w:val="0"/>
          <w:numId w:val="118"/>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20) by (</w:t>
      </w:r>
      <w:r w:rsidR="009F53C8" w:rsidRPr="00F2106C">
        <w:t>l</w:t>
      </w:r>
      <w:r w:rsidR="00D06E74" w:rsidRPr="00F2106C">
        <w:t xml:space="preserve">ine 20, </w:t>
      </w:r>
      <w:r w:rsidR="009F53C8" w:rsidRPr="00F2106C">
        <w:t>c</w:t>
      </w:r>
      <w:r w:rsidR="00D06E74" w:rsidRPr="00F2106C">
        <w:t>olumn 20)</w:t>
      </w:r>
      <w:r w:rsidR="00BD79B5" w:rsidRPr="00F2106C">
        <w:t xml:space="preserve"> f</w:t>
      </w:r>
      <w:r w:rsidR="009F53C8" w:rsidRPr="00F2106C">
        <w:t>o</w:t>
      </w:r>
      <w:r w:rsidR="00BD79B5" w:rsidRPr="00F2106C">
        <w:t>r line 205</w:t>
      </w:r>
    </w:p>
    <w:p w14:paraId="4317EC13" w14:textId="77777777" w:rsidR="008B06D9" w:rsidRPr="00F2106C" w:rsidRDefault="008B06D9" w:rsidP="00D95F7D">
      <w:pPr>
        <w:spacing w:after="0" w:line="240" w:lineRule="auto"/>
      </w:pPr>
    </w:p>
    <w:p w14:paraId="07C85C3D" w14:textId="77777777" w:rsidR="00971475" w:rsidRPr="00F2106C" w:rsidRDefault="008B06D9" w:rsidP="00D95F7D">
      <w:pPr>
        <w:spacing w:after="0" w:line="240" w:lineRule="auto"/>
      </w:pPr>
      <w:r w:rsidRPr="00F2106C">
        <w:rPr>
          <w:u w:val="single"/>
        </w:rPr>
        <w:t xml:space="preserve">Column 21 </w:t>
      </w:r>
      <w:r w:rsidR="000D43EA" w:rsidRPr="00F2106C">
        <w:rPr>
          <w:u w:val="single"/>
        </w:rPr>
        <w:t xml:space="preserve">- </w:t>
      </w:r>
      <w:r w:rsidRPr="00F2106C">
        <w:rPr>
          <w:u w:val="single"/>
        </w:rPr>
        <w:t>Interns and Residents Salaries and Fringes</w:t>
      </w:r>
      <w:r w:rsidRPr="00F2106C">
        <w:t>:</w:t>
      </w:r>
    </w:p>
    <w:p w14:paraId="2C8740A4"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21</w:t>
      </w:r>
      <w:r w:rsidRPr="00F2106C">
        <w:t xml:space="preserve"> to 194</w:t>
      </w:r>
      <w:r w:rsidR="00EB4635" w:rsidRPr="00F2106C">
        <w:t xml:space="preserve"> in column 21</w:t>
      </w:r>
    </w:p>
    <w:p w14:paraId="5BC79B0F" w14:textId="77777777" w:rsidR="00971475" w:rsidRPr="00F2106C" w:rsidRDefault="00265037" w:rsidP="00D95F7D">
      <w:pPr>
        <w:numPr>
          <w:ilvl w:val="0"/>
          <w:numId w:val="119"/>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21, </w:t>
      </w:r>
      <w:r w:rsidR="009F53C8" w:rsidRPr="00F2106C">
        <w:t>c</w:t>
      </w:r>
      <w:r w:rsidR="008B06D9" w:rsidRPr="00F2106C">
        <w:t>olumn</w:t>
      </w:r>
      <w:r w:rsidR="00F60642" w:rsidRPr="00F2106C">
        <w:t xml:space="preserve"> 21) for line 202</w:t>
      </w:r>
    </w:p>
    <w:p w14:paraId="1394733B" w14:textId="77777777" w:rsidR="00BA610A" w:rsidRPr="00F2106C" w:rsidRDefault="00BA610A" w:rsidP="00D95F7D">
      <w:pPr>
        <w:numPr>
          <w:ilvl w:val="0"/>
          <w:numId w:val="119"/>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21) by (</w:t>
      </w:r>
      <w:r w:rsidR="009F53C8" w:rsidRPr="00F2106C">
        <w:t>l</w:t>
      </w:r>
      <w:r w:rsidRPr="00F2106C">
        <w:t xml:space="preserve">ine 21, </w:t>
      </w:r>
      <w:r w:rsidR="009F53C8" w:rsidRPr="00F2106C">
        <w:t>c</w:t>
      </w:r>
      <w:r w:rsidRPr="00F2106C">
        <w:t>olumn 21) for line 203</w:t>
      </w:r>
    </w:p>
    <w:p w14:paraId="41155DAC" w14:textId="77777777" w:rsidR="00971475" w:rsidRPr="00F2106C" w:rsidRDefault="00265037" w:rsidP="00D95F7D">
      <w:pPr>
        <w:numPr>
          <w:ilvl w:val="0"/>
          <w:numId w:val="119"/>
        </w:numPr>
        <w:spacing w:after="0" w:line="240" w:lineRule="auto"/>
      </w:pPr>
      <w:r w:rsidRPr="00F2106C">
        <w:t>W</w:t>
      </w:r>
      <w:r w:rsidR="00D06E74" w:rsidRPr="00F2106C">
        <w:t>ill match the value in Tab 15 “Expenses after General Service Costs Stepdown – Excluding</w:t>
      </w:r>
      <w:r w:rsidR="00F60642" w:rsidRPr="00F2106C">
        <w:t xml:space="preserve"> Capital” (</w:t>
      </w:r>
      <w:r w:rsidR="009F53C8" w:rsidRPr="00F2106C">
        <w:t>l</w:t>
      </w:r>
      <w:r w:rsidR="00F60642" w:rsidRPr="00F2106C">
        <w:t xml:space="preserve">ine 21, </w:t>
      </w:r>
      <w:r w:rsidR="009F53C8" w:rsidRPr="00F2106C">
        <w:t>c</w:t>
      </w:r>
      <w:r w:rsidR="00F60642" w:rsidRPr="00F2106C">
        <w:t>olumn 21) for line 204</w:t>
      </w:r>
    </w:p>
    <w:p w14:paraId="6BB77503" w14:textId="77777777" w:rsidR="00D06E74" w:rsidRPr="00F2106C" w:rsidRDefault="008906E3" w:rsidP="00D95F7D">
      <w:pPr>
        <w:numPr>
          <w:ilvl w:val="0"/>
          <w:numId w:val="119"/>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21) by (</w:t>
      </w:r>
      <w:r w:rsidR="009F53C8" w:rsidRPr="00F2106C">
        <w:t>l</w:t>
      </w:r>
      <w:r w:rsidR="00D06E74" w:rsidRPr="00F2106C">
        <w:t xml:space="preserve">ine 21, </w:t>
      </w:r>
      <w:r w:rsidR="009F53C8" w:rsidRPr="00F2106C">
        <w:t>c</w:t>
      </w:r>
      <w:r w:rsidR="00D06E74" w:rsidRPr="00F2106C">
        <w:t>olumn 21)</w:t>
      </w:r>
      <w:r w:rsidR="00731091" w:rsidRPr="00F2106C">
        <w:t xml:space="preserve"> for line 205</w:t>
      </w:r>
    </w:p>
    <w:p w14:paraId="7810D2A5" w14:textId="77777777" w:rsidR="008B06D9" w:rsidRPr="00F2106C" w:rsidRDefault="008B06D9" w:rsidP="00D95F7D">
      <w:pPr>
        <w:spacing w:after="0" w:line="240" w:lineRule="auto"/>
      </w:pPr>
    </w:p>
    <w:p w14:paraId="386E0D23" w14:textId="77777777" w:rsidR="00971475" w:rsidRPr="00F2106C" w:rsidRDefault="008B06D9" w:rsidP="00D95F7D">
      <w:pPr>
        <w:spacing w:after="0" w:line="240" w:lineRule="auto"/>
      </w:pPr>
      <w:r w:rsidRPr="00F2106C">
        <w:rPr>
          <w:u w:val="single"/>
        </w:rPr>
        <w:t xml:space="preserve">Column 22 </w:t>
      </w:r>
      <w:r w:rsidR="000D43EA" w:rsidRPr="00F2106C">
        <w:rPr>
          <w:u w:val="single"/>
        </w:rPr>
        <w:t xml:space="preserve">- </w:t>
      </w:r>
      <w:r w:rsidRPr="00F2106C">
        <w:rPr>
          <w:u w:val="single"/>
        </w:rPr>
        <w:t>Interns and Residents Program Costs</w:t>
      </w:r>
      <w:r w:rsidRPr="00F2106C">
        <w:t xml:space="preserve">: </w:t>
      </w:r>
    </w:p>
    <w:p w14:paraId="70FAC1AB"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22</w:t>
      </w:r>
      <w:r w:rsidRPr="00F2106C">
        <w:t xml:space="preserve"> to 194</w:t>
      </w:r>
      <w:r w:rsidR="00EB4635" w:rsidRPr="00F2106C">
        <w:t xml:space="preserve"> in column 22</w:t>
      </w:r>
    </w:p>
    <w:p w14:paraId="5EE4A1AC" w14:textId="77777777" w:rsidR="00D06E74" w:rsidRPr="00F2106C" w:rsidRDefault="008E5E52" w:rsidP="00D95F7D">
      <w:pPr>
        <w:numPr>
          <w:ilvl w:val="0"/>
          <w:numId w:val="120"/>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22, </w:t>
      </w:r>
      <w:r w:rsidR="009F53C8" w:rsidRPr="00F2106C">
        <w:t>c</w:t>
      </w:r>
      <w:r w:rsidR="008B06D9" w:rsidRPr="00F2106C">
        <w:t>olumn</w:t>
      </w:r>
      <w:r w:rsidR="00AE3433" w:rsidRPr="00F2106C">
        <w:t xml:space="preserve"> 22) for line 202</w:t>
      </w:r>
    </w:p>
    <w:p w14:paraId="041B3AB3" w14:textId="77777777" w:rsidR="004C109E" w:rsidRPr="00F2106C" w:rsidRDefault="004C109E" w:rsidP="00D95F7D">
      <w:pPr>
        <w:numPr>
          <w:ilvl w:val="0"/>
          <w:numId w:val="120"/>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22) by (</w:t>
      </w:r>
      <w:r w:rsidR="009F53C8" w:rsidRPr="00F2106C">
        <w:t>l</w:t>
      </w:r>
      <w:r w:rsidRPr="00F2106C">
        <w:t xml:space="preserve">ine 22, </w:t>
      </w:r>
      <w:r w:rsidR="009F53C8" w:rsidRPr="00F2106C">
        <w:t>c</w:t>
      </w:r>
      <w:r w:rsidRPr="00F2106C">
        <w:t>olumn 22) for line 203</w:t>
      </w:r>
    </w:p>
    <w:p w14:paraId="23A79821" w14:textId="77777777" w:rsidR="00971475" w:rsidRPr="00F2106C" w:rsidRDefault="00265037" w:rsidP="00D95F7D">
      <w:pPr>
        <w:numPr>
          <w:ilvl w:val="0"/>
          <w:numId w:val="120"/>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22, </w:t>
      </w:r>
      <w:r w:rsidR="009F53C8" w:rsidRPr="00F2106C">
        <w:t>c</w:t>
      </w:r>
      <w:r w:rsidR="00D06E74" w:rsidRPr="00F2106C">
        <w:t>olumn 22)</w:t>
      </w:r>
      <w:r w:rsidR="00AE3433" w:rsidRPr="00F2106C">
        <w:t xml:space="preserve"> for line 204</w:t>
      </w:r>
    </w:p>
    <w:p w14:paraId="6F83FF2E" w14:textId="77777777" w:rsidR="00D06E74" w:rsidRPr="00F2106C" w:rsidRDefault="00AD5E67" w:rsidP="00D95F7D">
      <w:pPr>
        <w:numPr>
          <w:ilvl w:val="0"/>
          <w:numId w:val="120"/>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22) by (</w:t>
      </w:r>
      <w:r w:rsidR="009F53C8" w:rsidRPr="00F2106C">
        <w:t>l</w:t>
      </w:r>
      <w:r w:rsidR="00D06E74" w:rsidRPr="00F2106C">
        <w:t xml:space="preserve">ine 22, </w:t>
      </w:r>
      <w:r w:rsidR="009F53C8" w:rsidRPr="00F2106C">
        <w:t>c</w:t>
      </w:r>
      <w:r w:rsidR="00D06E74" w:rsidRPr="00F2106C">
        <w:t>olumn 22)</w:t>
      </w:r>
      <w:r w:rsidR="00A5273A" w:rsidRPr="00F2106C">
        <w:t xml:space="preserve"> for line 205</w:t>
      </w:r>
    </w:p>
    <w:p w14:paraId="35E175B5" w14:textId="77777777" w:rsidR="008B06D9" w:rsidRPr="00F2106C" w:rsidRDefault="008B06D9" w:rsidP="00D95F7D">
      <w:pPr>
        <w:spacing w:after="0" w:line="240" w:lineRule="auto"/>
      </w:pPr>
    </w:p>
    <w:p w14:paraId="256D6D1C" w14:textId="77777777" w:rsidR="00AD5E67" w:rsidRPr="00F2106C" w:rsidRDefault="008B06D9" w:rsidP="00D95F7D">
      <w:pPr>
        <w:spacing w:after="0" w:line="240" w:lineRule="auto"/>
      </w:pPr>
      <w:r w:rsidRPr="00F2106C">
        <w:rPr>
          <w:u w:val="single"/>
        </w:rPr>
        <w:t xml:space="preserve">Column 23 </w:t>
      </w:r>
      <w:r w:rsidR="000D43EA" w:rsidRPr="00F2106C">
        <w:rPr>
          <w:u w:val="single"/>
        </w:rPr>
        <w:t xml:space="preserve">- </w:t>
      </w:r>
      <w:r w:rsidRPr="00F2106C">
        <w:rPr>
          <w:u w:val="single"/>
        </w:rPr>
        <w:t>Paramedical Education</w:t>
      </w:r>
      <w:r w:rsidRPr="00F2106C">
        <w:t>:</w:t>
      </w:r>
    </w:p>
    <w:p w14:paraId="71FF822B"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23</w:t>
      </w:r>
      <w:r w:rsidRPr="00F2106C">
        <w:t xml:space="preserve"> to 194</w:t>
      </w:r>
      <w:r w:rsidR="00A5681E" w:rsidRPr="00F2106C">
        <w:t xml:space="preserve"> in column 23</w:t>
      </w:r>
    </w:p>
    <w:p w14:paraId="723191E5" w14:textId="77777777" w:rsidR="00AD5E67" w:rsidRPr="00F2106C" w:rsidRDefault="00265037" w:rsidP="00D95F7D">
      <w:pPr>
        <w:numPr>
          <w:ilvl w:val="0"/>
          <w:numId w:val="121"/>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23, </w:t>
      </w:r>
      <w:r w:rsidR="009F53C8" w:rsidRPr="00F2106C">
        <w:t>c</w:t>
      </w:r>
      <w:r w:rsidR="008B06D9" w:rsidRPr="00F2106C">
        <w:t>olumn 23)</w:t>
      </w:r>
      <w:r w:rsidR="00D06E74" w:rsidRPr="00F2106C">
        <w:t xml:space="preserve"> </w:t>
      </w:r>
      <w:r w:rsidR="003C3B17" w:rsidRPr="00F2106C">
        <w:t>for line 202</w:t>
      </w:r>
    </w:p>
    <w:p w14:paraId="72B6FC25" w14:textId="77777777" w:rsidR="004C109E" w:rsidRPr="00F2106C" w:rsidRDefault="004C109E" w:rsidP="00D95F7D">
      <w:pPr>
        <w:numPr>
          <w:ilvl w:val="0"/>
          <w:numId w:val="121"/>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23) by (</w:t>
      </w:r>
      <w:r w:rsidR="009F53C8" w:rsidRPr="00F2106C">
        <w:t>l</w:t>
      </w:r>
      <w:r w:rsidRPr="00F2106C">
        <w:t xml:space="preserve">ine 23, </w:t>
      </w:r>
      <w:r w:rsidR="009F53C8" w:rsidRPr="00F2106C">
        <w:t>c</w:t>
      </w:r>
      <w:r w:rsidRPr="00F2106C">
        <w:t>olumn 23) for line 203</w:t>
      </w:r>
    </w:p>
    <w:p w14:paraId="70F3FE51" w14:textId="77777777" w:rsidR="00AD5E67" w:rsidRPr="00F2106C" w:rsidRDefault="00265037" w:rsidP="00D95F7D">
      <w:pPr>
        <w:numPr>
          <w:ilvl w:val="0"/>
          <w:numId w:val="121"/>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23, </w:t>
      </w:r>
      <w:r w:rsidR="009F53C8" w:rsidRPr="00F2106C">
        <w:t>c</w:t>
      </w:r>
      <w:r w:rsidR="00D06E74" w:rsidRPr="00F2106C">
        <w:t xml:space="preserve">olumn 23) </w:t>
      </w:r>
      <w:r w:rsidR="003C3B17" w:rsidRPr="00F2106C">
        <w:t>for line 204</w:t>
      </w:r>
    </w:p>
    <w:p w14:paraId="5B705266" w14:textId="77777777" w:rsidR="00D06E74" w:rsidRPr="00F2106C" w:rsidRDefault="00AD5E67" w:rsidP="00D95F7D">
      <w:pPr>
        <w:numPr>
          <w:ilvl w:val="0"/>
          <w:numId w:val="121"/>
        </w:numPr>
        <w:spacing w:after="0" w:line="240" w:lineRule="auto"/>
      </w:pPr>
      <w:r w:rsidRPr="00F2106C">
        <w:t>Multiplier</w:t>
      </w:r>
      <w:r w:rsidR="00D06E74" w:rsidRPr="00F2106C">
        <w:t xml:space="preserve"> is determined by dividing (</w:t>
      </w:r>
      <w:r w:rsidR="009F53C8" w:rsidRPr="00F2106C">
        <w:t>l</w:t>
      </w:r>
      <w:r w:rsidR="00D06E74" w:rsidRPr="00F2106C">
        <w:t xml:space="preserve">ine 204, </w:t>
      </w:r>
      <w:r w:rsidR="009F53C8" w:rsidRPr="00F2106C">
        <w:t>c</w:t>
      </w:r>
      <w:r w:rsidR="00D06E74" w:rsidRPr="00F2106C">
        <w:t>olumn 23) by (</w:t>
      </w:r>
      <w:r w:rsidR="009F53C8" w:rsidRPr="00F2106C">
        <w:t>l</w:t>
      </w:r>
      <w:r w:rsidR="00D06E74" w:rsidRPr="00F2106C">
        <w:t xml:space="preserve">ine 23, </w:t>
      </w:r>
      <w:r w:rsidR="009F53C8" w:rsidRPr="00F2106C">
        <w:t>c</w:t>
      </w:r>
      <w:r w:rsidR="00D06E74" w:rsidRPr="00F2106C">
        <w:t>olumn 23)</w:t>
      </w:r>
      <w:r w:rsidR="00A5273A" w:rsidRPr="00F2106C">
        <w:t xml:space="preserve"> for line 205</w:t>
      </w:r>
    </w:p>
    <w:p w14:paraId="7F15FF53" w14:textId="77777777" w:rsidR="008B06D9" w:rsidRPr="00F2106C" w:rsidRDefault="008B06D9" w:rsidP="00D95F7D">
      <w:pPr>
        <w:spacing w:after="0" w:line="240" w:lineRule="auto"/>
      </w:pPr>
    </w:p>
    <w:p w14:paraId="09F0FF0D" w14:textId="77777777" w:rsidR="008B06D9" w:rsidRPr="00F2106C" w:rsidRDefault="008B06D9" w:rsidP="00D95F7D">
      <w:pPr>
        <w:spacing w:after="0" w:line="240" w:lineRule="auto"/>
      </w:pPr>
    </w:p>
    <w:p w14:paraId="7D755EC6" w14:textId="77777777" w:rsidR="008B06D9" w:rsidRPr="00F2106C" w:rsidRDefault="008B06D9" w:rsidP="00D95F7D">
      <w:pPr>
        <w:spacing w:after="0" w:line="240" w:lineRule="auto"/>
      </w:pPr>
    </w:p>
    <w:p w14:paraId="1AC1D5F5" w14:textId="77777777" w:rsidR="008B06D9" w:rsidRPr="00F2106C" w:rsidRDefault="008B06D9" w:rsidP="00D95F7D">
      <w:pPr>
        <w:spacing w:after="0" w:line="240" w:lineRule="auto"/>
      </w:pPr>
    </w:p>
    <w:p w14:paraId="1939CD95" w14:textId="77777777" w:rsidR="00DB0F15" w:rsidRPr="00F2106C" w:rsidRDefault="003A2FAA" w:rsidP="00D95F7D">
      <w:pPr>
        <w:spacing w:line="240" w:lineRule="auto"/>
        <w:rPr>
          <w:b/>
          <w:sz w:val="32"/>
          <w:szCs w:val="32"/>
        </w:rPr>
      </w:pPr>
      <w:bookmarkStart w:id="28" w:name="_Toc412202656"/>
      <w:bookmarkStart w:id="29" w:name="_Toc441669225"/>
      <w:r w:rsidRPr="00F2106C">
        <w:rPr>
          <w:b/>
          <w:sz w:val="32"/>
          <w:szCs w:val="32"/>
        </w:rPr>
        <w:lastRenderedPageBreak/>
        <w:t>T</w:t>
      </w:r>
      <w:r w:rsidR="00DB0F15" w:rsidRPr="00F2106C">
        <w:rPr>
          <w:b/>
          <w:sz w:val="32"/>
          <w:szCs w:val="32"/>
        </w:rPr>
        <w:t>ab 14</w:t>
      </w:r>
      <w:r w:rsidR="0004053C" w:rsidRPr="00F2106C">
        <w:rPr>
          <w:b/>
          <w:sz w:val="32"/>
          <w:szCs w:val="32"/>
        </w:rPr>
        <w:t>:</w:t>
      </w:r>
      <w:r w:rsidR="00DB0F15" w:rsidRPr="00F2106C">
        <w:rPr>
          <w:b/>
          <w:sz w:val="32"/>
          <w:szCs w:val="32"/>
        </w:rPr>
        <w:t xml:space="preserve"> Expenses after General Service Costs Stepdown Including Capital</w:t>
      </w:r>
      <w:bookmarkEnd w:id="28"/>
      <w:bookmarkEnd w:id="29"/>
    </w:p>
    <w:p w14:paraId="59907BBC" w14:textId="77777777" w:rsidR="000D12D2" w:rsidRPr="00F2106C" w:rsidRDefault="000D12D2" w:rsidP="00D95F7D">
      <w:pPr>
        <w:spacing w:after="0" w:line="240" w:lineRule="auto"/>
      </w:pPr>
      <w:r w:rsidRPr="00F2106C">
        <w:t xml:space="preserve">On this tab, </w:t>
      </w:r>
      <w:r w:rsidR="00984A60" w:rsidRPr="00F2106C">
        <w:t>g</w:t>
      </w:r>
      <w:r w:rsidRPr="00F2106C">
        <w:t xml:space="preserve">eneral </w:t>
      </w:r>
      <w:r w:rsidR="00984A60" w:rsidRPr="00F2106C">
        <w:t>s</w:t>
      </w:r>
      <w:r w:rsidRPr="00F2106C">
        <w:t xml:space="preserve">ervice department costs including capital are stepped down to inpatient, ancillary, outpatient, and </w:t>
      </w:r>
      <w:r w:rsidR="00984A60" w:rsidRPr="00F2106C">
        <w:t>n</w:t>
      </w:r>
      <w:r w:rsidR="004C20E1" w:rsidRPr="00F2106C">
        <w:t>on-</w:t>
      </w:r>
      <w:r w:rsidR="00984A60" w:rsidRPr="00F2106C">
        <w:t>p</w:t>
      </w:r>
      <w:r w:rsidR="004C20E1" w:rsidRPr="00F2106C">
        <w:t>atient</w:t>
      </w:r>
      <w:r w:rsidRPr="00F2106C">
        <w:t xml:space="preserve"> cost centers by multiplying the general cost to be allocated by the unit </w:t>
      </w:r>
      <w:r w:rsidR="00984A60" w:rsidRPr="00F2106C">
        <w:t>c</w:t>
      </w:r>
      <w:r w:rsidRPr="00F2106C">
        <w:t>ost multiplier (including capital) calculated on Tab 13.</w:t>
      </w:r>
    </w:p>
    <w:p w14:paraId="16E7B464" w14:textId="77777777" w:rsidR="00101709" w:rsidRPr="00F2106C" w:rsidRDefault="00101709" w:rsidP="00D95F7D">
      <w:pPr>
        <w:spacing w:after="0" w:line="240" w:lineRule="auto"/>
      </w:pPr>
    </w:p>
    <w:p w14:paraId="520012AE" w14:textId="77777777" w:rsidR="00DB0F15" w:rsidRPr="00F2106C" w:rsidRDefault="00DB0F15" w:rsidP="00D95F7D">
      <w:pPr>
        <w:spacing w:after="0" w:line="240" w:lineRule="auto"/>
      </w:pPr>
      <w:r w:rsidRPr="00F2106C">
        <w:t xml:space="preserve">On this </w:t>
      </w:r>
      <w:r w:rsidR="007B7DC0" w:rsidRPr="00F2106C">
        <w:t>tab</w:t>
      </w:r>
      <w:r w:rsidRPr="00F2106C">
        <w:t>, the costs from the non–revenue producing (</w:t>
      </w:r>
      <w:r w:rsidR="00984A60" w:rsidRPr="00F2106C">
        <w:t>g</w:t>
      </w:r>
      <w:r w:rsidRPr="00F2106C">
        <w:t>eneral</w:t>
      </w:r>
      <w:r w:rsidR="00984A60" w:rsidRPr="00F2106C">
        <w:t xml:space="preserve"> s</w:t>
      </w:r>
      <w:r w:rsidRPr="00F2106C">
        <w:t>ervice) departments are stepped down to the general service, inpatient, ancillary, outpatient, and non</w:t>
      </w:r>
      <w:r w:rsidR="00984A60" w:rsidRPr="00F2106C">
        <w:t xml:space="preserve">-patient </w:t>
      </w:r>
      <w:r w:rsidRPr="00F2106C">
        <w:t xml:space="preserve">cost centers. </w:t>
      </w:r>
    </w:p>
    <w:p w14:paraId="67D97972" w14:textId="77777777" w:rsidR="00101709" w:rsidRPr="00F2106C" w:rsidRDefault="00101709" w:rsidP="00D95F7D">
      <w:pPr>
        <w:spacing w:after="0" w:line="240" w:lineRule="auto"/>
      </w:pPr>
    </w:p>
    <w:p w14:paraId="1D14FB42" w14:textId="77777777" w:rsidR="00DB0F15" w:rsidRPr="00F2106C" w:rsidRDefault="00DB0F15" w:rsidP="00D95F7D">
      <w:pPr>
        <w:spacing w:after="0" w:line="240" w:lineRule="auto"/>
      </w:pPr>
      <w:r w:rsidRPr="00F2106C">
        <w:t>For this report to work with the statistics found in Tab 13, the following of the general format must be identical:</w:t>
      </w:r>
    </w:p>
    <w:p w14:paraId="48F7DB95" w14:textId="77777777" w:rsidR="00DB0F15" w:rsidRPr="00F2106C" w:rsidRDefault="00DB0F15" w:rsidP="00D95F7D">
      <w:pPr>
        <w:numPr>
          <w:ilvl w:val="0"/>
          <w:numId w:val="10"/>
        </w:numPr>
        <w:spacing w:after="0" w:line="240" w:lineRule="auto"/>
      </w:pPr>
      <w:r w:rsidRPr="00F2106C">
        <w:t>Each general service cost center’s line number</w:t>
      </w:r>
    </w:p>
    <w:p w14:paraId="67AFBD57" w14:textId="77777777" w:rsidR="00DB0F15" w:rsidRPr="00F2106C" w:rsidRDefault="00DB0F15" w:rsidP="00D95F7D">
      <w:pPr>
        <w:numPr>
          <w:ilvl w:val="0"/>
          <w:numId w:val="10"/>
        </w:numPr>
        <w:spacing w:after="0" w:line="240" w:lineRule="auto"/>
      </w:pPr>
      <w:r w:rsidRPr="00F2106C">
        <w:t>line numbers for each routine service, ancillary, outpatient service, special purpose, and non</w:t>
      </w:r>
      <w:r w:rsidR="00F5153D" w:rsidRPr="00F2106C">
        <w:t xml:space="preserve">-patient service </w:t>
      </w:r>
      <w:r w:rsidRPr="00F2106C">
        <w:t>cost center</w:t>
      </w:r>
    </w:p>
    <w:p w14:paraId="5BFFA71E" w14:textId="77777777" w:rsidR="00DB0F15" w:rsidRPr="00F2106C" w:rsidRDefault="00DB0F15" w:rsidP="00D95F7D">
      <w:pPr>
        <w:numPr>
          <w:ilvl w:val="0"/>
          <w:numId w:val="10"/>
        </w:numPr>
        <w:spacing w:after="0" w:line="240" w:lineRule="auto"/>
      </w:pPr>
      <w:r w:rsidRPr="00F2106C">
        <w:t xml:space="preserve">its respective </w:t>
      </w:r>
      <w:r w:rsidR="00F5153D" w:rsidRPr="00F2106C">
        <w:t>c</w:t>
      </w:r>
      <w:r w:rsidRPr="00F2106C">
        <w:t>olumn number across the top</w:t>
      </w:r>
    </w:p>
    <w:p w14:paraId="79BB150B" w14:textId="77777777" w:rsidR="00101709" w:rsidRPr="00F2106C" w:rsidRDefault="00101709" w:rsidP="00D95F7D">
      <w:pPr>
        <w:spacing w:after="0" w:line="240" w:lineRule="auto"/>
      </w:pPr>
    </w:p>
    <w:p w14:paraId="19233D76" w14:textId="77777777" w:rsidR="00087EC8" w:rsidRPr="00F2106C" w:rsidRDefault="00E47FA7" w:rsidP="00D95F7D">
      <w:pPr>
        <w:spacing w:after="100" w:afterAutospacing="1" w:line="240" w:lineRule="auto"/>
        <w:rPr>
          <w:u w:val="single"/>
        </w:rPr>
      </w:pPr>
      <w:bookmarkStart w:id="30" w:name="_Toc412202657"/>
      <w:r w:rsidRPr="00F2106C">
        <w:t xml:space="preserve">The </w:t>
      </w:r>
      <w:r w:rsidR="00D24844" w:rsidRPr="00F2106C">
        <w:t xml:space="preserve">description </w:t>
      </w:r>
      <w:r w:rsidRPr="00F2106C">
        <w:t xml:space="preserve">for </w:t>
      </w:r>
      <w:r w:rsidR="004044CB" w:rsidRPr="00F2106C">
        <w:t xml:space="preserve">each </w:t>
      </w:r>
      <w:r w:rsidRPr="00F2106C">
        <w:t xml:space="preserve">cost </w:t>
      </w:r>
      <w:r w:rsidR="00E46DF8" w:rsidRPr="00F2106C">
        <w:t>c</w:t>
      </w:r>
      <w:r w:rsidRPr="00F2106C">
        <w:t>enters</w:t>
      </w:r>
      <w:r w:rsidR="004044CB" w:rsidRPr="00F2106C">
        <w:t xml:space="preserve"> in</w:t>
      </w:r>
      <w:r w:rsidRPr="00F2106C">
        <w:t xml:space="preserve"> </w:t>
      </w:r>
      <w:r w:rsidR="004044CB" w:rsidRPr="00F2106C">
        <w:t>l</w:t>
      </w:r>
      <w:r w:rsidRPr="00F2106C">
        <w:t xml:space="preserve">ines 1 through 194 </w:t>
      </w:r>
      <w:r w:rsidR="004044CB" w:rsidRPr="00F2106C">
        <w:t>is</w:t>
      </w:r>
      <w:r w:rsidRPr="00F2106C">
        <w:t xml:space="preserve"> consistent with </w:t>
      </w:r>
      <w:r w:rsidR="00E34D5D" w:rsidRPr="00F2106C">
        <w:t xml:space="preserve">the cost center description on </w:t>
      </w:r>
      <w:r w:rsidRPr="00F2106C">
        <w:t>Tab 9</w:t>
      </w:r>
      <w:r w:rsidR="004044CB" w:rsidRPr="00F2106C">
        <w:t>, lines 1 through 194.</w:t>
      </w:r>
      <w:r w:rsidRPr="00F2106C">
        <w:t xml:space="preserve"> Any subscripted lines on Tab 9 must also be subscripted to match with the lines on this Tab. Hospitals are required to enter numerical values in each </w:t>
      </w:r>
      <w:r w:rsidR="00E46DF8" w:rsidRPr="00F2106C">
        <w:t>c</w:t>
      </w:r>
      <w:r w:rsidRPr="00F2106C">
        <w:t>olumn, for each section, unless specified.</w:t>
      </w:r>
    </w:p>
    <w:p w14:paraId="77F99215" w14:textId="77777777" w:rsidR="006723BA" w:rsidRPr="00F2106C" w:rsidRDefault="00087EC8" w:rsidP="00D95F7D">
      <w:pPr>
        <w:spacing w:after="0" w:line="240" w:lineRule="auto"/>
        <w:jc w:val="center"/>
        <w:rPr>
          <w:b/>
        </w:rPr>
      </w:pPr>
      <w:r w:rsidRPr="00F2106C">
        <w:rPr>
          <w:b/>
        </w:rPr>
        <w:t>Line</w:t>
      </w:r>
      <w:r w:rsidR="006723BA" w:rsidRPr="00F2106C">
        <w:rPr>
          <w:b/>
        </w:rPr>
        <w:t>s</w:t>
      </w:r>
    </w:p>
    <w:p w14:paraId="3C663500" w14:textId="77777777" w:rsidR="00087EC8" w:rsidRPr="00F2106C" w:rsidRDefault="00087EC8" w:rsidP="00D95F7D">
      <w:pPr>
        <w:spacing w:after="0" w:line="240" w:lineRule="auto"/>
        <w:rPr>
          <w:u w:val="single"/>
        </w:rPr>
      </w:pPr>
    </w:p>
    <w:p w14:paraId="380C2721" w14:textId="77777777" w:rsidR="00101709" w:rsidRPr="00F2106C" w:rsidRDefault="00101709" w:rsidP="00D95F7D">
      <w:pPr>
        <w:spacing w:afterLines="100" w:after="240" w:line="240" w:lineRule="auto"/>
      </w:pPr>
      <w:r w:rsidRPr="00F2106C">
        <w:rPr>
          <w:u w:val="single"/>
        </w:rPr>
        <w:t>Line 1</w:t>
      </w:r>
      <w:r w:rsidR="00434FBF" w:rsidRPr="00F2106C">
        <w:rPr>
          <w:u w:val="single"/>
        </w:rPr>
        <w:t xml:space="preserve"> </w:t>
      </w:r>
      <w:r w:rsidR="006723BA" w:rsidRPr="00F2106C">
        <w:rPr>
          <w:u w:val="single"/>
        </w:rPr>
        <w:t xml:space="preserve">- </w:t>
      </w:r>
      <w:r w:rsidRPr="00F2106C">
        <w:rPr>
          <w:u w:val="single"/>
        </w:rPr>
        <w:t>Capital Related Costs Buildings and Fixtures</w:t>
      </w:r>
      <w:r w:rsidR="00B70556" w:rsidRPr="00F2106C">
        <w:t xml:space="preserve">: </w:t>
      </w:r>
      <w:r w:rsidR="00AA763D" w:rsidRPr="00F2106C">
        <w:t xml:space="preserve">Line 1, </w:t>
      </w:r>
      <w:r w:rsidR="00D06BF9" w:rsidRPr="00F2106C">
        <w:t>c</w:t>
      </w:r>
      <w:r w:rsidR="006C1EE7" w:rsidRPr="00F2106C">
        <w:t xml:space="preserve">olumn 1 </w:t>
      </w:r>
      <w:r w:rsidRPr="00F2106C">
        <w:t>is the sum of (</w:t>
      </w:r>
      <w:r w:rsidR="00D06BF9" w:rsidRPr="00F2106C">
        <w:t>l</w:t>
      </w:r>
      <w:r w:rsidRPr="00F2106C">
        <w:t xml:space="preserve">ine 1, </w:t>
      </w:r>
      <w:r w:rsidR="00D06BF9" w:rsidRPr="00F2106C">
        <w:t>c</w:t>
      </w:r>
      <w:r w:rsidRPr="00F2106C">
        <w:t>olumn 0).  This is the amount to be allocated</w:t>
      </w:r>
      <w:r w:rsidR="00F86FBD" w:rsidRPr="00F2106C">
        <w:t xml:space="preserve"> to lines </w:t>
      </w:r>
      <w:r w:rsidR="00F04A89" w:rsidRPr="00F2106C">
        <w:t>2</w:t>
      </w:r>
      <w:r w:rsidR="00F86FBD" w:rsidRPr="00F2106C">
        <w:t xml:space="preserve"> to 194 in column 1</w:t>
      </w:r>
    </w:p>
    <w:p w14:paraId="4545E691" w14:textId="77777777" w:rsidR="00101709" w:rsidRPr="00F2106C" w:rsidRDefault="00101709" w:rsidP="00D95F7D">
      <w:pPr>
        <w:spacing w:afterLines="100" w:after="240" w:line="240" w:lineRule="auto"/>
      </w:pPr>
      <w:r w:rsidRPr="00F2106C">
        <w:rPr>
          <w:u w:val="single"/>
        </w:rPr>
        <w:t>Line 2</w:t>
      </w:r>
      <w:r w:rsidR="006723BA" w:rsidRPr="00F2106C">
        <w:rPr>
          <w:u w:val="single"/>
        </w:rPr>
        <w:t xml:space="preserve"> -</w:t>
      </w:r>
      <w:r w:rsidR="00434FBF" w:rsidRPr="00F2106C">
        <w:rPr>
          <w:u w:val="single"/>
        </w:rPr>
        <w:t xml:space="preserve"> </w:t>
      </w:r>
      <w:r w:rsidRPr="00F2106C">
        <w:rPr>
          <w:u w:val="single"/>
        </w:rPr>
        <w:t>Capital Related Costs</w:t>
      </w:r>
      <w:r w:rsidR="006C1EE7" w:rsidRPr="00F2106C">
        <w:rPr>
          <w:u w:val="single"/>
        </w:rPr>
        <w:t xml:space="preserve"> Movable Equipment</w:t>
      </w:r>
      <w:r w:rsidR="00B70556" w:rsidRPr="00F2106C">
        <w:t>:</w:t>
      </w:r>
      <w:r w:rsidR="006C1EE7" w:rsidRPr="00F2106C">
        <w:t xml:space="preserve"> </w:t>
      </w:r>
      <w:r w:rsidR="00AA763D" w:rsidRPr="00F2106C">
        <w:t xml:space="preserve">Line 2, </w:t>
      </w:r>
      <w:r w:rsidR="00D06BF9" w:rsidRPr="00F2106C">
        <w:t>c</w:t>
      </w:r>
      <w:r w:rsidR="006C1EE7" w:rsidRPr="00F2106C">
        <w:t>olumn 2</w:t>
      </w:r>
      <w:r w:rsidRPr="00F2106C">
        <w:t xml:space="preserve"> is the sum of (</w:t>
      </w:r>
      <w:r w:rsidR="00D06BF9" w:rsidRPr="00F2106C">
        <w:t>l</w:t>
      </w:r>
      <w:r w:rsidRPr="00F2106C">
        <w:t xml:space="preserve">ine 2, </w:t>
      </w:r>
      <w:r w:rsidR="00D06BF9" w:rsidRPr="00F2106C">
        <w:t>c</w:t>
      </w:r>
      <w:r w:rsidRPr="00F2106C">
        <w:t>olumns 0 and 1).  This is the amount to be allocated</w:t>
      </w:r>
      <w:r w:rsidR="00F86FBD" w:rsidRPr="00F2106C">
        <w:t xml:space="preserve"> to lines </w:t>
      </w:r>
      <w:r w:rsidR="00F04A89" w:rsidRPr="00F2106C">
        <w:t>4</w:t>
      </w:r>
      <w:r w:rsidR="00F86FBD" w:rsidRPr="00F2106C">
        <w:t xml:space="preserve"> to 194 in column 2</w:t>
      </w:r>
    </w:p>
    <w:p w14:paraId="25AB30C1" w14:textId="77777777" w:rsidR="00101709" w:rsidRPr="00F2106C" w:rsidRDefault="00101709" w:rsidP="00D95F7D">
      <w:pPr>
        <w:spacing w:afterLines="100" w:after="240" w:line="240" w:lineRule="auto"/>
      </w:pPr>
      <w:r w:rsidRPr="00F2106C">
        <w:rPr>
          <w:u w:val="single"/>
        </w:rPr>
        <w:t>Line 4</w:t>
      </w:r>
      <w:r w:rsidR="006723BA" w:rsidRPr="00F2106C">
        <w:rPr>
          <w:u w:val="single"/>
        </w:rPr>
        <w:t xml:space="preserve"> -</w:t>
      </w:r>
      <w:r w:rsidR="00434FBF" w:rsidRPr="00F2106C">
        <w:rPr>
          <w:u w:val="single"/>
        </w:rPr>
        <w:t xml:space="preserve"> Employee Benefits Department</w:t>
      </w:r>
      <w:r w:rsidR="006C1EE7" w:rsidRPr="00F2106C">
        <w:t xml:space="preserve">: </w:t>
      </w:r>
      <w:r w:rsidR="00AA763D" w:rsidRPr="00F2106C">
        <w:t xml:space="preserve">Line 4, </w:t>
      </w:r>
      <w:r w:rsidR="00D06BF9" w:rsidRPr="00F2106C">
        <w:t>c</w:t>
      </w:r>
      <w:r w:rsidR="006C1EE7" w:rsidRPr="00F2106C">
        <w:t>olumn 4</w:t>
      </w:r>
      <w:r w:rsidRPr="00F2106C">
        <w:t xml:space="preserve"> is the sum of (</w:t>
      </w:r>
      <w:r w:rsidR="00D06BF9" w:rsidRPr="00F2106C">
        <w:t>l</w:t>
      </w:r>
      <w:r w:rsidRPr="00F2106C">
        <w:t xml:space="preserve">ine 4, </w:t>
      </w:r>
      <w:r w:rsidR="00D06BF9" w:rsidRPr="00F2106C">
        <w:t>c</w:t>
      </w:r>
      <w:r w:rsidRPr="00F2106C">
        <w:t>olumns 0 through 2). This is the amount to be allocated</w:t>
      </w:r>
      <w:r w:rsidR="00AA763D" w:rsidRPr="00F2106C">
        <w:t xml:space="preserve"> </w:t>
      </w:r>
      <w:r w:rsidR="00F86FBD" w:rsidRPr="00F2106C">
        <w:t xml:space="preserve">to lines </w:t>
      </w:r>
      <w:r w:rsidR="00F04A89" w:rsidRPr="00F2106C">
        <w:t>5</w:t>
      </w:r>
      <w:r w:rsidR="00F86FBD" w:rsidRPr="00F2106C">
        <w:t xml:space="preserve"> to 194 in</w:t>
      </w:r>
      <w:r w:rsidR="00AA763D" w:rsidRPr="00F2106C">
        <w:t xml:space="preserve"> column 4</w:t>
      </w:r>
    </w:p>
    <w:p w14:paraId="337A1B0E" w14:textId="77777777" w:rsidR="00F04A89" w:rsidRPr="00F2106C" w:rsidRDefault="00F04A89" w:rsidP="00D95F7D">
      <w:pPr>
        <w:spacing w:afterLines="100" w:after="240" w:line="240" w:lineRule="auto"/>
      </w:pPr>
      <w:r w:rsidRPr="00F2106C">
        <w:rPr>
          <w:u w:val="single"/>
        </w:rPr>
        <w:t>Line 4</w:t>
      </w:r>
      <w:r w:rsidR="006723BA" w:rsidRPr="00F2106C">
        <w:rPr>
          <w:u w:val="single"/>
        </w:rPr>
        <w:t xml:space="preserve"> - </w:t>
      </w:r>
      <w:r w:rsidRPr="00F2106C">
        <w:rPr>
          <w:u w:val="single"/>
        </w:rPr>
        <w:t>(A) Subtotal</w:t>
      </w:r>
      <w:r w:rsidRPr="00F2106C">
        <w:t xml:space="preserve">: </w:t>
      </w:r>
      <w:r w:rsidR="00966001" w:rsidRPr="00F2106C">
        <w:t>C</w:t>
      </w:r>
      <w:r w:rsidR="00270AFC" w:rsidRPr="00F2106C">
        <w:t xml:space="preserve">alculate </w:t>
      </w:r>
      <w:r w:rsidRPr="00F2106C">
        <w:t>subtotal of lines in columns 0 through 4</w:t>
      </w:r>
    </w:p>
    <w:p w14:paraId="6E6CB1BD" w14:textId="77777777" w:rsidR="00101709" w:rsidRPr="00F2106C" w:rsidRDefault="00101709" w:rsidP="00D95F7D">
      <w:pPr>
        <w:spacing w:afterLines="100" w:after="240" w:line="240" w:lineRule="auto"/>
      </w:pPr>
      <w:r w:rsidRPr="00F2106C">
        <w:rPr>
          <w:u w:val="single"/>
        </w:rPr>
        <w:t>Line 5</w:t>
      </w:r>
      <w:r w:rsidR="00434FBF" w:rsidRPr="00F2106C">
        <w:rPr>
          <w:u w:val="single"/>
        </w:rPr>
        <w:t xml:space="preserve"> </w:t>
      </w:r>
      <w:r w:rsidR="006723BA" w:rsidRPr="00F2106C">
        <w:rPr>
          <w:u w:val="single"/>
        </w:rPr>
        <w:t xml:space="preserve">- </w:t>
      </w:r>
      <w:r w:rsidR="00434FBF" w:rsidRPr="00F2106C">
        <w:rPr>
          <w:u w:val="single"/>
        </w:rPr>
        <w:t>Administrative and General</w:t>
      </w:r>
      <w:r w:rsidR="006C1EE7" w:rsidRPr="00F2106C">
        <w:t xml:space="preserve">: </w:t>
      </w:r>
      <w:r w:rsidR="00AA763D" w:rsidRPr="00F2106C">
        <w:t xml:space="preserve">Line 5, </w:t>
      </w:r>
      <w:r w:rsidR="00D06BF9" w:rsidRPr="00F2106C">
        <w:t>c</w:t>
      </w:r>
      <w:r w:rsidR="006C1EE7" w:rsidRPr="00F2106C">
        <w:t>olumn 5</w:t>
      </w:r>
      <w:r w:rsidRPr="00F2106C">
        <w:t xml:space="preserve"> will match the value in (</w:t>
      </w:r>
      <w:r w:rsidR="00D06BF9" w:rsidRPr="00F2106C">
        <w:t>l</w:t>
      </w:r>
      <w:r w:rsidRPr="00F2106C">
        <w:t xml:space="preserve">ine 5, </w:t>
      </w:r>
      <w:r w:rsidR="00D06BF9" w:rsidRPr="00F2106C">
        <w:t>c</w:t>
      </w:r>
      <w:r w:rsidRPr="00F2106C">
        <w:t>olumns 0 through 4).  This is the amount to be allocated</w:t>
      </w:r>
      <w:r w:rsidR="00E731AB" w:rsidRPr="00F2106C">
        <w:t xml:space="preserve"> to lines </w:t>
      </w:r>
      <w:r w:rsidR="00F04A89" w:rsidRPr="00F2106C">
        <w:t>6</w:t>
      </w:r>
      <w:r w:rsidR="00E731AB" w:rsidRPr="00F2106C">
        <w:t xml:space="preserve"> to 194 in column 5. </w:t>
      </w:r>
      <w:r w:rsidRPr="00F2106C">
        <w:t xml:space="preserve">If </w:t>
      </w:r>
      <w:r w:rsidR="00D06BF9" w:rsidRPr="00F2106C">
        <w:t>l</w:t>
      </w:r>
      <w:r w:rsidRPr="00F2106C">
        <w:t>ine 5 is componentized in Tab 13, then use the respective line(s) and column(s) for each componentized Administrative and General Cost Center.</w:t>
      </w:r>
    </w:p>
    <w:p w14:paraId="5AEB8EB4" w14:textId="77777777" w:rsidR="00513753" w:rsidRPr="00F2106C" w:rsidRDefault="00101709" w:rsidP="00D95F7D">
      <w:pPr>
        <w:spacing w:after="100" w:afterAutospacing="1" w:line="240" w:lineRule="auto"/>
        <w:rPr>
          <w:u w:val="single"/>
        </w:rPr>
      </w:pPr>
      <w:r w:rsidRPr="00F2106C">
        <w:rPr>
          <w:u w:val="single"/>
        </w:rPr>
        <w:t>Line 6</w:t>
      </w:r>
      <w:r w:rsidR="00434FBF" w:rsidRPr="00F2106C">
        <w:rPr>
          <w:u w:val="single"/>
        </w:rPr>
        <w:t xml:space="preserve"> </w:t>
      </w:r>
      <w:r w:rsidR="006723BA" w:rsidRPr="00F2106C">
        <w:rPr>
          <w:u w:val="single"/>
        </w:rPr>
        <w:t xml:space="preserve">- </w:t>
      </w:r>
      <w:r w:rsidR="00434FBF" w:rsidRPr="00F2106C">
        <w:rPr>
          <w:u w:val="single"/>
        </w:rPr>
        <w:t>Maintenance and Repairs</w:t>
      </w:r>
      <w:r w:rsidR="006C1EE7" w:rsidRPr="00F2106C">
        <w:t xml:space="preserve">: </w:t>
      </w:r>
      <w:r w:rsidR="00AA763D" w:rsidRPr="00F2106C">
        <w:t xml:space="preserve">Line 6, </w:t>
      </w:r>
      <w:r w:rsidR="00D06BF9" w:rsidRPr="00F2106C">
        <w:t>c</w:t>
      </w:r>
      <w:r w:rsidR="006C1EE7" w:rsidRPr="00F2106C">
        <w:t>olumn 6</w:t>
      </w:r>
      <w:r w:rsidRPr="00F2106C">
        <w:t xml:space="preserve"> is the sum of (</w:t>
      </w:r>
      <w:r w:rsidR="00D06BF9" w:rsidRPr="00F2106C">
        <w:t>l</w:t>
      </w:r>
      <w:r w:rsidRPr="00F2106C">
        <w:t xml:space="preserve">ine 6, </w:t>
      </w:r>
      <w:r w:rsidR="00D06BF9" w:rsidRPr="00F2106C">
        <w:t>c</w:t>
      </w:r>
      <w:r w:rsidRPr="00F2106C">
        <w:t>olumns 4A and 5).</w:t>
      </w:r>
      <w:r w:rsidR="00E731AB" w:rsidRPr="00F2106C">
        <w:t xml:space="preserve"> This is the amount to be allocated to lines </w:t>
      </w:r>
      <w:r w:rsidR="00F04A89" w:rsidRPr="00F2106C">
        <w:t>7</w:t>
      </w:r>
      <w:r w:rsidR="00E731AB" w:rsidRPr="00F2106C">
        <w:t xml:space="preserve"> to 194 in column 6.</w:t>
      </w:r>
      <w:r w:rsidR="006344A0" w:rsidRPr="00F2106C">
        <w:t xml:space="preserve"> I</w:t>
      </w:r>
      <w:r w:rsidRPr="00F2106C">
        <w:t xml:space="preserve">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w:t>
      </w:r>
    </w:p>
    <w:p w14:paraId="19CE70BA" w14:textId="4A2DE8DD" w:rsidR="00101709" w:rsidRPr="00F2106C" w:rsidRDefault="00101709" w:rsidP="00D95F7D">
      <w:pPr>
        <w:spacing w:afterLines="100" w:after="240" w:line="240" w:lineRule="auto"/>
      </w:pPr>
      <w:r w:rsidRPr="00F2106C">
        <w:rPr>
          <w:u w:val="single"/>
        </w:rPr>
        <w:t>Line 7</w:t>
      </w:r>
      <w:r w:rsidR="00731765" w:rsidRPr="00F2106C">
        <w:rPr>
          <w:u w:val="single"/>
        </w:rPr>
        <w:t xml:space="preserve"> </w:t>
      </w:r>
      <w:r w:rsidR="006723BA" w:rsidRPr="00F2106C">
        <w:rPr>
          <w:u w:val="single"/>
        </w:rPr>
        <w:t xml:space="preserve">- </w:t>
      </w:r>
      <w:r w:rsidR="00B70556" w:rsidRPr="00F2106C">
        <w:rPr>
          <w:u w:val="single"/>
        </w:rPr>
        <w:t>Operatio</w:t>
      </w:r>
      <w:r w:rsidR="00731765" w:rsidRPr="00F2106C">
        <w:rPr>
          <w:u w:val="single"/>
        </w:rPr>
        <w:t>n of Plant</w:t>
      </w:r>
      <w:r w:rsidR="006C1EE7" w:rsidRPr="00F2106C">
        <w:t xml:space="preserve">: </w:t>
      </w:r>
      <w:r w:rsidR="00AA763D" w:rsidRPr="00F2106C">
        <w:t>Line 7,</w:t>
      </w:r>
      <w:r w:rsidR="006C1EE7" w:rsidRPr="00F2106C">
        <w:t xml:space="preserve"> </w:t>
      </w:r>
      <w:r w:rsidR="00D06BF9" w:rsidRPr="00F2106C">
        <w:t>c</w:t>
      </w:r>
      <w:r w:rsidR="006C1EE7" w:rsidRPr="00F2106C">
        <w:t>olumn 7</w:t>
      </w:r>
      <w:r w:rsidRPr="00F2106C">
        <w:t xml:space="preserve"> is the sum of (</w:t>
      </w:r>
      <w:r w:rsidR="00D06BF9" w:rsidRPr="00F2106C">
        <w:t>l</w:t>
      </w:r>
      <w:r w:rsidRPr="00F2106C">
        <w:t xml:space="preserve">ine 7, </w:t>
      </w:r>
      <w:r w:rsidR="00D06BF9" w:rsidRPr="00F2106C">
        <w:t>c</w:t>
      </w:r>
      <w:r w:rsidRPr="00F2106C">
        <w:t>olumns 4A through 6).</w:t>
      </w:r>
      <w:r w:rsidR="006344A0" w:rsidRPr="00F2106C">
        <w:t xml:space="preserve">  This is the amount to be allocated to lines </w:t>
      </w:r>
      <w:r w:rsidR="00F04A89" w:rsidRPr="00F2106C">
        <w:t>8</w:t>
      </w:r>
      <w:r w:rsidR="006344A0" w:rsidRPr="00F2106C">
        <w:t xml:space="preserve"> to 194 in column 7. </w:t>
      </w:r>
      <w:r w:rsidRPr="00F2106C">
        <w:t xml:space="preserve"> 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w:t>
      </w:r>
    </w:p>
    <w:p w14:paraId="1FC7412D" w14:textId="77777777" w:rsidR="00101709" w:rsidRPr="00F2106C" w:rsidRDefault="00101709" w:rsidP="00D95F7D">
      <w:pPr>
        <w:spacing w:afterLines="100" w:after="240" w:line="240" w:lineRule="auto"/>
      </w:pPr>
      <w:r w:rsidRPr="00F2106C">
        <w:rPr>
          <w:u w:val="single"/>
        </w:rPr>
        <w:lastRenderedPageBreak/>
        <w:t>Line 8</w:t>
      </w:r>
      <w:r w:rsidR="00731765" w:rsidRPr="00F2106C">
        <w:rPr>
          <w:u w:val="single"/>
        </w:rPr>
        <w:t xml:space="preserve"> </w:t>
      </w:r>
      <w:r w:rsidR="006723BA" w:rsidRPr="00F2106C">
        <w:rPr>
          <w:u w:val="single"/>
        </w:rPr>
        <w:t xml:space="preserve">- </w:t>
      </w:r>
      <w:r w:rsidR="00731765" w:rsidRPr="00F2106C">
        <w:rPr>
          <w:u w:val="single"/>
        </w:rPr>
        <w:t>Laundry and Linen Service</w:t>
      </w:r>
      <w:r w:rsidR="006C1EE7" w:rsidRPr="00F2106C">
        <w:t xml:space="preserve">: </w:t>
      </w:r>
      <w:r w:rsidR="00AA763D" w:rsidRPr="00F2106C">
        <w:t xml:space="preserve">Line 8, </w:t>
      </w:r>
      <w:r w:rsidR="00D06BF9" w:rsidRPr="00F2106C">
        <w:t>c</w:t>
      </w:r>
      <w:r w:rsidR="006C1EE7" w:rsidRPr="00F2106C">
        <w:t>olumn 8</w:t>
      </w:r>
      <w:r w:rsidRPr="00F2106C">
        <w:t xml:space="preserve"> is the sum of (</w:t>
      </w:r>
      <w:r w:rsidR="00D06BF9" w:rsidRPr="00F2106C">
        <w:t>l</w:t>
      </w:r>
      <w:r w:rsidRPr="00F2106C">
        <w:t xml:space="preserve">ine 8, </w:t>
      </w:r>
      <w:r w:rsidR="00D06BF9" w:rsidRPr="00F2106C">
        <w:t>c</w:t>
      </w:r>
      <w:r w:rsidRPr="00F2106C">
        <w:t>olumns 4A through 7).</w:t>
      </w:r>
      <w:r w:rsidR="006344A0" w:rsidRPr="00F2106C">
        <w:t xml:space="preserve"> This is the amount to be allocated to lines </w:t>
      </w:r>
      <w:r w:rsidR="00F04A89" w:rsidRPr="00F2106C">
        <w:t>9</w:t>
      </w:r>
      <w:r w:rsidR="006344A0" w:rsidRPr="00F2106C">
        <w:t xml:space="preserve"> to 194 in column 8. </w:t>
      </w:r>
      <w:r w:rsidRPr="00F2106C">
        <w:t xml:space="preserve"> 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  </w:t>
      </w:r>
    </w:p>
    <w:p w14:paraId="3A1C1844" w14:textId="77777777" w:rsidR="006344A0" w:rsidRPr="00F2106C" w:rsidRDefault="00101709" w:rsidP="00D95F7D">
      <w:pPr>
        <w:spacing w:afterLines="100" w:after="240" w:line="240" w:lineRule="auto"/>
      </w:pPr>
      <w:r w:rsidRPr="00F2106C">
        <w:rPr>
          <w:u w:val="single"/>
        </w:rPr>
        <w:t>Line 9</w:t>
      </w:r>
      <w:r w:rsidR="00731765" w:rsidRPr="00F2106C">
        <w:rPr>
          <w:u w:val="single"/>
        </w:rPr>
        <w:t xml:space="preserve"> </w:t>
      </w:r>
      <w:r w:rsidR="006723BA" w:rsidRPr="00F2106C">
        <w:rPr>
          <w:u w:val="single"/>
        </w:rPr>
        <w:t xml:space="preserve">- </w:t>
      </w:r>
      <w:r w:rsidR="000941B0" w:rsidRPr="00F2106C">
        <w:rPr>
          <w:u w:val="single"/>
        </w:rPr>
        <w:t>Housekeeping:</w:t>
      </w:r>
      <w:r w:rsidR="006C1EE7" w:rsidRPr="00F2106C">
        <w:t xml:space="preserve"> </w:t>
      </w:r>
      <w:r w:rsidR="00AA763D" w:rsidRPr="00F2106C">
        <w:t xml:space="preserve">Line 9, </w:t>
      </w:r>
      <w:r w:rsidR="00D06BF9" w:rsidRPr="00F2106C">
        <w:t>c</w:t>
      </w:r>
      <w:r w:rsidR="006C1EE7" w:rsidRPr="00F2106C">
        <w:t>olumn 9</w:t>
      </w:r>
      <w:r w:rsidRPr="00F2106C">
        <w:t xml:space="preserve"> is the sum of (</w:t>
      </w:r>
      <w:r w:rsidR="00D06BF9" w:rsidRPr="00F2106C">
        <w:t>l</w:t>
      </w:r>
      <w:r w:rsidRPr="00F2106C">
        <w:t xml:space="preserve">ine 9, </w:t>
      </w:r>
      <w:r w:rsidR="00D06BF9" w:rsidRPr="00F2106C">
        <w:t>c</w:t>
      </w:r>
      <w:r w:rsidRPr="00F2106C">
        <w:t xml:space="preserve">olumns 4A through 8). </w:t>
      </w:r>
      <w:r w:rsidR="006344A0" w:rsidRPr="00F2106C">
        <w:t xml:space="preserve">This is the amount to be allocated to lines </w:t>
      </w:r>
      <w:r w:rsidR="00F04A89" w:rsidRPr="00F2106C">
        <w:t>10</w:t>
      </w:r>
      <w:r w:rsidR="006344A0" w:rsidRPr="00F2106C">
        <w:t xml:space="preserve"> to 194 in column 9. </w:t>
      </w:r>
      <w:r w:rsidRPr="00F2106C">
        <w:t xml:space="preserve">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  </w:t>
      </w:r>
    </w:p>
    <w:p w14:paraId="62DBB607" w14:textId="0718E69D" w:rsidR="006344A0" w:rsidRPr="00F2106C" w:rsidRDefault="00101709" w:rsidP="00D95F7D">
      <w:pPr>
        <w:spacing w:afterLines="100" w:after="240" w:line="240" w:lineRule="auto"/>
      </w:pPr>
      <w:r w:rsidRPr="00F2106C">
        <w:rPr>
          <w:u w:val="single"/>
        </w:rPr>
        <w:t>Line 10</w:t>
      </w:r>
      <w:r w:rsidR="00731765" w:rsidRPr="00F2106C">
        <w:rPr>
          <w:u w:val="single"/>
        </w:rPr>
        <w:t xml:space="preserve"> </w:t>
      </w:r>
      <w:r w:rsidR="006723BA" w:rsidRPr="00F2106C">
        <w:rPr>
          <w:u w:val="single"/>
        </w:rPr>
        <w:t xml:space="preserve">- </w:t>
      </w:r>
      <w:r w:rsidR="00731765" w:rsidRPr="00F2106C">
        <w:rPr>
          <w:u w:val="single"/>
        </w:rPr>
        <w:t>Dietary</w:t>
      </w:r>
      <w:r w:rsidR="00154B16" w:rsidRPr="00F2106C">
        <w:t>:</w:t>
      </w:r>
      <w:r w:rsidRPr="00F2106C">
        <w:t xml:space="preserve"> </w:t>
      </w:r>
      <w:r w:rsidR="00F86FBD" w:rsidRPr="00F2106C">
        <w:t xml:space="preserve">Line 10, </w:t>
      </w:r>
      <w:r w:rsidR="00D06BF9" w:rsidRPr="00F2106C">
        <w:t>c</w:t>
      </w:r>
      <w:r w:rsidR="006C1EE7" w:rsidRPr="00F2106C">
        <w:t>olumn 10</w:t>
      </w:r>
      <w:r w:rsidRPr="00F2106C">
        <w:t xml:space="preserve"> is the sum of (</w:t>
      </w:r>
      <w:r w:rsidR="00D06BF9" w:rsidRPr="00F2106C">
        <w:t>l</w:t>
      </w:r>
      <w:r w:rsidRPr="00F2106C">
        <w:t xml:space="preserve">ine 10, </w:t>
      </w:r>
      <w:r w:rsidR="00D06BF9" w:rsidRPr="00F2106C">
        <w:t>c</w:t>
      </w:r>
      <w:r w:rsidRPr="00F2106C">
        <w:t>olumns 4A through 9</w:t>
      </w:r>
      <w:r w:rsidR="0025037E" w:rsidRPr="00F2106C">
        <w:t>). This</w:t>
      </w:r>
      <w:r w:rsidR="006344A0" w:rsidRPr="00F2106C">
        <w:t xml:space="preserve"> is the amount to be allocated to lines 1</w:t>
      </w:r>
      <w:r w:rsidR="00F04A89" w:rsidRPr="00F2106C">
        <w:t>1</w:t>
      </w:r>
      <w:r w:rsidR="006344A0" w:rsidRPr="00F2106C">
        <w:t xml:space="preserve"> to 194 in column 10. </w:t>
      </w:r>
      <w:r w:rsidRPr="00F2106C">
        <w:t xml:space="preserve">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  </w:t>
      </w:r>
    </w:p>
    <w:p w14:paraId="21E315C4" w14:textId="77777777" w:rsidR="00C02B2E" w:rsidRPr="00F2106C" w:rsidRDefault="00101709" w:rsidP="00D95F7D">
      <w:pPr>
        <w:spacing w:afterLines="100" w:after="240" w:line="240" w:lineRule="auto"/>
      </w:pPr>
      <w:r w:rsidRPr="00F2106C">
        <w:rPr>
          <w:u w:val="single"/>
        </w:rPr>
        <w:t>Line 11</w:t>
      </w:r>
      <w:r w:rsidR="00731765" w:rsidRPr="00F2106C">
        <w:rPr>
          <w:u w:val="single"/>
        </w:rPr>
        <w:t xml:space="preserve"> </w:t>
      </w:r>
      <w:r w:rsidR="006723BA" w:rsidRPr="00F2106C">
        <w:rPr>
          <w:u w:val="single"/>
        </w:rPr>
        <w:t xml:space="preserve">- </w:t>
      </w:r>
      <w:r w:rsidR="00731765" w:rsidRPr="00F2106C">
        <w:rPr>
          <w:u w:val="single"/>
        </w:rPr>
        <w:t>Cafeteria</w:t>
      </w:r>
      <w:r w:rsidR="00154B16" w:rsidRPr="00F2106C">
        <w:t>:</w:t>
      </w:r>
      <w:r w:rsidRPr="00F2106C">
        <w:t xml:space="preserve"> </w:t>
      </w:r>
      <w:r w:rsidR="00F86FBD" w:rsidRPr="00F2106C">
        <w:t xml:space="preserve">Line 11, </w:t>
      </w:r>
      <w:r w:rsidR="00D06BF9" w:rsidRPr="00F2106C">
        <w:t>c</w:t>
      </w:r>
      <w:r w:rsidR="006C1EE7" w:rsidRPr="00F2106C">
        <w:t>olumn 11</w:t>
      </w:r>
      <w:r w:rsidRPr="00F2106C">
        <w:t xml:space="preserve"> is the sum of (</w:t>
      </w:r>
      <w:r w:rsidR="00D06BF9" w:rsidRPr="00F2106C">
        <w:t>l</w:t>
      </w:r>
      <w:r w:rsidRPr="00F2106C">
        <w:t xml:space="preserve">ine 11, </w:t>
      </w:r>
      <w:r w:rsidR="00D06BF9" w:rsidRPr="00F2106C">
        <w:t>c</w:t>
      </w:r>
      <w:r w:rsidRPr="00F2106C">
        <w:t xml:space="preserve">olumns 4A through 10). </w:t>
      </w:r>
      <w:r w:rsidR="00C02B2E" w:rsidRPr="00F2106C">
        <w:t>This is the amount to be allocated to lines 1</w:t>
      </w:r>
      <w:r w:rsidR="00F04A89" w:rsidRPr="00F2106C">
        <w:t>2</w:t>
      </w:r>
      <w:r w:rsidR="00C02B2E" w:rsidRPr="00F2106C">
        <w:t xml:space="preserve"> to 194 in column 11. </w:t>
      </w:r>
      <w:r w:rsidRPr="00F2106C">
        <w:t xml:space="preserve">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  </w:t>
      </w:r>
    </w:p>
    <w:p w14:paraId="1FC6D746" w14:textId="77777777" w:rsidR="00C02B2E" w:rsidRPr="00F2106C" w:rsidRDefault="00101709" w:rsidP="00D95F7D">
      <w:pPr>
        <w:spacing w:afterLines="100" w:after="240" w:line="240" w:lineRule="auto"/>
      </w:pPr>
      <w:r w:rsidRPr="00F2106C">
        <w:rPr>
          <w:u w:val="single"/>
        </w:rPr>
        <w:t>Line 12</w:t>
      </w:r>
      <w:r w:rsidR="00731765" w:rsidRPr="00F2106C">
        <w:rPr>
          <w:u w:val="single"/>
        </w:rPr>
        <w:t xml:space="preserve"> </w:t>
      </w:r>
      <w:r w:rsidR="006723BA" w:rsidRPr="00F2106C">
        <w:rPr>
          <w:u w:val="single"/>
        </w:rPr>
        <w:t xml:space="preserve">- </w:t>
      </w:r>
      <w:r w:rsidR="00731765" w:rsidRPr="00F2106C">
        <w:rPr>
          <w:u w:val="single"/>
        </w:rPr>
        <w:t xml:space="preserve">Maintenance of </w:t>
      </w:r>
      <w:r w:rsidR="000941B0" w:rsidRPr="00F2106C">
        <w:rPr>
          <w:u w:val="single"/>
        </w:rPr>
        <w:t>Personnel:</w:t>
      </w:r>
      <w:r w:rsidRPr="00F2106C">
        <w:t xml:space="preserve"> </w:t>
      </w:r>
      <w:r w:rsidR="00F86FBD" w:rsidRPr="00F2106C">
        <w:t xml:space="preserve">Line 12, </w:t>
      </w:r>
      <w:r w:rsidR="00D4123B" w:rsidRPr="00F2106C">
        <w:t>c</w:t>
      </w:r>
      <w:r w:rsidR="006C1EE7" w:rsidRPr="00F2106C">
        <w:t>olumn 12</w:t>
      </w:r>
      <w:r w:rsidRPr="00F2106C">
        <w:t xml:space="preserve"> is the sum of (</w:t>
      </w:r>
      <w:r w:rsidR="00D4123B" w:rsidRPr="00F2106C">
        <w:t>l</w:t>
      </w:r>
      <w:r w:rsidRPr="00F2106C">
        <w:t xml:space="preserve">ine 12, </w:t>
      </w:r>
      <w:r w:rsidR="00D4123B" w:rsidRPr="00F2106C">
        <w:t>c</w:t>
      </w:r>
      <w:r w:rsidRPr="00F2106C">
        <w:t>olumns 4A through 11).</w:t>
      </w:r>
      <w:r w:rsidR="00C02B2E" w:rsidRPr="00F2106C">
        <w:t xml:space="preserve"> This is the amount to be allocated to lines 1</w:t>
      </w:r>
      <w:r w:rsidR="00F04A89" w:rsidRPr="00F2106C">
        <w:t>3</w:t>
      </w:r>
      <w:r w:rsidR="00C02B2E" w:rsidRPr="00F2106C">
        <w:t xml:space="preserve"> to 194 in column 12. </w:t>
      </w:r>
      <w:r w:rsidRPr="00F2106C">
        <w:t xml:space="preserve"> If </w:t>
      </w:r>
      <w:r w:rsidR="00D4123B" w:rsidRPr="00F2106C">
        <w:t>l</w:t>
      </w:r>
      <w:r w:rsidRPr="00F2106C">
        <w:t>ine/</w:t>
      </w:r>
      <w:r w:rsidR="00D4123B" w:rsidRPr="00F2106C">
        <w:t>c</w:t>
      </w:r>
      <w:r w:rsidRPr="00F2106C">
        <w:t xml:space="preserve">olumn 5 is subscripted, the sum for this value will not include any instance of additional subtotal columns with labels, for example, </w:t>
      </w:r>
      <w:r w:rsidR="00D4123B" w:rsidRPr="00F2106C">
        <w:t>c</w:t>
      </w:r>
      <w:r w:rsidRPr="00F2106C">
        <w:t>olumn 5A.01.  </w:t>
      </w:r>
    </w:p>
    <w:p w14:paraId="2A3D4E74" w14:textId="77777777" w:rsidR="00C02B2E" w:rsidRPr="00F2106C" w:rsidRDefault="00101709" w:rsidP="00D95F7D">
      <w:pPr>
        <w:spacing w:afterLines="100" w:after="240" w:line="240" w:lineRule="auto"/>
      </w:pPr>
      <w:r w:rsidRPr="00F2106C">
        <w:rPr>
          <w:u w:val="single"/>
        </w:rPr>
        <w:t>Line 13</w:t>
      </w:r>
      <w:r w:rsidR="00731765" w:rsidRPr="00F2106C">
        <w:rPr>
          <w:u w:val="single"/>
        </w:rPr>
        <w:t xml:space="preserve"> </w:t>
      </w:r>
      <w:r w:rsidR="006723BA" w:rsidRPr="00F2106C">
        <w:rPr>
          <w:u w:val="single"/>
        </w:rPr>
        <w:t xml:space="preserve">- </w:t>
      </w:r>
      <w:r w:rsidR="00731765" w:rsidRPr="00F2106C">
        <w:rPr>
          <w:u w:val="single"/>
        </w:rPr>
        <w:t>Nursing Administration</w:t>
      </w:r>
      <w:r w:rsidR="00154B16" w:rsidRPr="00F2106C">
        <w:t xml:space="preserve">: </w:t>
      </w:r>
      <w:r w:rsidR="00F86FBD" w:rsidRPr="00F2106C">
        <w:t xml:space="preserve">Line 13, </w:t>
      </w:r>
      <w:r w:rsidR="00D4123B" w:rsidRPr="00F2106C">
        <w:t>c</w:t>
      </w:r>
      <w:r w:rsidR="006C1EE7" w:rsidRPr="00F2106C">
        <w:t>olumn 13</w:t>
      </w:r>
      <w:r w:rsidRPr="00F2106C">
        <w:t xml:space="preserve"> is the sum of (</w:t>
      </w:r>
      <w:r w:rsidR="00D4123B" w:rsidRPr="00F2106C">
        <w:t>l</w:t>
      </w:r>
      <w:r w:rsidRPr="00F2106C">
        <w:t xml:space="preserve">ine 13, </w:t>
      </w:r>
      <w:r w:rsidR="00D4123B" w:rsidRPr="00F2106C">
        <w:t>c</w:t>
      </w:r>
      <w:r w:rsidRPr="00F2106C">
        <w:t>olumns 4A through 12).</w:t>
      </w:r>
      <w:r w:rsidR="00C02B2E" w:rsidRPr="00F2106C">
        <w:t xml:space="preserve"> This is the amount to be allocated to lines 1</w:t>
      </w:r>
      <w:r w:rsidR="00F04A89" w:rsidRPr="00F2106C">
        <w:t>4</w:t>
      </w:r>
      <w:r w:rsidR="00C02B2E" w:rsidRPr="00F2106C">
        <w:t xml:space="preserve"> to 194 in column 13. </w:t>
      </w:r>
      <w:r w:rsidRPr="00F2106C">
        <w:t xml:space="preserve"> If </w:t>
      </w:r>
      <w:r w:rsidR="00D4123B" w:rsidRPr="00F2106C">
        <w:t>l</w:t>
      </w:r>
      <w:r w:rsidRPr="00F2106C">
        <w:t>ine/</w:t>
      </w:r>
      <w:r w:rsidR="00D4123B" w:rsidRPr="00F2106C">
        <w:t>c</w:t>
      </w:r>
      <w:r w:rsidRPr="00F2106C">
        <w:t xml:space="preserve">olumn 5 is subscripted, the sum for this value will not include any instance of additional subtotal columns with labels, for example, </w:t>
      </w:r>
      <w:r w:rsidR="00D4123B" w:rsidRPr="00F2106C">
        <w:t>c</w:t>
      </w:r>
      <w:r w:rsidRPr="00F2106C">
        <w:t>olumn 5A.01.  </w:t>
      </w:r>
    </w:p>
    <w:p w14:paraId="0CF7908F" w14:textId="77777777" w:rsidR="00C02B2E" w:rsidRPr="00F2106C" w:rsidRDefault="00101709" w:rsidP="00D95F7D">
      <w:pPr>
        <w:spacing w:afterLines="100" w:after="240" w:line="240" w:lineRule="auto"/>
      </w:pPr>
      <w:r w:rsidRPr="00F2106C">
        <w:rPr>
          <w:u w:val="single"/>
        </w:rPr>
        <w:t>Line 14</w:t>
      </w:r>
      <w:r w:rsidR="00731765" w:rsidRPr="00F2106C">
        <w:rPr>
          <w:u w:val="single"/>
        </w:rPr>
        <w:t xml:space="preserve"> </w:t>
      </w:r>
      <w:r w:rsidR="006723BA" w:rsidRPr="00F2106C">
        <w:rPr>
          <w:u w:val="single"/>
        </w:rPr>
        <w:t xml:space="preserve">- </w:t>
      </w:r>
      <w:r w:rsidR="00731765" w:rsidRPr="00F2106C">
        <w:rPr>
          <w:u w:val="single"/>
        </w:rPr>
        <w:t xml:space="preserve">Central </w:t>
      </w:r>
      <w:r w:rsidR="000941B0" w:rsidRPr="00F2106C">
        <w:rPr>
          <w:u w:val="single"/>
        </w:rPr>
        <w:t>Services:</w:t>
      </w:r>
      <w:r w:rsidR="00154B16" w:rsidRPr="00F2106C">
        <w:t xml:space="preserve"> </w:t>
      </w:r>
      <w:r w:rsidR="00F86FBD" w:rsidRPr="00F2106C">
        <w:t>Line 14,</w:t>
      </w:r>
      <w:r w:rsidR="006C1EE7" w:rsidRPr="00F2106C">
        <w:t xml:space="preserve"> </w:t>
      </w:r>
      <w:r w:rsidR="00B37D0C" w:rsidRPr="00F2106C">
        <w:t>c</w:t>
      </w:r>
      <w:r w:rsidR="006C1EE7" w:rsidRPr="00F2106C">
        <w:t>olumn 14</w:t>
      </w:r>
      <w:r w:rsidRPr="00F2106C">
        <w:t xml:space="preserve"> is the sum of (</w:t>
      </w:r>
      <w:r w:rsidR="00B37D0C" w:rsidRPr="00F2106C">
        <w:t>l</w:t>
      </w:r>
      <w:r w:rsidRPr="00F2106C">
        <w:t xml:space="preserve">ine 14, </w:t>
      </w:r>
      <w:r w:rsidR="00B37D0C" w:rsidRPr="00F2106C">
        <w:t>c</w:t>
      </w:r>
      <w:r w:rsidRPr="00F2106C">
        <w:t>olumns 4A through 13).</w:t>
      </w:r>
      <w:r w:rsidR="00C02B2E" w:rsidRPr="00F2106C">
        <w:t xml:space="preserve"> This is the amount to be allocated to lines 1</w:t>
      </w:r>
      <w:r w:rsidR="00F04A89" w:rsidRPr="00F2106C">
        <w:t>5</w:t>
      </w:r>
      <w:r w:rsidR="00C02B2E" w:rsidRPr="00F2106C">
        <w:t xml:space="preserve"> to 194 in column 14. </w:t>
      </w:r>
      <w:r w:rsidRPr="00F2106C">
        <w:t xml:space="preserve"> If Line/Column 5 is subscripted, the sum for this value will not include any instance of additional subtotal columns with labels, for example, Column 5A.01.  </w:t>
      </w:r>
    </w:p>
    <w:p w14:paraId="10717E51" w14:textId="77777777" w:rsidR="00101709" w:rsidRPr="00F2106C" w:rsidRDefault="00101709" w:rsidP="00D95F7D">
      <w:pPr>
        <w:spacing w:afterLines="100" w:after="240" w:line="240" w:lineRule="auto"/>
      </w:pPr>
      <w:r w:rsidRPr="00F2106C">
        <w:rPr>
          <w:u w:val="single"/>
        </w:rPr>
        <w:t>Line 15</w:t>
      </w:r>
      <w:r w:rsidR="00731765" w:rsidRPr="00F2106C">
        <w:rPr>
          <w:u w:val="single"/>
        </w:rPr>
        <w:t xml:space="preserve"> </w:t>
      </w:r>
      <w:r w:rsidR="006723BA" w:rsidRPr="00F2106C">
        <w:rPr>
          <w:u w:val="single"/>
        </w:rPr>
        <w:t xml:space="preserve">- </w:t>
      </w:r>
      <w:r w:rsidR="00731765" w:rsidRPr="00F2106C">
        <w:rPr>
          <w:u w:val="single"/>
        </w:rPr>
        <w:t>Pharmacy</w:t>
      </w:r>
      <w:r w:rsidR="000B0940" w:rsidRPr="00F2106C">
        <w:t xml:space="preserve">: </w:t>
      </w:r>
      <w:r w:rsidR="00F86FBD" w:rsidRPr="00F2106C">
        <w:t>Line 15, column</w:t>
      </w:r>
      <w:r w:rsidR="006C1EE7" w:rsidRPr="00F2106C">
        <w:t xml:space="preserve"> 15</w:t>
      </w:r>
      <w:r w:rsidRPr="00F2106C">
        <w:t xml:space="preserve"> is the sum of (</w:t>
      </w:r>
      <w:r w:rsidR="00B37D0C" w:rsidRPr="00F2106C">
        <w:t>l</w:t>
      </w:r>
      <w:r w:rsidRPr="00F2106C">
        <w:t xml:space="preserve">ine 15, </w:t>
      </w:r>
      <w:r w:rsidR="00B37D0C" w:rsidRPr="00F2106C">
        <w:t>c</w:t>
      </w:r>
      <w:r w:rsidRPr="00F2106C">
        <w:t xml:space="preserve">olumns 4A through 14). </w:t>
      </w:r>
      <w:r w:rsidR="00C02B2E" w:rsidRPr="00F2106C">
        <w:t>This is the amount to be allocated to lines 1</w:t>
      </w:r>
      <w:r w:rsidR="00F04A89" w:rsidRPr="00F2106C">
        <w:t>6</w:t>
      </w:r>
      <w:r w:rsidR="00C02B2E" w:rsidRPr="00F2106C">
        <w:t xml:space="preserve"> to 194 in column 15.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  </w:t>
      </w:r>
    </w:p>
    <w:p w14:paraId="6D079E06" w14:textId="77777777" w:rsidR="00E731AB" w:rsidRPr="00F2106C" w:rsidRDefault="00101709" w:rsidP="00D95F7D">
      <w:pPr>
        <w:spacing w:afterLines="100" w:after="240" w:line="240" w:lineRule="auto"/>
      </w:pPr>
      <w:r w:rsidRPr="00F2106C">
        <w:rPr>
          <w:u w:val="single"/>
        </w:rPr>
        <w:t>Line 16</w:t>
      </w:r>
      <w:r w:rsidR="00731765" w:rsidRPr="00F2106C">
        <w:rPr>
          <w:u w:val="single"/>
        </w:rPr>
        <w:t xml:space="preserve"> </w:t>
      </w:r>
      <w:r w:rsidR="006723BA" w:rsidRPr="00F2106C">
        <w:rPr>
          <w:u w:val="single"/>
        </w:rPr>
        <w:t xml:space="preserve">- </w:t>
      </w:r>
      <w:r w:rsidR="00731765" w:rsidRPr="00F2106C">
        <w:rPr>
          <w:u w:val="single"/>
        </w:rPr>
        <w:t>Medical Records &amp; Medical Records Library</w:t>
      </w:r>
      <w:r w:rsidR="000B0940" w:rsidRPr="00F2106C">
        <w:t xml:space="preserve">: </w:t>
      </w:r>
      <w:r w:rsidR="00F86FBD" w:rsidRPr="00F2106C">
        <w:t xml:space="preserve">Line 16, </w:t>
      </w:r>
      <w:r w:rsidR="000941B0" w:rsidRPr="00F2106C">
        <w:t>column16 is</w:t>
      </w:r>
      <w:r w:rsidRPr="00F2106C">
        <w:t xml:space="preserve"> the sum of (</w:t>
      </w:r>
      <w:r w:rsidR="00B37D0C" w:rsidRPr="00F2106C">
        <w:t>l</w:t>
      </w:r>
      <w:r w:rsidRPr="00F2106C">
        <w:t xml:space="preserve">ine 16, </w:t>
      </w:r>
      <w:r w:rsidR="00B37D0C" w:rsidRPr="00F2106C">
        <w:t>c</w:t>
      </w:r>
      <w:r w:rsidRPr="00F2106C">
        <w:t xml:space="preserve">olumns 4A through 15). </w:t>
      </w:r>
      <w:r w:rsidR="00C02B2E" w:rsidRPr="00F2106C">
        <w:t>This is the amount to be allocated to lines 1</w:t>
      </w:r>
      <w:r w:rsidR="00F04A89" w:rsidRPr="00F2106C">
        <w:t>7</w:t>
      </w:r>
      <w:r w:rsidR="00C02B2E" w:rsidRPr="00F2106C">
        <w:t xml:space="preserve"> to 194 in column 16.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  </w:t>
      </w:r>
    </w:p>
    <w:p w14:paraId="584639A6" w14:textId="77777777" w:rsidR="00C02B2E" w:rsidRPr="00F2106C" w:rsidRDefault="00101709" w:rsidP="00D95F7D">
      <w:pPr>
        <w:spacing w:afterLines="100" w:after="240" w:line="240" w:lineRule="auto"/>
      </w:pPr>
      <w:r w:rsidRPr="00F2106C">
        <w:rPr>
          <w:u w:val="single"/>
        </w:rPr>
        <w:t>Line 17</w:t>
      </w:r>
      <w:r w:rsidR="006723BA" w:rsidRPr="00F2106C">
        <w:rPr>
          <w:u w:val="single"/>
        </w:rPr>
        <w:t xml:space="preserve"> -</w:t>
      </w:r>
      <w:r w:rsidR="00731765" w:rsidRPr="00F2106C">
        <w:rPr>
          <w:u w:val="single"/>
        </w:rPr>
        <w:t xml:space="preserve"> Social </w:t>
      </w:r>
      <w:r w:rsidR="000941B0" w:rsidRPr="00F2106C">
        <w:rPr>
          <w:u w:val="single"/>
        </w:rPr>
        <w:t>Service:</w:t>
      </w:r>
      <w:r w:rsidRPr="00F2106C">
        <w:t xml:space="preserve"> </w:t>
      </w:r>
      <w:r w:rsidR="00F86FBD" w:rsidRPr="00F2106C">
        <w:t xml:space="preserve">Line 17, </w:t>
      </w:r>
      <w:r w:rsidR="00B37D0C" w:rsidRPr="00F2106C">
        <w:t>c</w:t>
      </w:r>
      <w:r w:rsidR="006C1EE7" w:rsidRPr="00F2106C">
        <w:t xml:space="preserve">olumn 17 </w:t>
      </w:r>
      <w:r w:rsidRPr="00F2106C">
        <w:t>is the sum of (</w:t>
      </w:r>
      <w:r w:rsidR="00B37D0C" w:rsidRPr="00F2106C">
        <w:t>l</w:t>
      </w:r>
      <w:r w:rsidRPr="00F2106C">
        <w:t xml:space="preserve">ine 17, </w:t>
      </w:r>
      <w:r w:rsidR="00B37D0C" w:rsidRPr="00F2106C">
        <w:t>c</w:t>
      </w:r>
      <w:r w:rsidRPr="00F2106C">
        <w:t>olumns 4A through 16).</w:t>
      </w:r>
      <w:r w:rsidR="00C02B2E" w:rsidRPr="00F2106C">
        <w:t xml:space="preserve"> This is the amount to be allocated to lines 1</w:t>
      </w:r>
      <w:r w:rsidR="00F04A89" w:rsidRPr="00F2106C">
        <w:t>8</w:t>
      </w:r>
      <w:r w:rsidR="00C02B2E" w:rsidRPr="00F2106C">
        <w:t xml:space="preserve"> to 194 in column 17. </w:t>
      </w:r>
      <w:r w:rsidRPr="00F2106C">
        <w:t xml:space="preserve"> 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 xml:space="preserve">olumn 5A.01. </w:t>
      </w:r>
    </w:p>
    <w:p w14:paraId="191E7DAF" w14:textId="77777777" w:rsidR="00CB2831" w:rsidRPr="00F2106C" w:rsidRDefault="00CB2831" w:rsidP="00D95F7D">
      <w:pPr>
        <w:spacing w:afterLines="100" w:after="240" w:line="240" w:lineRule="auto"/>
        <w:rPr>
          <w:u w:val="single"/>
        </w:rPr>
      </w:pPr>
    </w:p>
    <w:p w14:paraId="41C85706" w14:textId="77777777" w:rsidR="00CB2831" w:rsidRPr="00F2106C" w:rsidRDefault="00CB2831" w:rsidP="00D95F7D">
      <w:pPr>
        <w:spacing w:afterLines="100" w:after="240" w:line="240" w:lineRule="auto"/>
        <w:rPr>
          <w:u w:val="single"/>
        </w:rPr>
      </w:pPr>
    </w:p>
    <w:p w14:paraId="3DBF60B7" w14:textId="77777777" w:rsidR="00C02B2E" w:rsidRPr="00F2106C" w:rsidRDefault="00101709" w:rsidP="00D95F7D">
      <w:pPr>
        <w:spacing w:afterLines="100" w:after="240" w:line="240" w:lineRule="auto"/>
      </w:pPr>
      <w:r w:rsidRPr="00F2106C">
        <w:rPr>
          <w:u w:val="single"/>
        </w:rPr>
        <w:lastRenderedPageBreak/>
        <w:t>Line 18</w:t>
      </w:r>
      <w:r w:rsidR="00731765" w:rsidRPr="00F2106C">
        <w:rPr>
          <w:u w:val="single"/>
        </w:rPr>
        <w:t xml:space="preserve"> </w:t>
      </w:r>
      <w:r w:rsidR="006723BA" w:rsidRPr="00F2106C">
        <w:rPr>
          <w:u w:val="single"/>
        </w:rPr>
        <w:t xml:space="preserve">- </w:t>
      </w:r>
      <w:r w:rsidR="00731765" w:rsidRPr="00F2106C">
        <w:rPr>
          <w:u w:val="single"/>
        </w:rPr>
        <w:t>Other Specify General Service</w:t>
      </w:r>
      <w:r w:rsidR="000B0940" w:rsidRPr="00F2106C">
        <w:t>:</w:t>
      </w:r>
      <w:r w:rsidRPr="00F2106C">
        <w:t xml:space="preserve"> </w:t>
      </w:r>
      <w:r w:rsidR="00F86FBD" w:rsidRPr="00F2106C">
        <w:t>Line 18,</w:t>
      </w:r>
      <w:r w:rsidR="00154B16" w:rsidRPr="00F2106C">
        <w:t xml:space="preserve"> </w:t>
      </w:r>
      <w:r w:rsidR="00B37D0C" w:rsidRPr="00F2106C">
        <w:t>c</w:t>
      </w:r>
      <w:r w:rsidR="00154B16" w:rsidRPr="00F2106C">
        <w:t>olumn 18</w:t>
      </w:r>
      <w:r w:rsidRPr="00F2106C">
        <w:t xml:space="preserve"> is the sum of (</w:t>
      </w:r>
      <w:r w:rsidR="00B37D0C" w:rsidRPr="00F2106C">
        <w:t>l</w:t>
      </w:r>
      <w:r w:rsidRPr="00F2106C">
        <w:t xml:space="preserve">ine 18, </w:t>
      </w:r>
      <w:r w:rsidR="00B37D0C" w:rsidRPr="00F2106C">
        <w:t>c</w:t>
      </w:r>
      <w:r w:rsidRPr="00F2106C">
        <w:t xml:space="preserve">olumns 4A through 17). </w:t>
      </w:r>
      <w:r w:rsidR="00C02B2E" w:rsidRPr="00F2106C">
        <w:t>This is the amount to be allocated to lines 1</w:t>
      </w:r>
      <w:r w:rsidR="00F04A89" w:rsidRPr="00F2106C">
        <w:t>9</w:t>
      </w:r>
      <w:r w:rsidR="00C02B2E" w:rsidRPr="00F2106C">
        <w:t xml:space="preserve"> to 194 in column 18. </w:t>
      </w:r>
      <w:r w:rsidRPr="00F2106C">
        <w:t xml:space="preserve">If Line/Column 5 is subscripted, the sum for this value will not include any instance of additional subtotal columns with labels, for example, </w:t>
      </w:r>
      <w:r w:rsidR="00B37D0C" w:rsidRPr="00F2106C">
        <w:t>c</w:t>
      </w:r>
      <w:r w:rsidRPr="00F2106C">
        <w:t>olumn 5A.01.  </w:t>
      </w:r>
    </w:p>
    <w:p w14:paraId="71EE16A8" w14:textId="77777777" w:rsidR="00C02B2E" w:rsidRPr="00F2106C" w:rsidRDefault="00101709" w:rsidP="00D95F7D">
      <w:pPr>
        <w:spacing w:afterLines="100" w:after="240" w:line="240" w:lineRule="auto"/>
      </w:pPr>
      <w:r w:rsidRPr="00F2106C">
        <w:rPr>
          <w:u w:val="single"/>
        </w:rPr>
        <w:t>Line 19</w:t>
      </w:r>
      <w:r w:rsidR="00731765" w:rsidRPr="00F2106C">
        <w:rPr>
          <w:u w:val="single"/>
        </w:rPr>
        <w:t xml:space="preserve"> </w:t>
      </w:r>
      <w:r w:rsidR="006723BA" w:rsidRPr="00F2106C">
        <w:rPr>
          <w:u w:val="single"/>
        </w:rPr>
        <w:t xml:space="preserve">- </w:t>
      </w:r>
      <w:r w:rsidR="00731765" w:rsidRPr="00F2106C">
        <w:rPr>
          <w:u w:val="single"/>
        </w:rPr>
        <w:t>NonPhysician Anesthetists</w:t>
      </w:r>
      <w:r w:rsidR="000B0940" w:rsidRPr="00F2106C">
        <w:t>:</w:t>
      </w:r>
      <w:r w:rsidRPr="00F2106C">
        <w:t xml:space="preserve"> </w:t>
      </w:r>
      <w:r w:rsidR="00F86FBD" w:rsidRPr="00F2106C">
        <w:t>Line 19,</w:t>
      </w:r>
      <w:r w:rsidR="00154B16" w:rsidRPr="00F2106C">
        <w:t xml:space="preserve"> </w:t>
      </w:r>
      <w:r w:rsidR="00B37D0C" w:rsidRPr="00F2106C">
        <w:t>c</w:t>
      </w:r>
      <w:r w:rsidR="00154B16" w:rsidRPr="00F2106C">
        <w:t xml:space="preserve">olumn 19 </w:t>
      </w:r>
      <w:r w:rsidRPr="00F2106C">
        <w:t>is the sum of (</w:t>
      </w:r>
      <w:r w:rsidR="00B37D0C" w:rsidRPr="00F2106C">
        <w:t>l</w:t>
      </w:r>
      <w:r w:rsidRPr="00F2106C">
        <w:t>ine 19, Columns 4A through 18).</w:t>
      </w:r>
      <w:r w:rsidR="00C02B2E" w:rsidRPr="00F2106C">
        <w:t xml:space="preserve"> This is the amount to be allocated to lines </w:t>
      </w:r>
      <w:r w:rsidR="00F04A89" w:rsidRPr="00F2106C">
        <w:t>20</w:t>
      </w:r>
      <w:r w:rsidR="00C02B2E" w:rsidRPr="00F2106C">
        <w:t xml:space="preserve"> to 194 in column 19. </w:t>
      </w:r>
      <w:r w:rsidRPr="00F2106C">
        <w:t xml:space="preserve"> If Line/Column 5 is subscripted, the sum for this value will not include any instance of additional subtotal columns with labels, for example, </w:t>
      </w:r>
      <w:r w:rsidR="00B37D0C" w:rsidRPr="00F2106C">
        <w:t>c</w:t>
      </w:r>
      <w:r w:rsidRPr="00F2106C">
        <w:t>olumn 5A.01.  </w:t>
      </w:r>
    </w:p>
    <w:p w14:paraId="55E8247D" w14:textId="77777777" w:rsidR="00C02B2E" w:rsidRPr="00F2106C" w:rsidRDefault="00101709" w:rsidP="00D95F7D">
      <w:pPr>
        <w:spacing w:afterLines="100" w:after="240" w:line="240" w:lineRule="auto"/>
      </w:pPr>
      <w:r w:rsidRPr="00F2106C">
        <w:rPr>
          <w:u w:val="single"/>
        </w:rPr>
        <w:t>Line 20</w:t>
      </w:r>
      <w:r w:rsidR="00731765" w:rsidRPr="00F2106C">
        <w:rPr>
          <w:u w:val="single"/>
        </w:rPr>
        <w:t xml:space="preserve"> </w:t>
      </w:r>
      <w:r w:rsidR="006723BA" w:rsidRPr="00F2106C">
        <w:rPr>
          <w:u w:val="single"/>
        </w:rPr>
        <w:t xml:space="preserve">- </w:t>
      </w:r>
      <w:r w:rsidR="00731765" w:rsidRPr="00F2106C">
        <w:rPr>
          <w:u w:val="single"/>
        </w:rPr>
        <w:t>Nursing School</w:t>
      </w:r>
      <w:r w:rsidR="000B0940" w:rsidRPr="00F2106C">
        <w:t>:</w:t>
      </w:r>
      <w:r w:rsidRPr="00F2106C">
        <w:t xml:space="preserve"> </w:t>
      </w:r>
      <w:r w:rsidR="00F86FBD" w:rsidRPr="00F2106C">
        <w:t>Line 20,</w:t>
      </w:r>
      <w:r w:rsidR="00154B16" w:rsidRPr="00F2106C">
        <w:t xml:space="preserve"> </w:t>
      </w:r>
      <w:r w:rsidR="00B37D0C" w:rsidRPr="00F2106C">
        <w:t>c</w:t>
      </w:r>
      <w:r w:rsidR="00154B16" w:rsidRPr="00F2106C">
        <w:t>olumn 20</w:t>
      </w:r>
      <w:r w:rsidRPr="00F2106C">
        <w:t xml:space="preserve"> is the sum of (</w:t>
      </w:r>
      <w:r w:rsidR="00B37D0C" w:rsidRPr="00F2106C">
        <w:t>l</w:t>
      </w:r>
      <w:r w:rsidRPr="00F2106C">
        <w:t>ine 20, Columns 4A through 19).</w:t>
      </w:r>
      <w:r w:rsidR="00C02B2E" w:rsidRPr="00F2106C">
        <w:t xml:space="preserve"> This is the amount to be allocated to lines </w:t>
      </w:r>
      <w:r w:rsidR="00F04A89" w:rsidRPr="00F2106C">
        <w:t>2</w:t>
      </w:r>
      <w:r w:rsidR="00C02B2E" w:rsidRPr="00F2106C">
        <w:t xml:space="preserve">1 to 194 in column 20.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  </w:t>
      </w:r>
    </w:p>
    <w:p w14:paraId="45CCBA2F" w14:textId="77777777" w:rsidR="00C02B2E" w:rsidRPr="00F2106C" w:rsidRDefault="008D2F11" w:rsidP="00D95F7D">
      <w:pPr>
        <w:spacing w:afterLines="100" w:after="240" w:line="240" w:lineRule="auto"/>
      </w:pPr>
      <w:r w:rsidRPr="00F2106C">
        <w:rPr>
          <w:u w:val="single"/>
        </w:rPr>
        <w:t>Line 21</w:t>
      </w:r>
      <w:r w:rsidR="006723BA" w:rsidRPr="00F2106C">
        <w:rPr>
          <w:u w:val="single"/>
        </w:rPr>
        <w:t xml:space="preserve"> -</w:t>
      </w:r>
      <w:r w:rsidR="00731765" w:rsidRPr="00F2106C">
        <w:rPr>
          <w:u w:val="single"/>
        </w:rPr>
        <w:t xml:space="preserve"> Intern &amp; Residents Salary &amp; Fringes</w:t>
      </w:r>
      <w:r w:rsidR="000B0940" w:rsidRPr="00F2106C">
        <w:t>:</w:t>
      </w:r>
      <w:r w:rsidRPr="00F2106C">
        <w:t xml:space="preserve"> </w:t>
      </w:r>
      <w:r w:rsidR="00F86FBD" w:rsidRPr="00F2106C">
        <w:t>Line 21,</w:t>
      </w:r>
      <w:r w:rsidR="00154B16" w:rsidRPr="00F2106C">
        <w:t xml:space="preserve"> </w:t>
      </w:r>
      <w:r w:rsidR="00B37D0C" w:rsidRPr="00F2106C">
        <w:t>c</w:t>
      </w:r>
      <w:r w:rsidR="00154B16" w:rsidRPr="00F2106C">
        <w:t>olumn 21</w:t>
      </w:r>
      <w:r w:rsidRPr="00F2106C">
        <w:t xml:space="preserve"> is the sum of (</w:t>
      </w:r>
      <w:r w:rsidR="00B37D0C" w:rsidRPr="00F2106C">
        <w:t>l</w:t>
      </w:r>
      <w:r w:rsidRPr="00F2106C">
        <w:t xml:space="preserve">ine 21, </w:t>
      </w:r>
      <w:r w:rsidR="00B37D0C" w:rsidRPr="00F2106C">
        <w:t>c</w:t>
      </w:r>
      <w:r w:rsidRPr="00F2106C">
        <w:t xml:space="preserve">olumns 4A through 20). </w:t>
      </w:r>
      <w:r w:rsidR="00C02B2E" w:rsidRPr="00F2106C">
        <w:t xml:space="preserve">This is the amount to be allocated to lines </w:t>
      </w:r>
      <w:r w:rsidR="00F04A89" w:rsidRPr="00F2106C">
        <w:t>22</w:t>
      </w:r>
      <w:r w:rsidR="00C02B2E" w:rsidRPr="00F2106C">
        <w:t xml:space="preserve"> to 194 in column 21. </w:t>
      </w:r>
      <w:r w:rsidRPr="00F2106C">
        <w:t xml:space="preserve">If </w:t>
      </w:r>
      <w:r w:rsidR="00B37D0C" w:rsidRPr="00F2106C">
        <w:t>l</w:t>
      </w:r>
      <w:r w:rsidRPr="00F2106C">
        <w:t>ine/</w:t>
      </w:r>
      <w:r w:rsidR="00B37D0C" w:rsidRPr="00F2106C">
        <w:t>c</w:t>
      </w:r>
      <w:r w:rsidRPr="00F2106C">
        <w:t xml:space="preserve">olumn 5 is </w:t>
      </w:r>
      <w:r w:rsidR="00F04A89" w:rsidRPr="00F2106C">
        <w:t>s</w:t>
      </w:r>
      <w:r w:rsidRPr="00F2106C">
        <w:t xml:space="preserve">ubscripted, the sum for this value will not include any instance of additional subtotal columns with labels, for example, </w:t>
      </w:r>
      <w:r w:rsidR="00B37D0C" w:rsidRPr="00F2106C">
        <w:t>c</w:t>
      </w:r>
      <w:r w:rsidRPr="00F2106C">
        <w:t>olumn 5A.01.</w:t>
      </w:r>
    </w:p>
    <w:p w14:paraId="5A0F70B1" w14:textId="77777777" w:rsidR="00C02B2E" w:rsidRPr="00F2106C" w:rsidRDefault="008D2F11" w:rsidP="00D95F7D">
      <w:pPr>
        <w:spacing w:afterLines="100" w:after="240" w:line="240" w:lineRule="auto"/>
      </w:pPr>
      <w:r w:rsidRPr="00F2106C">
        <w:rPr>
          <w:u w:val="single"/>
        </w:rPr>
        <w:t>Line 22</w:t>
      </w:r>
      <w:r w:rsidR="006723BA" w:rsidRPr="00F2106C">
        <w:rPr>
          <w:u w:val="single"/>
        </w:rPr>
        <w:t xml:space="preserve"> -</w:t>
      </w:r>
      <w:r w:rsidR="00731765" w:rsidRPr="00F2106C">
        <w:rPr>
          <w:u w:val="single"/>
        </w:rPr>
        <w:t xml:space="preserve"> Intern &amp; Residents Other Program</w:t>
      </w:r>
      <w:r w:rsidR="000B0940" w:rsidRPr="00F2106C">
        <w:t>:</w:t>
      </w:r>
      <w:r w:rsidRPr="00F2106C">
        <w:t xml:space="preserve"> </w:t>
      </w:r>
      <w:r w:rsidR="00F86FBD" w:rsidRPr="00F2106C">
        <w:t>Line 22,</w:t>
      </w:r>
      <w:r w:rsidR="00154B16" w:rsidRPr="00F2106C">
        <w:t xml:space="preserve"> </w:t>
      </w:r>
      <w:r w:rsidR="00B37D0C" w:rsidRPr="00F2106C">
        <w:t>c</w:t>
      </w:r>
      <w:r w:rsidR="00154B16" w:rsidRPr="00F2106C">
        <w:t>olumn 22</w:t>
      </w:r>
      <w:r w:rsidRPr="00F2106C">
        <w:t xml:space="preserve"> is the sum of (</w:t>
      </w:r>
      <w:r w:rsidR="00B37D0C" w:rsidRPr="00F2106C">
        <w:t>l</w:t>
      </w:r>
      <w:r w:rsidRPr="00F2106C">
        <w:t xml:space="preserve">ine 22, </w:t>
      </w:r>
      <w:r w:rsidR="00B37D0C" w:rsidRPr="00F2106C">
        <w:t>c</w:t>
      </w:r>
      <w:r w:rsidRPr="00F2106C">
        <w:t xml:space="preserve">olumns 4A through 21). </w:t>
      </w:r>
      <w:r w:rsidR="00C02B2E" w:rsidRPr="00F2106C">
        <w:t xml:space="preserve">This is the amount to be allocated to lines </w:t>
      </w:r>
      <w:r w:rsidR="00F04A89" w:rsidRPr="00F2106C">
        <w:t>23</w:t>
      </w:r>
      <w:r w:rsidR="00C02B2E" w:rsidRPr="00F2106C">
        <w:t xml:space="preserve"> to 194 in column 22.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w:t>
      </w:r>
    </w:p>
    <w:p w14:paraId="1D632B6B" w14:textId="77777777" w:rsidR="008D2F11" w:rsidRPr="00F2106C" w:rsidRDefault="008D2F11" w:rsidP="00D95F7D">
      <w:pPr>
        <w:spacing w:afterLines="100" w:after="240" w:line="240" w:lineRule="auto"/>
      </w:pPr>
      <w:r w:rsidRPr="00F2106C">
        <w:rPr>
          <w:u w:val="single"/>
        </w:rPr>
        <w:t>Line 23</w:t>
      </w:r>
      <w:r w:rsidR="00731765" w:rsidRPr="00F2106C">
        <w:rPr>
          <w:u w:val="single"/>
        </w:rPr>
        <w:t xml:space="preserve"> </w:t>
      </w:r>
      <w:r w:rsidR="006723BA" w:rsidRPr="00F2106C">
        <w:rPr>
          <w:u w:val="single"/>
        </w:rPr>
        <w:t xml:space="preserve">- </w:t>
      </w:r>
      <w:r w:rsidR="00731765" w:rsidRPr="00F2106C">
        <w:rPr>
          <w:u w:val="single"/>
        </w:rPr>
        <w:t>Paramedical Education Program Specify</w:t>
      </w:r>
      <w:r w:rsidR="000B0940" w:rsidRPr="00F2106C">
        <w:t>:</w:t>
      </w:r>
      <w:r w:rsidRPr="00F2106C">
        <w:t xml:space="preserve"> </w:t>
      </w:r>
      <w:r w:rsidR="00F86FBD" w:rsidRPr="00F2106C">
        <w:t>Line</w:t>
      </w:r>
      <w:r w:rsidR="00F04A89" w:rsidRPr="00F2106C">
        <w:t xml:space="preserve"> </w:t>
      </w:r>
      <w:r w:rsidR="00F86FBD" w:rsidRPr="00F2106C">
        <w:t xml:space="preserve">23, </w:t>
      </w:r>
      <w:r w:rsidR="00B37D0C" w:rsidRPr="00F2106C">
        <w:t>c</w:t>
      </w:r>
      <w:r w:rsidR="00154B16" w:rsidRPr="00F2106C">
        <w:t>olumn 23</w:t>
      </w:r>
      <w:r w:rsidRPr="00F2106C">
        <w:t>: is the sum of (</w:t>
      </w:r>
      <w:r w:rsidR="00B37D0C" w:rsidRPr="00F2106C">
        <w:t>l</w:t>
      </w:r>
      <w:r w:rsidRPr="00F2106C">
        <w:t xml:space="preserve">ine 23, Columns 4A through 22). </w:t>
      </w:r>
      <w:r w:rsidR="00C02B2E" w:rsidRPr="00F2106C">
        <w:t xml:space="preserve">This is the amount to be allocated to lines </w:t>
      </w:r>
      <w:r w:rsidR="006C7135" w:rsidRPr="00F2106C">
        <w:t>23</w:t>
      </w:r>
      <w:r w:rsidR="00C02B2E" w:rsidRPr="00F2106C">
        <w:t xml:space="preserve"> to 194 in column 23.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  </w:t>
      </w:r>
    </w:p>
    <w:p w14:paraId="008557AE" w14:textId="77777777" w:rsidR="00671AA3" w:rsidRPr="00F2106C" w:rsidRDefault="00671AA3" w:rsidP="00D95F7D">
      <w:pPr>
        <w:spacing w:afterLines="100" w:after="240" w:line="240" w:lineRule="auto"/>
      </w:pPr>
      <w:r w:rsidRPr="00F2106C">
        <w:rPr>
          <w:u w:val="single"/>
        </w:rPr>
        <w:t>Line 201</w:t>
      </w:r>
      <w:r w:rsidR="00731765" w:rsidRPr="00F2106C">
        <w:rPr>
          <w:u w:val="single"/>
        </w:rPr>
        <w:t xml:space="preserve"> </w:t>
      </w:r>
      <w:r w:rsidR="006723BA" w:rsidRPr="00F2106C">
        <w:rPr>
          <w:u w:val="single"/>
        </w:rPr>
        <w:t xml:space="preserve">- </w:t>
      </w:r>
      <w:r w:rsidR="00731765" w:rsidRPr="00F2106C">
        <w:rPr>
          <w:u w:val="single"/>
        </w:rPr>
        <w:t>Negative Cost Center</w:t>
      </w:r>
      <w:r w:rsidR="00EC4CD0" w:rsidRPr="00F2106C">
        <w:t>:</w:t>
      </w:r>
      <w:r w:rsidRPr="00F2106C">
        <w:t xml:space="preserve"> </w:t>
      </w:r>
      <w:r w:rsidR="00F67FC6" w:rsidRPr="00F2106C">
        <w:t>R</w:t>
      </w:r>
      <w:r w:rsidRPr="00F2106C">
        <w:t>eserved for reporting a general service cost center’s credit balance. After receiving costs from the applicable cost centers, if a general service cost center has a credit balance at the point it is to be allocated, do not allocate the credit balance rather enter the credit balance for this line. This value, which will appear positive, is carried over when the cost center’s allocation amount is negative</w:t>
      </w:r>
      <w:r w:rsidR="00E731AB" w:rsidRPr="00F2106C">
        <w:t>.</w:t>
      </w:r>
    </w:p>
    <w:p w14:paraId="16815D58" w14:textId="77777777" w:rsidR="00671AA3" w:rsidRPr="00F2106C" w:rsidRDefault="00671AA3" w:rsidP="00D95F7D">
      <w:pPr>
        <w:spacing w:afterLines="100" w:after="240" w:line="240" w:lineRule="auto"/>
      </w:pPr>
      <w:r w:rsidRPr="00F2106C">
        <w:rPr>
          <w:u w:val="single"/>
        </w:rPr>
        <w:t>Line 300</w:t>
      </w:r>
      <w:r w:rsidR="00731765" w:rsidRPr="00F2106C">
        <w:rPr>
          <w:u w:val="single"/>
        </w:rPr>
        <w:t xml:space="preserve"> </w:t>
      </w:r>
      <w:r w:rsidR="006723BA" w:rsidRPr="00F2106C">
        <w:rPr>
          <w:u w:val="single"/>
        </w:rPr>
        <w:t xml:space="preserve">- </w:t>
      </w:r>
      <w:r w:rsidR="00731765" w:rsidRPr="00F2106C">
        <w:rPr>
          <w:u w:val="single"/>
        </w:rPr>
        <w:t>Subtotal</w:t>
      </w:r>
      <w:r w:rsidR="00EC4CD0" w:rsidRPr="00F2106C">
        <w:t>:</w:t>
      </w:r>
      <w:r w:rsidRPr="00F2106C">
        <w:t xml:space="preserve"> </w:t>
      </w:r>
      <w:r w:rsidR="00270AFC" w:rsidRPr="00F2106C">
        <w:t>Calculate</w:t>
      </w:r>
      <w:r w:rsidRPr="00F2106C">
        <w:t xml:space="preserve"> the </w:t>
      </w:r>
      <w:r w:rsidR="00B37D0C" w:rsidRPr="00F2106C">
        <w:t>s</w:t>
      </w:r>
      <w:r w:rsidRPr="00F2106C">
        <w:t xml:space="preserve">ubtotal of </w:t>
      </w:r>
      <w:r w:rsidR="00B37D0C" w:rsidRPr="00F2106C">
        <w:t>l</w:t>
      </w:r>
      <w:r w:rsidRPr="00F2106C">
        <w:t>ines 2 through 117</w:t>
      </w:r>
      <w:r w:rsidR="00C02B2E" w:rsidRPr="00F2106C">
        <w:t xml:space="preserve"> in </w:t>
      </w:r>
      <w:r w:rsidRPr="00F2106C">
        <w:t xml:space="preserve">each </w:t>
      </w:r>
      <w:r w:rsidR="00B37D0C" w:rsidRPr="00F2106C">
        <w:t>c</w:t>
      </w:r>
      <w:r w:rsidRPr="00F2106C">
        <w:t xml:space="preserve">olumn. This </w:t>
      </w:r>
      <w:r w:rsidR="00B37D0C" w:rsidRPr="00F2106C">
        <w:t>s</w:t>
      </w:r>
      <w:r w:rsidRPr="00F2106C">
        <w:t xml:space="preserve">ubtotal will not include the initial value for each column’s stepdown, the </w:t>
      </w:r>
      <w:r w:rsidR="00B37D0C" w:rsidRPr="00F2106C">
        <w:t>n</w:t>
      </w:r>
      <w:r w:rsidRPr="00F2106C">
        <w:t xml:space="preserve">et </w:t>
      </w:r>
      <w:r w:rsidR="00B37D0C" w:rsidRPr="00F2106C">
        <w:t>e</w:t>
      </w:r>
      <w:r w:rsidRPr="00F2106C">
        <w:t xml:space="preserve">xpenses for </w:t>
      </w:r>
      <w:r w:rsidR="00B37D0C" w:rsidRPr="00F2106C">
        <w:t>s</w:t>
      </w:r>
      <w:r w:rsidRPr="00F2106C">
        <w:t xml:space="preserve">tepdown </w:t>
      </w:r>
      <w:r w:rsidR="00B37D0C" w:rsidRPr="00F2106C">
        <w:t>a</w:t>
      </w:r>
      <w:r w:rsidRPr="00F2106C">
        <w:t xml:space="preserve">llocation. The initial value will appear at the top line of each column. </w:t>
      </w:r>
    </w:p>
    <w:p w14:paraId="7BE6B61C" w14:textId="77777777" w:rsidR="00671AA3" w:rsidRPr="00F2106C" w:rsidRDefault="00671AA3" w:rsidP="00D95F7D">
      <w:pPr>
        <w:spacing w:afterLines="100" w:after="240" w:line="240" w:lineRule="auto"/>
      </w:pPr>
      <w:r w:rsidRPr="00F2106C">
        <w:rPr>
          <w:u w:val="single"/>
        </w:rPr>
        <w:t>Line 500</w:t>
      </w:r>
      <w:r w:rsidR="006723BA" w:rsidRPr="00F2106C">
        <w:rPr>
          <w:u w:val="single"/>
        </w:rPr>
        <w:t xml:space="preserve"> -</w:t>
      </w:r>
      <w:r w:rsidR="00731765" w:rsidRPr="00F2106C">
        <w:rPr>
          <w:u w:val="single"/>
        </w:rPr>
        <w:t xml:space="preserve"> Total Costs</w:t>
      </w:r>
      <w:r w:rsidR="00EC4CD0" w:rsidRPr="00F2106C">
        <w:t>:</w:t>
      </w:r>
      <w:r w:rsidR="00731765" w:rsidRPr="00F2106C">
        <w:t xml:space="preserve"> </w:t>
      </w:r>
      <w:r w:rsidR="00270AFC" w:rsidRPr="00F2106C">
        <w:t>Calculate</w:t>
      </w:r>
      <w:r w:rsidRPr="00F2106C">
        <w:t xml:space="preserve"> the </w:t>
      </w:r>
      <w:r w:rsidR="00B37D0C" w:rsidRPr="00F2106C">
        <w:t>t</w:t>
      </w:r>
      <w:r w:rsidRPr="00F2106C">
        <w:t xml:space="preserve">otal </w:t>
      </w:r>
      <w:r w:rsidR="00731765" w:rsidRPr="00F2106C">
        <w:t xml:space="preserve">of lines </w:t>
      </w:r>
      <w:r w:rsidRPr="00F2106C">
        <w:t xml:space="preserve">300, 190 through 194, and 201 </w:t>
      </w:r>
      <w:r w:rsidR="00C02B2E" w:rsidRPr="00F2106C">
        <w:t>in</w:t>
      </w:r>
      <w:r w:rsidRPr="00F2106C">
        <w:t xml:space="preserve"> each </w:t>
      </w:r>
      <w:r w:rsidR="00B37D0C" w:rsidRPr="00F2106C">
        <w:t>c</w:t>
      </w:r>
      <w:r w:rsidRPr="00F2106C">
        <w:t>olumn</w:t>
      </w:r>
      <w:r w:rsidR="00E52933" w:rsidRPr="00F2106C">
        <w:t>.</w:t>
      </w:r>
    </w:p>
    <w:bookmarkEnd w:id="30"/>
    <w:p w14:paraId="5CE53DE7" w14:textId="77777777" w:rsidR="008D2F11" w:rsidRPr="00F2106C" w:rsidRDefault="006723BA" w:rsidP="00D95F7D">
      <w:pPr>
        <w:spacing w:after="0" w:line="240" w:lineRule="auto"/>
        <w:jc w:val="center"/>
        <w:rPr>
          <w:b/>
          <w:u w:val="single"/>
        </w:rPr>
      </w:pPr>
      <w:r w:rsidRPr="00F2106C">
        <w:rPr>
          <w:b/>
        </w:rPr>
        <w:t>Columns</w:t>
      </w:r>
    </w:p>
    <w:p w14:paraId="6184B489" w14:textId="77777777" w:rsidR="006723BA" w:rsidRPr="00F2106C" w:rsidRDefault="006723BA" w:rsidP="00D95F7D">
      <w:pPr>
        <w:spacing w:after="0" w:line="240" w:lineRule="auto"/>
        <w:rPr>
          <w:u w:val="single"/>
        </w:rPr>
      </w:pPr>
    </w:p>
    <w:p w14:paraId="3B0EE202" w14:textId="77777777" w:rsidR="008D2F11" w:rsidRPr="00F2106C" w:rsidRDefault="008D2F11" w:rsidP="00D95F7D">
      <w:pPr>
        <w:spacing w:after="0" w:line="240" w:lineRule="auto"/>
      </w:pPr>
      <w:r w:rsidRPr="00F2106C">
        <w:t xml:space="preserve">For each column, the first applicable line corresponds to the column’s matching line number.  Enter the sum of all of the prior columns on that line number.  For each line below multiply the corresponding column’s unit cost multiplier on Tab 13, </w:t>
      </w:r>
      <w:r w:rsidR="00B37D0C" w:rsidRPr="00F2106C">
        <w:t>l</w:t>
      </w:r>
      <w:r w:rsidRPr="00F2106C">
        <w:t xml:space="preserve">ine 203 to applicable statistic on each line.   </w:t>
      </w:r>
    </w:p>
    <w:p w14:paraId="45013254" w14:textId="77777777" w:rsidR="000B0940" w:rsidRPr="00F2106C" w:rsidRDefault="000B0940" w:rsidP="00D95F7D">
      <w:pPr>
        <w:spacing w:after="0" w:line="240" w:lineRule="auto"/>
        <w:rPr>
          <w:u w:val="single"/>
        </w:rPr>
      </w:pPr>
    </w:p>
    <w:p w14:paraId="59F4A4EB" w14:textId="77777777" w:rsidR="00DB0F15" w:rsidRPr="00F2106C" w:rsidRDefault="008D2F11" w:rsidP="00D95F7D">
      <w:pPr>
        <w:spacing w:afterLines="100" w:after="240" w:line="240" w:lineRule="auto"/>
      </w:pPr>
      <w:r w:rsidRPr="00F2106C">
        <w:rPr>
          <w:u w:val="single"/>
        </w:rPr>
        <w:t>Column 0</w:t>
      </w:r>
      <w:r w:rsidR="00EC4CD0" w:rsidRPr="00F2106C">
        <w:rPr>
          <w:u w:val="single"/>
        </w:rPr>
        <w:t xml:space="preserve"> </w:t>
      </w:r>
      <w:r w:rsidR="006723BA" w:rsidRPr="00F2106C">
        <w:rPr>
          <w:u w:val="single"/>
        </w:rPr>
        <w:t xml:space="preserve">- </w:t>
      </w:r>
      <w:r w:rsidR="00DB0F15" w:rsidRPr="00F2106C">
        <w:rPr>
          <w:u w:val="single"/>
        </w:rPr>
        <w:t>All Net Expenses for Stepdown Allocation Including Capital</w:t>
      </w:r>
      <w:r w:rsidR="00DB0F15" w:rsidRPr="00F2106C">
        <w:t xml:space="preserve">: </w:t>
      </w:r>
      <w:r w:rsidR="00F67FC6" w:rsidRPr="00F2106C">
        <w:t>W</w:t>
      </w:r>
      <w:r w:rsidR="00DB0F15" w:rsidRPr="00F2106C">
        <w:t xml:space="preserve">ill match the value in Tab 9 “Direct Expenses” (Respective Line, </w:t>
      </w:r>
      <w:r w:rsidR="00B37D0C" w:rsidRPr="00F2106C">
        <w:t>c</w:t>
      </w:r>
      <w:r w:rsidR="00DB0F15" w:rsidRPr="00F2106C">
        <w:t>olumn 6)</w:t>
      </w:r>
    </w:p>
    <w:p w14:paraId="1967B480" w14:textId="77777777" w:rsidR="00DB0F15" w:rsidRPr="00F2106C" w:rsidRDefault="00DB0F15" w:rsidP="00D95F7D">
      <w:pPr>
        <w:spacing w:afterLines="100" w:after="240" w:line="240" w:lineRule="auto"/>
      </w:pPr>
      <w:r w:rsidRPr="00F2106C">
        <w:rPr>
          <w:u w:val="single"/>
        </w:rPr>
        <w:lastRenderedPageBreak/>
        <w:t xml:space="preserve">Column 1 </w:t>
      </w:r>
      <w:r w:rsidR="006723BA" w:rsidRPr="00F2106C">
        <w:rPr>
          <w:u w:val="single"/>
        </w:rPr>
        <w:t xml:space="preserve">- </w:t>
      </w:r>
      <w:r w:rsidRPr="00F2106C">
        <w:rPr>
          <w:u w:val="single"/>
        </w:rPr>
        <w:t>Capital Related Costs Buildings and Fixtures</w:t>
      </w:r>
      <w:r w:rsidRPr="00F2106C">
        <w:t xml:space="preserve">: </w:t>
      </w:r>
      <w:r w:rsidR="00F67FC6" w:rsidRPr="00F2106C">
        <w:t>D</w:t>
      </w:r>
      <w:r w:rsidRPr="00F2106C">
        <w:t xml:space="preserve">etermined by multiplying the square feet of each respective line on Tab 13 “Statistic for General Cost Stepdown” </w:t>
      </w:r>
      <w:r w:rsidR="00B37D0C" w:rsidRPr="00F2106C">
        <w:t>c</w:t>
      </w:r>
      <w:r w:rsidRPr="00F2106C">
        <w:t>olumn 1 by Tab 13, “Unit Cost Multiplier Including Capital” (</w:t>
      </w:r>
      <w:r w:rsidR="00B37D0C" w:rsidRPr="00F2106C">
        <w:t>l</w:t>
      </w:r>
      <w:r w:rsidRPr="00F2106C">
        <w:t xml:space="preserve">ine 203, </w:t>
      </w:r>
      <w:r w:rsidR="00B37D0C" w:rsidRPr="00F2106C">
        <w:t>c</w:t>
      </w:r>
      <w:r w:rsidRPr="00F2106C">
        <w:t>olumn 1)</w:t>
      </w:r>
      <w:r w:rsidR="008F280A" w:rsidRPr="00F2106C">
        <w:t xml:space="preserve"> for each line</w:t>
      </w:r>
      <w:r w:rsidRPr="00F2106C">
        <w:t>.</w:t>
      </w:r>
    </w:p>
    <w:p w14:paraId="3A843FE8" w14:textId="77777777" w:rsidR="00DB0F15" w:rsidRPr="00F2106C" w:rsidRDefault="00DB0F15" w:rsidP="00D95F7D">
      <w:pPr>
        <w:spacing w:afterLines="100" w:after="240" w:line="240" w:lineRule="auto"/>
      </w:pPr>
      <w:r w:rsidRPr="00F2106C">
        <w:rPr>
          <w:u w:val="single"/>
        </w:rPr>
        <w:t xml:space="preserve">Column 2 </w:t>
      </w:r>
      <w:r w:rsidR="006723BA" w:rsidRPr="00F2106C">
        <w:rPr>
          <w:u w:val="single"/>
        </w:rPr>
        <w:t xml:space="preserve">- </w:t>
      </w:r>
      <w:r w:rsidRPr="00F2106C">
        <w:rPr>
          <w:u w:val="single"/>
        </w:rPr>
        <w:t>Capital Related Costs Movable Equipment</w:t>
      </w:r>
      <w:r w:rsidR="000D0512" w:rsidRPr="00F2106C">
        <w:t xml:space="preserve">: </w:t>
      </w:r>
      <w:r w:rsidR="00F67FC6" w:rsidRPr="00F2106C">
        <w:t>D</w:t>
      </w:r>
      <w:r w:rsidRPr="00F2106C">
        <w:t xml:space="preserve">etermined by multiplying the dollar amount of each respective line on Tab 13 “Statistic for General Cost Stepdown” </w:t>
      </w:r>
      <w:r w:rsidR="00B37D0C" w:rsidRPr="00F2106C">
        <w:t>c</w:t>
      </w:r>
      <w:r w:rsidRPr="00F2106C">
        <w:t>olumn 2 by Tab 13, “Unit Cost Multiplier Including Capital” (</w:t>
      </w:r>
      <w:r w:rsidR="00B37D0C" w:rsidRPr="00F2106C">
        <w:t>l</w:t>
      </w:r>
      <w:r w:rsidRPr="00F2106C">
        <w:t xml:space="preserve">ine 203, </w:t>
      </w:r>
      <w:r w:rsidR="00B37D0C" w:rsidRPr="00F2106C">
        <w:t>c</w:t>
      </w:r>
      <w:r w:rsidRPr="00F2106C">
        <w:t>olumn 2)</w:t>
      </w:r>
      <w:r w:rsidR="008F280A" w:rsidRPr="00F2106C">
        <w:t xml:space="preserve"> for each line</w:t>
      </w:r>
      <w:r w:rsidRPr="00F2106C">
        <w:t>.</w:t>
      </w:r>
    </w:p>
    <w:p w14:paraId="7E9483F7" w14:textId="77777777" w:rsidR="00DB0F15" w:rsidRPr="00F2106C" w:rsidRDefault="00DB0F15" w:rsidP="00D95F7D">
      <w:pPr>
        <w:spacing w:afterLines="100" w:after="240" w:line="240" w:lineRule="auto"/>
      </w:pPr>
      <w:r w:rsidRPr="00F2106C">
        <w:rPr>
          <w:u w:val="single"/>
        </w:rPr>
        <w:t xml:space="preserve">Column 4 </w:t>
      </w:r>
      <w:r w:rsidR="006723BA" w:rsidRPr="00F2106C">
        <w:rPr>
          <w:u w:val="single"/>
        </w:rPr>
        <w:t xml:space="preserve">- </w:t>
      </w:r>
      <w:r w:rsidRPr="00F2106C">
        <w:rPr>
          <w:u w:val="single"/>
        </w:rPr>
        <w:t>Employee Benefits Department</w:t>
      </w:r>
      <w:r w:rsidR="000D0512" w:rsidRPr="00F2106C">
        <w:t xml:space="preserve">: </w:t>
      </w:r>
      <w:r w:rsidR="00F67FC6" w:rsidRPr="00F2106C">
        <w:t>D</w:t>
      </w:r>
      <w:r w:rsidRPr="00F2106C">
        <w:t xml:space="preserve">etermined by multiplying the gross salaries of each respective line on Tab 13 “Statistic for General Cost Stepdown” </w:t>
      </w:r>
      <w:r w:rsidR="00B37D0C" w:rsidRPr="00F2106C">
        <w:t>c</w:t>
      </w:r>
      <w:r w:rsidRPr="00F2106C">
        <w:t>olumn 4 by Tab 13, “Unit Cost Multiplier Including Capital” (</w:t>
      </w:r>
      <w:r w:rsidR="00B37D0C" w:rsidRPr="00F2106C">
        <w:t>l</w:t>
      </w:r>
      <w:r w:rsidRPr="00F2106C">
        <w:t xml:space="preserve">ine 203, </w:t>
      </w:r>
      <w:r w:rsidR="00B37D0C" w:rsidRPr="00F2106C">
        <w:t>c</w:t>
      </w:r>
      <w:r w:rsidRPr="00F2106C">
        <w:t>olumn 4)</w:t>
      </w:r>
      <w:r w:rsidR="008F280A" w:rsidRPr="00F2106C">
        <w:t xml:space="preserve"> for each line</w:t>
      </w:r>
      <w:r w:rsidR="00A1049D" w:rsidRPr="00F2106C">
        <w:t>.</w:t>
      </w:r>
      <w:r w:rsidRPr="00F2106C">
        <w:t xml:space="preserve"> </w:t>
      </w:r>
    </w:p>
    <w:p w14:paraId="22978F05" w14:textId="77777777" w:rsidR="00DB0F15" w:rsidRPr="00F2106C" w:rsidRDefault="00DB0F15" w:rsidP="00D95F7D">
      <w:pPr>
        <w:spacing w:afterLines="100" w:after="240" w:line="240" w:lineRule="auto"/>
      </w:pPr>
      <w:r w:rsidRPr="00F2106C">
        <w:rPr>
          <w:u w:val="single"/>
        </w:rPr>
        <w:t>Column 4A</w:t>
      </w:r>
      <w:r w:rsidR="006723BA" w:rsidRPr="00F2106C">
        <w:rPr>
          <w:u w:val="single"/>
        </w:rPr>
        <w:t xml:space="preserve"> -</w:t>
      </w:r>
      <w:r w:rsidR="000D0512" w:rsidRPr="00F2106C">
        <w:rPr>
          <w:u w:val="single"/>
        </w:rPr>
        <w:t xml:space="preserve"> Subtotal</w:t>
      </w:r>
      <w:r w:rsidR="000D168A" w:rsidRPr="00F2106C">
        <w:t>:</w:t>
      </w:r>
      <w:r w:rsidRPr="00F2106C">
        <w:t xml:space="preserve"> </w:t>
      </w:r>
      <w:r w:rsidR="00966001" w:rsidRPr="00F2106C">
        <w:t>C</w:t>
      </w:r>
      <w:r w:rsidR="00270AFC" w:rsidRPr="00F2106C">
        <w:t>alculate</w:t>
      </w:r>
      <w:r w:rsidRPr="00F2106C">
        <w:t xml:space="preserve"> the </w:t>
      </w:r>
      <w:r w:rsidR="00B37D0C" w:rsidRPr="00F2106C">
        <w:t>s</w:t>
      </w:r>
      <w:r w:rsidRPr="00F2106C">
        <w:t xml:space="preserve">ubtotal of </w:t>
      </w:r>
      <w:r w:rsidR="00B37D0C" w:rsidRPr="00F2106C">
        <w:t>c</w:t>
      </w:r>
      <w:r w:rsidRPr="00F2106C">
        <w:t>olumns 0 through 4 for each Line</w:t>
      </w:r>
    </w:p>
    <w:p w14:paraId="2B56890F" w14:textId="77777777" w:rsidR="00984ECE" w:rsidRPr="00F2106C" w:rsidRDefault="00DB0F15" w:rsidP="00D95F7D">
      <w:pPr>
        <w:spacing w:afterLines="100" w:after="240" w:line="240" w:lineRule="auto"/>
      </w:pPr>
      <w:r w:rsidRPr="00F2106C">
        <w:rPr>
          <w:u w:val="single"/>
        </w:rPr>
        <w:t>Column 5</w:t>
      </w:r>
      <w:r w:rsidR="006723BA" w:rsidRPr="00F2106C">
        <w:rPr>
          <w:u w:val="single"/>
        </w:rPr>
        <w:t xml:space="preserve"> -</w:t>
      </w:r>
      <w:r w:rsidRPr="00F2106C">
        <w:rPr>
          <w:u w:val="single"/>
        </w:rPr>
        <w:t xml:space="preserve"> Administrative and General</w:t>
      </w:r>
      <w:r w:rsidR="000D0512" w:rsidRPr="00F2106C">
        <w:t>:</w:t>
      </w:r>
      <w:r w:rsidRPr="00F2106C">
        <w:t xml:space="preserve"> </w:t>
      </w:r>
      <w:r w:rsidR="00F67FC6" w:rsidRPr="00F2106C">
        <w:t>D</w:t>
      </w:r>
      <w:r w:rsidRPr="00F2106C">
        <w:t xml:space="preserve">etermined by multiplying the </w:t>
      </w:r>
      <w:r w:rsidR="00B37D0C" w:rsidRPr="00F2106C">
        <w:t>a</w:t>
      </w:r>
      <w:r w:rsidRPr="00F2106C">
        <w:t xml:space="preserve">ccumulated </w:t>
      </w:r>
      <w:r w:rsidR="00B37D0C" w:rsidRPr="00F2106C">
        <w:t>c</w:t>
      </w:r>
      <w:r w:rsidRPr="00F2106C">
        <w:t xml:space="preserve">osts of each respective line on Tab 13 “Statistic for General Cost Stepdown” </w:t>
      </w:r>
      <w:r w:rsidR="00B37D0C" w:rsidRPr="00F2106C">
        <w:t>c</w:t>
      </w:r>
      <w:r w:rsidRPr="00F2106C">
        <w:t>olumn 5 by Tab 13, “Unit Cost Multiplier Including Capital” (</w:t>
      </w:r>
      <w:r w:rsidR="00B37D0C" w:rsidRPr="00F2106C">
        <w:t>l</w:t>
      </w:r>
      <w:r w:rsidRPr="00F2106C">
        <w:t xml:space="preserve">ine 203, </w:t>
      </w:r>
      <w:r w:rsidR="00B37D0C" w:rsidRPr="00F2106C">
        <w:t>c</w:t>
      </w:r>
      <w:r w:rsidRPr="00F2106C">
        <w:t>olumn 5)</w:t>
      </w:r>
      <w:r w:rsidR="008F280A" w:rsidRPr="00F2106C">
        <w:t xml:space="preserve"> for each line</w:t>
      </w:r>
      <w:r w:rsidR="00A1049D" w:rsidRPr="00F2106C">
        <w:t>.</w:t>
      </w:r>
    </w:p>
    <w:p w14:paraId="31D4E0E9" w14:textId="77777777" w:rsidR="00DB0F15" w:rsidRPr="00F2106C" w:rsidRDefault="00DB0F15" w:rsidP="00D95F7D">
      <w:pPr>
        <w:spacing w:afterLines="100" w:after="240" w:line="240" w:lineRule="auto"/>
      </w:pPr>
      <w:r w:rsidRPr="00F2106C">
        <w:rPr>
          <w:u w:val="single"/>
        </w:rPr>
        <w:t xml:space="preserve">Column 6 </w:t>
      </w:r>
      <w:r w:rsidR="006723BA" w:rsidRPr="00F2106C">
        <w:rPr>
          <w:u w:val="single"/>
        </w:rPr>
        <w:t xml:space="preserve">- </w:t>
      </w:r>
      <w:r w:rsidRPr="00F2106C">
        <w:rPr>
          <w:u w:val="single"/>
        </w:rPr>
        <w:t>Maintenance and Repairs</w:t>
      </w:r>
      <w:r w:rsidR="008F280A" w:rsidRPr="00F2106C">
        <w:rPr>
          <w:u w:val="single"/>
        </w:rPr>
        <w:t>:</w:t>
      </w:r>
      <w:r w:rsidRPr="00F2106C">
        <w:t xml:space="preserve"> </w:t>
      </w:r>
      <w:r w:rsidR="00F67FC6" w:rsidRPr="00F2106C">
        <w:t>D</w:t>
      </w:r>
      <w:r w:rsidRPr="00F2106C">
        <w:t xml:space="preserve">etermined by multiplying the Square Feet of each respective line on Tab 13 “Statistic for General Cost Stepdown” </w:t>
      </w:r>
      <w:r w:rsidR="00B37D0C" w:rsidRPr="00F2106C">
        <w:t>c</w:t>
      </w:r>
      <w:r w:rsidRPr="00F2106C">
        <w:t>olumn 6 by Tab 13, “Unit Cost Multiplier Including Capital” (</w:t>
      </w:r>
      <w:r w:rsidR="00B37D0C" w:rsidRPr="00F2106C">
        <w:t>l</w:t>
      </w:r>
      <w:r w:rsidRPr="00F2106C">
        <w:t xml:space="preserve">ine 203, </w:t>
      </w:r>
      <w:r w:rsidR="00B37D0C" w:rsidRPr="00F2106C">
        <w:t>c</w:t>
      </w:r>
      <w:r w:rsidRPr="00F2106C">
        <w:t>olumn 6)</w:t>
      </w:r>
      <w:r w:rsidR="008F280A" w:rsidRPr="00F2106C">
        <w:t xml:space="preserve"> for each line</w:t>
      </w:r>
      <w:r w:rsidR="00A1049D" w:rsidRPr="00F2106C">
        <w:t>.</w:t>
      </w:r>
    </w:p>
    <w:p w14:paraId="4EC52A07" w14:textId="77777777" w:rsidR="00DB0F15" w:rsidRPr="00F2106C" w:rsidRDefault="00DB0F15" w:rsidP="00D95F7D">
      <w:pPr>
        <w:spacing w:afterLines="100" w:after="240" w:line="240" w:lineRule="auto"/>
      </w:pPr>
      <w:r w:rsidRPr="00F2106C">
        <w:rPr>
          <w:u w:val="single"/>
        </w:rPr>
        <w:t xml:space="preserve">Column 7 </w:t>
      </w:r>
      <w:r w:rsidR="006723BA" w:rsidRPr="00F2106C">
        <w:rPr>
          <w:u w:val="single"/>
        </w:rPr>
        <w:t xml:space="preserve">- </w:t>
      </w:r>
      <w:r w:rsidRPr="00F2106C">
        <w:rPr>
          <w:u w:val="single"/>
        </w:rPr>
        <w:t>Operation of Plant</w:t>
      </w:r>
      <w:r w:rsidR="008F280A" w:rsidRPr="00F2106C">
        <w:rPr>
          <w:u w:val="single"/>
        </w:rPr>
        <w:t>:</w:t>
      </w:r>
      <w:r w:rsidRPr="00F2106C">
        <w:t xml:space="preserve"> </w:t>
      </w:r>
      <w:r w:rsidR="00F67FC6" w:rsidRPr="00F2106C">
        <w:t>D</w:t>
      </w:r>
      <w:r w:rsidRPr="00F2106C">
        <w:t xml:space="preserve">etermined by multiplying the Square Feet of each respective line on Tab 13 “Statistic for General Cost Stepdown” </w:t>
      </w:r>
      <w:r w:rsidR="00A154E0" w:rsidRPr="00F2106C">
        <w:t>c</w:t>
      </w:r>
      <w:r w:rsidRPr="00F2106C">
        <w:t>olumn 7 by Tab 13, “Unit Cost Multiplier Including Capital” (</w:t>
      </w:r>
      <w:r w:rsidR="00A154E0" w:rsidRPr="00F2106C">
        <w:t>l</w:t>
      </w:r>
      <w:r w:rsidRPr="00F2106C">
        <w:t xml:space="preserve">ine 203, </w:t>
      </w:r>
      <w:r w:rsidR="00A154E0" w:rsidRPr="00F2106C">
        <w:t>c</w:t>
      </w:r>
      <w:r w:rsidRPr="00F2106C">
        <w:t>olumn 7)</w:t>
      </w:r>
      <w:r w:rsidR="008F280A" w:rsidRPr="00F2106C">
        <w:t xml:space="preserve"> for each line</w:t>
      </w:r>
      <w:r w:rsidR="00A1049D" w:rsidRPr="00F2106C">
        <w:t>.</w:t>
      </w:r>
    </w:p>
    <w:p w14:paraId="7CEA3125" w14:textId="77777777" w:rsidR="00DB0F15" w:rsidRPr="00F2106C" w:rsidRDefault="00DB0F15" w:rsidP="00D95F7D">
      <w:pPr>
        <w:spacing w:afterLines="100" w:after="240" w:line="240" w:lineRule="auto"/>
      </w:pPr>
      <w:r w:rsidRPr="00F2106C">
        <w:rPr>
          <w:u w:val="single"/>
        </w:rPr>
        <w:t xml:space="preserve">Column 8 </w:t>
      </w:r>
      <w:r w:rsidR="006723BA" w:rsidRPr="00F2106C">
        <w:rPr>
          <w:u w:val="single"/>
        </w:rPr>
        <w:t xml:space="preserve">- </w:t>
      </w:r>
      <w:r w:rsidRPr="00F2106C">
        <w:rPr>
          <w:u w:val="single"/>
        </w:rPr>
        <w:t>Laundry and Linen Service</w:t>
      </w:r>
      <w:r w:rsidR="008F280A" w:rsidRPr="00F2106C">
        <w:t>:</w:t>
      </w:r>
      <w:r w:rsidRPr="00F2106C">
        <w:t xml:space="preserve"> </w:t>
      </w:r>
      <w:r w:rsidR="00F67FC6" w:rsidRPr="00F2106C">
        <w:t>D</w:t>
      </w:r>
      <w:r w:rsidRPr="00F2106C">
        <w:t xml:space="preserve">etermined by multiplying the Pounds of Laundry of each respective line on Tab 13 “Statistic for General Cost Stepdown” </w:t>
      </w:r>
      <w:r w:rsidR="00A154E0" w:rsidRPr="00F2106C">
        <w:t>c</w:t>
      </w:r>
      <w:r w:rsidRPr="00F2106C">
        <w:t>olumn 8 by Tab 13, “Unit Cost Multiplier Including Capital” (</w:t>
      </w:r>
      <w:r w:rsidR="00A154E0" w:rsidRPr="00F2106C">
        <w:t>l</w:t>
      </w:r>
      <w:r w:rsidRPr="00F2106C">
        <w:t xml:space="preserve">ine 203, </w:t>
      </w:r>
      <w:r w:rsidR="00A154E0" w:rsidRPr="00F2106C">
        <w:t>c</w:t>
      </w:r>
      <w:r w:rsidRPr="00F2106C">
        <w:t>olumn 8)</w:t>
      </w:r>
      <w:r w:rsidR="008F280A" w:rsidRPr="00F2106C">
        <w:t xml:space="preserve"> for each line</w:t>
      </w:r>
      <w:r w:rsidR="00A1049D" w:rsidRPr="00F2106C">
        <w:t>.</w:t>
      </w:r>
    </w:p>
    <w:p w14:paraId="3F6C5A25" w14:textId="77777777" w:rsidR="00DB0F15" w:rsidRPr="00F2106C" w:rsidRDefault="00DB0F15" w:rsidP="00D95F7D">
      <w:pPr>
        <w:spacing w:afterLines="100" w:after="240" w:line="240" w:lineRule="auto"/>
      </w:pPr>
      <w:r w:rsidRPr="00F2106C">
        <w:rPr>
          <w:u w:val="single"/>
        </w:rPr>
        <w:t xml:space="preserve">Column 9 </w:t>
      </w:r>
      <w:r w:rsidR="006723BA" w:rsidRPr="00F2106C">
        <w:rPr>
          <w:u w:val="single"/>
        </w:rPr>
        <w:t xml:space="preserve">- </w:t>
      </w:r>
      <w:r w:rsidRPr="00F2106C">
        <w:rPr>
          <w:u w:val="single"/>
        </w:rPr>
        <w:t>Housekeeping</w:t>
      </w:r>
      <w:r w:rsidR="008F280A" w:rsidRPr="00F2106C">
        <w:t>:</w:t>
      </w:r>
      <w:r w:rsidRPr="00F2106C">
        <w:t xml:space="preserve"> </w:t>
      </w:r>
      <w:r w:rsidR="00F67FC6" w:rsidRPr="00F2106C">
        <w:t>D</w:t>
      </w:r>
      <w:r w:rsidRPr="00F2106C">
        <w:t xml:space="preserve">etermined by multiplying the Hours of Service of each respective line on Tab 13 “Statistic for General Cost Stepdown” </w:t>
      </w:r>
      <w:r w:rsidR="00A154E0" w:rsidRPr="00F2106C">
        <w:t>c</w:t>
      </w:r>
      <w:r w:rsidRPr="00F2106C">
        <w:t>olumn 9 by Tab 13, “Unit Cost Multiplier Including Capital” (</w:t>
      </w:r>
      <w:r w:rsidR="00A154E0" w:rsidRPr="00F2106C">
        <w:t>l</w:t>
      </w:r>
      <w:r w:rsidRPr="00F2106C">
        <w:t xml:space="preserve">ine 203, </w:t>
      </w:r>
      <w:r w:rsidR="00A154E0" w:rsidRPr="00F2106C">
        <w:t>c</w:t>
      </w:r>
      <w:r w:rsidRPr="00F2106C">
        <w:t>olumn 9)</w:t>
      </w:r>
      <w:r w:rsidR="008F280A" w:rsidRPr="00F2106C">
        <w:t xml:space="preserve"> for each line</w:t>
      </w:r>
      <w:r w:rsidR="00A1049D" w:rsidRPr="00F2106C">
        <w:t>.</w:t>
      </w:r>
    </w:p>
    <w:p w14:paraId="3ACB011A" w14:textId="77777777" w:rsidR="00DB0F15" w:rsidRPr="00F2106C" w:rsidRDefault="00DB0F15" w:rsidP="00D95F7D">
      <w:pPr>
        <w:spacing w:afterLines="100" w:after="240" w:line="240" w:lineRule="auto"/>
      </w:pPr>
      <w:r w:rsidRPr="00F2106C">
        <w:rPr>
          <w:u w:val="single"/>
        </w:rPr>
        <w:t xml:space="preserve">Column 10 </w:t>
      </w:r>
      <w:r w:rsidR="006723BA" w:rsidRPr="00F2106C">
        <w:rPr>
          <w:u w:val="single"/>
        </w:rPr>
        <w:t xml:space="preserve">- </w:t>
      </w:r>
      <w:r w:rsidRPr="00F2106C">
        <w:rPr>
          <w:u w:val="single"/>
        </w:rPr>
        <w:t>Dietary</w:t>
      </w:r>
      <w:r w:rsidR="008F280A" w:rsidRPr="00F2106C">
        <w:t>:</w:t>
      </w:r>
      <w:r w:rsidRPr="00F2106C">
        <w:t xml:space="preserve"> </w:t>
      </w:r>
      <w:r w:rsidR="00F67FC6" w:rsidRPr="00F2106C">
        <w:t>D</w:t>
      </w:r>
      <w:r w:rsidRPr="00F2106C">
        <w:t xml:space="preserve">etermined by multiplying the Meals Served of each respective line on Tab 13 “Statistic for General Cost Stepdown” </w:t>
      </w:r>
      <w:r w:rsidR="00A154E0" w:rsidRPr="00F2106C">
        <w:t>c</w:t>
      </w:r>
      <w:r w:rsidRPr="00F2106C">
        <w:t>olumn 10 by Tab 13, “Unit Cost Multiplier Including Capital” (</w:t>
      </w:r>
      <w:r w:rsidR="00A154E0" w:rsidRPr="00F2106C">
        <w:t>l</w:t>
      </w:r>
      <w:r w:rsidRPr="00F2106C">
        <w:t xml:space="preserve">ine 203, </w:t>
      </w:r>
      <w:r w:rsidR="00A154E0" w:rsidRPr="00F2106C">
        <w:t>c</w:t>
      </w:r>
      <w:r w:rsidRPr="00F2106C">
        <w:t>olumn 10)</w:t>
      </w:r>
      <w:r w:rsidR="008F280A" w:rsidRPr="00F2106C">
        <w:t xml:space="preserve"> for each line</w:t>
      </w:r>
      <w:r w:rsidR="00A1049D" w:rsidRPr="00F2106C">
        <w:t>.</w:t>
      </w:r>
    </w:p>
    <w:p w14:paraId="18F61D1C" w14:textId="77777777" w:rsidR="00DB0F15" w:rsidRPr="00F2106C" w:rsidRDefault="00DB0F15" w:rsidP="00D95F7D">
      <w:pPr>
        <w:spacing w:afterLines="100" w:after="240" w:line="240" w:lineRule="auto"/>
      </w:pPr>
      <w:r w:rsidRPr="00F2106C">
        <w:rPr>
          <w:u w:val="single"/>
        </w:rPr>
        <w:t xml:space="preserve">Column 11 </w:t>
      </w:r>
      <w:r w:rsidR="006723BA" w:rsidRPr="00F2106C">
        <w:rPr>
          <w:u w:val="single"/>
        </w:rPr>
        <w:t xml:space="preserve">- </w:t>
      </w:r>
      <w:r w:rsidRPr="00F2106C">
        <w:rPr>
          <w:u w:val="single"/>
        </w:rPr>
        <w:t>Cafeteria</w:t>
      </w:r>
      <w:r w:rsidR="008F280A" w:rsidRPr="00F2106C">
        <w:t>:</w:t>
      </w:r>
      <w:r w:rsidRPr="00F2106C">
        <w:t xml:space="preserve"> </w:t>
      </w:r>
      <w:r w:rsidR="00F67FC6" w:rsidRPr="00F2106C">
        <w:t>D</w:t>
      </w:r>
      <w:r w:rsidRPr="00F2106C">
        <w:t xml:space="preserve">etermined by multiplying the Meal Served of each respective line on Tab 13 “Statistic for General Cost Stepdown” </w:t>
      </w:r>
      <w:r w:rsidR="00A154E0" w:rsidRPr="00F2106C">
        <w:t>c</w:t>
      </w:r>
      <w:r w:rsidRPr="00F2106C">
        <w:t>olumn 11 by Tab 13, “Unit Cost Multiplier Including Capital” (</w:t>
      </w:r>
      <w:r w:rsidR="00A154E0" w:rsidRPr="00F2106C">
        <w:t>l</w:t>
      </w:r>
      <w:r w:rsidRPr="00F2106C">
        <w:t xml:space="preserve">ine 203, </w:t>
      </w:r>
      <w:r w:rsidR="00A154E0" w:rsidRPr="00F2106C">
        <w:t>c</w:t>
      </w:r>
      <w:r w:rsidRPr="00F2106C">
        <w:t>olumn 11)</w:t>
      </w:r>
      <w:r w:rsidR="008F280A" w:rsidRPr="00F2106C">
        <w:t xml:space="preserve"> for each line</w:t>
      </w:r>
      <w:r w:rsidR="00A1049D" w:rsidRPr="00F2106C">
        <w:t>.</w:t>
      </w:r>
    </w:p>
    <w:p w14:paraId="34C78CC5" w14:textId="77777777" w:rsidR="00DB0F15" w:rsidRPr="00F2106C" w:rsidRDefault="00DB0F15" w:rsidP="00D95F7D">
      <w:pPr>
        <w:spacing w:afterLines="100" w:after="240" w:line="240" w:lineRule="auto"/>
      </w:pPr>
      <w:r w:rsidRPr="00F2106C">
        <w:rPr>
          <w:u w:val="single"/>
        </w:rPr>
        <w:t>Column 12</w:t>
      </w:r>
      <w:r w:rsidR="006723BA" w:rsidRPr="00F2106C">
        <w:rPr>
          <w:u w:val="single"/>
        </w:rPr>
        <w:t xml:space="preserve"> -</w:t>
      </w:r>
      <w:r w:rsidRPr="00F2106C">
        <w:rPr>
          <w:u w:val="single"/>
        </w:rPr>
        <w:t xml:space="preserve"> Maintenance of Personnel</w:t>
      </w:r>
      <w:r w:rsidR="008F280A" w:rsidRPr="00F2106C">
        <w:t>:</w:t>
      </w:r>
      <w:r w:rsidRPr="00F2106C">
        <w:t xml:space="preserve"> </w:t>
      </w:r>
      <w:r w:rsidR="00F67FC6" w:rsidRPr="00F2106C">
        <w:t>D</w:t>
      </w:r>
      <w:r w:rsidRPr="00F2106C">
        <w:t xml:space="preserve">etermined by multiplying the Number Housed of each respective line on Tab 13 “Statistic for General Cost Stepdown” </w:t>
      </w:r>
      <w:r w:rsidR="00A154E0" w:rsidRPr="00F2106C">
        <w:t>c</w:t>
      </w:r>
      <w:r w:rsidRPr="00F2106C">
        <w:t>olumn 12 by Tab 13, “Unit Cost Multiplier Including Capital” (</w:t>
      </w:r>
      <w:r w:rsidR="00A154E0" w:rsidRPr="00F2106C">
        <w:t>l</w:t>
      </w:r>
      <w:r w:rsidRPr="00F2106C">
        <w:t xml:space="preserve">ine 203, </w:t>
      </w:r>
      <w:r w:rsidR="00A154E0" w:rsidRPr="00F2106C">
        <w:t>c</w:t>
      </w:r>
      <w:r w:rsidRPr="00F2106C">
        <w:t>olumn 12</w:t>
      </w:r>
      <w:r w:rsidR="00984ECE" w:rsidRPr="00F2106C">
        <w:t>)</w:t>
      </w:r>
      <w:r w:rsidR="008F280A" w:rsidRPr="00F2106C">
        <w:t xml:space="preserve"> for each line</w:t>
      </w:r>
      <w:r w:rsidR="00A1049D" w:rsidRPr="00F2106C">
        <w:t>.</w:t>
      </w:r>
    </w:p>
    <w:p w14:paraId="667033FC" w14:textId="77777777" w:rsidR="00DB0F15" w:rsidRPr="00F2106C" w:rsidRDefault="00DB0F15" w:rsidP="00D95F7D">
      <w:pPr>
        <w:spacing w:afterLines="100" w:after="240" w:line="240" w:lineRule="auto"/>
      </w:pPr>
      <w:r w:rsidRPr="00F2106C">
        <w:rPr>
          <w:u w:val="single"/>
        </w:rPr>
        <w:t xml:space="preserve">Column 13 </w:t>
      </w:r>
      <w:r w:rsidR="006723BA" w:rsidRPr="00F2106C">
        <w:rPr>
          <w:u w:val="single"/>
        </w:rPr>
        <w:t xml:space="preserve">- </w:t>
      </w:r>
      <w:r w:rsidRPr="00F2106C">
        <w:rPr>
          <w:u w:val="single"/>
        </w:rPr>
        <w:t>Nursing Administration</w:t>
      </w:r>
      <w:r w:rsidR="008F280A" w:rsidRPr="00F2106C">
        <w:t>:</w:t>
      </w:r>
      <w:r w:rsidRPr="00F2106C">
        <w:t xml:space="preserve"> </w:t>
      </w:r>
      <w:r w:rsidR="00F67FC6" w:rsidRPr="00F2106C">
        <w:t>D</w:t>
      </w:r>
      <w:r w:rsidRPr="00F2106C">
        <w:t xml:space="preserve">etermined by multiplying the Direct Nurses Hours of each respective line on Tab 13 “Statistic for General Cost Stepdown” </w:t>
      </w:r>
      <w:r w:rsidR="00A154E0" w:rsidRPr="00F2106C">
        <w:t>c</w:t>
      </w:r>
      <w:r w:rsidRPr="00F2106C">
        <w:t>olumn 13 by Tab 13, “Unit Cost Multiplier Including Capital” (</w:t>
      </w:r>
      <w:r w:rsidR="00A154E0" w:rsidRPr="00F2106C">
        <w:t>l</w:t>
      </w:r>
      <w:r w:rsidRPr="00F2106C">
        <w:t xml:space="preserve">ine 203, </w:t>
      </w:r>
      <w:r w:rsidR="00A154E0" w:rsidRPr="00F2106C">
        <w:t>c</w:t>
      </w:r>
      <w:r w:rsidRPr="00F2106C">
        <w:t>olumn 13)</w:t>
      </w:r>
      <w:r w:rsidR="008F280A" w:rsidRPr="00F2106C">
        <w:t xml:space="preserve"> for each line</w:t>
      </w:r>
      <w:r w:rsidR="00A1049D" w:rsidRPr="00F2106C">
        <w:t>.</w:t>
      </w:r>
    </w:p>
    <w:p w14:paraId="79874341" w14:textId="77777777" w:rsidR="00DB0F15" w:rsidRPr="00F2106C" w:rsidRDefault="000D168A" w:rsidP="00D95F7D">
      <w:pPr>
        <w:spacing w:afterLines="100" w:after="240" w:line="240" w:lineRule="auto"/>
      </w:pPr>
      <w:r w:rsidRPr="00F2106C">
        <w:rPr>
          <w:u w:val="single"/>
        </w:rPr>
        <w:lastRenderedPageBreak/>
        <w:t>Co</w:t>
      </w:r>
      <w:r w:rsidR="00DB0F15" w:rsidRPr="00F2106C">
        <w:rPr>
          <w:u w:val="single"/>
        </w:rPr>
        <w:t xml:space="preserve">lumn 14 </w:t>
      </w:r>
      <w:r w:rsidR="006723BA" w:rsidRPr="00F2106C">
        <w:rPr>
          <w:u w:val="single"/>
        </w:rPr>
        <w:t xml:space="preserve">- </w:t>
      </w:r>
      <w:r w:rsidR="00DB0F15" w:rsidRPr="00F2106C">
        <w:rPr>
          <w:u w:val="single"/>
        </w:rPr>
        <w:t>Central Services and Supply</w:t>
      </w:r>
      <w:r w:rsidR="008F280A" w:rsidRPr="00F2106C">
        <w:t>:</w:t>
      </w:r>
      <w:r w:rsidR="00DB0F15" w:rsidRPr="00F2106C">
        <w:t xml:space="preserve"> </w:t>
      </w:r>
      <w:r w:rsidR="00F67FC6" w:rsidRPr="00F2106C">
        <w:t>D</w:t>
      </w:r>
      <w:r w:rsidR="00DB0F15" w:rsidRPr="00F2106C">
        <w:t xml:space="preserve">etermined by multiplying the Costed Requisition of each respective line on Tab 13 “Statistic for General Cost Stepdown” </w:t>
      </w:r>
      <w:r w:rsidR="00A154E0" w:rsidRPr="00F2106C">
        <w:t>c</w:t>
      </w:r>
      <w:r w:rsidR="00DB0F15" w:rsidRPr="00F2106C">
        <w:t>olumn 14 by Tab 13, “Unit Cost Multiplier Including Capital” (</w:t>
      </w:r>
      <w:r w:rsidR="00A154E0" w:rsidRPr="00F2106C">
        <w:t>l</w:t>
      </w:r>
      <w:r w:rsidR="00DB0F15" w:rsidRPr="00F2106C">
        <w:t xml:space="preserve">ine 203, </w:t>
      </w:r>
      <w:r w:rsidR="00A154E0" w:rsidRPr="00F2106C">
        <w:t>co</w:t>
      </w:r>
      <w:r w:rsidR="00DB0F15" w:rsidRPr="00F2106C">
        <w:t>lumn 14)</w:t>
      </w:r>
      <w:r w:rsidR="008F280A" w:rsidRPr="00F2106C">
        <w:t xml:space="preserve"> for each line</w:t>
      </w:r>
      <w:r w:rsidR="00A1049D" w:rsidRPr="00F2106C">
        <w:t>.</w:t>
      </w:r>
    </w:p>
    <w:p w14:paraId="552C065A" w14:textId="77777777" w:rsidR="00DB0F15" w:rsidRPr="00F2106C" w:rsidRDefault="00DB0F15" w:rsidP="00D95F7D">
      <w:pPr>
        <w:spacing w:afterLines="100" w:after="240" w:line="240" w:lineRule="auto"/>
      </w:pPr>
      <w:r w:rsidRPr="00F2106C">
        <w:rPr>
          <w:u w:val="single"/>
        </w:rPr>
        <w:t xml:space="preserve">Column 15 </w:t>
      </w:r>
      <w:r w:rsidR="006723BA" w:rsidRPr="00F2106C">
        <w:rPr>
          <w:u w:val="single"/>
        </w:rPr>
        <w:t xml:space="preserve">- </w:t>
      </w:r>
      <w:r w:rsidRPr="00F2106C">
        <w:rPr>
          <w:u w:val="single"/>
        </w:rPr>
        <w:t>Pharmacy</w:t>
      </w:r>
      <w:r w:rsidR="008F280A" w:rsidRPr="00F2106C">
        <w:t>:</w:t>
      </w:r>
      <w:r w:rsidRPr="00F2106C">
        <w:t xml:space="preserve"> </w:t>
      </w:r>
      <w:r w:rsidR="00F67FC6" w:rsidRPr="00F2106C">
        <w:t>D</w:t>
      </w:r>
      <w:r w:rsidRPr="00F2106C">
        <w:t xml:space="preserve">etermined by multiplying the Costed Requisition of each respective line on Tab 13 “Statistic for General Cost Stepdown” </w:t>
      </w:r>
      <w:r w:rsidR="005C19E8" w:rsidRPr="00F2106C">
        <w:t>c</w:t>
      </w:r>
      <w:r w:rsidRPr="00F2106C">
        <w:t>olumn 15 by Tab 13, “Unit Cost Multiplier Including Capital” (</w:t>
      </w:r>
      <w:r w:rsidR="005C19E8" w:rsidRPr="00F2106C">
        <w:t>l</w:t>
      </w:r>
      <w:r w:rsidRPr="00F2106C">
        <w:t xml:space="preserve">ine 203, </w:t>
      </w:r>
      <w:r w:rsidR="005C19E8" w:rsidRPr="00F2106C">
        <w:t>c</w:t>
      </w:r>
      <w:r w:rsidRPr="00F2106C">
        <w:t>olumn 15)</w:t>
      </w:r>
      <w:r w:rsidR="008F280A" w:rsidRPr="00F2106C">
        <w:t xml:space="preserve"> for each line</w:t>
      </w:r>
      <w:r w:rsidR="00A1049D" w:rsidRPr="00F2106C">
        <w:t>.</w:t>
      </w:r>
    </w:p>
    <w:p w14:paraId="14FCA0B6" w14:textId="77777777" w:rsidR="00DB0F15" w:rsidRPr="00F2106C" w:rsidRDefault="00984ECE" w:rsidP="00D95F7D">
      <w:pPr>
        <w:spacing w:afterLines="100" w:after="240" w:line="240" w:lineRule="auto"/>
      </w:pPr>
      <w:r w:rsidRPr="00F2106C">
        <w:rPr>
          <w:u w:val="single"/>
        </w:rPr>
        <w:t xml:space="preserve">Column </w:t>
      </w:r>
      <w:r w:rsidR="00DB0F15" w:rsidRPr="00F2106C">
        <w:rPr>
          <w:u w:val="single"/>
        </w:rPr>
        <w:t xml:space="preserve">16 </w:t>
      </w:r>
      <w:r w:rsidR="006723BA" w:rsidRPr="00F2106C">
        <w:rPr>
          <w:u w:val="single"/>
        </w:rPr>
        <w:t xml:space="preserve">- </w:t>
      </w:r>
      <w:r w:rsidR="00DB0F15" w:rsidRPr="00F2106C">
        <w:rPr>
          <w:u w:val="single"/>
        </w:rPr>
        <w:t>Medical Records &amp; Medical Records Library</w:t>
      </w:r>
      <w:r w:rsidR="00671AA3" w:rsidRPr="00F2106C">
        <w:t>:</w:t>
      </w:r>
      <w:r w:rsidR="00DB0F15" w:rsidRPr="00F2106C">
        <w:t xml:space="preserve"> </w:t>
      </w:r>
      <w:r w:rsidR="00F67FC6" w:rsidRPr="00F2106C">
        <w:t>D</w:t>
      </w:r>
      <w:r w:rsidR="00DB0F15" w:rsidRPr="00F2106C">
        <w:t xml:space="preserve">etermined by multiplying the Time Spent of each respective line on Tab 13 “Statistic for General Cost Stepdown” </w:t>
      </w:r>
      <w:r w:rsidR="005C19E8" w:rsidRPr="00F2106C">
        <w:t>c</w:t>
      </w:r>
      <w:r w:rsidR="00DB0F15" w:rsidRPr="00F2106C">
        <w:t>olumn 16 by Tab 13, “Unit Cost Multiplier Including Capital” (</w:t>
      </w:r>
      <w:r w:rsidR="005C19E8" w:rsidRPr="00F2106C">
        <w:t>l</w:t>
      </w:r>
      <w:r w:rsidR="00DB0F15" w:rsidRPr="00F2106C">
        <w:t xml:space="preserve">ine 203, </w:t>
      </w:r>
      <w:r w:rsidR="005C19E8" w:rsidRPr="00F2106C">
        <w:t>c</w:t>
      </w:r>
      <w:r w:rsidR="00DB0F15" w:rsidRPr="00F2106C">
        <w:t>olumn 16)</w:t>
      </w:r>
      <w:r w:rsidR="008F280A" w:rsidRPr="00F2106C">
        <w:t xml:space="preserve"> for each line</w:t>
      </w:r>
      <w:r w:rsidR="00A1049D" w:rsidRPr="00F2106C">
        <w:t>.</w:t>
      </w:r>
    </w:p>
    <w:p w14:paraId="3AAE1CD1" w14:textId="77777777" w:rsidR="00DB0F15" w:rsidRPr="00F2106C" w:rsidRDefault="00DB0F15" w:rsidP="00D95F7D">
      <w:pPr>
        <w:spacing w:afterLines="100" w:after="240" w:line="240" w:lineRule="auto"/>
      </w:pPr>
      <w:r w:rsidRPr="00F2106C">
        <w:rPr>
          <w:u w:val="single"/>
        </w:rPr>
        <w:t>Column 17</w:t>
      </w:r>
      <w:r w:rsidR="006723BA" w:rsidRPr="00F2106C">
        <w:rPr>
          <w:u w:val="single"/>
        </w:rPr>
        <w:t xml:space="preserve"> -</w:t>
      </w:r>
      <w:r w:rsidRPr="00F2106C">
        <w:rPr>
          <w:u w:val="single"/>
        </w:rPr>
        <w:t xml:space="preserve"> Social Service</w:t>
      </w:r>
      <w:r w:rsidR="008F280A" w:rsidRPr="00F2106C">
        <w:t>:</w:t>
      </w:r>
      <w:r w:rsidRPr="00F2106C">
        <w:t xml:space="preserve"> </w:t>
      </w:r>
      <w:r w:rsidR="00F67FC6" w:rsidRPr="00F2106C">
        <w:t>D</w:t>
      </w:r>
      <w:r w:rsidRPr="00F2106C">
        <w:t xml:space="preserve">etermined by multiplying the Time Spent of each respective line on Tab 13 “Statistic for General Cost Stepdown” </w:t>
      </w:r>
      <w:r w:rsidR="005C19E8" w:rsidRPr="00F2106C">
        <w:t>c</w:t>
      </w:r>
      <w:r w:rsidRPr="00F2106C">
        <w:t>olumn 17 by Tab 13, “Unit Cost Multiplier Including Capital” (</w:t>
      </w:r>
      <w:r w:rsidR="005C19E8" w:rsidRPr="00F2106C">
        <w:t>l</w:t>
      </w:r>
      <w:r w:rsidRPr="00F2106C">
        <w:t xml:space="preserve">ine 203, </w:t>
      </w:r>
      <w:r w:rsidR="005C19E8" w:rsidRPr="00F2106C">
        <w:t>c</w:t>
      </w:r>
      <w:r w:rsidRPr="00F2106C">
        <w:t>olumn 17)</w:t>
      </w:r>
      <w:r w:rsidR="008F280A" w:rsidRPr="00F2106C">
        <w:t xml:space="preserve"> for each line</w:t>
      </w:r>
      <w:r w:rsidR="00A1049D" w:rsidRPr="00F2106C">
        <w:t>.</w:t>
      </w:r>
    </w:p>
    <w:p w14:paraId="44944854" w14:textId="451B015E" w:rsidR="00DB0F15" w:rsidRPr="00F2106C" w:rsidRDefault="00DB0F15" w:rsidP="00D95F7D">
      <w:pPr>
        <w:spacing w:afterLines="100" w:after="240" w:line="240" w:lineRule="auto"/>
      </w:pPr>
      <w:r w:rsidRPr="00F2106C">
        <w:rPr>
          <w:u w:val="single"/>
        </w:rPr>
        <w:t xml:space="preserve">Column 18 </w:t>
      </w:r>
      <w:r w:rsidR="00337881" w:rsidRPr="00F2106C">
        <w:rPr>
          <w:u w:val="single"/>
        </w:rPr>
        <w:t xml:space="preserve">- </w:t>
      </w:r>
      <w:r w:rsidRPr="00F2106C">
        <w:rPr>
          <w:u w:val="single"/>
        </w:rPr>
        <w:t>Other General Service (specify)</w:t>
      </w:r>
      <w:r w:rsidR="008F280A" w:rsidRPr="00F2106C">
        <w:t>:</w:t>
      </w:r>
      <w:r w:rsidRPr="00F2106C">
        <w:t xml:space="preserve"> </w:t>
      </w:r>
      <w:r w:rsidR="00F67FC6" w:rsidRPr="00F2106C">
        <w:t>D</w:t>
      </w:r>
      <w:r w:rsidRPr="00F2106C">
        <w:t xml:space="preserve">etermined by multiplying </w:t>
      </w:r>
      <w:r w:rsidR="0025037E" w:rsidRPr="00F2106C">
        <w:t>the (</w:t>
      </w:r>
      <w:r w:rsidRPr="00F2106C">
        <w:t xml:space="preserve">specify) of each respective line on Tab 13 “Statistic for General Cost Stepdown” </w:t>
      </w:r>
      <w:r w:rsidR="005C19E8" w:rsidRPr="00F2106C">
        <w:t>c</w:t>
      </w:r>
      <w:r w:rsidRPr="00F2106C">
        <w:t>olumn 18 by Tab 13, “Unit Cost Multiplier Including Capital” (</w:t>
      </w:r>
      <w:r w:rsidR="005C19E8" w:rsidRPr="00F2106C">
        <w:t>l</w:t>
      </w:r>
      <w:r w:rsidRPr="00F2106C">
        <w:t xml:space="preserve">ine 203, </w:t>
      </w:r>
      <w:r w:rsidR="005C19E8" w:rsidRPr="00F2106C">
        <w:t>c</w:t>
      </w:r>
      <w:r w:rsidRPr="00F2106C">
        <w:t>olumn 18)</w:t>
      </w:r>
      <w:r w:rsidR="008F280A" w:rsidRPr="00F2106C">
        <w:t xml:space="preserve"> for each line</w:t>
      </w:r>
      <w:r w:rsidR="00A1049D" w:rsidRPr="00F2106C">
        <w:t>.</w:t>
      </w:r>
    </w:p>
    <w:p w14:paraId="07A7A685" w14:textId="77777777" w:rsidR="00DB0F15" w:rsidRPr="00F2106C" w:rsidRDefault="00DB0F15" w:rsidP="00D95F7D">
      <w:pPr>
        <w:spacing w:afterLines="100" w:after="240" w:line="240" w:lineRule="auto"/>
      </w:pPr>
      <w:r w:rsidRPr="00F2106C">
        <w:rPr>
          <w:u w:val="single"/>
        </w:rPr>
        <w:t xml:space="preserve">Column 19 </w:t>
      </w:r>
      <w:r w:rsidR="00337881" w:rsidRPr="00F2106C">
        <w:rPr>
          <w:u w:val="single"/>
        </w:rPr>
        <w:t xml:space="preserve">- </w:t>
      </w:r>
      <w:r w:rsidRPr="00F2106C">
        <w:rPr>
          <w:u w:val="single"/>
        </w:rPr>
        <w:t>Non</w:t>
      </w:r>
      <w:r w:rsidR="006A0665" w:rsidRPr="00F2106C">
        <w:rPr>
          <w:u w:val="single"/>
        </w:rPr>
        <w:t>-</w:t>
      </w:r>
      <w:r w:rsidRPr="00F2106C">
        <w:rPr>
          <w:u w:val="single"/>
        </w:rPr>
        <w:t>physician Anesthetists</w:t>
      </w:r>
      <w:r w:rsidR="008F280A" w:rsidRPr="00F2106C">
        <w:t>:</w:t>
      </w:r>
      <w:r w:rsidRPr="00F2106C">
        <w:t xml:space="preserve"> </w:t>
      </w:r>
      <w:r w:rsidR="00F67FC6" w:rsidRPr="00F2106C">
        <w:t>D</w:t>
      </w:r>
      <w:r w:rsidRPr="00F2106C">
        <w:t>etermined by multiplying the Assigned Time of each res</w:t>
      </w:r>
      <w:r w:rsidR="00513753" w:rsidRPr="00F2106C">
        <w:t>p</w:t>
      </w:r>
      <w:r w:rsidRPr="00F2106C">
        <w:t xml:space="preserve">ective line on Tab 13 “Statistic for General Cost Stepdown” </w:t>
      </w:r>
      <w:r w:rsidR="005C19E8" w:rsidRPr="00F2106C">
        <w:t>c</w:t>
      </w:r>
      <w:r w:rsidRPr="00F2106C">
        <w:t>olumn 19 by Tab 13, “Unit Cost Multiplier Including Capital” (</w:t>
      </w:r>
      <w:r w:rsidR="005C19E8" w:rsidRPr="00F2106C">
        <w:t>l</w:t>
      </w:r>
      <w:r w:rsidRPr="00F2106C">
        <w:t xml:space="preserve">ine 203, </w:t>
      </w:r>
      <w:r w:rsidR="005C19E8" w:rsidRPr="00F2106C">
        <w:t>c</w:t>
      </w:r>
      <w:r w:rsidRPr="00F2106C">
        <w:t>olumn 19)</w:t>
      </w:r>
      <w:r w:rsidR="008F280A" w:rsidRPr="00F2106C">
        <w:t xml:space="preserve"> for each line</w:t>
      </w:r>
      <w:r w:rsidR="00A1049D" w:rsidRPr="00F2106C">
        <w:t>.</w:t>
      </w:r>
    </w:p>
    <w:p w14:paraId="45ABF44A" w14:textId="77777777" w:rsidR="00DB0F15" w:rsidRPr="00F2106C" w:rsidRDefault="00DB0F15" w:rsidP="00D95F7D">
      <w:pPr>
        <w:spacing w:afterLines="100" w:after="240" w:line="240" w:lineRule="auto"/>
      </w:pPr>
      <w:r w:rsidRPr="00F2106C">
        <w:rPr>
          <w:u w:val="single"/>
        </w:rPr>
        <w:t xml:space="preserve">Column 20 </w:t>
      </w:r>
      <w:r w:rsidR="00337881" w:rsidRPr="00F2106C">
        <w:rPr>
          <w:u w:val="single"/>
        </w:rPr>
        <w:t xml:space="preserve">- </w:t>
      </w:r>
      <w:r w:rsidRPr="00F2106C">
        <w:rPr>
          <w:u w:val="single"/>
        </w:rPr>
        <w:t>Nursing School</w:t>
      </w:r>
      <w:r w:rsidR="008F280A" w:rsidRPr="00F2106C">
        <w:t>:</w:t>
      </w:r>
      <w:r w:rsidRPr="00F2106C">
        <w:t xml:space="preserve"> </w:t>
      </w:r>
      <w:r w:rsidR="00F67FC6" w:rsidRPr="00F2106C">
        <w:t>D</w:t>
      </w:r>
      <w:r w:rsidRPr="00F2106C">
        <w:t xml:space="preserve">etermined by multiplying the Assigned Time of each respective line on Tab 13 “Statistic for General Cost Stepdown” </w:t>
      </w:r>
      <w:r w:rsidR="005C19E8" w:rsidRPr="00F2106C">
        <w:t>c</w:t>
      </w:r>
      <w:r w:rsidRPr="00F2106C">
        <w:t>olumn 20 by Tab 13, “Unit Cost Multiplier Including Capital” (</w:t>
      </w:r>
      <w:r w:rsidR="005C19E8" w:rsidRPr="00F2106C">
        <w:t>l</w:t>
      </w:r>
      <w:r w:rsidRPr="00F2106C">
        <w:t xml:space="preserve">ine 203, </w:t>
      </w:r>
      <w:r w:rsidR="005C19E8" w:rsidRPr="00F2106C">
        <w:t>c</w:t>
      </w:r>
      <w:r w:rsidRPr="00F2106C">
        <w:t xml:space="preserve">olumn 20) </w:t>
      </w:r>
      <w:r w:rsidR="008F280A" w:rsidRPr="00F2106C">
        <w:t>for each line.</w:t>
      </w:r>
    </w:p>
    <w:p w14:paraId="70C788A8" w14:textId="77777777" w:rsidR="00DB0F15" w:rsidRPr="00F2106C" w:rsidRDefault="00DB0F15" w:rsidP="00D95F7D">
      <w:pPr>
        <w:spacing w:afterLines="100" w:after="240" w:line="240" w:lineRule="auto"/>
      </w:pPr>
      <w:r w:rsidRPr="00F2106C">
        <w:rPr>
          <w:u w:val="single"/>
        </w:rPr>
        <w:t>Column 21</w:t>
      </w:r>
      <w:r w:rsidR="00337881" w:rsidRPr="00F2106C">
        <w:rPr>
          <w:u w:val="single"/>
        </w:rPr>
        <w:t xml:space="preserve"> -</w:t>
      </w:r>
      <w:r w:rsidRPr="00F2106C">
        <w:rPr>
          <w:u w:val="single"/>
        </w:rPr>
        <w:t xml:space="preserve"> Interns &amp; Residents Service</w:t>
      </w:r>
      <w:r w:rsidR="008F280A" w:rsidRPr="00F2106C">
        <w:rPr>
          <w:u w:val="single"/>
        </w:rPr>
        <w:t xml:space="preserve"> </w:t>
      </w:r>
      <w:r w:rsidRPr="00F2106C">
        <w:rPr>
          <w:u w:val="single"/>
        </w:rPr>
        <w:t>Salary &amp; Fringes</w:t>
      </w:r>
      <w:r w:rsidR="008F280A" w:rsidRPr="00F2106C">
        <w:t>:</w:t>
      </w:r>
      <w:r w:rsidRPr="00F2106C">
        <w:t xml:space="preserve"> </w:t>
      </w:r>
      <w:r w:rsidR="00F67FC6" w:rsidRPr="00F2106C">
        <w:t>D</w:t>
      </w:r>
      <w:r w:rsidRPr="00F2106C">
        <w:t xml:space="preserve">etermined by multiplying the Assigned Time of each respective line on Tab 13 “Statistic for General Cost Stepdown” </w:t>
      </w:r>
      <w:r w:rsidR="005C19E8" w:rsidRPr="00F2106C">
        <w:t>c</w:t>
      </w:r>
      <w:r w:rsidRPr="00F2106C">
        <w:t>olumn 21 by Tab 13, “Unit Cost Multiplier Including Capital” (</w:t>
      </w:r>
      <w:r w:rsidR="005C19E8" w:rsidRPr="00F2106C">
        <w:t>l</w:t>
      </w:r>
      <w:r w:rsidRPr="00F2106C">
        <w:t xml:space="preserve">ine 203, </w:t>
      </w:r>
      <w:r w:rsidR="005C19E8" w:rsidRPr="00F2106C">
        <w:t>c</w:t>
      </w:r>
      <w:r w:rsidRPr="00F2106C">
        <w:t>olumn 21)</w:t>
      </w:r>
      <w:r w:rsidR="008F280A" w:rsidRPr="00F2106C">
        <w:t xml:space="preserve"> for each line</w:t>
      </w:r>
      <w:r w:rsidR="00A1049D" w:rsidRPr="00F2106C">
        <w:t>.</w:t>
      </w:r>
    </w:p>
    <w:p w14:paraId="31D283B4" w14:textId="77777777" w:rsidR="00DB0F15" w:rsidRPr="00F2106C" w:rsidRDefault="00DB0F15" w:rsidP="00D95F7D">
      <w:pPr>
        <w:spacing w:afterLines="100" w:after="240" w:line="240" w:lineRule="auto"/>
      </w:pPr>
      <w:r w:rsidRPr="00F2106C">
        <w:rPr>
          <w:u w:val="single"/>
        </w:rPr>
        <w:t>Column 22</w:t>
      </w:r>
      <w:r w:rsidR="00337881" w:rsidRPr="00F2106C">
        <w:rPr>
          <w:u w:val="single"/>
        </w:rPr>
        <w:t xml:space="preserve"> -</w:t>
      </w:r>
      <w:r w:rsidRPr="00F2106C">
        <w:rPr>
          <w:u w:val="single"/>
        </w:rPr>
        <w:t xml:space="preserve"> Interns &amp; Residents-Other Program Costs</w:t>
      </w:r>
      <w:r w:rsidR="008F280A" w:rsidRPr="00F2106C">
        <w:t>:</w:t>
      </w:r>
      <w:r w:rsidRPr="00F2106C">
        <w:t xml:space="preserve"> </w:t>
      </w:r>
      <w:r w:rsidR="00F67FC6" w:rsidRPr="00F2106C">
        <w:t>D</w:t>
      </w:r>
      <w:r w:rsidRPr="00F2106C">
        <w:t xml:space="preserve">etermined by multiplying the Assigned Time of each respective line on Tab 13 “Statistic for General Cost Stepdown” </w:t>
      </w:r>
      <w:r w:rsidR="005C19E8" w:rsidRPr="00F2106C">
        <w:t>c</w:t>
      </w:r>
      <w:r w:rsidRPr="00F2106C">
        <w:t>olumn 22 by Tab 13, “Unit Cost Multiplier Including Capital” (</w:t>
      </w:r>
      <w:r w:rsidR="005C19E8" w:rsidRPr="00F2106C">
        <w:t>l</w:t>
      </w:r>
      <w:r w:rsidRPr="00F2106C">
        <w:t xml:space="preserve">ine 203, </w:t>
      </w:r>
      <w:r w:rsidR="005C19E8" w:rsidRPr="00F2106C">
        <w:t>c</w:t>
      </w:r>
      <w:r w:rsidRPr="00F2106C">
        <w:t>olumn 22)</w:t>
      </w:r>
      <w:r w:rsidR="008F280A" w:rsidRPr="00F2106C">
        <w:t xml:space="preserve"> for each line</w:t>
      </w:r>
      <w:r w:rsidR="00A1049D" w:rsidRPr="00F2106C">
        <w:t>.</w:t>
      </w:r>
    </w:p>
    <w:p w14:paraId="74134ECE" w14:textId="38104040" w:rsidR="00DB0F15" w:rsidRPr="00F2106C" w:rsidRDefault="00DB0F15" w:rsidP="00D95F7D">
      <w:pPr>
        <w:spacing w:afterLines="100" w:after="240" w:line="240" w:lineRule="auto"/>
      </w:pPr>
      <w:r w:rsidRPr="00F2106C">
        <w:rPr>
          <w:u w:val="single"/>
        </w:rPr>
        <w:t xml:space="preserve">Column 23 </w:t>
      </w:r>
      <w:r w:rsidR="00337881" w:rsidRPr="00F2106C">
        <w:rPr>
          <w:u w:val="single"/>
        </w:rPr>
        <w:t xml:space="preserve">- </w:t>
      </w:r>
      <w:r w:rsidRPr="00F2106C">
        <w:rPr>
          <w:u w:val="single"/>
        </w:rPr>
        <w:t>Paramedical Education Program (specify)</w:t>
      </w:r>
      <w:r w:rsidR="008F280A" w:rsidRPr="00F2106C">
        <w:t>:</w:t>
      </w:r>
      <w:r w:rsidRPr="00F2106C">
        <w:t xml:space="preserve"> </w:t>
      </w:r>
      <w:r w:rsidR="00F67FC6" w:rsidRPr="00F2106C">
        <w:t>D</w:t>
      </w:r>
      <w:r w:rsidRPr="00F2106C">
        <w:t xml:space="preserve">etermined by multiplying </w:t>
      </w:r>
      <w:r w:rsidR="0025037E" w:rsidRPr="00F2106C">
        <w:t>the Assigned</w:t>
      </w:r>
      <w:r w:rsidRPr="00F2106C">
        <w:t xml:space="preserve"> Time of each respective line on Tab 13 “Statistic for General Cost Stepdown” </w:t>
      </w:r>
      <w:r w:rsidR="005C19E8" w:rsidRPr="00F2106C">
        <w:t>c</w:t>
      </w:r>
      <w:r w:rsidRPr="00F2106C">
        <w:t>olumn 23 by Tab 13, “Unit Cost Multiplier Including Capital” (</w:t>
      </w:r>
      <w:r w:rsidR="005C19E8" w:rsidRPr="00F2106C">
        <w:t>l</w:t>
      </w:r>
      <w:r w:rsidRPr="00F2106C">
        <w:t xml:space="preserve">ine 203, </w:t>
      </w:r>
      <w:r w:rsidR="005C19E8" w:rsidRPr="00F2106C">
        <w:t>c</w:t>
      </w:r>
      <w:r w:rsidRPr="00F2106C">
        <w:t>olumn 23)</w:t>
      </w:r>
      <w:r w:rsidR="008F280A" w:rsidRPr="00F2106C">
        <w:t xml:space="preserve"> for each line</w:t>
      </w:r>
      <w:r w:rsidR="00A1049D" w:rsidRPr="00F2106C">
        <w:t>.</w:t>
      </w:r>
    </w:p>
    <w:p w14:paraId="23C31A71" w14:textId="77777777" w:rsidR="00671AA3" w:rsidRPr="00F2106C" w:rsidRDefault="00671AA3" w:rsidP="00D95F7D">
      <w:pPr>
        <w:spacing w:afterLines="100" w:after="240" w:line="240" w:lineRule="auto"/>
      </w:pPr>
      <w:r w:rsidRPr="00F2106C">
        <w:rPr>
          <w:u w:val="single"/>
        </w:rPr>
        <w:t xml:space="preserve">Column 24 </w:t>
      </w:r>
      <w:r w:rsidR="00337881" w:rsidRPr="00F2106C">
        <w:rPr>
          <w:u w:val="single"/>
        </w:rPr>
        <w:t xml:space="preserve">- </w:t>
      </w:r>
      <w:r w:rsidRPr="00F2106C">
        <w:rPr>
          <w:u w:val="single"/>
        </w:rPr>
        <w:t>Total Expense Including Capital After General Costs Stepdown</w:t>
      </w:r>
      <w:r w:rsidRPr="00F2106C">
        <w:t xml:space="preserve">: </w:t>
      </w:r>
      <w:r w:rsidR="00966001" w:rsidRPr="00F2106C">
        <w:t>C</w:t>
      </w:r>
      <w:r w:rsidR="00270AFC" w:rsidRPr="00F2106C">
        <w:t>alculate</w:t>
      </w:r>
      <w:r w:rsidRPr="00F2106C">
        <w:t xml:space="preserve"> the total of </w:t>
      </w:r>
      <w:r w:rsidR="005C19E8" w:rsidRPr="00F2106C">
        <w:t>c</w:t>
      </w:r>
      <w:r w:rsidRPr="00F2106C">
        <w:t xml:space="preserve">olumns 0 through 23 for each respective line. Subscripted </w:t>
      </w:r>
      <w:r w:rsidR="005C19E8" w:rsidRPr="00F2106C">
        <w:t>c</w:t>
      </w:r>
      <w:r w:rsidRPr="00F2106C">
        <w:t xml:space="preserve">olumns </w:t>
      </w:r>
      <w:r w:rsidR="007C6DF7" w:rsidRPr="00F2106C">
        <w:t>5A</w:t>
      </w:r>
      <w:r w:rsidRPr="00F2106C">
        <w:t xml:space="preserve"> are not to be included in this calculation. Lines 1 through 23 are not applicable.</w:t>
      </w:r>
    </w:p>
    <w:p w14:paraId="0EDA2038" w14:textId="77777777" w:rsidR="00DB0F15" w:rsidRPr="00F2106C" w:rsidRDefault="0004053C" w:rsidP="00D95F7D">
      <w:pPr>
        <w:pStyle w:val="Heading2"/>
        <w:spacing w:line="240" w:lineRule="auto"/>
        <w:rPr>
          <w:rFonts w:ascii="Calibri" w:hAnsi="Calibri"/>
          <w:i w:val="0"/>
          <w:sz w:val="32"/>
          <w:szCs w:val="32"/>
        </w:rPr>
      </w:pPr>
      <w:r w:rsidRPr="00F2106C">
        <w:rPr>
          <w:i w:val="0"/>
        </w:rPr>
        <w:br w:type="page"/>
      </w:r>
      <w:bookmarkStart w:id="31" w:name="_Toc441669226"/>
      <w:r w:rsidR="00DB0F15" w:rsidRPr="00F2106C">
        <w:rPr>
          <w:rFonts w:ascii="Calibri" w:hAnsi="Calibri"/>
          <w:i w:val="0"/>
          <w:sz w:val="32"/>
          <w:szCs w:val="32"/>
        </w:rPr>
        <w:lastRenderedPageBreak/>
        <w:t>Tab 15</w:t>
      </w:r>
      <w:r w:rsidRPr="00F2106C">
        <w:rPr>
          <w:rFonts w:ascii="Calibri" w:hAnsi="Calibri"/>
          <w:i w:val="0"/>
          <w:sz w:val="32"/>
          <w:szCs w:val="32"/>
        </w:rPr>
        <w:t>:</w:t>
      </w:r>
      <w:r w:rsidR="00DB0F15" w:rsidRPr="00F2106C">
        <w:rPr>
          <w:rFonts w:ascii="Calibri" w:hAnsi="Calibri"/>
          <w:i w:val="0"/>
          <w:sz w:val="32"/>
          <w:szCs w:val="32"/>
        </w:rPr>
        <w:t xml:space="preserve"> Expenses After General Service Costs Stepdown Excluding Capital</w:t>
      </w:r>
      <w:bookmarkEnd w:id="31"/>
    </w:p>
    <w:p w14:paraId="6112BC8A" w14:textId="77777777" w:rsidR="000D12D2" w:rsidRPr="00F2106C" w:rsidRDefault="000D12D2" w:rsidP="00D95F7D">
      <w:pPr>
        <w:spacing w:line="240" w:lineRule="auto"/>
      </w:pPr>
      <w:r w:rsidRPr="00F2106C">
        <w:t xml:space="preserve">On this tab, General Service department costs excluding capital are stepped down to inpatient, ancillary, outpatient, and </w:t>
      </w:r>
      <w:r w:rsidR="004C20E1" w:rsidRPr="00F2106C">
        <w:t>Non-Patient</w:t>
      </w:r>
      <w:r w:rsidRPr="00F2106C">
        <w:t xml:space="preserve"> cost centers by multiplying the general cost to be allocated by the unit cost multiplier (excluding capital) calculated on Tab 13.</w:t>
      </w:r>
    </w:p>
    <w:p w14:paraId="26D7DCD1" w14:textId="77777777" w:rsidR="00DB0F15" w:rsidRPr="00F2106C" w:rsidRDefault="00DB0F15" w:rsidP="00D95F7D">
      <w:pPr>
        <w:spacing w:afterLines="100" w:after="240" w:line="240" w:lineRule="auto"/>
      </w:pPr>
      <w:r w:rsidRPr="00F2106C">
        <w:t xml:space="preserve">On this </w:t>
      </w:r>
      <w:r w:rsidR="007B7DC0" w:rsidRPr="00F2106C">
        <w:t>tab</w:t>
      </w:r>
      <w:r w:rsidRPr="00F2106C">
        <w:t>, the costs from the non</w:t>
      </w:r>
      <w:r w:rsidR="00475935" w:rsidRPr="00F2106C">
        <w:t>-</w:t>
      </w:r>
      <w:r w:rsidRPr="00F2106C">
        <w:t>revenue producing (</w:t>
      </w:r>
      <w:r w:rsidR="00475935" w:rsidRPr="00F2106C">
        <w:t>g</w:t>
      </w:r>
      <w:r w:rsidRPr="00F2106C">
        <w:t xml:space="preserve">eneral </w:t>
      </w:r>
      <w:r w:rsidR="00475935" w:rsidRPr="00F2106C">
        <w:t>s</w:t>
      </w:r>
      <w:r w:rsidRPr="00F2106C">
        <w:t>ervice) departments are stepped down to the general service, inpatient, ancillary, outpatient, and non</w:t>
      </w:r>
      <w:r w:rsidR="00475935" w:rsidRPr="00F2106C">
        <w:t>-patient</w:t>
      </w:r>
      <w:r w:rsidRPr="00F2106C">
        <w:t xml:space="preserve"> cost centers. </w:t>
      </w:r>
    </w:p>
    <w:p w14:paraId="423EF9DE" w14:textId="77777777" w:rsidR="00DB0F15" w:rsidRPr="00F2106C" w:rsidRDefault="00DB0F15" w:rsidP="00D95F7D">
      <w:pPr>
        <w:spacing w:after="0" w:line="240" w:lineRule="auto"/>
      </w:pPr>
      <w:r w:rsidRPr="00F2106C">
        <w:t>For this report to work with the statistics found in Tab 13, the following of the general format must be identical:</w:t>
      </w:r>
    </w:p>
    <w:p w14:paraId="05049F7B" w14:textId="77777777" w:rsidR="00DB0F15" w:rsidRPr="00F2106C" w:rsidRDefault="00DB0F15" w:rsidP="00D95F7D">
      <w:pPr>
        <w:numPr>
          <w:ilvl w:val="0"/>
          <w:numId w:val="10"/>
        </w:numPr>
        <w:spacing w:after="0" w:line="240" w:lineRule="auto"/>
      </w:pPr>
      <w:r w:rsidRPr="00F2106C">
        <w:t>Each general service cost centers’ line number</w:t>
      </w:r>
    </w:p>
    <w:p w14:paraId="1D66DF64" w14:textId="77777777" w:rsidR="00DB0F15" w:rsidRPr="00F2106C" w:rsidRDefault="004E5D45" w:rsidP="00D95F7D">
      <w:pPr>
        <w:numPr>
          <w:ilvl w:val="0"/>
          <w:numId w:val="10"/>
        </w:numPr>
        <w:spacing w:after="0" w:line="240" w:lineRule="auto"/>
      </w:pPr>
      <w:r w:rsidRPr="00F2106C">
        <w:t>L</w:t>
      </w:r>
      <w:r w:rsidR="00DB0F15" w:rsidRPr="00F2106C">
        <w:t>ine numbers for each routine service, ancillary, outpatient service, special purpose, and non</w:t>
      </w:r>
      <w:r w:rsidR="00A1049D" w:rsidRPr="00F2106C">
        <w:t xml:space="preserve">-patient service </w:t>
      </w:r>
      <w:r w:rsidR="00DB0F15" w:rsidRPr="00F2106C">
        <w:t>cost center</w:t>
      </w:r>
    </w:p>
    <w:p w14:paraId="0E94D187" w14:textId="77777777" w:rsidR="00DB0F15" w:rsidRPr="00F2106C" w:rsidRDefault="004E5D45" w:rsidP="00D95F7D">
      <w:pPr>
        <w:numPr>
          <w:ilvl w:val="0"/>
          <w:numId w:val="10"/>
        </w:numPr>
        <w:spacing w:after="0" w:line="240" w:lineRule="auto"/>
      </w:pPr>
      <w:r w:rsidRPr="00F2106C">
        <w:t>I</w:t>
      </w:r>
      <w:r w:rsidR="00DB0F15" w:rsidRPr="00F2106C">
        <w:t xml:space="preserve">ts respective </w:t>
      </w:r>
      <w:r w:rsidR="00A1049D" w:rsidRPr="00F2106C">
        <w:t>c</w:t>
      </w:r>
      <w:r w:rsidR="00DB0F15" w:rsidRPr="00F2106C">
        <w:t>olumn number across the top</w:t>
      </w:r>
    </w:p>
    <w:p w14:paraId="7E36E57B" w14:textId="77777777" w:rsidR="00656ED9" w:rsidRPr="00F2106C" w:rsidRDefault="00656ED9" w:rsidP="00D95F7D">
      <w:pPr>
        <w:spacing w:after="0" w:line="240" w:lineRule="auto"/>
      </w:pPr>
    </w:p>
    <w:p w14:paraId="1B0E9DCA" w14:textId="77777777" w:rsidR="00E34D5D" w:rsidRPr="00F2106C" w:rsidRDefault="00E34D5D" w:rsidP="00D95F7D">
      <w:pPr>
        <w:spacing w:after="100" w:afterAutospacing="1" w:line="240" w:lineRule="auto"/>
      </w:pPr>
      <w:r w:rsidRPr="00F2106C">
        <w:t xml:space="preserve">The description for each cost centers in lines </w:t>
      </w:r>
      <w:r w:rsidR="00C64BA3" w:rsidRPr="00F2106C">
        <w:t>4</w:t>
      </w:r>
      <w:r w:rsidRPr="00F2106C">
        <w:t xml:space="preserve"> through 194 is consistent with the cost center description on Tab 9, lines </w:t>
      </w:r>
      <w:r w:rsidR="00C64BA3" w:rsidRPr="00F2106C">
        <w:t>4</w:t>
      </w:r>
      <w:r w:rsidRPr="00F2106C">
        <w:t xml:space="preserve"> through 194. Any subscripted lines on Tab 9 must also be subscripted to match with the lines on this Tab. Hospitals are required to enter numerical values in each column, for each section, unless specified. </w:t>
      </w:r>
    </w:p>
    <w:p w14:paraId="1AC81CD6" w14:textId="77777777" w:rsidR="00337881" w:rsidRPr="00F2106C" w:rsidRDefault="00A935CE" w:rsidP="00D95F7D">
      <w:pPr>
        <w:spacing w:after="0" w:line="240" w:lineRule="auto"/>
        <w:jc w:val="center"/>
        <w:rPr>
          <w:b/>
        </w:rPr>
      </w:pPr>
      <w:r w:rsidRPr="00F2106C">
        <w:rPr>
          <w:b/>
        </w:rPr>
        <w:t>Line</w:t>
      </w:r>
      <w:r w:rsidR="00337881" w:rsidRPr="00F2106C">
        <w:rPr>
          <w:b/>
        </w:rPr>
        <w:t>s</w:t>
      </w:r>
    </w:p>
    <w:p w14:paraId="0A06F80A" w14:textId="77777777" w:rsidR="00A935CE" w:rsidRPr="00F2106C" w:rsidRDefault="00A935CE" w:rsidP="00D95F7D">
      <w:pPr>
        <w:spacing w:after="0" w:line="240" w:lineRule="auto"/>
        <w:rPr>
          <w:u w:val="single"/>
        </w:rPr>
      </w:pPr>
    </w:p>
    <w:p w14:paraId="4866573F" w14:textId="77777777" w:rsidR="00900A35" w:rsidRPr="00F2106C" w:rsidRDefault="00656ED9" w:rsidP="00D95F7D">
      <w:pPr>
        <w:spacing w:afterLines="100" w:after="240" w:line="240" w:lineRule="auto"/>
      </w:pPr>
      <w:r w:rsidRPr="00F2106C">
        <w:rPr>
          <w:u w:val="single"/>
        </w:rPr>
        <w:t>Line 1</w:t>
      </w:r>
      <w:r w:rsidR="00BC2DEA" w:rsidRPr="00F2106C">
        <w:rPr>
          <w:u w:val="single"/>
        </w:rPr>
        <w:t xml:space="preserve"> </w:t>
      </w:r>
      <w:r w:rsidR="00337881" w:rsidRPr="00F2106C">
        <w:rPr>
          <w:u w:val="single"/>
        </w:rPr>
        <w:t xml:space="preserve">- </w:t>
      </w:r>
      <w:r w:rsidRPr="00F2106C">
        <w:rPr>
          <w:u w:val="single"/>
        </w:rPr>
        <w:t>Capital Related Costs Buildings and Fixtures</w:t>
      </w:r>
      <w:r w:rsidR="00E47FA7" w:rsidRPr="00F2106C">
        <w:t xml:space="preserve">: </w:t>
      </w:r>
      <w:r w:rsidR="00A505FF" w:rsidRPr="00F2106C">
        <w:t>Line 1</w:t>
      </w:r>
      <w:r w:rsidR="00185DD2" w:rsidRPr="00F2106C">
        <w:t>,</w:t>
      </w:r>
      <w:r w:rsidR="00A505FF" w:rsidRPr="00F2106C">
        <w:t xml:space="preserve"> </w:t>
      </w:r>
      <w:r w:rsidR="00185DD2" w:rsidRPr="00F2106C">
        <w:t>c</w:t>
      </w:r>
      <w:r w:rsidR="006E6F4E" w:rsidRPr="00F2106C">
        <w:t>o</w:t>
      </w:r>
      <w:r w:rsidR="00900A35" w:rsidRPr="00F2106C">
        <w:t>lumn 1</w:t>
      </w:r>
      <w:r w:rsidRPr="00F2106C">
        <w:t xml:space="preserve"> is not applicable as capital costs are not being allocated on this tab. </w:t>
      </w:r>
      <w:r w:rsidR="00900A35" w:rsidRPr="00F2106C">
        <w:t>There is no allocation for this column.</w:t>
      </w:r>
    </w:p>
    <w:p w14:paraId="192DEDE5" w14:textId="77777777" w:rsidR="00656ED9" w:rsidRPr="00F2106C" w:rsidRDefault="00656ED9" w:rsidP="00D95F7D">
      <w:pPr>
        <w:spacing w:after="100" w:afterAutospacing="1" w:line="240" w:lineRule="auto"/>
      </w:pPr>
      <w:r w:rsidRPr="00F2106C">
        <w:rPr>
          <w:u w:val="single"/>
        </w:rPr>
        <w:t>Line 2</w:t>
      </w:r>
      <w:r w:rsidR="00BC2DEA" w:rsidRPr="00F2106C">
        <w:rPr>
          <w:u w:val="single"/>
        </w:rPr>
        <w:t xml:space="preserve"> </w:t>
      </w:r>
      <w:r w:rsidR="00337881" w:rsidRPr="00F2106C">
        <w:rPr>
          <w:u w:val="single"/>
        </w:rPr>
        <w:t xml:space="preserve">- </w:t>
      </w:r>
      <w:r w:rsidRPr="00F2106C">
        <w:rPr>
          <w:u w:val="single"/>
        </w:rPr>
        <w:t>Capital Related Costs Movable Equipment</w:t>
      </w:r>
      <w:r w:rsidR="006E6F4E" w:rsidRPr="00F2106C">
        <w:t>:</w:t>
      </w:r>
      <w:r w:rsidR="00900A35" w:rsidRPr="00F2106C">
        <w:t xml:space="preserve"> </w:t>
      </w:r>
      <w:r w:rsidR="00A505FF" w:rsidRPr="00F2106C">
        <w:t xml:space="preserve">Line </w:t>
      </w:r>
      <w:r w:rsidR="00185DD2" w:rsidRPr="00F2106C">
        <w:t>2,</w:t>
      </w:r>
      <w:r w:rsidR="00A505FF" w:rsidRPr="00F2106C">
        <w:t xml:space="preserve"> </w:t>
      </w:r>
      <w:r w:rsidR="00185DD2" w:rsidRPr="00F2106C">
        <w:t>c</w:t>
      </w:r>
      <w:r w:rsidR="00900A35" w:rsidRPr="00F2106C">
        <w:t>olumn 2</w:t>
      </w:r>
      <w:r w:rsidRPr="00F2106C">
        <w:t xml:space="preserve"> is not applicable as capital costs are not being allocated on this tab. </w:t>
      </w:r>
      <w:r w:rsidR="00900A35" w:rsidRPr="00F2106C">
        <w:t>There is no allocation for this column.</w:t>
      </w:r>
      <w:r w:rsidRPr="00F2106C">
        <w:t xml:space="preserve"> </w:t>
      </w:r>
    </w:p>
    <w:p w14:paraId="120C3426" w14:textId="77777777" w:rsidR="00BC2DEA" w:rsidRPr="00F2106C" w:rsidRDefault="00656ED9" w:rsidP="00D95F7D">
      <w:pPr>
        <w:spacing w:afterLines="100" w:after="240" w:line="240" w:lineRule="auto"/>
      </w:pPr>
      <w:r w:rsidRPr="00F2106C">
        <w:rPr>
          <w:u w:val="single"/>
        </w:rPr>
        <w:t xml:space="preserve">Line 4 </w:t>
      </w:r>
      <w:r w:rsidR="00337881" w:rsidRPr="00F2106C">
        <w:rPr>
          <w:u w:val="single"/>
        </w:rPr>
        <w:t xml:space="preserve">- </w:t>
      </w:r>
      <w:r w:rsidRPr="00F2106C">
        <w:rPr>
          <w:u w:val="single"/>
        </w:rPr>
        <w:t>Employee Benefits Department</w:t>
      </w:r>
      <w:r w:rsidR="006E6F4E" w:rsidRPr="00F2106C">
        <w:t xml:space="preserve">: </w:t>
      </w:r>
      <w:r w:rsidR="00185DD2" w:rsidRPr="00F2106C">
        <w:t>Line 4, c</w:t>
      </w:r>
      <w:r w:rsidR="00900A35" w:rsidRPr="00F2106C">
        <w:t>olumn 4</w:t>
      </w:r>
      <w:r w:rsidRPr="00F2106C">
        <w:t xml:space="preserve"> is the sum of (</w:t>
      </w:r>
      <w:r w:rsidR="00033B36" w:rsidRPr="00F2106C">
        <w:t>l</w:t>
      </w:r>
      <w:r w:rsidRPr="00F2106C">
        <w:t xml:space="preserve">ine 4, </w:t>
      </w:r>
      <w:r w:rsidR="00B94288" w:rsidRPr="00F2106C">
        <w:t>c</w:t>
      </w:r>
      <w:r w:rsidRPr="00F2106C">
        <w:t xml:space="preserve">olumn 0). This is the amount to be allocated </w:t>
      </w:r>
      <w:r w:rsidR="00A505FF" w:rsidRPr="00F2106C">
        <w:t>to lines 5 to 194 in column 4.</w:t>
      </w:r>
    </w:p>
    <w:p w14:paraId="793953FE" w14:textId="77777777" w:rsidR="00656ED9" w:rsidRPr="00F2106C" w:rsidRDefault="00656ED9" w:rsidP="00D95F7D">
      <w:pPr>
        <w:spacing w:afterLines="100" w:after="240" w:line="240" w:lineRule="auto"/>
      </w:pPr>
      <w:r w:rsidRPr="00F2106C">
        <w:rPr>
          <w:u w:val="single"/>
        </w:rPr>
        <w:t>Line 5</w:t>
      </w:r>
      <w:r w:rsidR="00BC2DEA" w:rsidRPr="00F2106C">
        <w:rPr>
          <w:u w:val="single"/>
        </w:rPr>
        <w:t xml:space="preserve"> </w:t>
      </w:r>
      <w:r w:rsidR="00337881" w:rsidRPr="00F2106C">
        <w:rPr>
          <w:u w:val="single"/>
        </w:rPr>
        <w:t xml:space="preserve">- </w:t>
      </w:r>
      <w:r w:rsidRPr="00F2106C">
        <w:rPr>
          <w:u w:val="single"/>
        </w:rPr>
        <w:t>Administrative and General</w:t>
      </w:r>
      <w:r w:rsidR="006E6F4E" w:rsidRPr="00F2106C">
        <w:rPr>
          <w:u w:val="single"/>
        </w:rPr>
        <w:t>:</w:t>
      </w:r>
      <w:r w:rsidR="00900A35" w:rsidRPr="00F2106C">
        <w:t xml:space="preserve"> </w:t>
      </w:r>
      <w:r w:rsidR="00185DD2" w:rsidRPr="00F2106C">
        <w:t>Line 5, c</w:t>
      </w:r>
      <w:r w:rsidR="00900A35" w:rsidRPr="00F2106C">
        <w:t>olumn 5</w:t>
      </w:r>
      <w:r w:rsidRPr="00F2106C">
        <w:t xml:space="preserve"> is the sum of (</w:t>
      </w:r>
      <w:r w:rsidR="00B94288" w:rsidRPr="00F2106C">
        <w:t>l</w:t>
      </w:r>
      <w:r w:rsidRPr="00F2106C">
        <w:t xml:space="preserve">ine 5, </w:t>
      </w:r>
      <w:r w:rsidR="00B94288" w:rsidRPr="00F2106C">
        <w:t>c</w:t>
      </w:r>
      <w:r w:rsidRPr="00F2106C">
        <w:t>olumns 0 through 4).  This is the amount to be allocated</w:t>
      </w:r>
      <w:r w:rsidR="00037E8F" w:rsidRPr="00F2106C">
        <w:t xml:space="preserve"> to lines 6 to 194 in column </w:t>
      </w:r>
      <w:r w:rsidR="0014645B" w:rsidRPr="00F2106C">
        <w:t>5</w:t>
      </w:r>
      <w:r w:rsidR="00037E8F" w:rsidRPr="00F2106C">
        <w:t xml:space="preserve">. </w:t>
      </w:r>
      <w:r w:rsidRPr="00F2106C">
        <w:t xml:space="preserve">   </w:t>
      </w:r>
    </w:p>
    <w:p w14:paraId="27582E56" w14:textId="77777777" w:rsidR="00656ED9" w:rsidRPr="00F2106C" w:rsidRDefault="00656ED9" w:rsidP="00D95F7D">
      <w:pPr>
        <w:spacing w:afterLines="100" w:after="240" w:line="240" w:lineRule="auto"/>
      </w:pPr>
      <w:r w:rsidRPr="00F2106C">
        <w:rPr>
          <w:u w:val="single"/>
        </w:rPr>
        <w:t>Line 6</w:t>
      </w:r>
      <w:r w:rsidR="00337881" w:rsidRPr="00F2106C">
        <w:rPr>
          <w:u w:val="single"/>
        </w:rPr>
        <w:t xml:space="preserve"> -</w:t>
      </w:r>
      <w:r w:rsidR="00BC2DEA" w:rsidRPr="00F2106C">
        <w:rPr>
          <w:u w:val="single"/>
        </w:rPr>
        <w:t xml:space="preserve"> </w:t>
      </w:r>
      <w:r w:rsidRPr="00F2106C">
        <w:rPr>
          <w:u w:val="single"/>
        </w:rPr>
        <w:t>Maintenance and Repairs</w:t>
      </w:r>
      <w:r w:rsidR="006E6F4E" w:rsidRPr="00F2106C">
        <w:rPr>
          <w:u w:val="single"/>
        </w:rPr>
        <w:t>:</w:t>
      </w:r>
      <w:r w:rsidR="00900A35" w:rsidRPr="00F2106C">
        <w:t xml:space="preserve"> </w:t>
      </w:r>
      <w:r w:rsidR="00185DD2" w:rsidRPr="00F2106C">
        <w:t>Line 6, c</w:t>
      </w:r>
      <w:r w:rsidR="00900A35" w:rsidRPr="00F2106C">
        <w:t>olumn 6</w:t>
      </w:r>
      <w:r w:rsidRPr="00F2106C">
        <w:t xml:space="preserve"> is the sum of (</w:t>
      </w:r>
      <w:r w:rsidR="00B94288" w:rsidRPr="00F2106C">
        <w:t>l</w:t>
      </w:r>
      <w:r w:rsidRPr="00F2106C">
        <w:t xml:space="preserve">ine 6, </w:t>
      </w:r>
      <w:r w:rsidR="00B94288" w:rsidRPr="00F2106C">
        <w:t>c</w:t>
      </w:r>
      <w:r w:rsidRPr="00F2106C">
        <w:t>olumns 0 through 5). This is the amount to be allocated</w:t>
      </w:r>
      <w:r w:rsidR="00037E8F" w:rsidRPr="00F2106C">
        <w:t xml:space="preserve"> to lines 7 to 194 in column </w:t>
      </w:r>
      <w:r w:rsidR="0014645B" w:rsidRPr="00F2106C">
        <w:t>6</w:t>
      </w:r>
      <w:r w:rsidR="00037E8F" w:rsidRPr="00F2106C">
        <w:t xml:space="preserve">. </w:t>
      </w:r>
    </w:p>
    <w:p w14:paraId="7CF664D7" w14:textId="77777777" w:rsidR="00037E8F" w:rsidRPr="00F2106C" w:rsidRDefault="00656ED9" w:rsidP="00D95F7D">
      <w:pPr>
        <w:spacing w:afterLines="100" w:after="240" w:line="240" w:lineRule="auto"/>
      </w:pPr>
      <w:r w:rsidRPr="00F2106C">
        <w:rPr>
          <w:u w:val="single"/>
        </w:rPr>
        <w:t xml:space="preserve">Line 7 </w:t>
      </w:r>
      <w:r w:rsidR="00337881" w:rsidRPr="00F2106C">
        <w:rPr>
          <w:u w:val="single"/>
        </w:rPr>
        <w:t xml:space="preserve">- </w:t>
      </w:r>
      <w:r w:rsidRPr="00F2106C">
        <w:rPr>
          <w:u w:val="single"/>
        </w:rPr>
        <w:t>Operation of Plant</w:t>
      </w:r>
      <w:r w:rsidR="006E6F4E" w:rsidRPr="00F2106C">
        <w:rPr>
          <w:u w:val="single"/>
        </w:rPr>
        <w:t>:</w:t>
      </w:r>
      <w:r w:rsidR="00900A35" w:rsidRPr="00F2106C">
        <w:t xml:space="preserve"> </w:t>
      </w:r>
      <w:r w:rsidR="006E6F4E" w:rsidRPr="00F2106C">
        <w:t xml:space="preserve"> </w:t>
      </w:r>
      <w:r w:rsidR="00185DD2" w:rsidRPr="00F2106C">
        <w:t>Line 7, c</w:t>
      </w:r>
      <w:r w:rsidR="00900A35" w:rsidRPr="00F2106C">
        <w:t>olumn</w:t>
      </w:r>
      <w:r w:rsidR="00B73F5D" w:rsidRPr="00F2106C">
        <w:t xml:space="preserve"> </w:t>
      </w:r>
      <w:r w:rsidR="00900A35" w:rsidRPr="00F2106C">
        <w:t>7</w:t>
      </w:r>
      <w:r w:rsidRPr="00F2106C">
        <w:t xml:space="preserve"> is the sum of (</w:t>
      </w:r>
      <w:r w:rsidR="00B94288" w:rsidRPr="00F2106C">
        <w:t>l</w:t>
      </w:r>
      <w:r w:rsidRPr="00F2106C">
        <w:t xml:space="preserve">ine 7, </w:t>
      </w:r>
      <w:r w:rsidR="00B94288" w:rsidRPr="00F2106C">
        <w:t>c</w:t>
      </w:r>
      <w:r w:rsidRPr="00F2106C">
        <w:t>olumns 0 through 6). This is the amount to be allocated</w:t>
      </w:r>
      <w:r w:rsidR="00037E8F" w:rsidRPr="00F2106C">
        <w:t xml:space="preserve"> to lines 8 to 194 in column </w:t>
      </w:r>
      <w:r w:rsidR="0014645B" w:rsidRPr="00F2106C">
        <w:t>7</w:t>
      </w:r>
      <w:r w:rsidR="00037E8F" w:rsidRPr="00F2106C">
        <w:t>.</w:t>
      </w:r>
    </w:p>
    <w:p w14:paraId="138796E0" w14:textId="77777777" w:rsidR="00656ED9" w:rsidRPr="00F2106C" w:rsidRDefault="00656ED9" w:rsidP="00D95F7D">
      <w:pPr>
        <w:spacing w:afterLines="100" w:after="240" w:line="240" w:lineRule="auto"/>
      </w:pPr>
      <w:r w:rsidRPr="00F2106C">
        <w:rPr>
          <w:u w:val="single"/>
        </w:rPr>
        <w:t>Line 8</w:t>
      </w:r>
      <w:r w:rsidR="00BC2DEA" w:rsidRPr="00F2106C">
        <w:rPr>
          <w:u w:val="single"/>
        </w:rPr>
        <w:t xml:space="preserve"> </w:t>
      </w:r>
      <w:r w:rsidR="00337881" w:rsidRPr="00F2106C">
        <w:rPr>
          <w:u w:val="single"/>
        </w:rPr>
        <w:t xml:space="preserve">- </w:t>
      </w:r>
      <w:r w:rsidRPr="00F2106C">
        <w:rPr>
          <w:u w:val="single"/>
        </w:rPr>
        <w:t>Laundry and Linen Service</w:t>
      </w:r>
      <w:r w:rsidR="006E6F4E" w:rsidRPr="00F2106C">
        <w:t>:</w:t>
      </w:r>
      <w:r w:rsidR="00900A35" w:rsidRPr="00F2106C">
        <w:t xml:space="preserve"> </w:t>
      </w:r>
      <w:r w:rsidR="00185DD2" w:rsidRPr="00F2106C">
        <w:t>Line 8, c</w:t>
      </w:r>
      <w:r w:rsidR="00900A35" w:rsidRPr="00F2106C">
        <w:t>olumn 8</w:t>
      </w:r>
      <w:r w:rsidRPr="00F2106C">
        <w:t xml:space="preserve"> is the sum of (</w:t>
      </w:r>
      <w:r w:rsidR="00B94288" w:rsidRPr="00F2106C">
        <w:t>l</w:t>
      </w:r>
      <w:r w:rsidRPr="00F2106C">
        <w:t xml:space="preserve">ine 8, </w:t>
      </w:r>
      <w:r w:rsidR="00B94288" w:rsidRPr="00F2106C">
        <w:t>c</w:t>
      </w:r>
      <w:r w:rsidRPr="00F2106C">
        <w:t>olumns 0 through 7). This is the amount to be allocated</w:t>
      </w:r>
      <w:r w:rsidR="00037E8F" w:rsidRPr="00F2106C">
        <w:t xml:space="preserve"> to lines 9 to 194 in column </w:t>
      </w:r>
      <w:r w:rsidR="0014645B" w:rsidRPr="00F2106C">
        <w:t>8</w:t>
      </w:r>
      <w:r w:rsidR="00037E8F" w:rsidRPr="00F2106C">
        <w:t>.</w:t>
      </w:r>
    </w:p>
    <w:p w14:paraId="53B3D223" w14:textId="77777777" w:rsidR="00037E8F" w:rsidRPr="00F2106C" w:rsidRDefault="00CB4973" w:rsidP="00D95F7D">
      <w:pPr>
        <w:spacing w:afterLines="100" w:after="240" w:line="240" w:lineRule="auto"/>
      </w:pPr>
      <w:r w:rsidRPr="00F2106C">
        <w:rPr>
          <w:u w:val="single"/>
        </w:rPr>
        <w:t>Line 9</w:t>
      </w:r>
      <w:r w:rsidR="00BC2DEA" w:rsidRPr="00F2106C">
        <w:rPr>
          <w:u w:val="single"/>
        </w:rPr>
        <w:t xml:space="preserve"> </w:t>
      </w:r>
      <w:r w:rsidR="00337881" w:rsidRPr="00F2106C">
        <w:rPr>
          <w:u w:val="single"/>
        </w:rPr>
        <w:t xml:space="preserve">- </w:t>
      </w:r>
      <w:r w:rsidRPr="00F2106C">
        <w:rPr>
          <w:u w:val="single"/>
        </w:rPr>
        <w:t>Housekeeping</w:t>
      </w:r>
      <w:r w:rsidR="006E6F4E" w:rsidRPr="00F2106C">
        <w:t>:</w:t>
      </w:r>
      <w:r w:rsidR="00900A35" w:rsidRPr="00F2106C">
        <w:t xml:space="preserve"> </w:t>
      </w:r>
      <w:r w:rsidR="00185DD2" w:rsidRPr="00F2106C">
        <w:t xml:space="preserve">Line </w:t>
      </w:r>
      <w:r w:rsidR="00037E8F" w:rsidRPr="00F2106C">
        <w:t>9</w:t>
      </w:r>
      <w:r w:rsidR="00185DD2" w:rsidRPr="00F2106C">
        <w:t>, c</w:t>
      </w:r>
      <w:r w:rsidR="00900A35" w:rsidRPr="00F2106C">
        <w:t>olumn 9</w:t>
      </w:r>
      <w:r w:rsidRPr="00F2106C">
        <w:t xml:space="preserve"> is the sum of (</w:t>
      </w:r>
      <w:r w:rsidR="00B94288" w:rsidRPr="00F2106C">
        <w:t>l</w:t>
      </w:r>
      <w:r w:rsidRPr="00F2106C">
        <w:t xml:space="preserve">ine 9, </w:t>
      </w:r>
      <w:r w:rsidR="00B94288" w:rsidRPr="00F2106C">
        <w:t>c</w:t>
      </w:r>
      <w:r w:rsidRPr="00F2106C">
        <w:t>olumns 0 through 8). This is the amount to be allocated</w:t>
      </w:r>
      <w:r w:rsidR="00037E8F" w:rsidRPr="00F2106C">
        <w:t xml:space="preserve"> to lines </w:t>
      </w:r>
      <w:r w:rsidR="00116AB8" w:rsidRPr="00F2106C">
        <w:t>10</w:t>
      </w:r>
      <w:r w:rsidR="00037E8F" w:rsidRPr="00F2106C">
        <w:t xml:space="preserve"> to 194 in column </w:t>
      </w:r>
      <w:r w:rsidR="0014645B" w:rsidRPr="00F2106C">
        <w:t>9</w:t>
      </w:r>
      <w:r w:rsidR="00037E8F" w:rsidRPr="00F2106C">
        <w:t>.</w:t>
      </w:r>
    </w:p>
    <w:p w14:paraId="34915C7C" w14:textId="77777777" w:rsidR="00CB4973" w:rsidRPr="00F2106C" w:rsidRDefault="00CB4973" w:rsidP="00D95F7D">
      <w:pPr>
        <w:spacing w:afterLines="100" w:after="240" w:line="240" w:lineRule="auto"/>
      </w:pPr>
      <w:r w:rsidRPr="00F2106C">
        <w:rPr>
          <w:u w:val="single"/>
        </w:rPr>
        <w:t>Line 10</w:t>
      </w:r>
      <w:r w:rsidR="00BC2DEA" w:rsidRPr="00F2106C">
        <w:rPr>
          <w:u w:val="single"/>
        </w:rPr>
        <w:t xml:space="preserve"> </w:t>
      </w:r>
      <w:r w:rsidR="00337881" w:rsidRPr="00F2106C">
        <w:rPr>
          <w:u w:val="single"/>
        </w:rPr>
        <w:t xml:space="preserve">- </w:t>
      </w:r>
      <w:r w:rsidRPr="00F2106C">
        <w:rPr>
          <w:u w:val="single"/>
        </w:rPr>
        <w:t>Dietary</w:t>
      </w:r>
      <w:r w:rsidR="006E6F4E" w:rsidRPr="00F2106C">
        <w:rPr>
          <w:u w:val="single"/>
        </w:rPr>
        <w:t>:</w:t>
      </w:r>
      <w:r w:rsidR="00900A35" w:rsidRPr="00F2106C">
        <w:t xml:space="preserve"> </w:t>
      </w:r>
      <w:r w:rsidR="00185DD2" w:rsidRPr="00F2106C">
        <w:t>Line 1</w:t>
      </w:r>
      <w:r w:rsidR="00037E8F" w:rsidRPr="00F2106C">
        <w:t>0</w:t>
      </w:r>
      <w:r w:rsidR="00185DD2" w:rsidRPr="00F2106C">
        <w:t>, c</w:t>
      </w:r>
      <w:r w:rsidR="00900A35" w:rsidRPr="00F2106C">
        <w:t>olumn 10</w:t>
      </w:r>
      <w:r w:rsidRPr="00F2106C">
        <w:t xml:space="preserve"> is the sum of (</w:t>
      </w:r>
      <w:r w:rsidR="00B94288" w:rsidRPr="00F2106C">
        <w:t>l</w:t>
      </w:r>
      <w:r w:rsidRPr="00F2106C">
        <w:t xml:space="preserve">ine 10, </w:t>
      </w:r>
      <w:r w:rsidR="00B94288" w:rsidRPr="00F2106C">
        <w:t>c</w:t>
      </w:r>
      <w:r w:rsidRPr="00F2106C">
        <w:t>olumns 0 through 9). This is the amount to be allocated</w:t>
      </w:r>
      <w:r w:rsidR="00037E8F" w:rsidRPr="00F2106C">
        <w:t xml:space="preserve"> to lines </w:t>
      </w:r>
      <w:r w:rsidR="00116AB8" w:rsidRPr="00F2106C">
        <w:t>11</w:t>
      </w:r>
      <w:r w:rsidR="00037E8F" w:rsidRPr="00F2106C">
        <w:t xml:space="preserve"> to 194 in column </w:t>
      </w:r>
      <w:r w:rsidR="0014645B" w:rsidRPr="00F2106C">
        <w:t>10</w:t>
      </w:r>
      <w:r w:rsidR="00037E8F" w:rsidRPr="00F2106C">
        <w:t>.</w:t>
      </w:r>
    </w:p>
    <w:p w14:paraId="4795DDBC" w14:textId="77777777" w:rsidR="00CB4973" w:rsidRPr="00F2106C" w:rsidRDefault="00CB4973" w:rsidP="00D95F7D">
      <w:pPr>
        <w:spacing w:afterLines="100" w:after="240" w:line="240" w:lineRule="auto"/>
      </w:pPr>
      <w:r w:rsidRPr="00F2106C">
        <w:rPr>
          <w:u w:val="single"/>
        </w:rPr>
        <w:lastRenderedPageBreak/>
        <w:t>Line 11</w:t>
      </w:r>
      <w:r w:rsidR="00337881" w:rsidRPr="00F2106C">
        <w:rPr>
          <w:u w:val="single"/>
        </w:rPr>
        <w:t xml:space="preserve"> -</w:t>
      </w:r>
      <w:r w:rsidRPr="00F2106C">
        <w:rPr>
          <w:u w:val="single"/>
        </w:rPr>
        <w:t xml:space="preserve"> Cafeteria</w:t>
      </w:r>
      <w:r w:rsidR="006E6F4E" w:rsidRPr="00F2106C">
        <w:rPr>
          <w:u w:val="single"/>
        </w:rPr>
        <w:t>:</w:t>
      </w:r>
      <w:r w:rsidR="00900A35" w:rsidRPr="00F2106C">
        <w:t xml:space="preserve"> </w:t>
      </w:r>
      <w:r w:rsidR="006E6F4E" w:rsidRPr="00F2106C">
        <w:t xml:space="preserve"> </w:t>
      </w:r>
      <w:r w:rsidR="00185DD2" w:rsidRPr="00F2106C">
        <w:t>Line 1</w:t>
      </w:r>
      <w:r w:rsidR="00037E8F" w:rsidRPr="00F2106C">
        <w:t>1</w:t>
      </w:r>
      <w:r w:rsidR="00185DD2" w:rsidRPr="00F2106C">
        <w:t>, c</w:t>
      </w:r>
      <w:r w:rsidR="00900A35" w:rsidRPr="00F2106C">
        <w:t>olumn 11</w:t>
      </w:r>
      <w:r w:rsidRPr="00F2106C">
        <w:t xml:space="preserve"> is the sum of </w:t>
      </w:r>
      <w:r w:rsidR="00B94288" w:rsidRPr="00F2106C">
        <w:t>l</w:t>
      </w:r>
      <w:r w:rsidRPr="00F2106C">
        <w:t xml:space="preserve">ine 11, </w:t>
      </w:r>
      <w:r w:rsidR="00B94288" w:rsidRPr="00F2106C">
        <w:t>c</w:t>
      </w:r>
      <w:r w:rsidRPr="00F2106C">
        <w:t>olumns 0 through 10. This is the amount to be allocated</w:t>
      </w:r>
      <w:r w:rsidR="00037E8F" w:rsidRPr="00F2106C">
        <w:t xml:space="preserve"> to lines </w:t>
      </w:r>
      <w:r w:rsidR="00116AB8" w:rsidRPr="00F2106C">
        <w:t>12</w:t>
      </w:r>
      <w:r w:rsidR="00037E8F" w:rsidRPr="00F2106C">
        <w:t xml:space="preserve"> to 194 in column </w:t>
      </w:r>
      <w:r w:rsidR="0014645B" w:rsidRPr="00F2106C">
        <w:t>11</w:t>
      </w:r>
      <w:r w:rsidR="00037E8F" w:rsidRPr="00F2106C">
        <w:t xml:space="preserve">. </w:t>
      </w:r>
    </w:p>
    <w:p w14:paraId="5B684339" w14:textId="77777777" w:rsidR="00037E8F" w:rsidRPr="00F2106C" w:rsidRDefault="00CB4973" w:rsidP="00D95F7D">
      <w:pPr>
        <w:spacing w:afterLines="100" w:after="240" w:line="240" w:lineRule="auto"/>
      </w:pPr>
      <w:r w:rsidRPr="00F2106C">
        <w:rPr>
          <w:u w:val="single"/>
        </w:rPr>
        <w:t xml:space="preserve">Line 12 </w:t>
      </w:r>
      <w:r w:rsidR="00337881" w:rsidRPr="00F2106C">
        <w:rPr>
          <w:u w:val="single"/>
        </w:rPr>
        <w:t xml:space="preserve">- </w:t>
      </w:r>
      <w:r w:rsidRPr="00F2106C">
        <w:rPr>
          <w:u w:val="single"/>
        </w:rPr>
        <w:t>Maintenance of Personnel</w:t>
      </w:r>
      <w:r w:rsidR="006E6F4E" w:rsidRPr="00F2106C">
        <w:t>:</w:t>
      </w:r>
      <w:r w:rsidR="00900A35" w:rsidRPr="00F2106C">
        <w:t xml:space="preserve"> </w:t>
      </w:r>
      <w:r w:rsidR="00185DD2" w:rsidRPr="00F2106C">
        <w:t>Line 12, c</w:t>
      </w:r>
      <w:r w:rsidR="00900A35" w:rsidRPr="00F2106C">
        <w:t>olumn 12</w:t>
      </w:r>
      <w:r w:rsidRPr="00F2106C">
        <w:t xml:space="preserve"> is the sum of </w:t>
      </w:r>
      <w:r w:rsidR="00B94288" w:rsidRPr="00F2106C">
        <w:t>l</w:t>
      </w:r>
      <w:r w:rsidRPr="00F2106C">
        <w:t xml:space="preserve">ine 12, </w:t>
      </w:r>
      <w:r w:rsidR="00B94288" w:rsidRPr="00F2106C">
        <w:t>c</w:t>
      </w:r>
      <w:r w:rsidRPr="00F2106C">
        <w:t>olumns 0 through 11. This is the amount to be allocated</w:t>
      </w:r>
      <w:r w:rsidR="00037E8F" w:rsidRPr="00F2106C">
        <w:t xml:space="preserve"> to lines </w:t>
      </w:r>
      <w:r w:rsidR="00116AB8" w:rsidRPr="00F2106C">
        <w:t>13</w:t>
      </w:r>
      <w:r w:rsidR="00037E8F" w:rsidRPr="00F2106C">
        <w:t xml:space="preserve"> to 194 in column </w:t>
      </w:r>
      <w:r w:rsidR="0014645B" w:rsidRPr="00F2106C">
        <w:t>12</w:t>
      </w:r>
      <w:r w:rsidR="00037E8F" w:rsidRPr="00F2106C">
        <w:t>.</w:t>
      </w:r>
    </w:p>
    <w:p w14:paraId="49E7B7F3" w14:textId="77777777" w:rsidR="00037E8F" w:rsidRPr="00F2106C" w:rsidRDefault="00CB4973" w:rsidP="00D95F7D">
      <w:pPr>
        <w:spacing w:afterLines="100" w:after="240" w:line="240" w:lineRule="auto"/>
      </w:pPr>
      <w:r w:rsidRPr="00F2106C">
        <w:rPr>
          <w:u w:val="single"/>
        </w:rPr>
        <w:t xml:space="preserve">Line 13 </w:t>
      </w:r>
      <w:r w:rsidR="00337881" w:rsidRPr="00F2106C">
        <w:rPr>
          <w:u w:val="single"/>
        </w:rPr>
        <w:t xml:space="preserve">- </w:t>
      </w:r>
      <w:r w:rsidRPr="00F2106C">
        <w:rPr>
          <w:u w:val="single"/>
        </w:rPr>
        <w:t>Nursing Administration</w:t>
      </w:r>
      <w:r w:rsidR="006E6F4E" w:rsidRPr="00F2106C">
        <w:rPr>
          <w:u w:val="single"/>
        </w:rPr>
        <w:t>:</w:t>
      </w:r>
      <w:r w:rsidR="00900A35" w:rsidRPr="00F2106C">
        <w:t xml:space="preserve"> </w:t>
      </w:r>
      <w:r w:rsidR="00185DD2" w:rsidRPr="00F2106C">
        <w:t>Line 13, c</w:t>
      </w:r>
      <w:r w:rsidR="00900A35" w:rsidRPr="00F2106C">
        <w:t>olumn 13</w:t>
      </w:r>
      <w:r w:rsidRPr="00F2106C">
        <w:t xml:space="preserve"> is the sum of </w:t>
      </w:r>
      <w:r w:rsidR="00B94288" w:rsidRPr="00F2106C">
        <w:t>l</w:t>
      </w:r>
      <w:r w:rsidRPr="00F2106C">
        <w:t xml:space="preserve">ine 13, </w:t>
      </w:r>
      <w:r w:rsidR="00B94288" w:rsidRPr="00F2106C">
        <w:t>c</w:t>
      </w:r>
      <w:r w:rsidRPr="00F2106C">
        <w:t>olumns 0 through 12. This is the amount to be allocated</w:t>
      </w:r>
      <w:r w:rsidR="00037E8F" w:rsidRPr="00F2106C">
        <w:t xml:space="preserve"> to lines </w:t>
      </w:r>
      <w:r w:rsidR="00116AB8" w:rsidRPr="00F2106C">
        <w:t xml:space="preserve">14 </w:t>
      </w:r>
      <w:r w:rsidR="00037E8F" w:rsidRPr="00F2106C">
        <w:t xml:space="preserve">to 194 in column </w:t>
      </w:r>
      <w:r w:rsidR="0014645B" w:rsidRPr="00F2106C">
        <w:t>13</w:t>
      </w:r>
      <w:r w:rsidR="00037E8F" w:rsidRPr="00F2106C">
        <w:t>.</w:t>
      </w:r>
    </w:p>
    <w:p w14:paraId="5988C1BD" w14:textId="77777777" w:rsidR="00037E8F" w:rsidRPr="00F2106C" w:rsidRDefault="00CB4973" w:rsidP="00D95F7D">
      <w:pPr>
        <w:spacing w:afterLines="100" w:after="240" w:line="240" w:lineRule="auto"/>
      </w:pPr>
      <w:r w:rsidRPr="00F2106C">
        <w:rPr>
          <w:u w:val="single"/>
        </w:rPr>
        <w:t xml:space="preserve">Line 14 </w:t>
      </w:r>
      <w:r w:rsidR="00337881" w:rsidRPr="00F2106C">
        <w:rPr>
          <w:u w:val="single"/>
        </w:rPr>
        <w:t xml:space="preserve">- </w:t>
      </w:r>
      <w:r w:rsidRPr="00F2106C">
        <w:rPr>
          <w:u w:val="single"/>
        </w:rPr>
        <w:t>Central Services and Supply</w:t>
      </w:r>
      <w:r w:rsidR="006E6F4E" w:rsidRPr="00F2106C">
        <w:rPr>
          <w:u w:val="single"/>
        </w:rPr>
        <w:t>:</w:t>
      </w:r>
      <w:r w:rsidR="00900A35" w:rsidRPr="00F2106C">
        <w:t xml:space="preserve"> </w:t>
      </w:r>
      <w:r w:rsidR="00185DD2" w:rsidRPr="00F2106C">
        <w:t>Line 14, c</w:t>
      </w:r>
      <w:r w:rsidR="00900A35" w:rsidRPr="00F2106C">
        <w:t>olumn 14</w:t>
      </w:r>
      <w:r w:rsidRPr="00F2106C">
        <w:t xml:space="preserve"> is the sum of </w:t>
      </w:r>
      <w:r w:rsidR="00B94288" w:rsidRPr="00F2106C">
        <w:t>l</w:t>
      </w:r>
      <w:r w:rsidRPr="00F2106C">
        <w:t xml:space="preserve">ine 14, </w:t>
      </w:r>
      <w:r w:rsidR="00B94288" w:rsidRPr="00F2106C">
        <w:t>c</w:t>
      </w:r>
      <w:r w:rsidRPr="00F2106C">
        <w:t>olumns 0 through 13. This is the amount to be allocated</w:t>
      </w:r>
      <w:r w:rsidR="00037E8F" w:rsidRPr="00F2106C">
        <w:t xml:space="preserve"> to lines </w:t>
      </w:r>
      <w:r w:rsidR="00116AB8" w:rsidRPr="00F2106C">
        <w:t>1</w:t>
      </w:r>
      <w:r w:rsidR="00037E8F" w:rsidRPr="00F2106C">
        <w:t>5 to 194 in column</w:t>
      </w:r>
      <w:r w:rsidR="0014645B" w:rsidRPr="00F2106C">
        <w:t xml:space="preserve"> 1</w:t>
      </w:r>
      <w:r w:rsidR="00037E8F" w:rsidRPr="00F2106C">
        <w:t>4.</w:t>
      </w:r>
    </w:p>
    <w:p w14:paraId="6E7D4F0B" w14:textId="77777777" w:rsidR="00037E8F" w:rsidRPr="00F2106C" w:rsidRDefault="00CB4973" w:rsidP="00D95F7D">
      <w:pPr>
        <w:spacing w:afterLines="100" w:after="240" w:line="240" w:lineRule="auto"/>
      </w:pPr>
      <w:r w:rsidRPr="00F2106C">
        <w:rPr>
          <w:u w:val="single"/>
        </w:rPr>
        <w:t xml:space="preserve">Line 15 </w:t>
      </w:r>
      <w:r w:rsidR="00337881" w:rsidRPr="00F2106C">
        <w:rPr>
          <w:u w:val="single"/>
        </w:rPr>
        <w:t xml:space="preserve">- </w:t>
      </w:r>
      <w:r w:rsidRPr="00F2106C">
        <w:rPr>
          <w:u w:val="single"/>
        </w:rPr>
        <w:t>Pharmacy</w:t>
      </w:r>
      <w:r w:rsidR="006E6F4E" w:rsidRPr="00F2106C">
        <w:rPr>
          <w:u w:val="single"/>
        </w:rPr>
        <w:t>:</w:t>
      </w:r>
      <w:r w:rsidR="00900A35" w:rsidRPr="00F2106C">
        <w:t xml:space="preserve"> </w:t>
      </w:r>
      <w:r w:rsidR="00185DD2" w:rsidRPr="00F2106C">
        <w:t>Line 15, c</w:t>
      </w:r>
      <w:r w:rsidR="00900A35" w:rsidRPr="00F2106C">
        <w:t>olumn 15</w:t>
      </w:r>
      <w:r w:rsidRPr="00F2106C">
        <w:t xml:space="preserve"> is the sum of </w:t>
      </w:r>
      <w:r w:rsidR="00B94288" w:rsidRPr="00F2106C">
        <w:t>l</w:t>
      </w:r>
      <w:r w:rsidRPr="00F2106C">
        <w:t xml:space="preserve">ine 15, </w:t>
      </w:r>
      <w:r w:rsidR="00B94288" w:rsidRPr="00F2106C">
        <w:t>c</w:t>
      </w:r>
      <w:r w:rsidRPr="00F2106C">
        <w:t>olumns 0 through 14. This is the amount to be allocated</w:t>
      </w:r>
      <w:r w:rsidR="00037E8F" w:rsidRPr="00F2106C">
        <w:t xml:space="preserve"> to lines</w:t>
      </w:r>
      <w:r w:rsidR="00116AB8" w:rsidRPr="00F2106C">
        <w:t xml:space="preserve"> 16</w:t>
      </w:r>
      <w:r w:rsidR="00037E8F" w:rsidRPr="00F2106C">
        <w:t xml:space="preserve"> to 194 in column </w:t>
      </w:r>
      <w:r w:rsidR="0014645B" w:rsidRPr="00F2106C">
        <w:t>15</w:t>
      </w:r>
      <w:r w:rsidR="00037E8F" w:rsidRPr="00F2106C">
        <w:t>.</w:t>
      </w:r>
    </w:p>
    <w:p w14:paraId="584E3B9A" w14:textId="77777777" w:rsidR="00116AB8" w:rsidRPr="00F2106C" w:rsidRDefault="00CB4973" w:rsidP="00D95F7D">
      <w:pPr>
        <w:spacing w:afterLines="100" w:after="240" w:line="240" w:lineRule="auto"/>
      </w:pPr>
      <w:r w:rsidRPr="00F2106C">
        <w:rPr>
          <w:u w:val="single"/>
        </w:rPr>
        <w:t>Line 16</w:t>
      </w:r>
      <w:r w:rsidR="00337881" w:rsidRPr="00F2106C">
        <w:rPr>
          <w:u w:val="single"/>
        </w:rPr>
        <w:t xml:space="preserve"> -</w:t>
      </w:r>
      <w:r w:rsidRPr="00F2106C">
        <w:rPr>
          <w:u w:val="single"/>
        </w:rPr>
        <w:t xml:space="preserve"> Medical Records &amp; Library</w:t>
      </w:r>
      <w:r w:rsidR="006E6F4E" w:rsidRPr="00F2106C">
        <w:t>:</w:t>
      </w:r>
      <w:r w:rsidR="00185DD2" w:rsidRPr="00F2106C">
        <w:t xml:space="preserve"> Line 16,</w:t>
      </w:r>
      <w:r w:rsidR="00900A35" w:rsidRPr="00F2106C">
        <w:t xml:space="preserve"> </w:t>
      </w:r>
      <w:r w:rsidR="00185DD2" w:rsidRPr="00F2106C">
        <w:t>c</w:t>
      </w:r>
      <w:r w:rsidR="00900A35" w:rsidRPr="00F2106C">
        <w:t>olumn 16</w:t>
      </w:r>
      <w:r w:rsidRPr="00F2106C">
        <w:t xml:space="preserve"> is the sum of </w:t>
      </w:r>
      <w:r w:rsidR="00275D77" w:rsidRPr="00F2106C">
        <w:t>l</w:t>
      </w:r>
      <w:r w:rsidRPr="00F2106C">
        <w:t xml:space="preserve">ine 16, </w:t>
      </w:r>
      <w:r w:rsidR="00B94288" w:rsidRPr="00F2106C">
        <w:t>c</w:t>
      </w:r>
      <w:r w:rsidRPr="00F2106C">
        <w:t>olumns 0 through 15. This is the amount to be allocated</w:t>
      </w:r>
      <w:r w:rsidR="00116AB8" w:rsidRPr="00F2106C">
        <w:t xml:space="preserve"> to lines 17 to 194 in column </w:t>
      </w:r>
      <w:r w:rsidR="0014645B" w:rsidRPr="00F2106C">
        <w:t>16</w:t>
      </w:r>
      <w:r w:rsidR="00116AB8" w:rsidRPr="00F2106C">
        <w:t>.</w:t>
      </w:r>
    </w:p>
    <w:p w14:paraId="4C515E48" w14:textId="77777777" w:rsidR="00037E8F" w:rsidRPr="00F2106C" w:rsidRDefault="00CB4973" w:rsidP="00D95F7D">
      <w:pPr>
        <w:spacing w:afterLines="100" w:after="240" w:line="240" w:lineRule="auto"/>
      </w:pPr>
      <w:r w:rsidRPr="00F2106C">
        <w:rPr>
          <w:u w:val="single"/>
        </w:rPr>
        <w:t>Line 17</w:t>
      </w:r>
      <w:r w:rsidR="00337881" w:rsidRPr="00F2106C">
        <w:rPr>
          <w:u w:val="single"/>
        </w:rPr>
        <w:t xml:space="preserve"> -</w:t>
      </w:r>
      <w:r w:rsidRPr="00F2106C">
        <w:rPr>
          <w:u w:val="single"/>
        </w:rPr>
        <w:t xml:space="preserve"> Social Service</w:t>
      </w:r>
      <w:r w:rsidR="006E6F4E" w:rsidRPr="00F2106C">
        <w:rPr>
          <w:u w:val="single"/>
        </w:rPr>
        <w:t>:</w:t>
      </w:r>
      <w:r w:rsidR="00900A35" w:rsidRPr="00F2106C">
        <w:t xml:space="preserve"> </w:t>
      </w:r>
      <w:r w:rsidR="00185DD2" w:rsidRPr="00F2106C">
        <w:t>Line 17, c</w:t>
      </w:r>
      <w:r w:rsidR="00900A35" w:rsidRPr="00F2106C">
        <w:t>olumn 17</w:t>
      </w:r>
      <w:r w:rsidRPr="00F2106C">
        <w:t xml:space="preserve"> is the sum of </w:t>
      </w:r>
      <w:r w:rsidR="00B94288" w:rsidRPr="00F2106C">
        <w:t>l</w:t>
      </w:r>
      <w:r w:rsidRPr="00F2106C">
        <w:t xml:space="preserve">ine 17, </w:t>
      </w:r>
      <w:r w:rsidR="00B94288" w:rsidRPr="00F2106C">
        <w:t>c</w:t>
      </w:r>
      <w:r w:rsidRPr="00F2106C">
        <w:t>olumns 0 through 16. This is the amount to be allocated</w:t>
      </w:r>
      <w:r w:rsidR="00037E8F" w:rsidRPr="00F2106C">
        <w:t xml:space="preserve"> to lines </w:t>
      </w:r>
      <w:r w:rsidR="00116AB8" w:rsidRPr="00F2106C">
        <w:t>18</w:t>
      </w:r>
      <w:r w:rsidR="00037E8F" w:rsidRPr="00F2106C">
        <w:t xml:space="preserve"> to 194 in column </w:t>
      </w:r>
      <w:r w:rsidR="0014645B" w:rsidRPr="00F2106C">
        <w:t>17</w:t>
      </w:r>
      <w:r w:rsidR="00037E8F" w:rsidRPr="00F2106C">
        <w:t>.</w:t>
      </w:r>
    </w:p>
    <w:p w14:paraId="689ADA1A" w14:textId="77777777" w:rsidR="00037E8F" w:rsidRPr="00F2106C" w:rsidRDefault="00CB4973" w:rsidP="00D95F7D">
      <w:pPr>
        <w:spacing w:afterLines="100" w:after="240" w:line="240" w:lineRule="auto"/>
      </w:pPr>
      <w:r w:rsidRPr="00F2106C">
        <w:rPr>
          <w:u w:val="single"/>
        </w:rPr>
        <w:t xml:space="preserve">Line 18 </w:t>
      </w:r>
      <w:r w:rsidR="00337881" w:rsidRPr="00F2106C">
        <w:rPr>
          <w:u w:val="single"/>
        </w:rPr>
        <w:t xml:space="preserve">- </w:t>
      </w:r>
      <w:r w:rsidRPr="00F2106C">
        <w:rPr>
          <w:u w:val="single"/>
        </w:rPr>
        <w:t>Other General Service (specify)</w:t>
      </w:r>
      <w:r w:rsidR="006E6F4E" w:rsidRPr="00F2106C">
        <w:rPr>
          <w:u w:val="single"/>
        </w:rPr>
        <w:t>:</w:t>
      </w:r>
      <w:r w:rsidR="00900A35" w:rsidRPr="00F2106C">
        <w:t xml:space="preserve"> </w:t>
      </w:r>
      <w:r w:rsidR="00185DD2" w:rsidRPr="00F2106C">
        <w:t>Line 18, c</w:t>
      </w:r>
      <w:r w:rsidR="00900A35" w:rsidRPr="00F2106C">
        <w:t>olumn 18</w:t>
      </w:r>
      <w:r w:rsidRPr="00F2106C">
        <w:t xml:space="preserve"> is the sum of </w:t>
      </w:r>
      <w:r w:rsidR="00B94288" w:rsidRPr="00F2106C">
        <w:t>l</w:t>
      </w:r>
      <w:r w:rsidRPr="00F2106C">
        <w:t xml:space="preserve">ine 18, </w:t>
      </w:r>
      <w:r w:rsidR="00275D77" w:rsidRPr="00F2106C">
        <w:t>c</w:t>
      </w:r>
      <w:r w:rsidRPr="00F2106C">
        <w:t>olumns 0 through 17. This is the amount to be allocated</w:t>
      </w:r>
      <w:r w:rsidR="00037E8F" w:rsidRPr="00F2106C">
        <w:t xml:space="preserve"> to lines </w:t>
      </w:r>
      <w:r w:rsidR="00116AB8" w:rsidRPr="00F2106C">
        <w:t>19</w:t>
      </w:r>
      <w:r w:rsidR="00037E8F" w:rsidRPr="00F2106C">
        <w:t xml:space="preserve"> to 194 in column </w:t>
      </w:r>
      <w:r w:rsidR="0014645B" w:rsidRPr="00F2106C">
        <w:t>18</w:t>
      </w:r>
      <w:r w:rsidR="00037E8F" w:rsidRPr="00F2106C">
        <w:t>.</w:t>
      </w:r>
    </w:p>
    <w:p w14:paraId="17AE1182" w14:textId="77777777" w:rsidR="00037E8F" w:rsidRPr="00F2106C" w:rsidRDefault="00CB4973" w:rsidP="00D95F7D">
      <w:pPr>
        <w:spacing w:afterLines="100" w:after="240" w:line="240" w:lineRule="auto"/>
      </w:pPr>
      <w:r w:rsidRPr="00F2106C">
        <w:rPr>
          <w:u w:val="single"/>
        </w:rPr>
        <w:t xml:space="preserve">Line 19 </w:t>
      </w:r>
      <w:r w:rsidR="00337881" w:rsidRPr="00F2106C">
        <w:rPr>
          <w:u w:val="single"/>
        </w:rPr>
        <w:t xml:space="preserve">- </w:t>
      </w:r>
      <w:r w:rsidRPr="00F2106C">
        <w:rPr>
          <w:u w:val="single"/>
        </w:rPr>
        <w:t>Non</w:t>
      </w:r>
      <w:r w:rsidR="00BC2DEA" w:rsidRPr="00F2106C">
        <w:rPr>
          <w:u w:val="single"/>
        </w:rPr>
        <w:t>-</w:t>
      </w:r>
      <w:r w:rsidRPr="00F2106C">
        <w:rPr>
          <w:u w:val="single"/>
        </w:rPr>
        <w:t>physician Anesthetists</w:t>
      </w:r>
      <w:r w:rsidR="006E6F4E" w:rsidRPr="00F2106C">
        <w:rPr>
          <w:u w:val="single"/>
        </w:rPr>
        <w:t>:</w:t>
      </w:r>
      <w:r w:rsidR="00900A35" w:rsidRPr="00F2106C">
        <w:t xml:space="preserve"> </w:t>
      </w:r>
      <w:r w:rsidR="00185DD2" w:rsidRPr="00F2106C">
        <w:t>Line 19, c</w:t>
      </w:r>
      <w:r w:rsidR="00900A35" w:rsidRPr="00F2106C">
        <w:t>olumn 19</w:t>
      </w:r>
      <w:r w:rsidRPr="00F2106C">
        <w:t xml:space="preserve"> is the sum of </w:t>
      </w:r>
      <w:r w:rsidR="00B73F5D" w:rsidRPr="00F2106C">
        <w:t>l</w:t>
      </w:r>
      <w:r w:rsidRPr="00F2106C">
        <w:t xml:space="preserve">ine 19, </w:t>
      </w:r>
      <w:r w:rsidR="00B73F5D" w:rsidRPr="00F2106C">
        <w:t>c</w:t>
      </w:r>
      <w:r w:rsidRPr="00F2106C">
        <w:t>olumns 0 through 18. This is the amount to be allocated</w:t>
      </w:r>
      <w:r w:rsidR="00037E8F" w:rsidRPr="00F2106C">
        <w:t xml:space="preserve"> to lines </w:t>
      </w:r>
      <w:r w:rsidR="00116AB8" w:rsidRPr="00F2106C">
        <w:t>20</w:t>
      </w:r>
      <w:r w:rsidR="00037E8F" w:rsidRPr="00F2106C">
        <w:t xml:space="preserve"> to 194 in column </w:t>
      </w:r>
      <w:r w:rsidR="0014645B" w:rsidRPr="00F2106C">
        <w:t>19</w:t>
      </w:r>
      <w:r w:rsidR="00037E8F" w:rsidRPr="00F2106C">
        <w:t>.</w:t>
      </w:r>
    </w:p>
    <w:p w14:paraId="0BE25796" w14:textId="77777777" w:rsidR="00037E8F" w:rsidRPr="00F2106C" w:rsidRDefault="00CB4973" w:rsidP="00D95F7D">
      <w:pPr>
        <w:spacing w:afterLines="100" w:after="240" w:line="240" w:lineRule="auto"/>
      </w:pPr>
      <w:r w:rsidRPr="00F2106C">
        <w:rPr>
          <w:u w:val="single"/>
        </w:rPr>
        <w:t xml:space="preserve">Line 20 </w:t>
      </w:r>
      <w:r w:rsidR="00337881" w:rsidRPr="00F2106C">
        <w:rPr>
          <w:u w:val="single"/>
        </w:rPr>
        <w:t xml:space="preserve">- </w:t>
      </w:r>
      <w:r w:rsidRPr="00F2106C">
        <w:rPr>
          <w:u w:val="single"/>
        </w:rPr>
        <w:t>Nursing School</w:t>
      </w:r>
      <w:r w:rsidR="006E6F4E" w:rsidRPr="00F2106C">
        <w:rPr>
          <w:u w:val="single"/>
        </w:rPr>
        <w:t>:</w:t>
      </w:r>
      <w:r w:rsidR="00900A35" w:rsidRPr="00F2106C">
        <w:t xml:space="preserve"> </w:t>
      </w:r>
      <w:r w:rsidR="00185DD2" w:rsidRPr="00F2106C">
        <w:t>Line 20, c</w:t>
      </w:r>
      <w:r w:rsidR="00900A35" w:rsidRPr="00F2106C">
        <w:t>olumn 20</w:t>
      </w:r>
      <w:r w:rsidRPr="00F2106C">
        <w:t xml:space="preserve"> is the sum of </w:t>
      </w:r>
      <w:r w:rsidR="00B73F5D" w:rsidRPr="00F2106C">
        <w:t>l</w:t>
      </w:r>
      <w:r w:rsidRPr="00F2106C">
        <w:t xml:space="preserve">ine 20, </w:t>
      </w:r>
      <w:r w:rsidR="00B73F5D" w:rsidRPr="00F2106C">
        <w:t>c</w:t>
      </w:r>
      <w:r w:rsidRPr="00F2106C">
        <w:t>olumns 0 through 19. This is the amount to be allocated</w:t>
      </w:r>
      <w:r w:rsidR="00037E8F" w:rsidRPr="00F2106C">
        <w:t xml:space="preserve"> to lines </w:t>
      </w:r>
      <w:r w:rsidR="00116AB8" w:rsidRPr="00F2106C">
        <w:t>21</w:t>
      </w:r>
      <w:r w:rsidR="00037E8F" w:rsidRPr="00F2106C">
        <w:t xml:space="preserve"> to 194 in column</w:t>
      </w:r>
      <w:r w:rsidR="0014645B" w:rsidRPr="00F2106C">
        <w:t xml:space="preserve"> 20</w:t>
      </w:r>
      <w:r w:rsidR="00037E8F" w:rsidRPr="00F2106C">
        <w:t>.</w:t>
      </w:r>
    </w:p>
    <w:p w14:paraId="0546C12E" w14:textId="77777777" w:rsidR="00037E8F" w:rsidRPr="00F2106C" w:rsidRDefault="00CB4973" w:rsidP="00D95F7D">
      <w:pPr>
        <w:spacing w:afterLines="100" w:after="240" w:line="240" w:lineRule="auto"/>
      </w:pPr>
      <w:r w:rsidRPr="00F2106C">
        <w:rPr>
          <w:u w:val="single"/>
        </w:rPr>
        <w:t xml:space="preserve">Line 21 </w:t>
      </w:r>
      <w:r w:rsidR="00337881" w:rsidRPr="00F2106C">
        <w:rPr>
          <w:u w:val="single"/>
        </w:rPr>
        <w:t xml:space="preserve">- </w:t>
      </w:r>
      <w:r w:rsidRPr="00F2106C">
        <w:rPr>
          <w:u w:val="single"/>
        </w:rPr>
        <w:t>Interns &amp; Residents</w:t>
      </w:r>
      <w:r w:rsidR="00E47FA7" w:rsidRPr="00F2106C">
        <w:rPr>
          <w:u w:val="single"/>
        </w:rPr>
        <w:t xml:space="preserve"> </w:t>
      </w:r>
      <w:r w:rsidRPr="00F2106C">
        <w:rPr>
          <w:u w:val="single"/>
        </w:rPr>
        <w:t>Salary &amp; Fringes</w:t>
      </w:r>
      <w:r w:rsidR="006E6F4E" w:rsidRPr="00F2106C">
        <w:t>:</w:t>
      </w:r>
      <w:r w:rsidR="00900A35" w:rsidRPr="00F2106C">
        <w:t xml:space="preserve"> </w:t>
      </w:r>
      <w:r w:rsidR="00185DD2" w:rsidRPr="00F2106C">
        <w:t>Line 21, c</w:t>
      </w:r>
      <w:r w:rsidR="00900A35" w:rsidRPr="00F2106C">
        <w:t>olumn 21</w:t>
      </w:r>
      <w:r w:rsidRPr="00F2106C">
        <w:t xml:space="preserve"> is the sum of </w:t>
      </w:r>
      <w:r w:rsidR="00B73F5D" w:rsidRPr="00F2106C">
        <w:t>l</w:t>
      </w:r>
      <w:r w:rsidRPr="00F2106C">
        <w:t xml:space="preserve">ine 21, </w:t>
      </w:r>
      <w:r w:rsidR="00B73F5D" w:rsidRPr="00F2106C">
        <w:t>c</w:t>
      </w:r>
      <w:r w:rsidRPr="00F2106C">
        <w:t>olumns 0 through 20. This is the amount to be allocated</w:t>
      </w:r>
      <w:r w:rsidR="00037E8F" w:rsidRPr="00F2106C">
        <w:t xml:space="preserve"> to lines </w:t>
      </w:r>
      <w:r w:rsidR="00116AB8" w:rsidRPr="00F2106C">
        <w:t>22</w:t>
      </w:r>
      <w:r w:rsidR="00037E8F" w:rsidRPr="00F2106C">
        <w:t xml:space="preserve"> to 194 in column </w:t>
      </w:r>
      <w:r w:rsidR="0014645B" w:rsidRPr="00F2106C">
        <w:t>21</w:t>
      </w:r>
      <w:r w:rsidR="00037E8F" w:rsidRPr="00F2106C">
        <w:t>.</w:t>
      </w:r>
    </w:p>
    <w:p w14:paraId="066DB138" w14:textId="77777777" w:rsidR="00037E8F" w:rsidRPr="00F2106C" w:rsidRDefault="00CB4973" w:rsidP="00D95F7D">
      <w:pPr>
        <w:spacing w:afterLines="100" w:after="240" w:line="240" w:lineRule="auto"/>
      </w:pPr>
      <w:r w:rsidRPr="00F2106C">
        <w:rPr>
          <w:u w:val="single"/>
        </w:rPr>
        <w:t>Line 22</w:t>
      </w:r>
      <w:r w:rsidR="00BC2DEA" w:rsidRPr="00F2106C">
        <w:rPr>
          <w:u w:val="single"/>
        </w:rPr>
        <w:t xml:space="preserve"> </w:t>
      </w:r>
      <w:r w:rsidR="00337881" w:rsidRPr="00F2106C">
        <w:rPr>
          <w:u w:val="single"/>
        </w:rPr>
        <w:t xml:space="preserve">- </w:t>
      </w:r>
      <w:r w:rsidRPr="00F2106C">
        <w:rPr>
          <w:u w:val="single"/>
        </w:rPr>
        <w:t>Interns &amp; Residents</w:t>
      </w:r>
      <w:r w:rsidR="00E47FA7" w:rsidRPr="00F2106C">
        <w:rPr>
          <w:u w:val="single"/>
        </w:rPr>
        <w:t xml:space="preserve"> </w:t>
      </w:r>
      <w:r w:rsidRPr="00F2106C">
        <w:rPr>
          <w:u w:val="single"/>
        </w:rPr>
        <w:t>Other Program Costs</w:t>
      </w:r>
      <w:r w:rsidR="006E6F4E" w:rsidRPr="00F2106C">
        <w:t>:</w:t>
      </w:r>
      <w:r w:rsidR="00900A35" w:rsidRPr="00F2106C">
        <w:t xml:space="preserve"> </w:t>
      </w:r>
      <w:r w:rsidR="00185DD2" w:rsidRPr="00F2106C">
        <w:t>Line 22, c</w:t>
      </w:r>
      <w:r w:rsidR="00900A35" w:rsidRPr="00F2106C">
        <w:t>olumn 22</w:t>
      </w:r>
      <w:r w:rsidRPr="00F2106C">
        <w:t xml:space="preserve"> is the sum of </w:t>
      </w:r>
      <w:r w:rsidR="00B73F5D" w:rsidRPr="00F2106C">
        <w:t>l</w:t>
      </w:r>
      <w:r w:rsidRPr="00F2106C">
        <w:t xml:space="preserve">ine 22, </w:t>
      </w:r>
      <w:r w:rsidR="00275D77" w:rsidRPr="00F2106C">
        <w:t>c</w:t>
      </w:r>
      <w:r w:rsidRPr="00F2106C">
        <w:t>olumns 0 through 21. This is the amount to be allocated</w:t>
      </w:r>
      <w:r w:rsidR="00037E8F" w:rsidRPr="00F2106C">
        <w:t xml:space="preserve"> to lines </w:t>
      </w:r>
      <w:r w:rsidR="00116AB8" w:rsidRPr="00F2106C">
        <w:t>23</w:t>
      </w:r>
      <w:r w:rsidR="00037E8F" w:rsidRPr="00F2106C">
        <w:t xml:space="preserve"> to 194 in column </w:t>
      </w:r>
      <w:r w:rsidR="0014645B" w:rsidRPr="00F2106C">
        <w:t>22</w:t>
      </w:r>
      <w:r w:rsidR="00037E8F" w:rsidRPr="00F2106C">
        <w:t>.</w:t>
      </w:r>
    </w:p>
    <w:p w14:paraId="39346AF7" w14:textId="77777777" w:rsidR="00900A35" w:rsidRPr="00F2106C" w:rsidRDefault="00900A35" w:rsidP="00D95F7D">
      <w:pPr>
        <w:spacing w:afterLines="100" w:after="240" w:line="240" w:lineRule="auto"/>
      </w:pPr>
      <w:r w:rsidRPr="00F2106C">
        <w:rPr>
          <w:u w:val="single"/>
        </w:rPr>
        <w:t xml:space="preserve">Line 23 </w:t>
      </w:r>
      <w:r w:rsidR="00337881" w:rsidRPr="00F2106C">
        <w:rPr>
          <w:u w:val="single"/>
        </w:rPr>
        <w:t xml:space="preserve">- </w:t>
      </w:r>
      <w:r w:rsidRPr="00F2106C">
        <w:rPr>
          <w:u w:val="single"/>
        </w:rPr>
        <w:t>Paramedical Education Program (specify)</w:t>
      </w:r>
      <w:r w:rsidR="006E6F4E" w:rsidRPr="00F2106C">
        <w:t>:</w:t>
      </w:r>
      <w:r w:rsidRPr="00F2106C">
        <w:t xml:space="preserve"> </w:t>
      </w:r>
      <w:r w:rsidR="00185DD2" w:rsidRPr="00F2106C">
        <w:t>Line 23, c</w:t>
      </w:r>
      <w:r w:rsidRPr="00F2106C">
        <w:t xml:space="preserve">olumn 23 is the sum of </w:t>
      </w:r>
      <w:r w:rsidR="00B73F5D" w:rsidRPr="00F2106C">
        <w:t>l</w:t>
      </w:r>
      <w:r w:rsidRPr="00F2106C">
        <w:t xml:space="preserve">ine 23, </w:t>
      </w:r>
      <w:r w:rsidR="00B73F5D" w:rsidRPr="00F2106C">
        <w:t>c</w:t>
      </w:r>
      <w:r w:rsidRPr="00F2106C">
        <w:t>olumns 0 through 22. This is the amount to be allocated</w:t>
      </w:r>
      <w:r w:rsidR="00037E8F" w:rsidRPr="00F2106C">
        <w:t xml:space="preserve"> to lines </w:t>
      </w:r>
      <w:r w:rsidR="00116AB8" w:rsidRPr="00F2106C">
        <w:t>24</w:t>
      </w:r>
      <w:r w:rsidR="00037E8F" w:rsidRPr="00F2106C">
        <w:t xml:space="preserve"> to 194 in column </w:t>
      </w:r>
      <w:r w:rsidR="0014645B" w:rsidRPr="00F2106C">
        <w:t>23</w:t>
      </w:r>
      <w:r w:rsidR="00037E8F" w:rsidRPr="00F2106C">
        <w:t>.</w:t>
      </w:r>
    </w:p>
    <w:p w14:paraId="2AF8535C" w14:textId="77777777" w:rsidR="00900A35" w:rsidRPr="00F2106C" w:rsidRDefault="00900A35" w:rsidP="00D95F7D">
      <w:pPr>
        <w:spacing w:afterLines="100" w:after="240" w:line="240" w:lineRule="auto"/>
      </w:pPr>
      <w:r w:rsidRPr="00F2106C">
        <w:rPr>
          <w:u w:val="single"/>
        </w:rPr>
        <w:t xml:space="preserve">Line 201 </w:t>
      </w:r>
      <w:r w:rsidR="00337881" w:rsidRPr="00F2106C">
        <w:rPr>
          <w:u w:val="single"/>
        </w:rPr>
        <w:t xml:space="preserve">- </w:t>
      </w:r>
      <w:r w:rsidRPr="00F2106C">
        <w:rPr>
          <w:u w:val="single"/>
        </w:rPr>
        <w:t>Negative Cost Centers</w:t>
      </w:r>
      <w:r w:rsidR="006E6F4E" w:rsidRPr="00F2106C">
        <w:rPr>
          <w:u w:val="single"/>
        </w:rPr>
        <w:t>:</w:t>
      </w:r>
      <w:r w:rsidRPr="00F2106C">
        <w:t xml:space="preserve"> This is reserved for reporting a general service cost center’s credit balance. After receiving costs from the applicable cost centers, if a general service cost center has a credit balance at the point it is to be allocated, do not allocate the credit balance rather enter the credit balance for this line. </w:t>
      </w:r>
    </w:p>
    <w:p w14:paraId="13A2AACB" w14:textId="77777777" w:rsidR="00900A35" w:rsidRPr="00F2106C" w:rsidRDefault="00900A35" w:rsidP="00D95F7D">
      <w:pPr>
        <w:spacing w:afterLines="100" w:after="240" w:line="240" w:lineRule="auto"/>
      </w:pPr>
      <w:r w:rsidRPr="00F2106C">
        <w:rPr>
          <w:u w:val="single"/>
        </w:rPr>
        <w:t xml:space="preserve">Line 300 </w:t>
      </w:r>
      <w:r w:rsidR="00337881" w:rsidRPr="00F2106C">
        <w:rPr>
          <w:u w:val="single"/>
        </w:rPr>
        <w:t xml:space="preserve">- </w:t>
      </w:r>
      <w:r w:rsidR="00E47FA7" w:rsidRPr="00F2106C">
        <w:rPr>
          <w:u w:val="single"/>
        </w:rPr>
        <w:t>Subtotal</w:t>
      </w:r>
      <w:r w:rsidR="00E47FA7" w:rsidRPr="00F2106C">
        <w:t xml:space="preserve">: </w:t>
      </w:r>
      <w:r w:rsidR="00966001" w:rsidRPr="00F2106C">
        <w:t>C</w:t>
      </w:r>
      <w:r w:rsidR="00270AFC" w:rsidRPr="00F2106C">
        <w:t>alculate</w:t>
      </w:r>
      <w:r w:rsidRPr="00F2106C">
        <w:t xml:space="preserve"> the </w:t>
      </w:r>
      <w:r w:rsidR="00B73F5D" w:rsidRPr="00F2106C">
        <w:t>s</w:t>
      </w:r>
      <w:r w:rsidRPr="00F2106C">
        <w:t xml:space="preserve">ubtotal of </w:t>
      </w:r>
      <w:r w:rsidR="00B73F5D" w:rsidRPr="00F2106C">
        <w:t>l</w:t>
      </w:r>
      <w:r w:rsidRPr="00F2106C">
        <w:t xml:space="preserve">ines 4 through 117, when applicable, for each </w:t>
      </w:r>
      <w:r w:rsidR="00B73F5D" w:rsidRPr="00F2106C">
        <w:t>c</w:t>
      </w:r>
      <w:r w:rsidRPr="00F2106C">
        <w:t xml:space="preserve">olumn. This </w:t>
      </w:r>
      <w:r w:rsidR="00B73F5D" w:rsidRPr="00F2106C">
        <w:t>s</w:t>
      </w:r>
      <w:r w:rsidRPr="00F2106C">
        <w:t xml:space="preserve">ubtotal will not include the initial value for each column’s stepdown, the </w:t>
      </w:r>
      <w:r w:rsidR="00B73F5D" w:rsidRPr="00F2106C">
        <w:t>n</w:t>
      </w:r>
      <w:r w:rsidRPr="00F2106C">
        <w:t xml:space="preserve">et </w:t>
      </w:r>
      <w:r w:rsidR="00B73F5D" w:rsidRPr="00F2106C">
        <w:t>e</w:t>
      </w:r>
      <w:r w:rsidRPr="00F2106C">
        <w:t xml:space="preserve">xpenses for </w:t>
      </w:r>
      <w:r w:rsidR="00B73F5D" w:rsidRPr="00F2106C">
        <w:t>s</w:t>
      </w:r>
      <w:r w:rsidRPr="00F2106C">
        <w:t xml:space="preserve">tepdown </w:t>
      </w:r>
      <w:r w:rsidR="00B73F5D" w:rsidRPr="00F2106C">
        <w:t>a</w:t>
      </w:r>
      <w:r w:rsidRPr="00F2106C">
        <w:t xml:space="preserve">llocation. The initial value will appear at the top line of each column. </w:t>
      </w:r>
    </w:p>
    <w:p w14:paraId="627EF454" w14:textId="77777777" w:rsidR="00756E66" w:rsidRPr="00F2106C" w:rsidRDefault="00900A35" w:rsidP="00D95F7D">
      <w:pPr>
        <w:spacing w:afterLines="100" w:after="240" w:line="240" w:lineRule="auto"/>
      </w:pPr>
      <w:r w:rsidRPr="00F2106C">
        <w:rPr>
          <w:u w:val="single"/>
        </w:rPr>
        <w:t>Line 500</w:t>
      </w:r>
      <w:r w:rsidR="00337881" w:rsidRPr="00F2106C">
        <w:rPr>
          <w:u w:val="single"/>
        </w:rPr>
        <w:t xml:space="preserve"> -</w:t>
      </w:r>
      <w:r w:rsidRPr="00F2106C">
        <w:rPr>
          <w:u w:val="single"/>
        </w:rPr>
        <w:t xml:space="preserve"> </w:t>
      </w:r>
      <w:r w:rsidR="00E47FA7" w:rsidRPr="00F2106C">
        <w:rPr>
          <w:u w:val="single"/>
        </w:rPr>
        <w:t>Total Costs</w:t>
      </w:r>
      <w:r w:rsidR="00E47FA7" w:rsidRPr="00F2106C">
        <w:t xml:space="preserve">: </w:t>
      </w:r>
      <w:r w:rsidR="00966001" w:rsidRPr="00F2106C">
        <w:t>C</w:t>
      </w:r>
      <w:r w:rsidR="00270AFC" w:rsidRPr="00F2106C">
        <w:t>alculate</w:t>
      </w:r>
      <w:r w:rsidRPr="00F2106C">
        <w:t xml:space="preserve"> the </w:t>
      </w:r>
      <w:r w:rsidR="007C6DF7" w:rsidRPr="00F2106C">
        <w:t>total sums</w:t>
      </w:r>
      <w:r w:rsidRPr="00F2106C">
        <w:t xml:space="preserve"> of </w:t>
      </w:r>
      <w:r w:rsidR="00B73F5D" w:rsidRPr="00F2106C">
        <w:t>l</w:t>
      </w:r>
      <w:r w:rsidRPr="00F2106C">
        <w:t xml:space="preserve">ines 300, 190 through 194, and 201 for each </w:t>
      </w:r>
      <w:r w:rsidR="00B73F5D" w:rsidRPr="00F2106C">
        <w:t>c</w:t>
      </w:r>
      <w:r w:rsidRPr="00F2106C">
        <w:t>olumn</w:t>
      </w:r>
    </w:p>
    <w:p w14:paraId="3B701867" w14:textId="77777777" w:rsidR="009B3E23" w:rsidRPr="00F2106C" w:rsidRDefault="009B3E23" w:rsidP="00D95F7D">
      <w:pPr>
        <w:spacing w:afterLines="100" w:after="240" w:line="240" w:lineRule="auto"/>
      </w:pPr>
    </w:p>
    <w:p w14:paraId="5664F1BF" w14:textId="77777777" w:rsidR="00337881" w:rsidRPr="00F2106C" w:rsidRDefault="009B3E23" w:rsidP="00D95F7D">
      <w:pPr>
        <w:spacing w:after="0" w:line="240" w:lineRule="auto"/>
        <w:jc w:val="center"/>
        <w:rPr>
          <w:b/>
        </w:rPr>
      </w:pPr>
      <w:r w:rsidRPr="00F2106C">
        <w:rPr>
          <w:b/>
        </w:rPr>
        <w:lastRenderedPageBreak/>
        <w:t>Column</w:t>
      </w:r>
      <w:r w:rsidR="00337881" w:rsidRPr="00F2106C">
        <w:rPr>
          <w:b/>
        </w:rPr>
        <w:t>s</w:t>
      </w:r>
    </w:p>
    <w:p w14:paraId="799B0D6A" w14:textId="77777777" w:rsidR="009B3E23" w:rsidRPr="00F2106C" w:rsidRDefault="009B3E23" w:rsidP="00D95F7D">
      <w:pPr>
        <w:spacing w:after="0" w:line="240" w:lineRule="auto"/>
        <w:rPr>
          <w:u w:val="single"/>
        </w:rPr>
      </w:pPr>
    </w:p>
    <w:p w14:paraId="4C5EA454" w14:textId="77777777" w:rsidR="00DB0F15" w:rsidRPr="00F2106C" w:rsidRDefault="00DB0F15" w:rsidP="00D95F7D">
      <w:pPr>
        <w:spacing w:afterLines="100" w:after="240" w:line="240" w:lineRule="auto"/>
      </w:pPr>
      <w:r w:rsidRPr="00F2106C">
        <w:rPr>
          <w:u w:val="single"/>
        </w:rPr>
        <w:t>Column 0</w:t>
      </w:r>
      <w:r w:rsidR="009B3E23" w:rsidRPr="00F2106C">
        <w:rPr>
          <w:u w:val="single"/>
        </w:rPr>
        <w:t xml:space="preserve"> </w:t>
      </w:r>
      <w:r w:rsidR="00337881" w:rsidRPr="00F2106C">
        <w:rPr>
          <w:u w:val="single"/>
        </w:rPr>
        <w:t xml:space="preserve">- </w:t>
      </w:r>
      <w:r w:rsidRPr="00F2106C">
        <w:rPr>
          <w:u w:val="single"/>
        </w:rPr>
        <w:t>All Program Net Expenses for Stepdown Allocation Excluding Capital</w:t>
      </w:r>
      <w:r w:rsidRPr="00F2106C">
        <w:t xml:space="preserve">: </w:t>
      </w:r>
      <w:r w:rsidR="00F67FC6" w:rsidRPr="00F2106C">
        <w:t>Matches</w:t>
      </w:r>
      <w:r w:rsidRPr="00F2106C">
        <w:t xml:space="preserve"> the value in Tab 9 “Direct Expenses” (Respective Line, </w:t>
      </w:r>
      <w:r w:rsidR="00B73F5D" w:rsidRPr="00F2106C">
        <w:t>c</w:t>
      </w:r>
      <w:r w:rsidRPr="00F2106C">
        <w:t>olumn 6)</w:t>
      </w:r>
      <w:r w:rsidR="00A1049D" w:rsidRPr="00F2106C">
        <w:t>.</w:t>
      </w:r>
      <w:r w:rsidRPr="00F2106C">
        <w:tab/>
      </w:r>
    </w:p>
    <w:p w14:paraId="65D2F810" w14:textId="77777777" w:rsidR="00DB0F15" w:rsidRPr="00F2106C" w:rsidRDefault="00DB0F15" w:rsidP="00D95F7D">
      <w:pPr>
        <w:spacing w:afterLines="100" w:after="240" w:line="240" w:lineRule="auto"/>
      </w:pPr>
      <w:r w:rsidRPr="00F2106C">
        <w:rPr>
          <w:u w:val="single"/>
        </w:rPr>
        <w:t xml:space="preserve">Column 4 </w:t>
      </w:r>
      <w:r w:rsidR="00337881" w:rsidRPr="00F2106C">
        <w:rPr>
          <w:u w:val="single"/>
        </w:rPr>
        <w:t xml:space="preserve">- </w:t>
      </w:r>
      <w:r w:rsidRPr="00F2106C">
        <w:rPr>
          <w:u w:val="single"/>
        </w:rPr>
        <w:t>Employee Benefits Department</w:t>
      </w:r>
      <w:r w:rsidRPr="00F2106C">
        <w:t xml:space="preserve">: </w:t>
      </w:r>
      <w:r w:rsidR="00F67FC6" w:rsidRPr="00F2106C">
        <w:t>D</w:t>
      </w:r>
      <w:r w:rsidRPr="00F2106C">
        <w:t xml:space="preserve">etermined by multiplying the gross salaries of each respective line on Tab 13 “Statistic for General Cost Stepdown” </w:t>
      </w:r>
      <w:r w:rsidR="00B73F5D" w:rsidRPr="00F2106C">
        <w:t>c</w:t>
      </w:r>
      <w:r w:rsidRPr="00F2106C">
        <w:t>olumn 4 by Tab 13, “Unit Cost Multiplier Excluding Capital” (</w:t>
      </w:r>
      <w:r w:rsidR="00B73F5D" w:rsidRPr="00F2106C">
        <w:t>l</w:t>
      </w:r>
      <w:r w:rsidRPr="00F2106C">
        <w:t xml:space="preserve">ine 205, </w:t>
      </w:r>
      <w:r w:rsidR="00B73F5D" w:rsidRPr="00F2106C">
        <w:t>c</w:t>
      </w:r>
      <w:r w:rsidRPr="00F2106C">
        <w:t>olumn 4)</w:t>
      </w:r>
      <w:r w:rsidR="00A1049D" w:rsidRPr="00F2106C">
        <w:t>.</w:t>
      </w:r>
      <w:r w:rsidRPr="00F2106C">
        <w:t xml:space="preserve"> </w:t>
      </w:r>
    </w:p>
    <w:p w14:paraId="69837DF0" w14:textId="77777777" w:rsidR="00DB0F15" w:rsidRPr="00F2106C" w:rsidRDefault="00DB0F15" w:rsidP="00D95F7D">
      <w:pPr>
        <w:spacing w:afterLines="100" w:after="240" w:line="240" w:lineRule="auto"/>
      </w:pPr>
      <w:r w:rsidRPr="00F2106C">
        <w:rPr>
          <w:u w:val="single"/>
        </w:rPr>
        <w:t xml:space="preserve">Column 5 </w:t>
      </w:r>
      <w:r w:rsidR="00337881" w:rsidRPr="00F2106C">
        <w:rPr>
          <w:u w:val="single"/>
        </w:rPr>
        <w:t xml:space="preserve">- </w:t>
      </w:r>
      <w:r w:rsidRPr="00F2106C">
        <w:rPr>
          <w:u w:val="single"/>
        </w:rPr>
        <w:t>Administrative and General</w:t>
      </w:r>
      <w:r w:rsidRPr="00F2106C">
        <w:t xml:space="preserve">: </w:t>
      </w:r>
      <w:r w:rsidR="00F67FC6" w:rsidRPr="00F2106C">
        <w:t>D</w:t>
      </w:r>
      <w:r w:rsidRPr="00F2106C">
        <w:t xml:space="preserve">etermined by multiplying the Accumulated Costs of each respective line on Tab 13 “Statistic for General Cost Stepdown” </w:t>
      </w:r>
      <w:r w:rsidR="00B73F5D" w:rsidRPr="00F2106C">
        <w:t>c</w:t>
      </w:r>
      <w:r w:rsidRPr="00F2106C">
        <w:t>olumn 5 by Tab 13, “Unit Cost Multiplier Excluding Capital” (</w:t>
      </w:r>
      <w:r w:rsidR="00B73F5D" w:rsidRPr="00F2106C">
        <w:t>l</w:t>
      </w:r>
      <w:r w:rsidRPr="00F2106C">
        <w:t xml:space="preserve">ine 205, </w:t>
      </w:r>
      <w:r w:rsidR="00B73F5D" w:rsidRPr="00F2106C">
        <w:t>c</w:t>
      </w:r>
      <w:r w:rsidRPr="00F2106C">
        <w:t>olumn 5)</w:t>
      </w:r>
      <w:r w:rsidR="009B3E23" w:rsidRPr="00F2106C">
        <w:t xml:space="preserve">. </w:t>
      </w:r>
      <w:r w:rsidRPr="00F2106C">
        <w:t xml:space="preserve">If </w:t>
      </w:r>
      <w:r w:rsidR="00B73F5D" w:rsidRPr="00F2106C">
        <w:t>l</w:t>
      </w:r>
      <w:r w:rsidRPr="00F2106C">
        <w:t>ine 5 is componentized in Tab 13, then use the respective line(s) and column(s) for each componentized Administrative and General Cost Center.</w:t>
      </w:r>
    </w:p>
    <w:p w14:paraId="74835140" w14:textId="77777777" w:rsidR="00DB0F15" w:rsidRPr="00F2106C" w:rsidRDefault="00DB0F15" w:rsidP="00D95F7D">
      <w:pPr>
        <w:spacing w:afterLines="100" w:after="240" w:line="240" w:lineRule="auto"/>
      </w:pPr>
      <w:r w:rsidRPr="00F2106C">
        <w:rPr>
          <w:u w:val="single"/>
        </w:rPr>
        <w:t>Column 6</w:t>
      </w:r>
      <w:r w:rsidR="00337881" w:rsidRPr="00F2106C">
        <w:rPr>
          <w:u w:val="single"/>
        </w:rPr>
        <w:t xml:space="preserve"> -</w:t>
      </w:r>
      <w:r w:rsidRPr="00F2106C">
        <w:rPr>
          <w:u w:val="single"/>
        </w:rPr>
        <w:t xml:space="preserve"> Maintenance and Repairs</w:t>
      </w:r>
      <w:r w:rsidR="006E6F4E" w:rsidRPr="00F2106C">
        <w:rPr>
          <w:u w:val="single"/>
        </w:rPr>
        <w:t>:</w:t>
      </w:r>
      <w:r w:rsidRPr="00F2106C">
        <w:t xml:space="preserve"> </w:t>
      </w:r>
      <w:r w:rsidR="00F67FC6" w:rsidRPr="00F2106C">
        <w:t>D</w:t>
      </w:r>
      <w:r w:rsidRPr="00F2106C">
        <w:t xml:space="preserve">etermined by multiplying the Square Feet of each respective line on Tab 13 “Statistic for General Cost Stepdown” </w:t>
      </w:r>
      <w:r w:rsidR="00B73F5D" w:rsidRPr="00F2106C">
        <w:t>c</w:t>
      </w:r>
      <w:r w:rsidRPr="00F2106C">
        <w:t>olumn 6 by Tab 13, “Unit Cost Multiplier Excluding Capital” (</w:t>
      </w:r>
      <w:r w:rsidR="00B73F5D" w:rsidRPr="00F2106C">
        <w:t>l</w:t>
      </w:r>
      <w:r w:rsidRPr="00F2106C">
        <w:t xml:space="preserve">ine 205, </w:t>
      </w:r>
      <w:r w:rsidR="00B73F5D" w:rsidRPr="00F2106C">
        <w:t>c</w:t>
      </w:r>
      <w:r w:rsidRPr="00F2106C">
        <w:t>olumn 6)</w:t>
      </w:r>
      <w:r w:rsidR="00A1049D" w:rsidRPr="00F2106C">
        <w:t>.</w:t>
      </w:r>
    </w:p>
    <w:p w14:paraId="6CD1081F" w14:textId="77777777" w:rsidR="00DB0F15" w:rsidRPr="00F2106C" w:rsidRDefault="00DB0F15" w:rsidP="00D95F7D">
      <w:pPr>
        <w:spacing w:afterLines="100" w:after="240" w:line="240" w:lineRule="auto"/>
      </w:pPr>
      <w:r w:rsidRPr="00F2106C">
        <w:rPr>
          <w:u w:val="single"/>
        </w:rPr>
        <w:t xml:space="preserve">Column 7 </w:t>
      </w:r>
      <w:r w:rsidR="00337881" w:rsidRPr="00F2106C">
        <w:rPr>
          <w:u w:val="single"/>
        </w:rPr>
        <w:t xml:space="preserve">- </w:t>
      </w:r>
      <w:r w:rsidRPr="00F2106C">
        <w:rPr>
          <w:u w:val="single"/>
        </w:rPr>
        <w:t>Operation of Plant</w:t>
      </w:r>
      <w:r w:rsidR="006E6F4E" w:rsidRPr="00F2106C">
        <w:rPr>
          <w:u w:val="single"/>
        </w:rPr>
        <w:t>:</w:t>
      </w:r>
      <w:r w:rsidR="00F67FC6" w:rsidRPr="00F2106C">
        <w:t xml:space="preserve"> D</w:t>
      </w:r>
      <w:r w:rsidRPr="00F2106C">
        <w:t xml:space="preserve">etermined by multiplying the Square Feet of each respective line on Tab 13 “Statistic for General Cost Stepdown” </w:t>
      </w:r>
      <w:r w:rsidR="00B73F5D" w:rsidRPr="00F2106C">
        <w:t>c</w:t>
      </w:r>
      <w:r w:rsidRPr="00F2106C">
        <w:t>olumn 7 by Tab 13, “Unit Cost Multiplier Excluding Capital” (</w:t>
      </w:r>
      <w:r w:rsidR="00B73F5D" w:rsidRPr="00F2106C">
        <w:t>l</w:t>
      </w:r>
      <w:r w:rsidRPr="00F2106C">
        <w:t xml:space="preserve">ine 205, </w:t>
      </w:r>
      <w:r w:rsidR="00B73F5D" w:rsidRPr="00F2106C">
        <w:t>c</w:t>
      </w:r>
      <w:r w:rsidRPr="00F2106C">
        <w:t>olumn 7)</w:t>
      </w:r>
      <w:r w:rsidR="00A1049D" w:rsidRPr="00F2106C">
        <w:t>.</w:t>
      </w:r>
    </w:p>
    <w:p w14:paraId="2A31817A" w14:textId="77777777" w:rsidR="00DB0F15" w:rsidRPr="00F2106C" w:rsidRDefault="00DB0F15" w:rsidP="00D95F7D">
      <w:pPr>
        <w:spacing w:afterLines="100" w:after="240" w:line="240" w:lineRule="auto"/>
      </w:pPr>
      <w:r w:rsidRPr="00F2106C">
        <w:rPr>
          <w:u w:val="single"/>
        </w:rPr>
        <w:t xml:space="preserve">Column 8 </w:t>
      </w:r>
      <w:r w:rsidR="00337881" w:rsidRPr="00F2106C">
        <w:rPr>
          <w:u w:val="single"/>
        </w:rPr>
        <w:t xml:space="preserve">- </w:t>
      </w:r>
      <w:r w:rsidRPr="00F2106C">
        <w:rPr>
          <w:u w:val="single"/>
        </w:rPr>
        <w:t>Laundry and Linen Service</w:t>
      </w:r>
      <w:r w:rsidR="006E6F4E" w:rsidRPr="00F2106C">
        <w:rPr>
          <w:u w:val="single"/>
        </w:rPr>
        <w:t>:</w:t>
      </w:r>
      <w:r w:rsidRPr="00F2106C">
        <w:t xml:space="preserve"> is determined by multiplying the Pounds of Laundry of each respective line on Tab 13 “Statistic for General Cost Stepdown” </w:t>
      </w:r>
      <w:r w:rsidR="00B73F5D" w:rsidRPr="00F2106C">
        <w:t>c</w:t>
      </w:r>
      <w:r w:rsidRPr="00F2106C">
        <w:t>olumn 8 by Tab 13, “Unit Cost Multiplier Excluding Capital” (</w:t>
      </w:r>
      <w:r w:rsidR="00B73F5D" w:rsidRPr="00F2106C">
        <w:t>l</w:t>
      </w:r>
      <w:r w:rsidRPr="00F2106C">
        <w:t xml:space="preserve">ine 205, </w:t>
      </w:r>
      <w:r w:rsidR="00B73F5D" w:rsidRPr="00F2106C">
        <w:t>c</w:t>
      </w:r>
      <w:r w:rsidRPr="00F2106C">
        <w:t>olumn 8)</w:t>
      </w:r>
      <w:r w:rsidR="00A1049D" w:rsidRPr="00F2106C">
        <w:t>.</w:t>
      </w:r>
    </w:p>
    <w:p w14:paraId="4840F4AB" w14:textId="77777777" w:rsidR="00DB0F15" w:rsidRPr="00F2106C" w:rsidRDefault="00DB0F15" w:rsidP="00D95F7D">
      <w:pPr>
        <w:spacing w:afterLines="100" w:after="240" w:line="240" w:lineRule="auto"/>
      </w:pPr>
      <w:r w:rsidRPr="00F2106C">
        <w:rPr>
          <w:u w:val="single"/>
        </w:rPr>
        <w:t xml:space="preserve">Column 9 </w:t>
      </w:r>
      <w:r w:rsidR="00337881" w:rsidRPr="00F2106C">
        <w:rPr>
          <w:u w:val="single"/>
        </w:rPr>
        <w:t xml:space="preserve">- </w:t>
      </w:r>
      <w:r w:rsidRPr="00F2106C">
        <w:rPr>
          <w:u w:val="single"/>
        </w:rPr>
        <w:t>Housekeeping</w:t>
      </w:r>
      <w:r w:rsidR="006E6F4E" w:rsidRPr="00F2106C">
        <w:rPr>
          <w:u w:val="single"/>
        </w:rPr>
        <w:t>:</w:t>
      </w:r>
      <w:r w:rsidRPr="00F2106C">
        <w:t xml:space="preserve"> </w:t>
      </w:r>
      <w:r w:rsidR="00F67FC6" w:rsidRPr="00F2106C">
        <w:t>D</w:t>
      </w:r>
      <w:r w:rsidRPr="00F2106C">
        <w:t xml:space="preserve">etermined by multiplying the Hours of Service of each respective line on Tab 13 “Statistic for General Cost Stepdown” </w:t>
      </w:r>
      <w:r w:rsidR="00B73F5D" w:rsidRPr="00F2106C">
        <w:t>c</w:t>
      </w:r>
      <w:r w:rsidRPr="00F2106C">
        <w:t>olumn 9 by Tab 13, “Unit Cost Multiplier Excluding Capital” (</w:t>
      </w:r>
      <w:r w:rsidR="00B73F5D" w:rsidRPr="00F2106C">
        <w:t>l</w:t>
      </w:r>
      <w:r w:rsidRPr="00F2106C">
        <w:t xml:space="preserve">ine 205, </w:t>
      </w:r>
      <w:r w:rsidR="00B73F5D" w:rsidRPr="00F2106C">
        <w:t>c</w:t>
      </w:r>
      <w:r w:rsidRPr="00F2106C">
        <w:t>olumn 9)</w:t>
      </w:r>
      <w:r w:rsidR="00A1049D" w:rsidRPr="00F2106C">
        <w:t>.</w:t>
      </w:r>
    </w:p>
    <w:p w14:paraId="7EF72BAB" w14:textId="77777777" w:rsidR="00DB0F15" w:rsidRPr="00F2106C" w:rsidRDefault="00DB0F15" w:rsidP="00D95F7D">
      <w:pPr>
        <w:spacing w:afterLines="100" w:after="240" w:line="240" w:lineRule="auto"/>
      </w:pPr>
      <w:r w:rsidRPr="00F2106C">
        <w:rPr>
          <w:u w:val="single"/>
        </w:rPr>
        <w:t xml:space="preserve">Column 10 </w:t>
      </w:r>
      <w:r w:rsidR="00337881" w:rsidRPr="00F2106C">
        <w:rPr>
          <w:u w:val="single"/>
        </w:rPr>
        <w:t xml:space="preserve">- </w:t>
      </w:r>
      <w:r w:rsidRPr="00F2106C">
        <w:rPr>
          <w:u w:val="single"/>
        </w:rPr>
        <w:t>Dietary</w:t>
      </w:r>
      <w:r w:rsidR="006E6F4E" w:rsidRPr="00F2106C">
        <w:rPr>
          <w:u w:val="single"/>
        </w:rPr>
        <w:t>:</w:t>
      </w:r>
      <w:r w:rsidRPr="00F2106C">
        <w:t xml:space="preserve"> </w:t>
      </w:r>
      <w:r w:rsidR="00F67FC6" w:rsidRPr="00F2106C">
        <w:t>D</w:t>
      </w:r>
      <w:r w:rsidRPr="00F2106C">
        <w:t xml:space="preserve">etermined by multiplying the Meals Served of each respective line on Tab 13 “Statistic for General Cost Stepdown” </w:t>
      </w:r>
      <w:r w:rsidR="00B73F5D" w:rsidRPr="00F2106C">
        <w:t>c</w:t>
      </w:r>
      <w:r w:rsidRPr="00F2106C">
        <w:t>olumn 10 by Tab 13, “Unit Cost Multiplier Excluding Capital” (</w:t>
      </w:r>
      <w:r w:rsidR="00B73F5D" w:rsidRPr="00F2106C">
        <w:t>l</w:t>
      </w:r>
      <w:r w:rsidRPr="00F2106C">
        <w:t xml:space="preserve">ine 205, </w:t>
      </w:r>
      <w:r w:rsidR="00B73F5D" w:rsidRPr="00F2106C">
        <w:t>c</w:t>
      </w:r>
      <w:r w:rsidRPr="00F2106C">
        <w:t>olumn 10)</w:t>
      </w:r>
      <w:r w:rsidR="00A1049D" w:rsidRPr="00F2106C">
        <w:t>.</w:t>
      </w:r>
    </w:p>
    <w:p w14:paraId="6B53405F" w14:textId="77777777" w:rsidR="00DB0F15" w:rsidRPr="00F2106C" w:rsidRDefault="00DB0F15" w:rsidP="00D95F7D">
      <w:pPr>
        <w:spacing w:afterLines="100" w:after="240" w:line="240" w:lineRule="auto"/>
      </w:pPr>
      <w:r w:rsidRPr="00F2106C">
        <w:rPr>
          <w:u w:val="single"/>
        </w:rPr>
        <w:t xml:space="preserve">Column 11 </w:t>
      </w:r>
      <w:r w:rsidR="00337881" w:rsidRPr="00F2106C">
        <w:rPr>
          <w:u w:val="single"/>
        </w:rPr>
        <w:t xml:space="preserve">- </w:t>
      </w:r>
      <w:r w:rsidRPr="00F2106C">
        <w:rPr>
          <w:u w:val="single"/>
        </w:rPr>
        <w:t>Cafeteria</w:t>
      </w:r>
      <w:r w:rsidR="006E6F4E" w:rsidRPr="00F2106C">
        <w:rPr>
          <w:u w:val="single"/>
        </w:rPr>
        <w:t>:</w:t>
      </w:r>
      <w:r w:rsidRPr="00F2106C">
        <w:t xml:space="preserve"> </w:t>
      </w:r>
      <w:r w:rsidR="00F67FC6" w:rsidRPr="00F2106C">
        <w:t>D</w:t>
      </w:r>
      <w:r w:rsidRPr="00F2106C">
        <w:t xml:space="preserve">etermined by multiplying the Meal Served of each respective line on Tab 13 “Statistic for General Cost Stepdown” </w:t>
      </w:r>
      <w:r w:rsidR="00B73F5D" w:rsidRPr="00F2106C">
        <w:t>c</w:t>
      </w:r>
      <w:r w:rsidRPr="00F2106C">
        <w:t>olumn 11 by Tab 13, “Unit Cost Multiplier Excluding Capital” (</w:t>
      </w:r>
      <w:r w:rsidR="00820554" w:rsidRPr="00F2106C">
        <w:t>l</w:t>
      </w:r>
      <w:r w:rsidRPr="00F2106C">
        <w:t xml:space="preserve">ine 205, </w:t>
      </w:r>
      <w:r w:rsidR="00820554" w:rsidRPr="00F2106C">
        <w:t>c</w:t>
      </w:r>
      <w:r w:rsidRPr="00F2106C">
        <w:t>olumn 11)</w:t>
      </w:r>
      <w:r w:rsidR="00A1049D" w:rsidRPr="00F2106C">
        <w:t>.</w:t>
      </w:r>
    </w:p>
    <w:p w14:paraId="73D96316" w14:textId="77777777" w:rsidR="00DB0F15" w:rsidRPr="00F2106C" w:rsidRDefault="00DB0F15" w:rsidP="00D95F7D">
      <w:pPr>
        <w:spacing w:afterLines="100" w:after="240" w:line="240" w:lineRule="auto"/>
      </w:pPr>
      <w:r w:rsidRPr="00F2106C">
        <w:rPr>
          <w:u w:val="single"/>
        </w:rPr>
        <w:t xml:space="preserve">Column 12 </w:t>
      </w:r>
      <w:r w:rsidR="00337881" w:rsidRPr="00F2106C">
        <w:rPr>
          <w:u w:val="single"/>
        </w:rPr>
        <w:t xml:space="preserve">- </w:t>
      </w:r>
      <w:r w:rsidRPr="00F2106C">
        <w:rPr>
          <w:u w:val="single"/>
        </w:rPr>
        <w:t>Maintenance of Personnel</w:t>
      </w:r>
      <w:r w:rsidR="00C44C55" w:rsidRPr="00F2106C">
        <w:rPr>
          <w:u w:val="single"/>
        </w:rPr>
        <w:t>:</w:t>
      </w:r>
      <w:r w:rsidRPr="00F2106C">
        <w:t xml:space="preserve"> </w:t>
      </w:r>
      <w:r w:rsidR="00F67FC6" w:rsidRPr="00F2106C">
        <w:t>D</w:t>
      </w:r>
      <w:r w:rsidRPr="00F2106C">
        <w:t xml:space="preserve">etermined by multiplying the Number Housed of each respective line on Tab 13 “Statistic for General Cost Stepdown” </w:t>
      </w:r>
      <w:r w:rsidR="00820554" w:rsidRPr="00F2106C">
        <w:t>c</w:t>
      </w:r>
      <w:r w:rsidRPr="00F2106C">
        <w:t>olumn 12 by Tab 13, “Unit Cost Multiplier Excluding Capital” (</w:t>
      </w:r>
      <w:r w:rsidR="00820554" w:rsidRPr="00F2106C">
        <w:t>l</w:t>
      </w:r>
      <w:r w:rsidRPr="00F2106C">
        <w:t xml:space="preserve">ine 205, </w:t>
      </w:r>
      <w:r w:rsidR="00820554" w:rsidRPr="00F2106C">
        <w:t>c</w:t>
      </w:r>
      <w:r w:rsidRPr="00F2106C">
        <w:t>olumn 12)</w:t>
      </w:r>
      <w:r w:rsidR="00A1049D" w:rsidRPr="00F2106C">
        <w:t>.</w:t>
      </w:r>
    </w:p>
    <w:p w14:paraId="75BB3674" w14:textId="77777777" w:rsidR="00DB0F15" w:rsidRPr="00F2106C" w:rsidRDefault="00DB0F15" w:rsidP="00D95F7D">
      <w:pPr>
        <w:spacing w:afterLines="100" w:after="240" w:line="240" w:lineRule="auto"/>
      </w:pPr>
      <w:r w:rsidRPr="00F2106C">
        <w:rPr>
          <w:u w:val="single"/>
        </w:rPr>
        <w:t xml:space="preserve">Column 13 </w:t>
      </w:r>
      <w:r w:rsidR="00337881" w:rsidRPr="00F2106C">
        <w:rPr>
          <w:u w:val="single"/>
        </w:rPr>
        <w:t xml:space="preserve">- </w:t>
      </w:r>
      <w:r w:rsidRPr="00F2106C">
        <w:rPr>
          <w:u w:val="single"/>
        </w:rPr>
        <w:t>Nursing Administration</w:t>
      </w:r>
      <w:r w:rsidR="00C44C55" w:rsidRPr="00F2106C">
        <w:rPr>
          <w:u w:val="single"/>
        </w:rPr>
        <w:t>:</w:t>
      </w:r>
      <w:r w:rsidRPr="00F2106C">
        <w:t xml:space="preserve"> </w:t>
      </w:r>
      <w:r w:rsidR="00F67FC6" w:rsidRPr="00F2106C">
        <w:t>D</w:t>
      </w:r>
      <w:r w:rsidRPr="00F2106C">
        <w:t xml:space="preserve">etermined by multiplying the Direct Nurses Hours of each respective line on Tab 13 “Statistic for General Cost Stepdown” </w:t>
      </w:r>
      <w:r w:rsidR="00820554" w:rsidRPr="00F2106C">
        <w:t>c</w:t>
      </w:r>
      <w:r w:rsidRPr="00F2106C">
        <w:t>olumn 13 by Tab 13, “Unit Cost Multiplier Excluding Capital” (</w:t>
      </w:r>
      <w:r w:rsidR="00820554" w:rsidRPr="00F2106C">
        <w:t>l</w:t>
      </w:r>
      <w:r w:rsidRPr="00F2106C">
        <w:t xml:space="preserve">ine 205, </w:t>
      </w:r>
      <w:r w:rsidR="00820554" w:rsidRPr="00F2106C">
        <w:t>c</w:t>
      </w:r>
      <w:r w:rsidRPr="00F2106C">
        <w:t>olumn 13)</w:t>
      </w:r>
      <w:r w:rsidR="00A1049D" w:rsidRPr="00F2106C">
        <w:t>.</w:t>
      </w:r>
    </w:p>
    <w:p w14:paraId="2A24FCE6" w14:textId="77777777" w:rsidR="00DB0F15" w:rsidRPr="00F2106C" w:rsidRDefault="00DB0F15" w:rsidP="00D95F7D">
      <w:pPr>
        <w:spacing w:afterLines="100" w:after="240" w:line="240" w:lineRule="auto"/>
      </w:pPr>
      <w:r w:rsidRPr="00F2106C">
        <w:rPr>
          <w:u w:val="single"/>
        </w:rPr>
        <w:t xml:space="preserve">Column 14 </w:t>
      </w:r>
      <w:r w:rsidR="00337881" w:rsidRPr="00F2106C">
        <w:rPr>
          <w:u w:val="single"/>
        </w:rPr>
        <w:t xml:space="preserve">- </w:t>
      </w:r>
      <w:r w:rsidRPr="00F2106C">
        <w:rPr>
          <w:u w:val="single"/>
        </w:rPr>
        <w:t>Central Services and Supply</w:t>
      </w:r>
      <w:r w:rsidR="00C44C55" w:rsidRPr="00F2106C">
        <w:rPr>
          <w:u w:val="single"/>
        </w:rPr>
        <w:t>:</w:t>
      </w:r>
      <w:r w:rsidRPr="00F2106C">
        <w:t xml:space="preserve"> </w:t>
      </w:r>
      <w:r w:rsidR="00F67FC6" w:rsidRPr="00F2106C">
        <w:t>D</w:t>
      </w:r>
      <w:r w:rsidRPr="00F2106C">
        <w:t xml:space="preserve">etermined by multiplying the Costed Requisition of each respective line on Tab 13 “Statistic for General Cost Stepdown” </w:t>
      </w:r>
      <w:r w:rsidR="00820554" w:rsidRPr="00F2106C">
        <w:t>c</w:t>
      </w:r>
      <w:r w:rsidRPr="00F2106C">
        <w:t>olumn 14 by Tab 13, “Unit Cost Multiplier Excluding Capital” (</w:t>
      </w:r>
      <w:r w:rsidR="00820554" w:rsidRPr="00F2106C">
        <w:t>l</w:t>
      </w:r>
      <w:r w:rsidRPr="00F2106C">
        <w:t xml:space="preserve">ine 205, </w:t>
      </w:r>
      <w:r w:rsidR="00820554" w:rsidRPr="00F2106C">
        <w:t>c</w:t>
      </w:r>
      <w:r w:rsidRPr="00F2106C">
        <w:t>olumn 14)</w:t>
      </w:r>
      <w:r w:rsidR="00A1049D" w:rsidRPr="00F2106C">
        <w:t>.</w:t>
      </w:r>
    </w:p>
    <w:p w14:paraId="6806C7AA" w14:textId="77777777" w:rsidR="00DB0F15" w:rsidRPr="00F2106C" w:rsidRDefault="00DB0F15" w:rsidP="00D95F7D">
      <w:pPr>
        <w:spacing w:afterLines="100" w:after="240" w:line="240" w:lineRule="auto"/>
      </w:pPr>
      <w:r w:rsidRPr="00F2106C">
        <w:rPr>
          <w:u w:val="single"/>
        </w:rPr>
        <w:lastRenderedPageBreak/>
        <w:t xml:space="preserve">Column 15 </w:t>
      </w:r>
      <w:r w:rsidR="00337881" w:rsidRPr="00F2106C">
        <w:rPr>
          <w:u w:val="single"/>
        </w:rPr>
        <w:t xml:space="preserve">- </w:t>
      </w:r>
      <w:r w:rsidRPr="00F2106C">
        <w:rPr>
          <w:u w:val="single"/>
        </w:rPr>
        <w:t>Pharmacy</w:t>
      </w:r>
      <w:r w:rsidR="00C44C55" w:rsidRPr="00F2106C">
        <w:rPr>
          <w:u w:val="single"/>
        </w:rPr>
        <w:t>:</w:t>
      </w:r>
      <w:r w:rsidRPr="00F2106C">
        <w:t xml:space="preserve"> </w:t>
      </w:r>
      <w:r w:rsidR="00F67FC6" w:rsidRPr="00F2106C">
        <w:t>D</w:t>
      </w:r>
      <w:r w:rsidRPr="00F2106C">
        <w:t xml:space="preserve">etermined by multiplying the Costed Requisition of each respective line on Tab 13 “Statistic for General Cost Stepdown” </w:t>
      </w:r>
      <w:r w:rsidR="00820554" w:rsidRPr="00F2106C">
        <w:t>c</w:t>
      </w:r>
      <w:r w:rsidRPr="00F2106C">
        <w:t>olumn 15 by Tab 13, “Unit Cost Multiplier Excluding Capital” (</w:t>
      </w:r>
      <w:r w:rsidR="00820554" w:rsidRPr="00F2106C">
        <w:t>l</w:t>
      </w:r>
      <w:r w:rsidRPr="00F2106C">
        <w:t xml:space="preserve">ine 205, </w:t>
      </w:r>
      <w:r w:rsidR="00820554" w:rsidRPr="00F2106C">
        <w:t>c</w:t>
      </w:r>
      <w:r w:rsidRPr="00F2106C">
        <w:t>olumn 15)</w:t>
      </w:r>
      <w:r w:rsidR="00A1049D" w:rsidRPr="00F2106C">
        <w:t>.</w:t>
      </w:r>
    </w:p>
    <w:p w14:paraId="6726A2DE" w14:textId="77777777" w:rsidR="00DB0F15" w:rsidRPr="00F2106C" w:rsidRDefault="00DB0F15" w:rsidP="00D95F7D">
      <w:pPr>
        <w:spacing w:afterLines="100" w:after="240" w:line="240" w:lineRule="auto"/>
      </w:pPr>
      <w:r w:rsidRPr="00F2106C">
        <w:rPr>
          <w:u w:val="single"/>
        </w:rPr>
        <w:t xml:space="preserve">Column 16 </w:t>
      </w:r>
      <w:r w:rsidR="00337881" w:rsidRPr="00F2106C">
        <w:rPr>
          <w:u w:val="single"/>
        </w:rPr>
        <w:t xml:space="preserve">- </w:t>
      </w:r>
      <w:r w:rsidRPr="00F2106C">
        <w:rPr>
          <w:u w:val="single"/>
        </w:rPr>
        <w:t>Medical Records &amp; Library</w:t>
      </w:r>
      <w:r w:rsidR="00C44C55" w:rsidRPr="00F2106C">
        <w:rPr>
          <w:u w:val="single"/>
        </w:rPr>
        <w:t>:</w:t>
      </w:r>
      <w:r w:rsidRPr="00F2106C">
        <w:t xml:space="preserve"> </w:t>
      </w:r>
      <w:r w:rsidR="00F67FC6" w:rsidRPr="00F2106C">
        <w:t>D</w:t>
      </w:r>
      <w:r w:rsidRPr="00F2106C">
        <w:t xml:space="preserve">etermined by multiplying the Time Spent of each respective line on Tab 13 “Statistic for General Cost Stepdown” </w:t>
      </w:r>
      <w:r w:rsidR="00820554" w:rsidRPr="00F2106C">
        <w:t>c</w:t>
      </w:r>
      <w:r w:rsidRPr="00F2106C">
        <w:t>olumn 16 by Tab 13, “Unit Cost Multiplier Excluding Capital” (</w:t>
      </w:r>
      <w:r w:rsidR="00820554" w:rsidRPr="00F2106C">
        <w:t>l</w:t>
      </w:r>
      <w:r w:rsidRPr="00F2106C">
        <w:t xml:space="preserve">ine 205, </w:t>
      </w:r>
      <w:r w:rsidR="00820554" w:rsidRPr="00F2106C">
        <w:t>c</w:t>
      </w:r>
      <w:r w:rsidRPr="00F2106C">
        <w:t>olumn 16)</w:t>
      </w:r>
      <w:r w:rsidR="00A1049D" w:rsidRPr="00F2106C">
        <w:t>.</w:t>
      </w:r>
    </w:p>
    <w:p w14:paraId="5042FDE2" w14:textId="77777777" w:rsidR="00DB0F15" w:rsidRPr="00F2106C" w:rsidRDefault="00DB0F15" w:rsidP="00D95F7D">
      <w:pPr>
        <w:spacing w:afterLines="100" w:after="240" w:line="240" w:lineRule="auto"/>
      </w:pPr>
      <w:r w:rsidRPr="00F2106C">
        <w:rPr>
          <w:u w:val="single"/>
        </w:rPr>
        <w:t xml:space="preserve">Column 17 </w:t>
      </w:r>
      <w:r w:rsidR="00337881" w:rsidRPr="00F2106C">
        <w:rPr>
          <w:u w:val="single"/>
        </w:rPr>
        <w:t xml:space="preserve">- </w:t>
      </w:r>
      <w:r w:rsidRPr="00F2106C">
        <w:rPr>
          <w:u w:val="single"/>
        </w:rPr>
        <w:t>Social Service</w:t>
      </w:r>
      <w:r w:rsidR="00C44C55" w:rsidRPr="00F2106C">
        <w:rPr>
          <w:u w:val="single"/>
        </w:rPr>
        <w:t>:</w:t>
      </w:r>
      <w:r w:rsidRPr="00F2106C">
        <w:t xml:space="preserve"> </w:t>
      </w:r>
      <w:r w:rsidR="00F67FC6" w:rsidRPr="00F2106C">
        <w:t>D</w:t>
      </w:r>
      <w:r w:rsidRPr="00F2106C">
        <w:t xml:space="preserve">etermined by multiplying the Time Spent of each respective line on Tab 13 “Statistic for General Cost Stepdown” </w:t>
      </w:r>
      <w:r w:rsidR="00820554" w:rsidRPr="00F2106C">
        <w:t>c</w:t>
      </w:r>
      <w:r w:rsidRPr="00F2106C">
        <w:t>olumn 17 by Tab 13, “Unit Cost Multiplier Excluding Capital” (</w:t>
      </w:r>
      <w:r w:rsidR="00820554" w:rsidRPr="00F2106C">
        <w:t>l</w:t>
      </w:r>
      <w:r w:rsidRPr="00F2106C">
        <w:t xml:space="preserve">ine 205, </w:t>
      </w:r>
      <w:r w:rsidR="00820554" w:rsidRPr="00F2106C">
        <w:t>c</w:t>
      </w:r>
      <w:r w:rsidRPr="00F2106C">
        <w:t>olumn 17)</w:t>
      </w:r>
      <w:r w:rsidR="00A1049D" w:rsidRPr="00F2106C">
        <w:t>.</w:t>
      </w:r>
    </w:p>
    <w:p w14:paraId="35129BC6" w14:textId="627DAD91" w:rsidR="00DB0F15" w:rsidRPr="00F2106C" w:rsidRDefault="00DB0F15" w:rsidP="00D95F7D">
      <w:pPr>
        <w:spacing w:afterLines="100" w:after="240" w:line="240" w:lineRule="auto"/>
      </w:pPr>
      <w:r w:rsidRPr="00F2106C">
        <w:rPr>
          <w:u w:val="single"/>
        </w:rPr>
        <w:t xml:space="preserve">Column 18 </w:t>
      </w:r>
      <w:r w:rsidR="00337881" w:rsidRPr="00F2106C">
        <w:rPr>
          <w:u w:val="single"/>
        </w:rPr>
        <w:t xml:space="preserve">- </w:t>
      </w:r>
      <w:r w:rsidRPr="00F2106C">
        <w:rPr>
          <w:u w:val="single"/>
        </w:rPr>
        <w:t>Other General Service (specify)</w:t>
      </w:r>
      <w:r w:rsidR="00C44C55" w:rsidRPr="00F2106C">
        <w:rPr>
          <w:u w:val="single"/>
        </w:rPr>
        <w:t>:</w:t>
      </w:r>
      <w:r w:rsidRPr="00F2106C">
        <w:t xml:space="preserve"> </w:t>
      </w:r>
      <w:r w:rsidR="00F67FC6" w:rsidRPr="00F2106C">
        <w:t>D</w:t>
      </w:r>
      <w:r w:rsidRPr="00F2106C">
        <w:t xml:space="preserve">etermined by multiplying </w:t>
      </w:r>
      <w:r w:rsidR="0025037E" w:rsidRPr="00F2106C">
        <w:t>those specified</w:t>
      </w:r>
      <w:r w:rsidRPr="00F2106C">
        <w:t xml:space="preserve"> service of each respective line on Tab 13 “Statistic for General Cost Stepdown” </w:t>
      </w:r>
      <w:r w:rsidR="00820554" w:rsidRPr="00F2106C">
        <w:t>c</w:t>
      </w:r>
      <w:r w:rsidRPr="00F2106C">
        <w:t>olumn 18 by Tab 13, “Unit Cost Multiplier Excluding Capital” (</w:t>
      </w:r>
      <w:r w:rsidR="00820554" w:rsidRPr="00F2106C">
        <w:t>l</w:t>
      </w:r>
      <w:r w:rsidRPr="00F2106C">
        <w:t xml:space="preserve">ine 205, </w:t>
      </w:r>
      <w:r w:rsidR="00820554" w:rsidRPr="00F2106C">
        <w:t>c</w:t>
      </w:r>
      <w:r w:rsidRPr="00F2106C">
        <w:t>olumn 18)</w:t>
      </w:r>
      <w:r w:rsidR="00A1049D" w:rsidRPr="00F2106C">
        <w:t>.</w:t>
      </w:r>
    </w:p>
    <w:p w14:paraId="25EEB826" w14:textId="77777777" w:rsidR="00DB0F15" w:rsidRPr="00F2106C" w:rsidRDefault="00DB0F15" w:rsidP="00D95F7D">
      <w:pPr>
        <w:spacing w:afterLines="100" w:after="240" w:line="240" w:lineRule="auto"/>
      </w:pPr>
      <w:r w:rsidRPr="00F2106C">
        <w:rPr>
          <w:u w:val="single"/>
        </w:rPr>
        <w:t>Column 19</w:t>
      </w:r>
      <w:r w:rsidR="00337881" w:rsidRPr="00F2106C">
        <w:rPr>
          <w:u w:val="single"/>
        </w:rPr>
        <w:t xml:space="preserve"> -</w:t>
      </w:r>
      <w:r w:rsidRPr="00F2106C">
        <w:rPr>
          <w:u w:val="single"/>
        </w:rPr>
        <w:t xml:space="preserve"> Non</w:t>
      </w:r>
      <w:r w:rsidR="009B3E23" w:rsidRPr="00F2106C">
        <w:rPr>
          <w:u w:val="single"/>
        </w:rPr>
        <w:t>-</w:t>
      </w:r>
      <w:r w:rsidRPr="00F2106C">
        <w:rPr>
          <w:u w:val="single"/>
        </w:rPr>
        <w:t>physician Anesthetists</w:t>
      </w:r>
      <w:r w:rsidR="00C44C55" w:rsidRPr="00F2106C">
        <w:rPr>
          <w:u w:val="single"/>
        </w:rPr>
        <w:t>:</w:t>
      </w:r>
      <w:r w:rsidR="00F67FC6" w:rsidRPr="00F2106C">
        <w:t xml:space="preserve"> D</w:t>
      </w:r>
      <w:r w:rsidRPr="00F2106C">
        <w:t xml:space="preserve">etermined by multiplying the Assigned Time of each respective line on Tab 13 “Statistic for General Cost Stepdown” </w:t>
      </w:r>
      <w:r w:rsidR="00820554" w:rsidRPr="00F2106C">
        <w:t>c</w:t>
      </w:r>
      <w:r w:rsidRPr="00F2106C">
        <w:t>olumn 19 by Tab 13, “Unit Cost Multiplier Excluding Capital” (</w:t>
      </w:r>
      <w:r w:rsidR="00820554" w:rsidRPr="00F2106C">
        <w:t>l</w:t>
      </w:r>
      <w:r w:rsidRPr="00F2106C">
        <w:t xml:space="preserve">ine 205, </w:t>
      </w:r>
      <w:r w:rsidR="00820554" w:rsidRPr="00F2106C">
        <w:t>c</w:t>
      </w:r>
      <w:r w:rsidRPr="00F2106C">
        <w:t>olumn 19)</w:t>
      </w:r>
      <w:r w:rsidR="00A1049D" w:rsidRPr="00F2106C">
        <w:t>.</w:t>
      </w:r>
    </w:p>
    <w:p w14:paraId="521B4CA4" w14:textId="77777777" w:rsidR="00DB0F15" w:rsidRPr="00F2106C" w:rsidRDefault="00DB0F15" w:rsidP="00D95F7D">
      <w:pPr>
        <w:spacing w:afterLines="100" w:after="240" w:line="240" w:lineRule="auto"/>
      </w:pPr>
      <w:r w:rsidRPr="00F2106C">
        <w:rPr>
          <w:u w:val="single"/>
        </w:rPr>
        <w:t xml:space="preserve">Column 20 </w:t>
      </w:r>
      <w:r w:rsidR="00337881" w:rsidRPr="00F2106C">
        <w:rPr>
          <w:u w:val="single"/>
        </w:rPr>
        <w:t xml:space="preserve">- </w:t>
      </w:r>
      <w:r w:rsidRPr="00F2106C">
        <w:rPr>
          <w:u w:val="single"/>
        </w:rPr>
        <w:t>Nursing School</w:t>
      </w:r>
      <w:r w:rsidR="00C44C55" w:rsidRPr="00F2106C">
        <w:rPr>
          <w:u w:val="single"/>
        </w:rPr>
        <w:t>:</w:t>
      </w:r>
      <w:r w:rsidRPr="00F2106C">
        <w:t xml:space="preserve"> </w:t>
      </w:r>
      <w:r w:rsidR="00F67FC6" w:rsidRPr="00F2106C">
        <w:t>D</w:t>
      </w:r>
      <w:r w:rsidRPr="00F2106C">
        <w:t xml:space="preserve">etermined by multiplying the Assigned Time of each respective line on Tab 13 “Statistic for General Cost Stepdown” </w:t>
      </w:r>
      <w:r w:rsidR="00820554" w:rsidRPr="00F2106C">
        <w:t>c</w:t>
      </w:r>
      <w:r w:rsidRPr="00F2106C">
        <w:t>olumn 20 by Tab 13, “Unit Cost Multiplier Excluding Capital” (</w:t>
      </w:r>
      <w:r w:rsidR="00820554" w:rsidRPr="00F2106C">
        <w:t>l</w:t>
      </w:r>
      <w:r w:rsidRPr="00F2106C">
        <w:t xml:space="preserve">ine 205, </w:t>
      </w:r>
      <w:r w:rsidR="00820554" w:rsidRPr="00F2106C">
        <w:t>c</w:t>
      </w:r>
      <w:r w:rsidRPr="00F2106C">
        <w:t>olumn 20) to be allocated.</w:t>
      </w:r>
    </w:p>
    <w:p w14:paraId="7C580A50" w14:textId="77777777" w:rsidR="00DB0F15" w:rsidRPr="00F2106C" w:rsidRDefault="00DB0F15" w:rsidP="00D95F7D">
      <w:pPr>
        <w:spacing w:afterLines="100" w:after="240" w:line="240" w:lineRule="auto"/>
      </w:pPr>
      <w:r w:rsidRPr="00F2106C">
        <w:rPr>
          <w:u w:val="single"/>
        </w:rPr>
        <w:t xml:space="preserve">Column 21 </w:t>
      </w:r>
      <w:r w:rsidR="00337881" w:rsidRPr="00F2106C">
        <w:rPr>
          <w:u w:val="single"/>
        </w:rPr>
        <w:t xml:space="preserve">- </w:t>
      </w:r>
      <w:r w:rsidRPr="00F2106C">
        <w:rPr>
          <w:u w:val="single"/>
        </w:rPr>
        <w:t>Interns &amp; Residents</w:t>
      </w:r>
      <w:r w:rsidR="00A71AB2" w:rsidRPr="00F2106C">
        <w:rPr>
          <w:u w:val="single"/>
        </w:rPr>
        <w:t xml:space="preserve"> </w:t>
      </w:r>
      <w:r w:rsidRPr="00F2106C">
        <w:rPr>
          <w:u w:val="single"/>
        </w:rPr>
        <w:t>Salary &amp; Fringes</w:t>
      </w:r>
      <w:r w:rsidR="00C44C55" w:rsidRPr="00F2106C">
        <w:rPr>
          <w:u w:val="single"/>
        </w:rPr>
        <w:t>:</w:t>
      </w:r>
      <w:r w:rsidRPr="00F2106C">
        <w:t xml:space="preserve"> </w:t>
      </w:r>
      <w:r w:rsidR="00F67FC6" w:rsidRPr="00F2106C">
        <w:t>D</w:t>
      </w:r>
      <w:r w:rsidRPr="00F2106C">
        <w:t xml:space="preserve">etermined by multiplying the Assigned Time of each respective line on Tab 13 “Statistic for General Cost Stepdown” </w:t>
      </w:r>
      <w:r w:rsidR="00820554" w:rsidRPr="00F2106C">
        <w:t>c</w:t>
      </w:r>
      <w:r w:rsidRPr="00F2106C">
        <w:t>olumn 21 by Tab 13, “Unit Cost Multiplier Excluding Capital” (</w:t>
      </w:r>
      <w:r w:rsidR="00820554" w:rsidRPr="00F2106C">
        <w:t>l</w:t>
      </w:r>
      <w:r w:rsidRPr="00F2106C">
        <w:t xml:space="preserve">ine 205, </w:t>
      </w:r>
      <w:r w:rsidR="00820554" w:rsidRPr="00F2106C">
        <w:t>c</w:t>
      </w:r>
      <w:r w:rsidRPr="00F2106C">
        <w:t>olumn 21)</w:t>
      </w:r>
      <w:r w:rsidR="00A1049D" w:rsidRPr="00F2106C">
        <w:t>.</w:t>
      </w:r>
    </w:p>
    <w:p w14:paraId="58909DFD" w14:textId="77777777" w:rsidR="00DB0F15" w:rsidRPr="00F2106C" w:rsidRDefault="00DB0F15" w:rsidP="00D95F7D">
      <w:pPr>
        <w:spacing w:afterLines="100" w:after="240" w:line="240" w:lineRule="auto"/>
      </w:pPr>
      <w:r w:rsidRPr="00F2106C">
        <w:rPr>
          <w:u w:val="single"/>
        </w:rPr>
        <w:t xml:space="preserve">Column 22 </w:t>
      </w:r>
      <w:r w:rsidR="00337881" w:rsidRPr="00F2106C">
        <w:rPr>
          <w:u w:val="single"/>
        </w:rPr>
        <w:t xml:space="preserve">- </w:t>
      </w:r>
      <w:r w:rsidRPr="00F2106C">
        <w:rPr>
          <w:u w:val="single"/>
        </w:rPr>
        <w:t>Interns &amp; Residents</w:t>
      </w:r>
      <w:r w:rsidR="00A71AB2" w:rsidRPr="00F2106C">
        <w:rPr>
          <w:u w:val="single"/>
        </w:rPr>
        <w:t xml:space="preserve"> </w:t>
      </w:r>
      <w:r w:rsidRPr="00F2106C">
        <w:rPr>
          <w:u w:val="single"/>
        </w:rPr>
        <w:t>Other Program Costs</w:t>
      </w:r>
      <w:r w:rsidR="00C44C55" w:rsidRPr="00F2106C">
        <w:rPr>
          <w:u w:val="single"/>
        </w:rPr>
        <w:t>:</w:t>
      </w:r>
      <w:r w:rsidRPr="00F2106C">
        <w:t xml:space="preserve"> </w:t>
      </w:r>
      <w:r w:rsidR="00F67FC6" w:rsidRPr="00F2106C">
        <w:t>D</w:t>
      </w:r>
      <w:r w:rsidRPr="00F2106C">
        <w:t xml:space="preserve">etermined by multiplying the Assigned Time of each respective line on Tab 13 “Statistic for General Cost Stepdown” </w:t>
      </w:r>
      <w:r w:rsidR="00820554" w:rsidRPr="00F2106C">
        <w:t>c</w:t>
      </w:r>
      <w:r w:rsidRPr="00F2106C">
        <w:t>olumn 22 by Tab 13, “Unit Cost Multiplier Excluding Capital” (</w:t>
      </w:r>
      <w:r w:rsidR="00820554" w:rsidRPr="00F2106C">
        <w:t>l</w:t>
      </w:r>
      <w:r w:rsidRPr="00F2106C">
        <w:t xml:space="preserve">ine 205, </w:t>
      </w:r>
      <w:r w:rsidR="00820554" w:rsidRPr="00F2106C">
        <w:t>c</w:t>
      </w:r>
      <w:r w:rsidRPr="00F2106C">
        <w:t>olumn 22)</w:t>
      </w:r>
      <w:r w:rsidR="00A1049D" w:rsidRPr="00F2106C">
        <w:t>.</w:t>
      </w:r>
    </w:p>
    <w:p w14:paraId="3F09E7B9" w14:textId="0A78771C" w:rsidR="00DB0F15" w:rsidRPr="00F2106C" w:rsidRDefault="00DB0F15" w:rsidP="00D95F7D">
      <w:pPr>
        <w:spacing w:afterLines="100" w:after="240" w:line="240" w:lineRule="auto"/>
      </w:pPr>
      <w:r w:rsidRPr="00F2106C">
        <w:rPr>
          <w:u w:val="single"/>
        </w:rPr>
        <w:t xml:space="preserve">Column 23 </w:t>
      </w:r>
      <w:r w:rsidR="00337881" w:rsidRPr="00F2106C">
        <w:rPr>
          <w:u w:val="single"/>
        </w:rPr>
        <w:t xml:space="preserve">- </w:t>
      </w:r>
      <w:r w:rsidRPr="00F2106C">
        <w:rPr>
          <w:u w:val="single"/>
        </w:rPr>
        <w:t>Paramedical Education Program (specify)</w:t>
      </w:r>
      <w:r w:rsidR="00C44C55" w:rsidRPr="00F2106C">
        <w:rPr>
          <w:u w:val="single"/>
        </w:rPr>
        <w:t>:</w:t>
      </w:r>
      <w:r w:rsidRPr="00F2106C">
        <w:t xml:space="preserve">  is determined by multiplying </w:t>
      </w:r>
      <w:r w:rsidR="0025037E" w:rsidRPr="00F2106C">
        <w:t>the Assigned</w:t>
      </w:r>
      <w:r w:rsidRPr="00F2106C">
        <w:t xml:space="preserve"> Time of each respective line on Tab 13 “Statistic for General Cost Stepdown” </w:t>
      </w:r>
      <w:r w:rsidR="00820554" w:rsidRPr="00F2106C">
        <w:t>c</w:t>
      </w:r>
      <w:r w:rsidRPr="00F2106C">
        <w:t>olumn 23 by Tab 13, “Unit Cost Multiplier Excluding Capital” (</w:t>
      </w:r>
      <w:r w:rsidR="00820554" w:rsidRPr="00F2106C">
        <w:t>l</w:t>
      </w:r>
      <w:r w:rsidRPr="00F2106C">
        <w:t xml:space="preserve">ine 205, </w:t>
      </w:r>
      <w:r w:rsidR="00820554" w:rsidRPr="00F2106C">
        <w:t>c</w:t>
      </w:r>
      <w:r w:rsidRPr="00F2106C">
        <w:t>olumn 23)</w:t>
      </w:r>
      <w:r w:rsidR="00A1049D" w:rsidRPr="00F2106C">
        <w:t>.</w:t>
      </w:r>
    </w:p>
    <w:p w14:paraId="7A0B84DC" w14:textId="77777777" w:rsidR="00DB0F15" w:rsidRPr="00F2106C" w:rsidRDefault="00DB0F15" w:rsidP="00D95F7D">
      <w:pPr>
        <w:spacing w:afterLines="100" w:after="240" w:line="240" w:lineRule="auto"/>
      </w:pPr>
      <w:r w:rsidRPr="00F2106C">
        <w:rPr>
          <w:u w:val="single"/>
        </w:rPr>
        <w:t xml:space="preserve">Column 24 </w:t>
      </w:r>
      <w:r w:rsidR="00337881" w:rsidRPr="00F2106C">
        <w:rPr>
          <w:u w:val="single"/>
        </w:rPr>
        <w:t xml:space="preserve">- </w:t>
      </w:r>
      <w:r w:rsidRPr="00F2106C">
        <w:rPr>
          <w:u w:val="single"/>
        </w:rPr>
        <w:t>Total Expense Excluding Capital After General Costs Stepdown</w:t>
      </w:r>
      <w:r w:rsidRPr="00F2106C">
        <w:t xml:space="preserve">: </w:t>
      </w:r>
      <w:r w:rsidR="00966001" w:rsidRPr="00F2106C">
        <w:t>C</w:t>
      </w:r>
      <w:r w:rsidR="00270AFC" w:rsidRPr="00F2106C">
        <w:t>alculate</w:t>
      </w:r>
      <w:r w:rsidRPr="00F2106C">
        <w:t xml:space="preserve"> the total of </w:t>
      </w:r>
      <w:r w:rsidR="00820554" w:rsidRPr="00F2106C">
        <w:t>c</w:t>
      </w:r>
      <w:r w:rsidRPr="00F2106C">
        <w:t>olumns 0 through 23 for each respective line. Lines 1 through 23 are not applicable.</w:t>
      </w:r>
    </w:p>
    <w:p w14:paraId="26F4F844" w14:textId="77777777" w:rsidR="007D617C" w:rsidRPr="00F2106C" w:rsidRDefault="0004053C" w:rsidP="00D95F7D">
      <w:pPr>
        <w:pStyle w:val="Heading1"/>
        <w:spacing w:line="240" w:lineRule="auto"/>
        <w:rPr>
          <w:rFonts w:ascii="Calibri" w:hAnsi="Calibri"/>
        </w:rPr>
      </w:pPr>
      <w:bookmarkStart w:id="32" w:name="_Toc412202670"/>
      <w:bookmarkStart w:id="33" w:name="_Toc441669227"/>
      <w:r w:rsidRPr="00F2106C">
        <w:rPr>
          <w:rFonts w:ascii="Calibri" w:hAnsi="Calibri"/>
        </w:rPr>
        <w:br w:type="page"/>
      </w:r>
      <w:r w:rsidR="007D617C" w:rsidRPr="00F2106C">
        <w:rPr>
          <w:rFonts w:ascii="Calibri" w:hAnsi="Calibri"/>
        </w:rPr>
        <w:lastRenderedPageBreak/>
        <w:t>Tab 16</w:t>
      </w:r>
      <w:r w:rsidRPr="00F2106C">
        <w:rPr>
          <w:rFonts w:ascii="Calibri" w:hAnsi="Calibri"/>
        </w:rPr>
        <w:t>:</w:t>
      </w:r>
      <w:r w:rsidR="007D617C" w:rsidRPr="00F2106C">
        <w:rPr>
          <w:rFonts w:ascii="Calibri" w:hAnsi="Calibri"/>
        </w:rPr>
        <w:t xml:space="preserve"> </w:t>
      </w:r>
      <w:bookmarkEnd w:id="32"/>
      <w:r w:rsidR="007D617C" w:rsidRPr="00F2106C">
        <w:rPr>
          <w:rFonts w:ascii="Calibri" w:hAnsi="Calibri"/>
        </w:rPr>
        <w:t xml:space="preserve">Ancillary Service Statistic </w:t>
      </w:r>
      <w:r w:rsidR="000D12D2" w:rsidRPr="00F2106C">
        <w:rPr>
          <w:rFonts w:ascii="Calibri" w:hAnsi="Calibri"/>
        </w:rPr>
        <w:t>(Gross Patient Service Revenue)</w:t>
      </w:r>
      <w:r w:rsidR="000D12D2" w:rsidRPr="00F2106C">
        <w:t xml:space="preserve"> </w:t>
      </w:r>
      <w:r w:rsidR="007D617C" w:rsidRPr="00F2106C">
        <w:rPr>
          <w:rFonts w:ascii="Calibri" w:hAnsi="Calibri"/>
        </w:rPr>
        <w:t>for Costs Allocation</w:t>
      </w:r>
      <w:bookmarkEnd w:id="33"/>
    </w:p>
    <w:p w14:paraId="1EE5046C" w14:textId="77777777" w:rsidR="000D12D2" w:rsidRPr="00F2106C" w:rsidRDefault="000D12D2" w:rsidP="00D95F7D">
      <w:pPr>
        <w:spacing w:after="0" w:line="240" w:lineRule="auto"/>
      </w:pPr>
      <w:r w:rsidRPr="00F2106C">
        <w:t xml:space="preserve">The statistics required on this tab are Gross Patient Service Revenue (GPSR) and will be used to allocate ancillary costs to inpatient routine service cost centers, outpatient service cost centers, and </w:t>
      </w:r>
      <w:r w:rsidR="00475935" w:rsidRPr="00F2106C">
        <w:t>n</w:t>
      </w:r>
      <w:r w:rsidR="004C20E1" w:rsidRPr="00F2106C">
        <w:t>on-</w:t>
      </w:r>
      <w:r w:rsidR="00475935" w:rsidRPr="00F2106C">
        <w:t>p</w:t>
      </w:r>
      <w:r w:rsidR="004C20E1" w:rsidRPr="00F2106C">
        <w:t>atient</w:t>
      </w:r>
      <w:r w:rsidRPr="00F2106C">
        <w:t xml:space="preserve"> cost centers.</w:t>
      </w:r>
      <w:r w:rsidR="007B7DC0" w:rsidRPr="00F2106C">
        <w:t xml:space="preserve"> Hospitals should note that Non-Distinct Observations should not</w:t>
      </w:r>
      <w:r w:rsidR="00547003" w:rsidRPr="00F2106C">
        <w:t xml:space="preserve"> receive </w:t>
      </w:r>
      <w:r w:rsidR="007B7DC0" w:rsidRPr="00F2106C">
        <w:t>allocation</w:t>
      </w:r>
      <w:r w:rsidR="00547003" w:rsidRPr="00F2106C">
        <w:t>s</w:t>
      </w:r>
      <w:r w:rsidR="007B7DC0" w:rsidRPr="00F2106C">
        <w:t xml:space="preserve"> of ancillary expenses on this tab. Ancillaries</w:t>
      </w:r>
      <w:r w:rsidR="00547003" w:rsidRPr="00F2106C">
        <w:t xml:space="preserve"> are allocated to </w:t>
      </w:r>
      <w:r w:rsidR="00475935" w:rsidRPr="00F2106C">
        <w:t>n</w:t>
      </w:r>
      <w:r w:rsidR="00547003" w:rsidRPr="00F2106C">
        <w:t>on-</w:t>
      </w:r>
      <w:r w:rsidR="00475935" w:rsidRPr="00F2106C">
        <w:t>d</w:t>
      </w:r>
      <w:r w:rsidR="00547003" w:rsidRPr="00F2106C">
        <w:t xml:space="preserve">istinct </w:t>
      </w:r>
      <w:r w:rsidR="00475935" w:rsidRPr="00F2106C">
        <w:t>o</w:t>
      </w:r>
      <w:r w:rsidR="007B7DC0" w:rsidRPr="00F2106C">
        <w:t>bservation units on Tab 12.</w:t>
      </w:r>
    </w:p>
    <w:p w14:paraId="52E77428" w14:textId="77777777" w:rsidR="00A1049D" w:rsidRPr="00F2106C" w:rsidRDefault="00A1049D" w:rsidP="00D95F7D">
      <w:pPr>
        <w:spacing w:after="0" w:line="240" w:lineRule="auto"/>
      </w:pPr>
    </w:p>
    <w:p w14:paraId="146002F8" w14:textId="77777777" w:rsidR="007D617C" w:rsidRPr="00F2106C" w:rsidRDefault="007D617C" w:rsidP="00D95F7D">
      <w:pPr>
        <w:spacing w:after="0" w:line="240" w:lineRule="auto"/>
      </w:pPr>
      <w:r w:rsidRPr="00F2106C">
        <w:t xml:space="preserve">The statistics reported will be used in the </w:t>
      </w:r>
      <w:r w:rsidR="00F9559B" w:rsidRPr="00F2106C">
        <w:t>s</w:t>
      </w:r>
      <w:r w:rsidRPr="00F2106C">
        <w:t xml:space="preserve">tepdown </w:t>
      </w:r>
      <w:r w:rsidR="00F9559B" w:rsidRPr="00F2106C">
        <w:t>e</w:t>
      </w:r>
      <w:r w:rsidRPr="00F2106C">
        <w:t xml:space="preserve">xpenses </w:t>
      </w:r>
      <w:r w:rsidR="00F9559B" w:rsidRPr="00F2106C">
        <w:t>a</w:t>
      </w:r>
      <w:r w:rsidRPr="00F2106C">
        <w:t>llocations in Tabs 17 and 18. To facilitate this allocation process, the following of the general format found in Tabs 16, 17, and 18 must be identical:</w:t>
      </w:r>
    </w:p>
    <w:p w14:paraId="425E8ECE" w14:textId="77777777" w:rsidR="007D617C" w:rsidRPr="00F2106C" w:rsidRDefault="007D617C" w:rsidP="00D95F7D">
      <w:pPr>
        <w:numPr>
          <w:ilvl w:val="0"/>
          <w:numId w:val="10"/>
        </w:numPr>
        <w:spacing w:after="0" w:line="240" w:lineRule="auto"/>
      </w:pPr>
      <w:r w:rsidRPr="00F2106C">
        <w:t>Each general service cost center’s line number</w:t>
      </w:r>
    </w:p>
    <w:p w14:paraId="40993CD8" w14:textId="77777777" w:rsidR="007D617C" w:rsidRPr="00F2106C" w:rsidRDefault="0052344E" w:rsidP="00D95F7D">
      <w:pPr>
        <w:numPr>
          <w:ilvl w:val="0"/>
          <w:numId w:val="10"/>
        </w:numPr>
        <w:spacing w:after="0" w:line="240" w:lineRule="auto"/>
      </w:pPr>
      <w:r w:rsidRPr="00F2106C">
        <w:t>L</w:t>
      </w:r>
      <w:r w:rsidR="007D617C" w:rsidRPr="00F2106C">
        <w:t>ine numbers for each routine service, ancillary,</w:t>
      </w:r>
      <w:r w:rsidR="00A1049D" w:rsidRPr="00F2106C">
        <w:t xml:space="preserve"> </w:t>
      </w:r>
      <w:r w:rsidR="007D617C" w:rsidRPr="00F2106C">
        <w:t>and non</w:t>
      </w:r>
      <w:r w:rsidR="00A1049D" w:rsidRPr="00F2106C">
        <w:t xml:space="preserve">-patient service </w:t>
      </w:r>
      <w:r w:rsidR="007D617C" w:rsidRPr="00F2106C">
        <w:t>cost center</w:t>
      </w:r>
    </w:p>
    <w:p w14:paraId="51BFF34C" w14:textId="77777777" w:rsidR="007D617C" w:rsidRPr="00F2106C" w:rsidRDefault="0052344E" w:rsidP="00D95F7D">
      <w:pPr>
        <w:numPr>
          <w:ilvl w:val="0"/>
          <w:numId w:val="10"/>
        </w:numPr>
        <w:spacing w:after="0" w:line="240" w:lineRule="auto"/>
      </w:pPr>
      <w:r w:rsidRPr="00F2106C">
        <w:t>I</w:t>
      </w:r>
      <w:r w:rsidR="007D617C" w:rsidRPr="00F2106C">
        <w:t xml:space="preserve">ts respective </w:t>
      </w:r>
      <w:r w:rsidR="00A1049D" w:rsidRPr="00F2106C">
        <w:t>c</w:t>
      </w:r>
      <w:r w:rsidR="007D617C" w:rsidRPr="00F2106C">
        <w:t>olumn number across the top</w:t>
      </w:r>
    </w:p>
    <w:p w14:paraId="4BE599BA" w14:textId="77777777" w:rsidR="00F9559B" w:rsidRPr="00F2106C" w:rsidRDefault="00F9559B" w:rsidP="00D95F7D">
      <w:pPr>
        <w:spacing w:after="0" w:line="240" w:lineRule="auto"/>
        <w:ind w:left="720"/>
      </w:pPr>
    </w:p>
    <w:p w14:paraId="42475CB9" w14:textId="77777777" w:rsidR="007D617C" w:rsidRPr="00F2106C" w:rsidRDefault="007D617C" w:rsidP="00D95F7D">
      <w:pPr>
        <w:spacing w:after="0" w:line="240" w:lineRule="auto"/>
      </w:pPr>
      <w:r w:rsidRPr="00F2106C">
        <w:t xml:space="preserve">The line items for the </w:t>
      </w:r>
      <w:r w:rsidR="00A1049D" w:rsidRPr="00F2106C">
        <w:t>c</w:t>
      </w:r>
      <w:r w:rsidRPr="00F2106C">
        <w:t xml:space="preserve">ost </w:t>
      </w:r>
      <w:r w:rsidR="00A1049D" w:rsidRPr="00F2106C">
        <w:t>c</w:t>
      </w:r>
      <w:r w:rsidRPr="00F2106C">
        <w:t xml:space="preserve">enters’ descriptions are consistent with Tab 6. Any subscripted lines on Tab 6 must also be subscripted to match with the lines on this Tab. Hospitals are required to enter numerical values in each </w:t>
      </w:r>
      <w:r w:rsidR="00A1049D" w:rsidRPr="00F2106C">
        <w:t>c</w:t>
      </w:r>
      <w:r w:rsidRPr="00F2106C">
        <w:t xml:space="preserve">olumn, for each section, unless specified. </w:t>
      </w:r>
    </w:p>
    <w:p w14:paraId="46BCEB1D" w14:textId="77777777" w:rsidR="00F734B4" w:rsidRPr="00F2106C" w:rsidRDefault="00F734B4" w:rsidP="00D95F7D">
      <w:pPr>
        <w:pStyle w:val="Heading2"/>
        <w:spacing w:before="0" w:after="0" w:line="240" w:lineRule="auto"/>
        <w:rPr>
          <w:rFonts w:ascii="Calibri" w:hAnsi="Calibri"/>
          <w:b w:val="0"/>
          <w:i w:val="0"/>
          <w:sz w:val="22"/>
          <w:szCs w:val="22"/>
          <w:u w:val="single"/>
        </w:rPr>
      </w:pPr>
      <w:bookmarkStart w:id="34" w:name="_Toc412202671"/>
    </w:p>
    <w:p w14:paraId="5894A36E" w14:textId="77777777" w:rsidR="00F6273F" w:rsidRPr="00F2106C" w:rsidRDefault="00F6273F" w:rsidP="00D95F7D">
      <w:pPr>
        <w:spacing w:after="100" w:afterAutospacing="1" w:line="240" w:lineRule="auto"/>
        <w:rPr>
          <w:u w:val="single"/>
        </w:rPr>
      </w:pPr>
      <w:r w:rsidRPr="00F2106C">
        <w:t xml:space="preserve">The </w:t>
      </w:r>
      <w:r w:rsidR="00E46DF8" w:rsidRPr="00F2106C">
        <w:t>description</w:t>
      </w:r>
      <w:r w:rsidR="00A82DA1" w:rsidRPr="00F2106C">
        <w:t xml:space="preserve">s </w:t>
      </w:r>
      <w:r w:rsidR="00E46DF8" w:rsidRPr="00F2106C">
        <w:t>for th</w:t>
      </w:r>
      <w:r w:rsidRPr="00F2106C">
        <w:t xml:space="preserve">e cost centers are consistent with Tab 6. Any subscripted lines on Tab 6 must also be subscripted to match with the lines on this Tab. Hospitals are required to enter numerical values in each column, for each section, unless specified. </w:t>
      </w:r>
    </w:p>
    <w:p w14:paraId="594EA261" w14:textId="77777777" w:rsidR="00337881" w:rsidRPr="00F2106C" w:rsidRDefault="00A51FDE" w:rsidP="00D95F7D">
      <w:pPr>
        <w:spacing w:after="0" w:line="240" w:lineRule="auto"/>
        <w:jc w:val="center"/>
        <w:rPr>
          <w:b/>
        </w:rPr>
      </w:pPr>
      <w:r w:rsidRPr="00F2106C">
        <w:rPr>
          <w:b/>
        </w:rPr>
        <w:t>Line</w:t>
      </w:r>
      <w:r w:rsidR="00337881" w:rsidRPr="00F2106C">
        <w:rPr>
          <w:b/>
        </w:rPr>
        <w:t>s</w:t>
      </w:r>
    </w:p>
    <w:p w14:paraId="38B840E6" w14:textId="77777777" w:rsidR="00A51FDE" w:rsidRPr="00F2106C" w:rsidRDefault="00A51FDE" w:rsidP="00D95F7D">
      <w:pPr>
        <w:spacing w:after="0" w:line="240" w:lineRule="auto"/>
        <w:rPr>
          <w:u w:val="single"/>
        </w:rPr>
      </w:pPr>
    </w:p>
    <w:p w14:paraId="0F9E9358" w14:textId="77777777" w:rsidR="00A51FDE" w:rsidRPr="00F2106C" w:rsidRDefault="00F6273F" w:rsidP="00D95F7D">
      <w:pPr>
        <w:spacing w:after="0" w:line="240" w:lineRule="auto"/>
      </w:pPr>
      <w:r w:rsidRPr="00F2106C">
        <w:rPr>
          <w:u w:val="single"/>
        </w:rPr>
        <w:t xml:space="preserve">Lines 30.01 to </w:t>
      </w:r>
      <w:r w:rsidR="00A51FDE" w:rsidRPr="00F2106C">
        <w:rPr>
          <w:u w:val="single"/>
        </w:rPr>
        <w:t>117</w:t>
      </w:r>
      <w:r w:rsidR="00337881" w:rsidRPr="00F2106C">
        <w:rPr>
          <w:u w:val="single"/>
        </w:rPr>
        <w:t xml:space="preserve"> -</w:t>
      </w:r>
      <w:r w:rsidRPr="00F2106C">
        <w:rPr>
          <w:u w:val="single"/>
        </w:rPr>
        <w:t xml:space="preserve"> </w:t>
      </w:r>
      <w:r w:rsidR="009E48F6" w:rsidRPr="00F2106C">
        <w:rPr>
          <w:u w:val="single"/>
        </w:rPr>
        <w:t xml:space="preserve">Using </w:t>
      </w:r>
      <w:r w:rsidR="00A51FDE" w:rsidRPr="00F2106C">
        <w:rPr>
          <w:u w:val="single"/>
        </w:rPr>
        <w:t>GPSR As Basis for Ancillary Service Costs Allocation</w:t>
      </w:r>
      <w:r w:rsidR="00C611D0" w:rsidRPr="00F2106C">
        <w:rPr>
          <w:u w:val="single"/>
        </w:rPr>
        <w:t xml:space="preserve"> into Patient Service</w:t>
      </w:r>
      <w:r w:rsidRPr="00F2106C">
        <w:t>:</w:t>
      </w:r>
      <w:r w:rsidR="00A51FDE" w:rsidRPr="00F2106C">
        <w:t xml:space="preserve"> Reporting of GPSR </w:t>
      </w:r>
      <w:r w:rsidR="00C611D0" w:rsidRPr="00F2106C">
        <w:t xml:space="preserve">in each column for each line </w:t>
      </w:r>
      <w:r w:rsidR="00A51FDE" w:rsidRPr="00F2106C">
        <w:t xml:space="preserve">to use as the </w:t>
      </w:r>
      <w:r w:rsidR="009E48F6" w:rsidRPr="00F2106C">
        <w:t xml:space="preserve">cost allocation statistical </w:t>
      </w:r>
      <w:r w:rsidR="00A51FDE" w:rsidRPr="00F2106C">
        <w:t xml:space="preserve">basis for ancillary service </w:t>
      </w:r>
      <w:r w:rsidR="009E48F6" w:rsidRPr="00F2106C">
        <w:t xml:space="preserve">cost assignment </w:t>
      </w:r>
      <w:r w:rsidR="00A51FDE" w:rsidRPr="00F2106C">
        <w:t>into cost centers of inpatient routine service, outpatient service including special purpose</w:t>
      </w:r>
      <w:r w:rsidR="00C611D0" w:rsidRPr="00F2106C">
        <w:t xml:space="preserve">. </w:t>
      </w:r>
      <w:r w:rsidR="00A51FDE" w:rsidRPr="00F2106C">
        <w:t>The description for each cost center in lines</w:t>
      </w:r>
      <w:r w:rsidR="009E48F6" w:rsidRPr="00F2106C">
        <w:t xml:space="preserve"> 30.01</w:t>
      </w:r>
      <w:r w:rsidR="00A51FDE" w:rsidRPr="00F2106C">
        <w:t xml:space="preserve"> through 117 is consistent with the cost center description on Tab </w:t>
      </w:r>
      <w:r w:rsidR="009E48F6" w:rsidRPr="00F2106C">
        <w:t>6</w:t>
      </w:r>
      <w:r w:rsidR="00A51FDE" w:rsidRPr="00F2106C">
        <w:t xml:space="preserve">, lines </w:t>
      </w:r>
      <w:r w:rsidR="009E48F6" w:rsidRPr="00F2106C">
        <w:t>30.01</w:t>
      </w:r>
      <w:r w:rsidR="00A51FDE" w:rsidRPr="00F2106C">
        <w:t xml:space="preserve"> through 117.  Hospitals are required to enter numerical values in each column for each section</w:t>
      </w:r>
      <w:r w:rsidR="009E48F6" w:rsidRPr="00F2106C">
        <w:t>,</w:t>
      </w:r>
      <w:r w:rsidR="00A51FDE" w:rsidRPr="00F2106C">
        <w:t xml:space="preserve"> except for line 92 Observation beds Non-Distinct, which does not require data.</w:t>
      </w:r>
    </w:p>
    <w:p w14:paraId="51875E00" w14:textId="77777777" w:rsidR="00886FF1" w:rsidRPr="00F2106C" w:rsidRDefault="00886FF1" w:rsidP="00D95F7D">
      <w:pPr>
        <w:spacing w:after="0" w:line="240" w:lineRule="auto"/>
        <w:rPr>
          <w:u w:val="single"/>
        </w:rPr>
      </w:pPr>
    </w:p>
    <w:p w14:paraId="512E0755" w14:textId="77777777" w:rsidR="00F6273F" w:rsidRPr="00F2106C" w:rsidRDefault="00F6273F" w:rsidP="00D95F7D">
      <w:pPr>
        <w:spacing w:after="0" w:line="240" w:lineRule="auto"/>
      </w:pPr>
      <w:r w:rsidRPr="00F2106C">
        <w:rPr>
          <w:u w:val="single"/>
        </w:rPr>
        <w:t>Line 300</w:t>
      </w:r>
      <w:r w:rsidR="0059125D" w:rsidRPr="00F2106C">
        <w:rPr>
          <w:u w:val="single"/>
        </w:rPr>
        <w:t xml:space="preserve"> </w:t>
      </w:r>
      <w:r w:rsidR="00337881" w:rsidRPr="00F2106C">
        <w:rPr>
          <w:u w:val="single"/>
        </w:rPr>
        <w:t xml:space="preserve">- </w:t>
      </w:r>
      <w:r w:rsidR="0059125D" w:rsidRPr="00F2106C">
        <w:rPr>
          <w:u w:val="single"/>
        </w:rPr>
        <w:t>Subtotal</w:t>
      </w:r>
      <w:r w:rsidRPr="00F2106C">
        <w:t>:</w:t>
      </w:r>
      <w:r w:rsidR="008135E6" w:rsidRPr="00F2106C">
        <w:t xml:space="preserve"> </w:t>
      </w:r>
      <w:r w:rsidR="00966001" w:rsidRPr="00F2106C">
        <w:t>C</w:t>
      </w:r>
      <w:r w:rsidR="00270AFC" w:rsidRPr="00F2106C">
        <w:t>alculate</w:t>
      </w:r>
      <w:r w:rsidRPr="00F2106C">
        <w:t xml:space="preserve"> the subtotal for lines 30 through 117 in each </w:t>
      </w:r>
      <w:r w:rsidR="00C611D0" w:rsidRPr="00F2106C">
        <w:t>c</w:t>
      </w:r>
      <w:r w:rsidRPr="00F2106C">
        <w:t>olumn.</w:t>
      </w:r>
    </w:p>
    <w:p w14:paraId="6DDC1FD8" w14:textId="77777777" w:rsidR="00F6273F" w:rsidRPr="00F2106C" w:rsidRDefault="00F6273F" w:rsidP="00D95F7D">
      <w:pPr>
        <w:spacing w:after="0" w:line="240" w:lineRule="auto"/>
      </w:pPr>
    </w:p>
    <w:p w14:paraId="30BE84C0" w14:textId="77777777" w:rsidR="009E48F6" w:rsidRPr="00F2106C" w:rsidRDefault="00F6273F" w:rsidP="00D95F7D">
      <w:pPr>
        <w:spacing w:after="0" w:line="240" w:lineRule="auto"/>
      </w:pPr>
      <w:r w:rsidRPr="00F2106C">
        <w:rPr>
          <w:u w:val="single"/>
        </w:rPr>
        <w:t xml:space="preserve">Lines 190 to 194 </w:t>
      </w:r>
      <w:r w:rsidR="00337881" w:rsidRPr="00F2106C">
        <w:rPr>
          <w:u w:val="single"/>
        </w:rPr>
        <w:t xml:space="preserve">- </w:t>
      </w:r>
      <w:r w:rsidR="009E48F6" w:rsidRPr="00F2106C">
        <w:rPr>
          <w:u w:val="single"/>
        </w:rPr>
        <w:t xml:space="preserve">Using GPSR </w:t>
      </w:r>
      <w:r w:rsidR="00D95F7D" w:rsidRPr="00F2106C">
        <w:rPr>
          <w:u w:val="single"/>
        </w:rPr>
        <w:t>as</w:t>
      </w:r>
      <w:r w:rsidR="009E48F6" w:rsidRPr="00F2106C">
        <w:rPr>
          <w:u w:val="single"/>
        </w:rPr>
        <w:t xml:space="preserve"> Basis for Ancillary Services Costs Allocation into </w:t>
      </w:r>
      <w:r w:rsidRPr="00F2106C">
        <w:rPr>
          <w:u w:val="single"/>
        </w:rPr>
        <w:t xml:space="preserve">Non-Patient </w:t>
      </w:r>
      <w:r w:rsidR="007C6DF7" w:rsidRPr="00F2106C">
        <w:rPr>
          <w:u w:val="single"/>
        </w:rPr>
        <w:t>Service:</w:t>
      </w:r>
      <w:r w:rsidRPr="00F2106C">
        <w:t xml:space="preserve"> </w:t>
      </w:r>
      <w:r w:rsidR="009E48F6" w:rsidRPr="00F2106C">
        <w:t xml:space="preserve">Reporting of GPSR </w:t>
      </w:r>
      <w:r w:rsidR="00C611D0" w:rsidRPr="00F2106C">
        <w:t xml:space="preserve">in each column for each line </w:t>
      </w:r>
      <w:r w:rsidR="009E48F6" w:rsidRPr="00F2106C">
        <w:t>to use as the cost allocation statistical basis for ancillary service cost assignment into cost centers of non-patient service</w:t>
      </w:r>
      <w:r w:rsidR="00C611D0" w:rsidRPr="00F2106C">
        <w:t>.</w:t>
      </w:r>
      <w:r w:rsidR="009E48F6" w:rsidRPr="00F2106C">
        <w:t xml:space="preserve"> The description for each cost center in lines 190 through 194 is consistent with the cost center description on Tab 6, lines 190 through 194.  Hospitals are required to enter numerical values in each column. </w:t>
      </w:r>
    </w:p>
    <w:p w14:paraId="17F78727" w14:textId="77777777" w:rsidR="009E48F6" w:rsidRPr="00F2106C" w:rsidRDefault="009E48F6" w:rsidP="00D95F7D">
      <w:pPr>
        <w:spacing w:after="0" w:line="240" w:lineRule="auto"/>
        <w:rPr>
          <w:u w:val="single"/>
        </w:rPr>
      </w:pPr>
    </w:p>
    <w:p w14:paraId="0E08AF00" w14:textId="77777777" w:rsidR="00F6273F" w:rsidRPr="00F2106C" w:rsidRDefault="009E6A30" w:rsidP="00D95F7D">
      <w:pPr>
        <w:spacing w:after="0" w:line="240" w:lineRule="auto"/>
      </w:pPr>
      <w:r w:rsidRPr="00F2106C">
        <w:rPr>
          <w:u w:val="single"/>
        </w:rPr>
        <w:t>L</w:t>
      </w:r>
      <w:r w:rsidR="00F6273F" w:rsidRPr="00F2106C">
        <w:rPr>
          <w:u w:val="single"/>
        </w:rPr>
        <w:t>ine 500</w:t>
      </w:r>
      <w:r w:rsidR="0059125D" w:rsidRPr="00F2106C">
        <w:rPr>
          <w:u w:val="single"/>
        </w:rPr>
        <w:t xml:space="preserve"> </w:t>
      </w:r>
      <w:r w:rsidR="00337881" w:rsidRPr="00F2106C">
        <w:rPr>
          <w:u w:val="single"/>
        </w:rPr>
        <w:t xml:space="preserve">- </w:t>
      </w:r>
      <w:r w:rsidR="0059125D" w:rsidRPr="00F2106C">
        <w:rPr>
          <w:u w:val="single"/>
        </w:rPr>
        <w:t>Total Statistic</w:t>
      </w:r>
      <w:r w:rsidR="0059125D" w:rsidRPr="00F2106C">
        <w:t>:</w:t>
      </w:r>
      <w:r w:rsidR="00F6273F" w:rsidRPr="00F2106C">
        <w:t xml:space="preserve"> </w:t>
      </w:r>
      <w:r w:rsidR="00966001" w:rsidRPr="00F2106C">
        <w:t>C</w:t>
      </w:r>
      <w:r w:rsidR="00270AFC" w:rsidRPr="00F2106C">
        <w:t>alculate</w:t>
      </w:r>
      <w:r w:rsidR="00F6273F" w:rsidRPr="00F2106C">
        <w:t xml:space="preserve"> the total </w:t>
      </w:r>
      <w:r w:rsidR="008135E6" w:rsidRPr="00F2106C">
        <w:t xml:space="preserve">of </w:t>
      </w:r>
      <w:r w:rsidR="00F6273F" w:rsidRPr="00F2106C">
        <w:t>lines 300 and 190 through 194 in all Columns.</w:t>
      </w:r>
    </w:p>
    <w:p w14:paraId="7E2E3F94" w14:textId="77777777" w:rsidR="00F6273F" w:rsidRPr="00F2106C" w:rsidRDefault="00F6273F" w:rsidP="00D95F7D">
      <w:pPr>
        <w:spacing w:after="0" w:line="240" w:lineRule="auto"/>
      </w:pPr>
      <w:r w:rsidRPr="00F2106C">
        <w:t xml:space="preserve"> </w:t>
      </w:r>
    </w:p>
    <w:p w14:paraId="4F4A13E4" w14:textId="77777777" w:rsidR="00F734B4" w:rsidRPr="00F2106C" w:rsidRDefault="00F734B4" w:rsidP="00D95F7D">
      <w:pPr>
        <w:spacing w:after="0" w:line="240" w:lineRule="auto"/>
      </w:pPr>
      <w:r w:rsidRPr="00F2106C">
        <w:rPr>
          <w:u w:val="single"/>
        </w:rPr>
        <w:t>Line 210</w:t>
      </w:r>
      <w:r w:rsidR="0059125D" w:rsidRPr="00F2106C">
        <w:rPr>
          <w:u w:val="single"/>
        </w:rPr>
        <w:t xml:space="preserve"> </w:t>
      </w:r>
      <w:r w:rsidR="00337881" w:rsidRPr="00F2106C">
        <w:rPr>
          <w:u w:val="single"/>
        </w:rPr>
        <w:t xml:space="preserve">- </w:t>
      </w:r>
      <w:r w:rsidR="0059125D" w:rsidRPr="00F2106C">
        <w:rPr>
          <w:u w:val="single"/>
        </w:rPr>
        <w:t>Ancillary Cost to be Allocated Including Capital</w:t>
      </w:r>
      <w:r w:rsidRPr="00F2106C">
        <w:t xml:space="preserve">: is the </w:t>
      </w:r>
      <w:r w:rsidR="00792B10" w:rsidRPr="00F2106C">
        <w:t>a</w:t>
      </w:r>
      <w:r w:rsidRPr="00F2106C">
        <w:t xml:space="preserve">ncillary </w:t>
      </w:r>
      <w:r w:rsidR="00792B10" w:rsidRPr="00F2106C">
        <w:t>c</w:t>
      </w:r>
      <w:r w:rsidRPr="00F2106C">
        <w:t xml:space="preserve">ost to be </w:t>
      </w:r>
      <w:r w:rsidR="00792B10" w:rsidRPr="00F2106C">
        <w:t>a</w:t>
      </w:r>
      <w:r w:rsidRPr="00F2106C">
        <w:t xml:space="preserve">llocated Including </w:t>
      </w:r>
      <w:r w:rsidR="0024278E" w:rsidRPr="00F2106C">
        <w:t>C</w:t>
      </w:r>
      <w:r w:rsidRPr="00F2106C">
        <w:t xml:space="preserve">apital. The </w:t>
      </w:r>
      <w:r w:rsidR="00792B10" w:rsidRPr="00F2106C">
        <w:t>c</w:t>
      </w:r>
      <w:r w:rsidRPr="00F2106C">
        <w:t xml:space="preserve">olumn header names will match the values found in Tab 14 on the same cost center line, </w:t>
      </w:r>
      <w:r w:rsidR="00792B10" w:rsidRPr="00F2106C">
        <w:t>c</w:t>
      </w:r>
      <w:r w:rsidRPr="00F2106C">
        <w:t xml:space="preserve">olumn 24. As an example, </w:t>
      </w:r>
      <w:r w:rsidR="00792B10" w:rsidRPr="00F2106C">
        <w:t>c</w:t>
      </w:r>
      <w:r w:rsidRPr="00F2106C">
        <w:t>olumn 4 “Operating Room GPSR” will match the value in Tab 14 “Expenses after General Service Costs Stepdown Including Capital” (</w:t>
      </w:r>
      <w:r w:rsidR="00792B10" w:rsidRPr="00F2106C">
        <w:t>l</w:t>
      </w:r>
      <w:r w:rsidRPr="00F2106C">
        <w:t xml:space="preserve">ine 50, </w:t>
      </w:r>
      <w:r w:rsidR="00792B10" w:rsidRPr="00F2106C">
        <w:t>c</w:t>
      </w:r>
      <w:r w:rsidRPr="00F2106C">
        <w:t>olumn 24)</w:t>
      </w:r>
      <w:r w:rsidR="00A1049D" w:rsidRPr="00F2106C">
        <w:t>.</w:t>
      </w:r>
    </w:p>
    <w:p w14:paraId="67E9E6DF" w14:textId="77777777" w:rsidR="00A1049D" w:rsidRPr="00F2106C" w:rsidRDefault="00A1049D" w:rsidP="00D95F7D">
      <w:pPr>
        <w:spacing w:after="0" w:line="240" w:lineRule="auto"/>
      </w:pPr>
    </w:p>
    <w:p w14:paraId="134AD913" w14:textId="77777777" w:rsidR="00F734B4" w:rsidRPr="00F2106C" w:rsidRDefault="00F734B4" w:rsidP="00D95F7D">
      <w:pPr>
        <w:spacing w:after="0" w:line="240" w:lineRule="auto"/>
      </w:pPr>
      <w:r w:rsidRPr="00F2106C">
        <w:rPr>
          <w:u w:val="single"/>
        </w:rPr>
        <w:lastRenderedPageBreak/>
        <w:t>Line 211</w:t>
      </w:r>
      <w:r w:rsidR="0059125D" w:rsidRPr="00F2106C">
        <w:rPr>
          <w:u w:val="single"/>
        </w:rPr>
        <w:t xml:space="preserve"> </w:t>
      </w:r>
      <w:r w:rsidR="00337881" w:rsidRPr="00F2106C">
        <w:rPr>
          <w:u w:val="single"/>
        </w:rPr>
        <w:t xml:space="preserve">- </w:t>
      </w:r>
      <w:r w:rsidR="0059125D" w:rsidRPr="00F2106C">
        <w:rPr>
          <w:u w:val="single"/>
        </w:rPr>
        <w:t>Unit Cost Multiplier Including Capital</w:t>
      </w:r>
      <w:r w:rsidRPr="00F2106C">
        <w:t xml:space="preserve">: </w:t>
      </w:r>
      <w:r w:rsidR="00F67FC6" w:rsidRPr="00F2106C">
        <w:t>D</w:t>
      </w:r>
      <w:r w:rsidRPr="00F2106C">
        <w:t xml:space="preserve">etermined by dividing </w:t>
      </w:r>
      <w:r w:rsidR="00792B10" w:rsidRPr="00F2106C">
        <w:t>l</w:t>
      </w:r>
      <w:r w:rsidRPr="00F2106C">
        <w:t xml:space="preserve">ine 210 by </w:t>
      </w:r>
      <w:r w:rsidR="00792B10" w:rsidRPr="00F2106C">
        <w:t>l</w:t>
      </w:r>
      <w:r w:rsidRPr="00F2106C">
        <w:t xml:space="preserve">ine 500 for each </w:t>
      </w:r>
      <w:r w:rsidR="00792B10" w:rsidRPr="00F2106C">
        <w:t>c</w:t>
      </w:r>
      <w:r w:rsidRPr="00F2106C">
        <w:t>olumn</w:t>
      </w:r>
      <w:r w:rsidR="0003131F" w:rsidRPr="00F2106C">
        <w:t>.</w:t>
      </w:r>
    </w:p>
    <w:p w14:paraId="39765C22" w14:textId="77777777" w:rsidR="00F734B4" w:rsidRPr="00F2106C" w:rsidRDefault="00F734B4" w:rsidP="00D95F7D">
      <w:pPr>
        <w:spacing w:after="0" w:line="240" w:lineRule="auto"/>
      </w:pPr>
    </w:p>
    <w:p w14:paraId="0CB960F7" w14:textId="77777777" w:rsidR="00F734B4" w:rsidRPr="00F2106C" w:rsidRDefault="00F734B4" w:rsidP="00D95F7D">
      <w:pPr>
        <w:spacing w:after="0" w:line="240" w:lineRule="auto"/>
      </w:pPr>
      <w:r w:rsidRPr="00F2106C">
        <w:rPr>
          <w:u w:val="single"/>
        </w:rPr>
        <w:t>Line 213</w:t>
      </w:r>
      <w:r w:rsidR="00337881" w:rsidRPr="00F2106C">
        <w:rPr>
          <w:u w:val="single"/>
        </w:rPr>
        <w:t xml:space="preserve"> -</w:t>
      </w:r>
      <w:r w:rsidR="0059125D" w:rsidRPr="00F2106C">
        <w:rPr>
          <w:u w:val="single"/>
        </w:rPr>
        <w:t xml:space="preserve"> Ancillary Cost to be Allocated Excluding Capital</w:t>
      </w:r>
      <w:r w:rsidRPr="00F2106C">
        <w:t xml:space="preserve">: The </w:t>
      </w:r>
      <w:r w:rsidR="0003131F" w:rsidRPr="00F2106C">
        <w:t>c</w:t>
      </w:r>
      <w:r w:rsidRPr="00F2106C">
        <w:t xml:space="preserve">olumn header name will match the value found in Tab 15 on the same cost center line, </w:t>
      </w:r>
      <w:r w:rsidR="0003131F" w:rsidRPr="00F2106C">
        <w:t>c</w:t>
      </w:r>
      <w:r w:rsidRPr="00F2106C">
        <w:t xml:space="preserve">olumn 24. As an example, </w:t>
      </w:r>
      <w:r w:rsidR="0003131F" w:rsidRPr="00F2106C">
        <w:t>c</w:t>
      </w:r>
      <w:r w:rsidRPr="00F2106C">
        <w:t>olumn 4 “Operating Room GPSR” will match the value in Tab 15 “Expenses after General Service Costs Stepdown Excluding Capital” (</w:t>
      </w:r>
      <w:r w:rsidR="0003131F" w:rsidRPr="00F2106C">
        <w:t>l</w:t>
      </w:r>
      <w:r w:rsidRPr="00F2106C">
        <w:t xml:space="preserve">ine 50, </w:t>
      </w:r>
      <w:r w:rsidR="0003131F" w:rsidRPr="00F2106C">
        <w:t>c</w:t>
      </w:r>
      <w:r w:rsidRPr="00F2106C">
        <w:t>olumn 24)</w:t>
      </w:r>
      <w:r w:rsidR="00A1049D" w:rsidRPr="00F2106C">
        <w:t>.</w:t>
      </w:r>
    </w:p>
    <w:p w14:paraId="3EC9AAB0" w14:textId="77777777" w:rsidR="00F734B4" w:rsidRPr="00F2106C" w:rsidRDefault="00F734B4" w:rsidP="00D95F7D">
      <w:pPr>
        <w:spacing w:after="0" w:line="240" w:lineRule="auto"/>
      </w:pPr>
    </w:p>
    <w:p w14:paraId="59A5FC4D" w14:textId="77777777" w:rsidR="00F734B4" w:rsidRPr="00F2106C" w:rsidRDefault="00F734B4" w:rsidP="00D95F7D">
      <w:pPr>
        <w:spacing w:after="0" w:line="240" w:lineRule="auto"/>
      </w:pPr>
      <w:r w:rsidRPr="00F2106C">
        <w:rPr>
          <w:u w:val="single"/>
        </w:rPr>
        <w:t>Line 214</w:t>
      </w:r>
      <w:r w:rsidR="0059125D" w:rsidRPr="00F2106C">
        <w:rPr>
          <w:u w:val="single"/>
        </w:rPr>
        <w:t xml:space="preserve"> </w:t>
      </w:r>
      <w:r w:rsidR="00337881" w:rsidRPr="00F2106C">
        <w:rPr>
          <w:u w:val="single"/>
        </w:rPr>
        <w:t xml:space="preserve">- </w:t>
      </w:r>
      <w:r w:rsidR="0059125D" w:rsidRPr="00F2106C">
        <w:rPr>
          <w:u w:val="single"/>
        </w:rPr>
        <w:t>Unit Cost Multiplier Excluding Capital</w:t>
      </w:r>
      <w:r w:rsidRPr="00F2106C">
        <w:t xml:space="preserve">: </w:t>
      </w:r>
      <w:r w:rsidR="00F67FC6" w:rsidRPr="00F2106C">
        <w:t>D</w:t>
      </w:r>
      <w:r w:rsidRPr="00F2106C">
        <w:t xml:space="preserve">etermined by dividing </w:t>
      </w:r>
      <w:r w:rsidR="0003131F" w:rsidRPr="00F2106C">
        <w:t>l</w:t>
      </w:r>
      <w:r w:rsidRPr="00F2106C">
        <w:t xml:space="preserve">ine 213 by </w:t>
      </w:r>
      <w:r w:rsidR="0003131F" w:rsidRPr="00F2106C">
        <w:t>l</w:t>
      </w:r>
      <w:r w:rsidRPr="00F2106C">
        <w:t xml:space="preserve">ine 500 for each </w:t>
      </w:r>
      <w:r w:rsidR="0003131F" w:rsidRPr="00F2106C">
        <w:t>c</w:t>
      </w:r>
      <w:r w:rsidRPr="00F2106C">
        <w:t>olumn</w:t>
      </w:r>
    </w:p>
    <w:p w14:paraId="4FCCF20F" w14:textId="77777777" w:rsidR="00F734B4" w:rsidRPr="00F2106C" w:rsidRDefault="00F734B4" w:rsidP="00D95F7D">
      <w:pPr>
        <w:pStyle w:val="Heading2"/>
        <w:spacing w:before="0" w:after="0" w:line="240" w:lineRule="auto"/>
        <w:ind w:firstLine="720"/>
        <w:rPr>
          <w:rFonts w:ascii="Calibri" w:hAnsi="Calibri"/>
          <w:b w:val="0"/>
          <w:i w:val="0"/>
          <w:sz w:val="24"/>
          <w:szCs w:val="24"/>
        </w:rPr>
      </w:pPr>
    </w:p>
    <w:bookmarkEnd w:id="34"/>
    <w:p w14:paraId="046F0C5C" w14:textId="77777777" w:rsidR="00F734B4" w:rsidRPr="00F2106C" w:rsidRDefault="00F734B4" w:rsidP="00D95F7D">
      <w:pPr>
        <w:spacing w:after="0" w:line="240" w:lineRule="auto"/>
        <w:jc w:val="center"/>
        <w:rPr>
          <w:b/>
        </w:rPr>
      </w:pPr>
      <w:r w:rsidRPr="00F2106C">
        <w:rPr>
          <w:b/>
        </w:rPr>
        <w:t>Column</w:t>
      </w:r>
      <w:r w:rsidR="00337881" w:rsidRPr="00F2106C">
        <w:rPr>
          <w:b/>
        </w:rPr>
        <w:t>s</w:t>
      </w:r>
    </w:p>
    <w:p w14:paraId="3339CFE8" w14:textId="77777777" w:rsidR="00337881" w:rsidRPr="00F2106C" w:rsidRDefault="00337881" w:rsidP="00D95F7D">
      <w:pPr>
        <w:spacing w:after="0" w:line="240" w:lineRule="auto"/>
        <w:rPr>
          <w:u w:val="single"/>
        </w:rPr>
      </w:pPr>
    </w:p>
    <w:p w14:paraId="4BE9D0BF" w14:textId="77777777" w:rsidR="009A7C3F" w:rsidRPr="00F2106C" w:rsidRDefault="009A7C3F" w:rsidP="00D95F7D">
      <w:pPr>
        <w:spacing w:after="0" w:line="240" w:lineRule="auto"/>
      </w:pPr>
      <w:r w:rsidRPr="00F2106C">
        <w:rPr>
          <w:u w:val="single"/>
        </w:rPr>
        <w:t>Column 1 to 3</w:t>
      </w:r>
      <w:r w:rsidRPr="00F2106C">
        <w:t>: Not applicable</w:t>
      </w:r>
    </w:p>
    <w:p w14:paraId="63FA0494" w14:textId="77777777" w:rsidR="009A7C3F" w:rsidRPr="00F2106C" w:rsidRDefault="009A7C3F" w:rsidP="00D95F7D">
      <w:pPr>
        <w:spacing w:after="0" w:line="240" w:lineRule="auto"/>
        <w:rPr>
          <w:u w:val="single"/>
        </w:rPr>
      </w:pPr>
    </w:p>
    <w:p w14:paraId="098E8FC4" w14:textId="77777777" w:rsidR="00F734B4" w:rsidRPr="00F2106C" w:rsidRDefault="007D617C" w:rsidP="00D95F7D">
      <w:pPr>
        <w:spacing w:after="0" w:line="240" w:lineRule="auto"/>
      </w:pPr>
      <w:r w:rsidRPr="00F2106C">
        <w:rPr>
          <w:u w:val="single"/>
        </w:rPr>
        <w:t xml:space="preserve">Columns 4 </w:t>
      </w:r>
      <w:r w:rsidR="00337881" w:rsidRPr="00F2106C">
        <w:rPr>
          <w:u w:val="single"/>
        </w:rPr>
        <w:t xml:space="preserve">- </w:t>
      </w:r>
      <w:r w:rsidR="009A7C3F" w:rsidRPr="00F2106C">
        <w:rPr>
          <w:u w:val="single"/>
        </w:rPr>
        <w:t xml:space="preserve">Operating Room </w:t>
      </w:r>
      <w:r w:rsidRPr="00F2106C">
        <w:rPr>
          <w:u w:val="single"/>
        </w:rPr>
        <w:t xml:space="preserve">through </w:t>
      </w:r>
      <w:r w:rsidR="005044B5" w:rsidRPr="00F2106C">
        <w:rPr>
          <w:u w:val="single"/>
        </w:rPr>
        <w:t xml:space="preserve">Column </w:t>
      </w:r>
      <w:r w:rsidRPr="00F2106C">
        <w:rPr>
          <w:u w:val="single"/>
        </w:rPr>
        <w:t>30</w:t>
      </w:r>
      <w:r w:rsidR="009A7C3F" w:rsidRPr="00F2106C">
        <w:rPr>
          <w:u w:val="single"/>
        </w:rPr>
        <w:t xml:space="preserve"> Other Ancillary Specific</w:t>
      </w:r>
      <w:r w:rsidRPr="00F2106C">
        <w:t>:</w:t>
      </w:r>
    </w:p>
    <w:p w14:paraId="3D2DF831" w14:textId="77777777" w:rsidR="007D617C" w:rsidRPr="00F2106C" w:rsidRDefault="009E6A30" w:rsidP="00D95F7D">
      <w:pPr>
        <w:numPr>
          <w:ilvl w:val="0"/>
          <w:numId w:val="97"/>
        </w:numPr>
        <w:spacing w:after="0" w:line="240" w:lineRule="auto"/>
      </w:pPr>
      <w:r w:rsidRPr="00F2106C">
        <w:t>W</w:t>
      </w:r>
      <w:r w:rsidR="007D617C" w:rsidRPr="00F2106C">
        <w:t>ill match the values entered from Tab 6 Gross Patient Service Revenue</w:t>
      </w:r>
      <w:r w:rsidRPr="00F2106C">
        <w:t>,</w:t>
      </w:r>
      <w:r w:rsidR="007D617C" w:rsidRPr="00F2106C">
        <w:t xml:space="preserve"> </w:t>
      </w:r>
      <w:r w:rsidRPr="00F2106C">
        <w:t xml:space="preserve">column 4 to 30 for </w:t>
      </w:r>
      <w:r w:rsidR="0003131F" w:rsidRPr="00F2106C">
        <w:t>l</w:t>
      </w:r>
      <w:r w:rsidR="007D617C" w:rsidRPr="00F2106C">
        <w:t>ine 30</w:t>
      </w:r>
      <w:r w:rsidRPr="00F2106C">
        <w:t>.01</w:t>
      </w:r>
      <w:r w:rsidR="007D617C" w:rsidRPr="00F2106C">
        <w:t xml:space="preserve"> through 46</w:t>
      </w:r>
      <w:r w:rsidRPr="00F2106C">
        <w:t>.</w:t>
      </w:r>
    </w:p>
    <w:p w14:paraId="27974D2A" w14:textId="77777777" w:rsidR="007D617C" w:rsidRPr="00F2106C" w:rsidRDefault="009E6A30" w:rsidP="00D95F7D">
      <w:pPr>
        <w:numPr>
          <w:ilvl w:val="0"/>
          <w:numId w:val="97"/>
        </w:numPr>
        <w:spacing w:after="0" w:line="240" w:lineRule="auto"/>
      </w:pPr>
      <w:r w:rsidRPr="00F2106C">
        <w:rPr>
          <w:sz w:val="24"/>
          <w:szCs w:val="24"/>
        </w:rPr>
        <w:t>W</w:t>
      </w:r>
      <w:r w:rsidR="007D617C" w:rsidRPr="00F2106C">
        <w:t>ill match the values entered from Tab 6 “Gross Patient Service Revenue</w:t>
      </w:r>
      <w:r w:rsidRPr="00F2106C">
        <w:t>, column 4 to 30 for</w:t>
      </w:r>
      <w:r w:rsidR="007D617C" w:rsidRPr="00F2106C">
        <w:t xml:space="preserve"> </w:t>
      </w:r>
      <w:r w:rsidR="0003131F" w:rsidRPr="00F2106C">
        <w:t>l</w:t>
      </w:r>
      <w:r w:rsidR="007D617C" w:rsidRPr="00F2106C">
        <w:t>ines 88 through 101</w:t>
      </w:r>
      <w:r w:rsidRPr="00F2106C">
        <w:t>.</w:t>
      </w:r>
    </w:p>
    <w:p w14:paraId="7278042B" w14:textId="77777777" w:rsidR="007D617C" w:rsidRPr="00F2106C" w:rsidRDefault="009E6A30" w:rsidP="00D95F7D">
      <w:pPr>
        <w:numPr>
          <w:ilvl w:val="0"/>
          <w:numId w:val="97"/>
        </w:numPr>
        <w:spacing w:after="0" w:line="240" w:lineRule="auto"/>
      </w:pPr>
      <w:r w:rsidRPr="00F2106C">
        <w:t>W</w:t>
      </w:r>
      <w:r w:rsidR="007D617C" w:rsidRPr="00F2106C">
        <w:t>ill match the values entered from Tab 6 Gross Patient Service Revenue</w:t>
      </w:r>
      <w:r w:rsidRPr="00F2106C">
        <w:t>, column 4 to 30 for</w:t>
      </w:r>
      <w:r w:rsidR="007D617C" w:rsidRPr="00F2106C">
        <w:t xml:space="preserve"> </w:t>
      </w:r>
      <w:r w:rsidR="0003131F" w:rsidRPr="00F2106C">
        <w:t>l</w:t>
      </w:r>
      <w:r w:rsidR="007D617C" w:rsidRPr="00F2106C">
        <w:t>ines 105 through 117</w:t>
      </w:r>
      <w:r w:rsidRPr="00F2106C">
        <w:t>.</w:t>
      </w:r>
    </w:p>
    <w:p w14:paraId="0144E381" w14:textId="77777777" w:rsidR="007D617C" w:rsidRPr="00F2106C" w:rsidRDefault="009E6A30" w:rsidP="00D95F7D">
      <w:pPr>
        <w:numPr>
          <w:ilvl w:val="0"/>
          <w:numId w:val="97"/>
        </w:numPr>
        <w:spacing w:after="0" w:line="240" w:lineRule="auto"/>
      </w:pPr>
      <w:r w:rsidRPr="00F2106C">
        <w:t>W</w:t>
      </w:r>
      <w:r w:rsidR="007D617C" w:rsidRPr="00F2106C">
        <w:t>ill match the values entered from Tab 6 Gross Patient Service Revenue</w:t>
      </w:r>
      <w:r w:rsidRPr="00F2106C">
        <w:t>, column 4 to 30 for</w:t>
      </w:r>
      <w:r w:rsidR="007D617C" w:rsidRPr="00F2106C">
        <w:t xml:space="preserve"> </w:t>
      </w:r>
      <w:r w:rsidR="0003131F" w:rsidRPr="00F2106C">
        <w:t>l</w:t>
      </w:r>
      <w:r w:rsidR="007D617C" w:rsidRPr="00F2106C">
        <w:t>ines 190 through 194</w:t>
      </w:r>
      <w:r w:rsidRPr="00F2106C">
        <w:t>.</w:t>
      </w:r>
    </w:p>
    <w:p w14:paraId="4AD88555" w14:textId="77777777" w:rsidR="00662900" w:rsidRPr="00F2106C" w:rsidRDefault="007D617C" w:rsidP="00D95F7D">
      <w:pPr>
        <w:pStyle w:val="Heading2"/>
        <w:spacing w:after="0" w:line="240" w:lineRule="auto"/>
        <w:rPr>
          <w:i w:val="0"/>
        </w:rPr>
      </w:pPr>
      <w:r w:rsidRPr="00F2106C">
        <w:rPr>
          <w:rFonts w:ascii="Calibri" w:hAnsi="Calibri"/>
          <w:b w:val="0"/>
          <w:i w:val="0"/>
          <w:sz w:val="24"/>
          <w:szCs w:val="24"/>
        </w:rPr>
        <w:br w:type="page"/>
      </w:r>
      <w:bookmarkStart w:id="35" w:name="_Toc441669228"/>
      <w:r w:rsidRPr="00F2106C">
        <w:rPr>
          <w:rFonts w:ascii="Calibri" w:hAnsi="Calibri"/>
          <w:i w:val="0"/>
          <w:sz w:val="32"/>
        </w:rPr>
        <w:lastRenderedPageBreak/>
        <w:t>Tab 17</w:t>
      </w:r>
      <w:r w:rsidR="0004053C" w:rsidRPr="00F2106C">
        <w:rPr>
          <w:rFonts w:ascii="Calibri" w:hAnsi="Calibri"/>
          <w:i w:val="0"/>
          <w:sz w:val="32"/>
        </w:rPr>
        <w:t>:</w:t>
      </w:r>
      <w:r w:rsidRPr="00F2106C">
        <w:rPr>
          <w:rFonts w:ascii="Calibri" w:hAnsi="Calibri"/>
          <w:i w:val="0"/>
          <w:sz w:val="32"/>
        </w:rPr>
        <w:t xml:space="preserve"> Allocation of Ancillary Expenses to IP &amp; OP Routine Cost Centers </w:t>
      </w:r>
      <w:r w:rsidR="00777BEC" w:rsidRPr="00F2106C">
        <w:rPr>
          <w:rFonts w:ascii="Calibri" w:hAnsi="Calibri"/>
          <w:i w:val="0"/>
          <w:sz w:val="32"/>
        </w:rPr>
        <w:t>(Including Capital)</w:t>
      </w:r>
      <w:bookmarkEnd w:id="35"/>
    </w:p>
    <w:p w14:paraId="6F7FF3EE" w14:textId="63EDEF84" w:rsidR="00C56DB4" w:rsidRPr="00F2106C" w:rsidRDefault="00C56DB4" w:rsidP="00D95F7D">
      <w:pPr>
        <w:spacing w:after="0" w:line="240" w:lineRule="auto"/>
      </w:pPr>
      <w:r w:rsidRPr="00F2106C">
        <w:t xml:space="preserve">This tab shows the ancillary costs including capital allocation to inpatient, outpatient, and </w:t>
      </w:r>
      <w:r w:rsidR="00662900" w:rsidRPr="00F2106C">
        <w:t>non-</w:t>
      </w:r>
      <w:r w:rsidR="0025037E" w:rsidRPr="00F2106C">
        <w:t>patient cost</w:t>
      </w:r>
      <w:r w:rsidRPr="00F2106C">
        <w:t xml:space="preserve"> centers. These are calculated by multiplying the ancillary cost to be allocated by the unit cost multiplier including capital calculated on Tab 16.  This tab shows costs before the allocation of non-distinct observation costs and organ acquisition costs.</w:t>
      </w:r>
      <w:r w:rsidR="00547003" w:rsidRPr="00F2106C">
        <w:t xml:space="preserve"> Hospitals should note that </w:t>
      </w:r>
      <w:r w:rsidR="00662900" w:rsidRPr="00F2106C">
        <w:t>n</w:t>
      </w:r>
      <w:r w:rsidR="00547003" w:rsidRPr="00F2106C">
        <w:t>on-</w:t>
      </w:r>
      <w:r w:rsidR="00662900" w:rsidRPr="00F2106C">
        <w:t>d</w:t>
      </w:r>
      <w:r w:rsidR="00547003" w:rsidRPr="00F2106C">
        <w:t xml:space="preserve">istinct </w:t>
      </w:r>
      <w:r w:rsidR="00662900" w:rsidRPr="00F2106C">
        <w:t>o</w:t>
      </w:r>
      <w:r w:rsidR="00547003" w:rsidRPr="00F2106C">
        <w:t xml:space="preserve">bservations should not receive allocations of ancillary expenses on this tab. Ancillaries are allocated to </w:t>
      </w:r>
      <w:r w:rsidR="00662900" w:rsidRPr="00F2106C">
        <w:t>n</w:t>
      </w:r>
      <w:r w:rsidR="00547003" w:rsidRPr="00F2106C">
        <w:t>on-</w:t>
      </w:r>
      <w:r w:rsidR="00662900" w:rsidRPr="00F2106C">
        <w:t>d</w:t>
      </w:r>
      <w:r w:rsidR="00547003" w:rsidRPr="00F2106C">
        <w:t xml:space="preserve">istinct </w:t>
      </w:r>
      <w:r w:rsidR="00662900" w:rsidRPr="00F2106C">
        <w:t>o</w:t>
      </w:r>
      <w:r w:rsidR="00547003" w:rsidRPr="00F2106C">
        <w:t>bservation units on Tab 12.</w:t>
      </w:r>
    </w:p>
    <w:p w14:paraId="1ABDE5E7" w14:textId="77777777" w:rsidR="008F005A" w:rsidRPr="00F2106C" w:rsidRDefault="008F005A" w:rsidP="00D95F7D">
      <w:pPr>
        <w:spacing w:after="0" w:line="240" w:lineRule="auto"/>
      </w:pPr>
    </w:p>
    <w:p w14:paraId="02298CE3" w14:textId="77777777" w:rsidR="007D617C" w:rsidRPr="00F2106C" w:rsidRDefault="007D617C" w:rsidP="00D95F7D">
      <w:pPr>
        <w:spacing w:after="0" w:line="240" w:lineRule="auto"/>
      </w:pPr>
      <w:r w:rsidRPr="00F2106C">
        <w:t xml:space="preserve">This </w:t>
      </w:r>
      <w:r w:rsidR="00C56DB4" w:rsidRPr="00F2106C">
        <w:t>tab</w:t>
      </w:r>
      <w:r w:rsidRPr="00F2106C">
        <w:t xml:space="preserve"> shows the distribution of total expenses including capital after stepdown by inpatient, outpatient, and non</w:t>
      </w:r>
      <w:r w:rsidR="00A1049D" w:rsidRPr="00F2106C">
        <w:t>-</w:t>
      </w:r>
      <w:r w:rsidRPr="00F2106C">
        <w:t>patient services.</w:t>
      </w:r>
    </w:p>
    <w:p w14:paraId="0F0E9C43" w14:textId="77777777" w:rsidR="008F005A" w:rsidRPr="00F2106C" w:rsidRDefault="008F005A" w:rsidP="00D95F7D">
      <w:pPr>
        <w:spacing w:after="0" w:line="240" w:lineRule="auto"/>
      </w:pPr>
    </w:p>
    <w:p w14:paraId="3E8D67DF" w14:textId="77777777" w:rsidR="007D617C" w:rsidRPr="00F2106C" w:rsidRDefault="007D617C" w:rsidP="00D95F7D">
      <w:pPr>
        <w:spacing w:after="0" w:line="240" w:lineRule="auto"/>
      </w:pPr>
      <w:r w:rsidRPr="00F2106C">
        <w:t>The statistics reported will be used in the Expense Allocation in Tab 16. To facilitate this allocation process, the following of the general format found in Tabs 16 and 17 must be identical:</w:t>
      </w:r>
    </w:p>
    <w:p w14:paraId="51D6A2F6" w14:textId="77777777" w:rsidR="007D617C" w:rsidRPr="00F2106C" w:rsidRDefault="007D617C" w:rsidP="00D95F7D">
      <w:pPr>
        <w:numPr>
          <w:ilvl w:val="0"/>
          <w:numId w:val="10"/>
        </w:numPr>
        <w:spacing w:after="0" w:line="240" w:lineRule="auto"/>
      </w:pPr>
      <w:r w:rsidRPr="00F2106C">
        <w:t>line numbers for each routine service, ancillary service, and non</w:t>
      </w:r>
      <w:r w:rsidR="00A1049D" w:rsidRPr="00F2106C">
        <w:t xml:space="preserve">-patient service </w:t>
      </w:r>
      <w:r w:rsidRPr="00F2106C">
        <w:t xml:space="preserve">cost center </w:t>
      </w:r>
    </w:p>
    <w:p w14:paraId="3236A61D" w14:textId="77777777" w:rsidR="007D617C" w:rsidRPr="00F2106C" w:rsidRDefault="007D617C" w:rsidP="00D95F7D">
      <w:pPr>
        <w:numPr>
          <w:ilvl w:val="0"/>
          <w:numId w:val="10"/>
        </w:numPr>
        <w:spacing w:after="0" w:line="240" w:lineRule="auto"/>
      </w:pPr>
      <w:r w:rsidRPr="00F2106C">
        <w:t>its respective Column number across the top</w:t>
      </w:r>
    </w:p>
    <w:p w14:paraId="758F6BD7" w14:textId="77777777" w:rsidR="00040B10" w:rsidRPr="00F2106C" w:rsidRDefault="00040B10" w:rsidP="00D95F7D">
      <w:pPr>
        <w:spacing w:after="0" w:line="240" w:lineRule="auto"/>
      </w:pPr>
    </w:p>
    <w:p w14:paraId="1A2917FC" w14:textId="77777777" w:rsidR="00337881" w:rsidRPr="00F2106C" w:rsidRDefault="00040B10" w:rsidP="00D95F7D">
      <w:pPr>
        <w:spacing w:after="0" w:line="240" w:lineRule="auto"/>
        <w:jc w:val="center"/>
        <w:rPr>
          <w:b/>
        </w:rPr>
      </w:pPr>
      <w:r w:rsidRPr="00F2106C">
        <w:rPr>
          <w:b/>
        </w:rPr>
        <w:t>Line</w:t>
      </w:r>
      <w:r w:rsidR="00337881" w:rsidRPr="00F2106C">
        <w:rPr>
          <w:b/>
        </w:rPr>
        <w:t>s</w:t>
      </w:r>
    </w:p>
    <w:p w14:paraId="3589E235" w14:textId="77777777" w:rsidR="00040B10" w:rsidRPr="00F2106C" w:rsidRDefault="00040B10" w:rsidP="00D95F7D">
      <w:pPr>
        <w:spacing w:after="0" w:line="240" w:lineRule="auto"/>
        <w:rPr>
          <w:u w:val="single"/>
        </w:rPr>
      </w:pPr>
    </w:p>
    <w:p w14:paraId="05B7E5EC" w14:textId="77777777" w:rsidR="0016675C" w:rsidRPr="00F2106C" w:rsidRDefault="00CD1E79" w:rsidP="00D95F7D">
      <w:pPr>
        <w:spacing w:after="0" w:line="240" w:lineRule="auto"/>
      </w:pPr>
      <w:r w:rsidRPr="00F2106C">
        <w:rPr>
          <w:u w:val="single"/>
        </w:rPr>
        <w:t xml:space="preserve">Lines 30.01 to 46 </w:t>
      </w:r>
      <w:r w:rsidR="00337881" w:rsidRPr="00F2106C">
        <w:rPr>
          <w:u w:val="single"/>
        </w:rPr>
        <w:t xml:space="preserve">- </w:t>
      </w:r>
      <w:r w:rsidR="00FE3266" w:rsidRPr="00F2106C">
        <w:rPr>
          <w:u w:val="single"/>
        </w:rPr>
        <w:t>Ancillary Expense Allocation to Inpatient Routine Service</w:t>
      </w:r>
      <w:r w:rsidR="00FE3266" w:rsidRPr="00F2106C">
        <w:t>:</w:t>
      </w:r>
      <w:r w:rsidR="00777BD8" w:rsidRPr="00F2106C">
        <w:t xml:space="preserve"> </w:t>
      </w:r>
      <w:r w:rsidR="00D72164" w:rsidRPr="00F2106C">
        <w:t>Allocated value</w:t>
      </w:r>
      <w:r w:rsidR="001C6322" w:rsidRPr="00F2106C">
        <w:t>s</w:t>
      </w:r>
      <w:r w:rsidR="00D72164" w:rsidRPr="00F2106C">
        <w:t xml:space="preserve"> of a</w:t>
      </w:r>
      <w:r w:rsidR="00FE3266" w:rsidRPr="00F2106C">
        <w:t xml:space="preserve">ncillary </w:t>
      </w:r>
      <w:r w:rsidR="00D72164" w:rsidRPr="00F2106C">
        <w:t xml:space="preserve">service </w:t>
      </w:r>
      <w:r w:rsidR="00FE3266" w:rsidRPr="00F2106C">
        <w:t>cost</w:t>
      </w:r>
      <w:r w:rsidR="001C6322" w:rsidRPr="00F2106C">
        <w:t>s</w:t>
      </w:r>
      <w:r w:rsidR="00FE3266" w:rsidRPr="00F2106C">
        <w:t xml:space="preserve"> </w:t>
      </w:r>
      <w:r w:rsidR="00D72164" w:rsidRPr="00F2106C">
        <w:t xml:space="preserve">allocation </w:t>
      </w:r>
      <w:r w:rsidR="00777BD8" w:rsidRPr="00F2106C">
        <w:t xml:space="preserve">for </w:t>
      </w:r>
      <w:r w:rsidR="00FE3266" w:rsidRPr="00F2106C">
        <w:t>inpatient routine service cost center</w:t>
      </w:r>
      <w:r w:rsidR="00D72164" w:rsidRPr="00F2106C">
        <w:t>s.</w:t>
      </w:r>
      <w:r w:rsidR="00FE3266" w:rsidRPr="00F2106C">
        <w:t xml:space="preserve"> </w:t>
      </w:r>
      <w:r w:rsidR="0016675C" w:rsidRPr="00F2106C">
        <w:t>The description for each cost center in lines 30.01 t</w:t>
      </w:r>
      <w:r w:rsidR="0024278E" w:rsidRPr="00F2106C">
        <w:t>hrough</w:t>
      </w:r>
      <w:r w:rsidR="0016675C" w:rsidRPr="00F2106C">
        <w:t xml:space="preserve"> 46 is consistent with the cost center descriptions on Tab </w:t>
      </w:r>
      <w:r w:rsidR="008E3F96" w:rsidRPr="00F2106C">
        <w:t>1</w:t>
      </w:r>
      <w:r w:rsidR="0016675C" w:rsidRPr="00F2106C">
        <w:t>6, lines 30.01 t</w:t>
      </w:r>
      <w:r w:rsidR="0024278E" w:rsidRPr="00F2106C">
        <w:t xml:space="preserve">hrough </w:t>
      </w:r>
      <w:r w:rsidR="0016675C" w:rsidRPr="00F2106C">
        <w:t>46, which starts with line 30.01 Medical and Surgical and ends with line 46 Other Long Term Care.</w:t>
      </w:r>
    </w:p>
    <w:p w14:paraId="7AFC39F7" w14:textId="77777777" w:rsidR="00CD1E79" w:rsidRPr="00F2106C" w:rsidRDefault="00CD1E79" w:rsidP="00D95F7D">
      <w:pPr>
        <w:spacing w:after="0" w:line="240" w:lineRule="auto"/>
        <w:rPr>
          <w:u w:val="single"/>
        </w:rPr>
      </w:pPr>
    </w:p>
    <w:p w14:paraId="3948B184" w14:textId="77777777" w:rsidR="009A7C3F" w:rsidRPr="00F2106C" w:rsidRDefault="009A7C3F" w:rsidP="00D95F7D">
      <w:pPr>
        <w:spacing w:after="0" w:line="240" w:lineRule="auto"/>
        <w:rPr>
          <w:u w:val="single"/>
        </w:rPr>
      </w:pPr>
      <w:r w:rsidRPr="00F2106C">
        <w:rPr>
          <w:u w:val="single"/>
        </w:rPr>
        <w:t>Line 92</w:t>
      </w:r>
      <w:r w:rsidR="00CD1E79" w:rsidRPr="00F2106C">
        <w:rPr>
          <w:u w:val="single"/>
        </w:rPr>
        <w:t xml:space="preserve"> </w:t>
      </w:r>
      <w:r w:rsidR="00337881" w:rsidRPr="00F2106C">
        <w:rPr>
          <w:u w:val="single"/>
        </w:rPr>
        <w:t xml:space="preserve">- </w:t>
      </w:r>
      <w:r w:rsidR="00CD1E79" w:rsidRPr="00F2106C">
        <w:rPr>
          <w:u w:val="single"/>
        </w:rPr>
        <w:t>Observation Beds Non Distinct</w:t>
      </w:r>
      <w:r w:rsidRPr="00F2106C">
        <w:rPr>
          <w:u w:val="single"/>
        </w:rPr>
        <w:t>:</w:t>
      </w:r>
      <w:r w:rsidR="00CD1E79" w:rsidRPr="00F2106C">
        <w:t xml:space="preserve"> </w:t>
      </w:r>
      <w:r w:rsidR="00F67FC6" w:rsidRPr="00F2106C">
        <w:t>D</w:t>
      </w:r>
      <w:r w:rsidR="00CD1E79" w:rsidRPr="00F2106C">
        <w:t>oes not require data</w:t>
      </w:r>
    </w:p>
    <w:p w14:paraId="34CEE74D" w14:textId="77777777" w:rsidR="009A7C3F" w:rsidRPr="00F2106C" w:rsidRDefault="009A7C3F" w:rsidP="00D95F7D">
      <w:pPr>
        <w:spacing w:after="0" w:line="240" w:lineRule="auto"/>
        <w:rPr>
          <w:u w:val="single"/>
        </w:rPr>
      </w:pPr>
    </w:p>
    <w:p w14:paraId="008C405B" w14:textId="77777777" w:rsidR="0016675C" w:rsidRPr="00F2106C" w:rsidRDefault="00CD1E79" w:rsidP="00D95F7D">
      <w:pPr>
        <w:spacing w:after="0" w:line="240" w:lineRule="auto"/>
      </w:pPr>
      <w:r w:rsidRPr="00F2106C">
        <w:rPr>
          <w:u w:val="single"/>
        </w:rPr>
        <w:t xml:space="preserve">Lines 88 to 117 </w:t>
      </w:r>
      <w:r w:rsidR="00337881" w:rsidRPr="00F2106C">
        <w:rPr>
          <w:u w:val="single"/>
        </w:rPr>
        <w:t xml:space="preserve">- </w:t>
      </w:r>
      <w:r w:rsidR="00FE3266" w:rsidRPr="00F2106C">
        <w:rPr>
          <w:u w:val="single"/>
        </w:rPr>
        <w:t xml:space="preserve">Ancillary </w:t>
      </w:r>
      <w:r w:rsidR="00593876" w:rsidRPr="00F2106C">
        <w:rPr>
          <w:u w:val="single"/>
        </w:rPr>
        <w:t xml:space="preserve">Expense </w:t>
      </w:r>
      <w:r w:rsidR="00FE3266" w:rsidRPr="00F2106C">
        <w:rPr>
          <w:u w:val="single"/>
        </w:rPr>
        <w:t xml:space="preserve">Allocation to Outpatient </w:t>
      </w:r>
      <w:r w:rsidR="00D72164" w:rsidRPr="00F2106C">
        <w:rPr>
          <w:u w:val="single"/>
        </w:rPr>
        <w:t>Service including S</w:t>
      </w:r>
      <w:r w:rsidR="00FE3266" w:rsidRPr="00F2106C">
        <w:rPr>
          <w:u w:val="single"/>
        </w:rPr>
        <w:t>pecial Purpose</w:t>
      </w:r>
      <w:r w:rsidR="00D72164" w:rsidRPr="00F2106C">
        <w:rPr>
          <w:u w:val="single"/>
        </w:rPr>
        <w:t>:</w:t>
      </w:r>
      <w:r w:rsidR="00FE3266" w:rsidRPr="00F2106C">
        <w:t xml:space="preserve"> </w:t>
      </w:r>
      <w:r w:rsidR="00D72164" w:rsidRPr="00F2106C">
        <w:t>Allocated value</w:t>
      </w:r>
      <w:r w:rsidR="001C6322" w:rsidRPr="00F2106C">
        <w:t>s</w:t>
      </w:r>
      <w:r w:rsidR="00D72164" w:rsidRPr="00F2106C">
        <w:t xml:space="preserve"> of a</w:t>
      </w:r>
      <w:r w:rsidR="00FE3266" w:rsidRPr="00F2106C">
        <w:t xml:space="preserve">ncillary </w:t>
      </w:r>
      <w:r w:rsidR="00D72164" w:rsidRPr="00F2106C">
        <w:t xml:space="preserve">service </w:t>
      </w:r>
      <w:r w:rsidR="00FE3266" w:rsidRPr="00F2106C">
        <w:t>cost</w:t>
      </w:r>
      <w:r w:rsidR="001C6322" w:rsidRPr="00F2106C">
        <w:t>s</w:t>
      </w:r>
      <w:r w:rsidR="00FE3266" w:rsidRPr="00F2106C">
        <w:t xml:space="preserve"> allocation </w:t>
      </w:r>
      <w:r w:rsidR="00D72164" w:rsidRPr="00F2106C">
        <w:t xml:space="preserve">for outpatient service cost centers including </w:t>
      </w:r>
      <w:r w:rsidR="00FE3266" w:rsidRPr="00F2106C">
        <w:t>special purpose</w:t>
      </w:r>
      <w:r w:rsidR="00D72164" w:rsidRPr="00F2106C">
        <w:t>.</w:t>
      </w:r>
      <w:r w:rsidR="00FE3266" w:rsidRPr="00F2106C">
        <w:t xml:space="preserve"> T</w:t>
      </w:r>
      <w:r w:rsidR="0016675C" w:rsidRPr="00F2106C">
        <w:t>he description for each cost center in lines 88 t</w:t>
      </w:r>
      <w:r w:rsidR="0024278E" w:rsidRPr="00F2106C">
        <w:t>hrough</w:t>
      </w:r>
      <w:r w:rsidR="0016675C" w:rsidRPr="00F2106C">
        <w:t xml:space="preserve"> 117 is consistent with the cost center descriptions on Tab</w:t>
      </w:r>
      <w:r w:rsidR="008E3F96" w:rsidRPr="00F2106C">
        <w:t>1</w:t>
      </w:r>
      <w:r w:rsidR="0016675C" w:rsidRPr="00F2106C">
        <w:t xml:space="preserve"> 6, lines 88 t</w:t>
      </w:r>
      <w:r w:rsidR="0024278E" w:rsidRPr="00F2106C">
        <w:t>hrough</w:t>
      </w:r>
      <w:r w:rsidR="0016675C" w:rsidRPr="00F2106C">
        <w:t xml:space="preserve"> 117, which starts with line 88 Rural Health Clinic and ends with line 117 Other Special Purpose </w:t>
      </w:r>
      <w:r w:rsidR="00741C3B" w:rsidRPr="00F2106C">
        <w:t>S</w:t>
      </w:r>
      <w:r w:rsidR="0016675C" w:rsidRPr="00F2106C">
        <w:t>pecify.</w:t>
      </w:r>
    </w:p>
    <w:p w14:paraId="1F8D8C32" w14:textId="77777777" w:rsidR="00741C3B" w:rsidRPr="00F2106C" w:rsidRDefault="00741C3B" w:rsidP="00D95F7D">
      <w:pPr>
        <w:spacing w:after="0" w:line="240" w:lineRule="auto"/>
      </w:pPr>
    </w:p>
    <w:p w14:paraId="1448294B" w14:textId="77777777" w:rsidR="008F005A" w:rsidRPr="00F2106C" w:rsidRDefault="008F005A" w:rsidP="00D95F7D">
      <w:pPr>
        <w:spacing w:after="0" w:line="240" w:lineRule="auto"/>
      </w:pPr>
      <w:r w:rsidRPr="00F2106C">
        <w:rPr>
          <w:u w:val="single"/>
        </w:rPr>
        <w:t>Line 300</w:t>
      </w:r>
      <w:r w:rsidR="007C70EC" w:rsidRPr="00F2106C">
        <w:rPr>
          <w:u w:val="single"/>
        </w:rPr>
        <w:t xml:space="preserve"> </w:t>
      </w:r>
      <w:r w:rsidR="00337881" w:rsidRPr="00F2106C">
        <w:rPr>
          <w:u w:val="single"/>
        </w:rPr>
        <w:t xml:space="preserve">- </w:t>
      </w:r>
      <w:r w:rsidR="007C70EC" w:rsidRPr="00F2106C">
        <w:rPr>
          <w:u w:val="single"/>
        </w:rPr>
        <w:t>Subtotal</w:t>
      </w:r>
      <w:r w:rsidR="00040B10" w:rsidRPr="00F2106C">
        <w:t>:</w:t>
      </w:r>
      <w:r w:rsidRPr="00F2106C">
        <w:t xml:space="preserve"> </w:t>
      </w:r>
      <w:r w:rsidR="00966001" w:rsidRPr="00F2106C">
        <w:t>C</w:t>
      </w:r>
      <w:r w:rsidR="00270AFC" w:rsidRPr="00F2106C">
        <w:t>alculate</w:t>
      </w:r>
      <w:r w:rsidRPr="00F2106C">
        <w:t xml:space="preserve"> the </w:t>
      </w:r>
      <w:r w:rsidR="0003131F" w:rsidRPr="00F2106C">
        <w:t>s</w:t>
      </w:r>
      <w:r w:rsidRPr="00F2106C">
        <w:t xml:space="preserve">ubtotal </w:t>
      </w:r>
      <w:r w:rsidR="00563D96" w:rsidRPr="00F2106C">
        <w:t>of</w:t>
      </w:r>
      <w:r w:rsidRPr="00F2106C">
        <w:t xml:space="preserve"> </w:t>
      </w:r>
      <w:r w:rsidR="0003131F" w:rsidRPr="00F2106C">
        <w:t>l</w:t>
      </w:r>
      <w:r w:rsidRPr="00F2106C">
        <w:t>ines 30 through 117</w:t>
      </w:r>
      <w:r w:rsidR="00563D96" w:rsidRPr="00F2106C">
        <w:t xml:space="preserve"> in each column</w:t>
      </w:r>
    </w:p>
    <w:p w14:paraId="2F64DA08" w14:textId="77777777" w:rsidR="008F005A" w:rsidRPr="00F2106C" w:rsidRDefault="008F005A" w:rsidP="00D95F7D">
      <w:pPr>
        <w:spacing w:after="0" w:line="240" w:lineRule="auto"/>
      </w:pPr>
    </w:p>
    <w:p w14:paraId="4B0D3471" w14:textId="77777777" w:rsidR="0016675C" w:rsidRPr="00F2106C" w:rsidRDefault="00CD1E79" w:rsidP="00D95F7D">
      <w:pPr>
        <w:spacing w:line="240" w:lineRule="auto"/>
      </w:pPr>
      <w:r w:rsidRPr="00F2106C">
        <w:rPr>
          <w:u w:val="single"/>
        </w:rPr>
        <w:t xml:space="preserve">Lines 190 to 194 </w:t>
      </w:r>
      <w:r w:rsidR="00337881" w:rsidRPr="00F2106C">
        <w:rPr>
          <w:u w:val="single"/>
        </w:rPr>
        <w:t xml:space="preserve">- </w:t>
      </w:r>
      <w:r w:rsidRPr="00F2106C">
        <w:rPr>
          <w:u w:val="single"/>
        </w:rPr>
        <w:t>Non-Patient Service</w:t>
      </w:r>
      <w:r w:rsidRPr="00F2106C">
        <w:t xml:space="preserve">: </w:t>
      </w:r>
      <w:r w:rsidR="00D72164" w:rsidRPr="00F2106C">
        <w:t>Allocated value</w:t>
      </w:r>
      <w:r w:rsidR="001C6322" w:rsidRPr="00F2106C">
        <w:t>s</w:t>
      </w:r>
      <w:r w:rsidR="00D72164" w:rsidRPr="00F2106C">
        <w:t xml:space="preserve"> of a</w:t>
      </w:r>
      <w:r w:rsidR="00FE3266" w:rsidRPr="00F2106C">
        <w:t xml:space="preserve">ncillary </w:t>
      </w:r>
      <w:r w:rsidR="00D72164" w:rsidRPr="00F2106C">
        <w:t xml:space="preserve">service </w:t>
      </w:r>
      <w:r w:rsidR="00FE3266" w:rsidRPr="00F2106C">
        <w:t>cos</w:t>
      </w:r>
      <w:r w:rsidR="001C6322" w:rsidRPr="00F2106C">
        <w:t>ts</w:t>
      </w:r>
      <w:r w:rsidR="00FE3266" w:rsidRPr="00F2106C">
        <w:t xml:space="preserve"> allocation for non-patient service cost center</w:t>
      </w:r>
      <w:r w:rsidR="00D72164" w:rsidRPr="00F2106C">
        <w:t>s.</w:t>
      </w:r>
      <w:r w:rsidR="00FE3266" w:rsidRPr="00F2106C">
        <w:t xml:space="preserve"> </w:t>
      </w:r>
      <w:r w:rsidR="0016675C" w:rsidRPr="00F2106C">
        <w:t>The description for each cost center in lines 190 t</w:t>
      </w:r>
      <w:r w:rsidR="0024278E" w:rsidRPr="00F2106C">
        <w:t>hrough</w:t>
      </w:r>
      <w:r w:rsidR="0016675C" w:rsidRPr="00F2106C">
        <w:t xml:space="preserve"> 194 is consistent with the cost center descriptions on Tab </w:t>
      </w:r>
      <w:r w:rsidR="008E3F96" w:rsidRPr="00F2106C">
        <w:t>1</w:t>
      </w:r>
      <w:r w:rsidR="0016675C" w:rsidRPr="00F2106C">
        <w:t>6, lines 190 t</w:t>
      </w:r>
      <w:r w:rsidR="0024278E" w:rsidRPr="00F2106C">
        <w:t>hrough</w:t>
      </w:r>
      <w:r w:rsidR="0016675C" w:rsidRPr="00F2106C">
        <w:t xml:space="preserve"> 194, which starts with line 190 Gifts, Flower, Coffee Shops &amp; Canteen and ends with line 194 Other Non-Patient Specify.</w:t>
      </w:r>
    </w:p>
    <w:p w14:paraId="54A1B8D7" w14:textId="77777777" w:rsidR="008F005A" w:rsidRPr="00F2106C" w:rsidRDefault="008F005A" w:rsidP="00D95F7D">
      <w:pPr>
        <w:spacing w:after="0" w:line="240" w:lineRule="auto"/>
      </w:pPr>
      <w:r w:rsidRPr="00F2106C">
        <w:rPr>
          <w:u w:val="single"/>
        </w:rPr>
        <w:t>Line 500</w:t>
      </w:r>
      <w:r w:rsidR="007C70EC" w:rsidRPr="00F2106C">
        <w:rPr>
          <w:u w:val="single"/>
        </w:rPr>
        <w:t xml:space="preserve"> </w:t>
      </w:r>
      <w:r w:rsidR="00337881" w:rsidRPr="00F2106C">
        <w:rPr>
          <w:u w:val="single"/>
        </w:rPr>
        <w:t xml:space="preserve">- </w:t>
      </w:r>
      <w:r w:rsidR="007C70EC" w:rsidRPr="00F2106C">
        <w:rPr>
          <w:u w:val="single"/>
        </w:rPr>
        <w:t>Total Costs</w:t>
      </w:r>
      <w:r w:rsidR="00040B10" w:rsidRPr="00F2106C">
        <w:t xml:space="preserve">: </w:t>
      </w:r>
      <w:r w:rsidR="00966001" w:rsidRPr="00F2106C">
        <w:t>C</w:t>
      </w:r>
      <w:r w:rsidR="00270AFC" w:rsidRPr="00F2106C">
        <w:t>alculate</w:t>
      </w:r>
      <w:r w:rsidRPr="00F2106C">
        <w:t xml:space="preserve"> the </w:t>
      </w:r>
      <w:r w:rsidR="0003131F" w:rsidRPr="00F2106C">
        <w:t>t</w:t>
      </w:r>
      <w:r w:rsidRPr="00F2106C">
        <w:t xml:space="preserve">otal for </w:t>
      </w:r>
      <w:r w:rsidR="0003131F" w:rsidRPr="00F2106C">
        <w:t>l</w:t>
      </w:r>
      <w:r w:rsidRPr="00F2106C">
        <w:t>ines 300 and 190 through 194</w:t>
      </w:r>
      <w:r w:rsidR="00563D96" w:rsidRPr="00F2106C">
        <w:t xml:space="preserve"> in each column</w:t>
      </w:r>
    </w:p>
    <w:p w14:paraId="5B3CF3E9" w14:textId="77777777" w:rsidR="00040B10" w:rsidRPr="00F2106C" w:rsidRDefault="00040B10" w:rsidP="00D95F7D">
      <w:pPr>
        <w:spacing w:after="0" w:line="240" w:lineRule="auto"/>
      </w:pPr>
    </w:p>
    <w:p w14:paraId="4C660963" w14:textId="77777777" w:rsidR="006340A5" w:rsidRPr="00F2106C" w:rsidRDefault="006340A5" w:rsidP="00D95F7D">
      <w:pPr>
        <w:spacing w:after="0" w:line="240" w:lineRule="auto"/>
        <w:jc w:val="center"/>
        <w:rPr>
          <w:b/>
        </w:rPr>
      </w:pPr>
      <w:r w:rsidRPr="00F2106C">
        <w:rPr>
          <w:b/>
        </w:rPr>
        <w:t>Column</w:t>
      </w:r>
      <w:r w:rsidR="00337881" w:rsidRPr="00F2106C">
        <w:rPr>
          <w:b/>
        </w:rPr>
        <w:t>s</w:t>
      </w:r>
    </w:p>
    <w:p w14:paraId="0182E958" w14:textId="77777777" w:rsidR="00337881" w:rsidRPr="00F2106C" w:rsidRDefault="00337881" w:rsidP="00D95F7D">
      <w:pPr>
        <w:spacing w:after="0" w:line="240" w:lineRule="auto"/>
        <w:rPr>
          <w:u w:val="single"/>
        </w:rPr>
      </w:pPr>
    </w:p>
    <w:p w14:paraId="163E884C" w14:textId="77777777" w:rsidR="007D617C" w:rsidRPr="00F2106C" w:rsidRDefault="007D617C" w:rsidP="00D95F7D">
      <w:pPr>
        <w:spacing w:after="0" w:line="240" w:lineRule="auto"/>
      </w:pPr>
      <w:r w:rsidRPr="00F2106C">
        <w:rPr>
          <w:u w:val="single"/>
        </w:rPr>
        <w:t>Column 1</w:t>
      </w:r>
      <w:r w:rsidR="005044B5" w:rsidRPr="00F2106C">
        <w:rPr>
          <w:u w:val="single"/>
        </w:rPr>
        <w:t xml:space="preserve"> </w:t>
      </w:r>
      <w:r w:rsidR="00337881" w:rsidRPr="00F2106C">
        <w:rPr>
          <w:u w:val="single"/>
        </w:rPr>
        <w:t xml:space="preserve">- </w:t>
      </w:r>
      <w:r w:rsidR="005044B5" w:rsidRPr="00F2106C">
        <w:rPr>
          <w:u w:val="single"/>
        </w:rPr>
        <w:t>Total Expenses</w:t>
      </w:r>
      <w:r w:rsidR="006340A5" w:rsidRPr="00F2106C">
        <w:t>:</w:t>
      </w:r>
      <w:r w:rsidRPr="00F2106C">
        <w:t xml:space="preserve"> </w:t>
      </w:r>
      <w:r w:rsidR="00966001" w:rsidRPr="00F2106C">
        <w:t>C</w:t>
      </w:r>
      <w:r w:rsidR="00270AFC" w:rsidRPr="00F2106C">
        <w:t>alculate</w:t>
      </w:r>
      <w:r w:rsidRPr="00F2106C">
        <w:t xml:space="preserve"> the total for each line in </w:t>
      </w:r>
      <w:r w:rsidR="0003131F" w:rsidRPr="00F2106C">
        <w:t>c</w:t>
      </w:r>
      <w:r w:rsidRPr="00F2106C">
        <w:t>olumns 2 and 3</w:t>
      </w:r>
    </w:p>
    <w:p w14:paraId="77FF8F58" w14:textId="77777777" w:rsidR="000D3D74" w:rsidRPr="00F2106C" w:rsidRDefault="000D3D74" w:rsidP="00D95F7D">
      <w:pPr>
        <w:spacing w:after="0" w:line="240" w:lineRule="auto"/>
        <w:rPr>
          <w:u w:val="single"/>
        </w:rPr>
      </w:pPr>
    </w:p>
    <w:p w14:paraId="222B101B" w14:textId="43A182B2" w:rsidR="007D617C" w:rsidRPr="00F2106C" w:rsidRDefault="007D617C" w:rsidP="00D95F7D">
      <w:pPr>
        <w:spacing w:after="0" w:line="240" w:lineRule="auto"/>
      </w:pPr>
      <w:r w:rsidRPr="00F2106C">
        <w:rPr>
          <w:u w:val="single"/>
        </w:rPr>
        <w:t>Column 2</w:t>
      </w:r>
      <w:r w:rsidR="005044B5" w:rsidRPr="00F2106C">
        <w:rPr>
          <w:u w:val="single"/>
        </w:rPr>
        <w:t xml:space="preserve"> </w:t>
      </w:r>
      <w:r w:rsidR="00337881" w:rsidRPr="00F2106C">
        <w:rPr>
          <w:u w:val="single"/>
        </w:rPr>
        <w:t xml:space="preserve">- </w:t>
      </w:r>
      <w:r w:rsidR="005044B5" w:rsidRPr="00F2106C">
        <w:rPr>
          <w:u w:val="single"/>
        </w:rPr>
        <w:t xml:space="preserve">After General Cost Stepdown Expense Including </w:t>
      </w:r>
      <w:r w:rsidR="0025037E" w:rsidRPr="00F2106C">
        <w:rPr>
          <w:u w:val="single"/>
        </w:rPr>
        <w:t>Capital:</w:t>
      </w:r>
      <w:r w:rsidR="006340A5" w:rsidRPr="00F2106C">
        <w:t xml:space="preserve"> </w:t>
      </w:r>
      <w:r w:rsidR="00F67FC6" w:rsidRPr="00F2106C">
        <w:t>W</w:t>
      </w:r>
      <w:r w:rsidRPr="00F2106C">
        <w:t>ill match the value from the same cost center in Tab 14 Expenses after General Service Costs Stepdown Including Capital</w:t>
      </w:r>
      <w:r w:rsidR="00CD1E79" w:rsidRPr="00F2106C">
        <w:t xml:space="preserve">, </w:t>
      </w:r>
      <w:r w:rsidR="0003131F" w:rsidRPr="00F2106C">
        <w:t>l</w:t>
      </w:r>
      <w:r w:rsidRPr="00F2106C">
        <w:t>ines 30</w:t>
      </w:r>
      <w:r w:rsidR="00CD1E79" w:rsidRPr="00F2106C">
        <w:t>.01</w:t>
      </w:r>
      <w:r w:rsidRPr="00F2106C">
        <w:t xml:space="preserve"> through </w:t>
      </w:r>
      <w:r w:rsidR="006340A5" w:rsidRPr="00F2106C">
        <w:t>194</w:t>
      </w:r>
      <w:r w:rsidRPr="00F2106C">
        <w:t xml:space="preserve">, </w:t>
      </w:r>
      <w:r w:rsidR="0003131F" w:rsidRPr="00F2106C">
        <w:t>c</w:t>
      </w:r>
      <w:r w:rsidRPr="00F2106C">
        <w:t>olumn 24</w:t>
      </w:r>
      <w:r w:rsidR="00A1049D" w:rsidRPr="00F2106C">
        <w:t>.</w:t>
      </w:r>
    </w:p>
    <w:p w14:paraId="691591AE" w14:textId="77777777" w:rsidR="000D3D74" w:rsidRPr="00F2106C" w:rsidRDefault="000D3D74" w:rsidP="00D95F7D">
      <w:pPr>
        <w:spacing w:after="0" w:line="240" w:lineRule="auto"/>
        <w:rPr>
          <w:u w:val="single"/>
        </w:rPr>
      </w:pPr>
    </w:p>
    <w:p w14:paraId="7B82B10D" w14:textId="77777777" w:rsidR="007D617C" w:rsidRPr="00F2106C" w:rsidRDefault="007D617C" w:rsidP="00D95F7D">
      <w:pPr>
        <w:spacing w:after="0" w:line="240" w:lineRule="auto"/>
      </w:pPr>
      <w:r w:rsidRPr="00F2106C">
        <w:rPr>
          <w:u w:val="single"/>
        </w:rPr>
        <w:lastRenderedPageBreak/>
        <w:t>Column 3</w:t>
      </w:r>
      <w:r w:rsidR="005044B5" w:rsidRPr="00F2106C">
        <w:rPr>
          <w:u w:val="single"/>
        </w:rPr>
        <w:t xml:space="preserve"> </w:t>
      </w:r>
      <w:r w:rsidR="00337881" w:rsidRPr="00F2106C">
        <w:rPr>
          <w:u w:val="single"/>
        </w:rPr>
        <w:t xml:space="preserve">- </w:t>
      </w:r>
      <w:r w:rsidR="005044B5" w:rsidRPr="00F2106C">
        <w:rPr>
          <w:u w:val="single"/>
        </w:rPr>
        <w:t>Ancillary Expense Allocation</w:t>
      </w:r>
      <w:r w:rsidR="006340A5" w:rsidRPr="00F2106C">
        <w:t xml:space="preserve">: </w:t>
      </w:r>
      <w:r w:rsidR="00966001" w:rsidRPr="00F2106C">
        <w:t>C</w:t>
      </w:r>
      <w:r w:rsidR="00270AFC" w:rsidRPr="00F2106C">
        <w:t>alculate</w:t>
      </w:r>
      <w:r w:rsidRPr="00F2106C">
        <w:t xml:space="preserve"> the </w:t>
      </w:r>
      <w:r w:rsidR="00F67FC6" w:rsidRPr="00F2106C">
        <w:t>t</w:t>
      </w:r>
      <w:r w:rsidRPr="00F2106C">
        <w:t xml:space="preserve">otal for </w:t>
      </w:r>
      <w:r w:rsidR="00CA200D" w:rsidRPr="00F2106C">
        <w:t>l</w:t>
      </w:r>
      <w:r w:rsidRPr="00F2106C">
        <w:t>ines 30</w:t>
      </w:r>
      <w:r w:rsidR="00CD1E79" w:rsidRPr="00F2106C">
        <w:t>.01</w:t>
      </w:r>
      <w:r w:rsidRPr="00F2106C">
        <w:t xml:space="preserve"> through </w:t>
      </w:r>
      <w:r w:rsidR="006340A5" w:rsidRPr="00F2106C">
        <w:t>194</w:t>
      </w:r>
      <w:r w:rsidRPr="00F2106C">
        <w:t xml:space="preserve">, </w:t>
      </w:r>
      <w:r w:rsidR="00CA200D" w:rsidRPr="00F2106C">
        <w:t>c</w:t>
      </w:r>
      <w:r w:rsidRPr="00F2106C">
        <w:t>olumns 4 through 30</w:t>
      </w:r>
    </w:p>
    <w:p w14:paraId="5FCF2EB1" w14:textId="77777777" w:rsidR="006340A5" w:rsidRPr="00F2106C" w:rsidRDefault="006340A5" w:rsidP="00D95F7D">
      <w:pPr>
        <w:spacing w:after="0" w:line="240" w:lineRule="auto"/>
      </w:pPr>
    </w:p>
    <w:p w14:paraId="2A3F1697" w14:textId="77777777" w:rsidR="007D617C" w:rsidRPr="00F2106C" w:rsidRDefault="007D617C" w:rsidP="00D95F7D">
      <w:pPr>
        <w:spacing w:after="0" w:line="240" w:lineRule="auto"/>
      </w:pPr>
      <w:r w:rsidRPr="00F2106C">
        <w:rPr>
          <w:u w:val="single"/>
        </w:rPr>
        <w:t xml:space="preserve">Columns 4 </w:t>
      </w:r>
      <w:r w:rsidR="00337881" w:rsidRPr="00F2106C">
        <w:rPr>
          <w:u w:val="single"/>
        </w:rPr>
        <w:t xml:space="preserve">- </w:t>
      </w:r>
      <w:r w:rsidR="005044B5" w:rsidRPr="00F2106C">
        <w:rPr>
          <w:u w:val="single"/>
        </w:rPr>
        <w:t xml:space="preserve">Operating Room </w:t>
      </w:r>
      <w:r w:rsidRPr="00F2106C">
        <w:rPr>
          <w:u w:val="single"/>
        </w:rPr>
        <w:t xml:space="preserve">through </w:t>
      </w:r>
      <w:r w:rsidR="005044B5" w:rsidRPr="00F2106C">
        <w:rPr>
          <w:u w:val="single"/>
        </w:rPr>
        <w:t xml:space="preserve">Column </w:t>
      </w:r>
      <w:r w:rsidRPr="00F2106C">
        <w:rPr>
          <w:u w:val="single"/>
        </w:rPr>
        <w:t>30</w:t>
      </w:r>
      <w:r w:rsidR="005044B5" w:rsidRPr="00F2106C">
        <w:rPr>
          <w:u w:val="single"/>
        </w:rPr>
        <w:t xml:space="preserve"> Other Ancillary Specify</w:t>
      </w:r>
      <w:r w:rsidRPr="00F2106C">
        <w:t xml:space="preserve">: </w:t>
      </w:r>
      <w:r w:rsidR="005044B5" w:rsidRPr="00F2106C">
        <w:t xml:space="preserve"> W</w:t>
      </w:r>
      <w:r w:rsidRPr="00F2106C">
        <w:t>ill be determined by multiplying the matching coordinates in Tab 16, (</w:t>
      </w:r>
      <w:r w:rsidR="00563D96" w:rsidRPr="00F2106C">
        <w:t>l</w:t>
      </w:r>
      <w:r w:rsidRPr="00F2106C">
        <w:t>ines 30</w:t>
      </w:r>
      <w:r w:rsidR="006340A5" w:rsidRPr="00F2106C">
        <w:t>.01</w:t>
      </w:r>
      <w:r w:rsidRPr="00F2106C">
        <w:t xml:space="preserve"> through </w:t>
      </w:r>
      <w:r w:rsidR="006340A5" w:rsidRPr="00F2106C">
        <w:t>194</w:t>
      </w:r>
      <w:r w:rsidRPr="00F2106C">
        <w:t xml:space="preserve">, </w:t>
      </w:r>
      <w:r w:rsidR="00CA200D" w:rsidRPr="00F2106C">
        <w:t>c</w:t>
      </w:r>
      <w:r w:rsidRPr="00F2106C">
        <w:t>olumns 4 through 30) by the appropriate GPSR “Unit Cost Multiplier Including Capital”, Tab 16 (</w:t>
      </w:r>
      <w:r w:rsidR="00CA200D" w:rsidRPr="00F2106C">
        <w:t>l</w:t>
      </w:r>
      <w:r w:rsidRPr="00F2106C">
        <w:t xml:space="preserve">ine 211, appropriate </w:t>
      </w:r>
      <w:r w:rsidR="00563D96" w:rsidRPr="00F2106C">
        <w:t>c</w:t>
      </w:r>
      <w:r w:rsidRPr="00F2106C">
        <w:t>olumn)</w:t>
      </w:r>
      <w:r w:rsidR="00A1049D" w:rsidRPr="00F2106C">
        <w:t>.</w:t>
      </w:r>
      <w:r w:rsidRPr="00F2106C">
        <w:t xml:space="preserve"> </w:t>
      </w:r>
    </w:p>
    <w:p w14:paraId="515273F9" w14:textId="77777777" w:rsidR="006340A5" w:rsidRPr="00F2106C" w:rsidRDefault="006340A5" w:rsidP="00D95F7D">
      <w:pPr>
        <w:spacing w:after="0" w:line="240" w:lineRule="auto"/>
        <w:rPr>
          <w:sz w:val="24"/>
          <w:szCs w:val="24"/>
        </w:rPr>
      </w:pPr>
    </w:p>
    <w:p w14:paraId="6337FE7B" w14:textId="77777777" w:rsidR="00A1049D" w:rsidRPr="00F2106C" w:rsidRDefault="00A1049D" w:rsidP="00D95F7D">
      <w:pPr>
        <w:spacing w:after="0" w:line="240" w:lineRule="auto"/>
        <w:rPr>
          <w:sz w:val="24"/>
          <w:szCs w:val="24"/>
        </w:rPr>
      </w:pPr>
    </w:p>
    <w:p w14:paraId="762AAB84" w14:textId="77777777" w:rsidR="00A1049D" w:rsidRPr="00F2106C" w:rsidRDefault="00A1049D" w:rsidP="00D95F7D">
      <w:pPr>
        <w:spacing w:after="0" w:line="240" w:lineRule="auto"/>
        <w:rPr>
          <w:sz w:val="24"/>
          <w:szCs w:val="24"/>
        </w:rPr>
      </w:pPr>
    </w:p>
    <w:p w14:paraId="5E02EA4D" w14:textId="77777777" w:rsidR="00A1049D" w:rsidRPr="00F2106C" w:rsidRDefault="00A1049D" w:rsidP="00D95F7D">
      <w:pPr>
        <w:spacing w:after="0" w:line="240" w:lineRule="auto"/>
        <w:rPr>
          <w:sz w:val="24"/>
          <w:szCs w:val="24"/>
        </w:rPr>
      </w:pPr>
    </w:p>
    <w:p w14:paraId="30E375D9" w14:textId="77777777" w:rsidR="00A1049D" w:rsidRPr="00F2106C" w:rsidRDefault="00A1049D" w:rsidP="00D95F7D">
      <w:pPr>
        <w:spacing w:after="0" w:line="240" w:lineRule="auto"/>
        <w:rPr>
          <w:sz w:val="24"/>
          <w:szCs w:val="24"/>
        </w:rPr>
      </w:pPr>
    </w:p>
    <w:p w14:paraId="212CD290" w14:textId="77777777" w:rsidR="00A1049D" w:rsidRPr="00F2106C" w:rsidRDefault="00A1049D" w:rsidP="00D95F7D">
      <w:pPr>
        <w:spacing w:after="0" w:line="240" w:lineRule="auto"/>
        <w:rPr>
          <w:sz w:val="24"/>
          <w:szCs w:val="24"/>
        </w:rPr>
      </w:pPr>
    </w:p>
    <w:p w14:paraId="4F9691CA" w14:textId="77777777" w:rsidR="00CD1E79" w:rsidRPr="00F2106C" w:rsidRDefault="00CD1E79" w:rsidP="00D95F7D">
      <w:pPr>
        <w:spacing w:after="0" w:line="240" w:lineRule="auto"/>
        <w:rPr>
          <w:sz w:val="24"/>
          <w:szCs w:val="24"/>
        </w:rPr>
      </w:pPr>
    </w:p>
    <w:p w14:paraId="5E63C40E" w14:textId="77777777" w:rsidR="00CD1E79" w:rsidRPr="00F2106C" w:rsidRDefault="00CD1E79" w:rsidP="00D95F7D">
      <w:pPr>
        <w:spacing w:after="0" w:line="240" w:lineRule="auto"/>
        <w:rPr>
          <w:sz w:val="24"/>
          <w:szCs w:val="24"/>
        </w:rPr>
      </w:pPr>
    </w:p>
    <w:p w14:paraId="3465267A" w14:textId="77777777" w:rsidR="00CD1E79" w:rsidRPr="00F2106C" w:rsidRDefault="00CD1E79" w:rsidP="00D95F7D">
      <w:pPr>
        <w:spacing w:after="0" w:line="240" w:lineRule="auto"/>
        <w:rPr>
          <w:sz w:val="24"/>
          <w:szCs w:val="24"/>
        </w:rPr>
      </w:pPr>
    </w:p>
    <w:p w14:paraId="2781E48C" w14:textId="77777777" w:rsidR="00CD1E79" w:rsidRPr="00F2106C" w:rsidRDefault="00CD1E79" w:rsidP="00D95F7D">
      <w:pPr>
        <w:spacing w:after="0" w:line="240" w:lineRule="auto"/>
        <w:rPr>
          <w:sz w:val="24"/>
          <w:szCs w:val="24"/>
        </w:rPr>
      </w:pPr>
    </w:p>
    <w:p w14:paraId="3D299A9D" w14:textId="77777777" w:rsidR="00CD1E79" w:rsidRPr="00F2106C" w:rsidRDefault="00CD1E79" w:rsidP="00D95F7D">
      <w:pPr>
        <w:spacing w:after="0" w:line="240" w:lineRule="auto"/>
        <w:rPr>
          <w:sz w:val="24"/>
          <w:szCs w:val="24"/>
        </w:rPr>
      </w:pPr>
    </w:p>
    <w:p w14:paraId="001D4504" w14:textId="77777777" w:rsidR="00CD1E79" w:rsidRPr="00F2106C" w:rsidRDefault="00CD1E79" w:rsidP="00D95F7D">
      <w:pPr>
        <w:spacing w:after="0" w:line="240" w:lineRule="auto"/>
        <w:rPr>
          <w:sz w:val="24"/>
          <w:szCs w:val="24"/>
        </w:rPr>
      </w:pPr>
    </w:p>
    <w:p w14:paraId="7DED64F8" w14:textId="77777777" w:rsidR="00CD1E79" w:rsidRPr="00F2106C" w:rsidRDefault="00CD1E79" w:rsidP="00D95F7D">
      <w:pPr>
        <w:spacing w:after="0" w:line="240" w:lineRule="auto"/>
        <w:rPr>
          <w:sz w:val="24"/>
          <w:szCs w:val="24"/>
        </w:rPr>
      </w:pPr>
    </w:p>
    <w:p w14:paraId="174778FB" w14:textId="77777777" w:rsidR="00CD1E79" w:rsidRPr="00F2106C" w:rsidRDefault="00CD1E79" w:rsidP="00D95F7D">
      <w:pPr>
        <w:spacing w:after="0" w:line="240" w:lineRule="auto"/>
        <w:rPr>
          <w:sz w:val="24"/>
          <w:szCs w:val="24"/>
        </w:rPr>
      </w:pPr>
    </w:p>
    <w:p w14:paraId="2BF8F2DA" w14:textId="77777777" w:rsidR="00CD1E79" w:rsidRPr="00F2106C" w:rsidRDefault="00CD1E79" w:rsidP="00D95F7D">
      <w:pPr>
        <w:spacing w:after="0" w:line="240" w:lineRule="auto"/>
        <w:rPr>
          <w:sz w:val="24"/>
          <w:szCs w:val="24"/>
        </w:rPr>
      </w:pPr>
    </w:p>
    <w:p w14:paraId="08895B7B" w14:textId="77777777" w:rsidR="00CD1E79" w:rsidRPr="00F2106C" w:rsidRDefault="00CD1E79" w:rsidP="00D95F7D">
      <w:pPr>
        <w:spacing w:after="0" w:line="240" w:lineRule="auto"/>
        <w:rPr>
          <w:sz w:val="24"/>
          <w:szCs w:val="24"/>
        </w:rPr>
      </w:pPr>
    </w:p>
    <w:p w14:paraId="18873FB3" w14:textId="77777777" w:rsidR="00CD1E79" w:rsidRPr="00F2106C" w:rsidRDefault="00CD1E79" w:rsidP="00D95F7D">
      <w:pPr>
        <w:spacing w:after="0" w:line="240" w:lineRule="auto"/>
        <w:rPr>
          <w:sz w:val="24"/>
          <w:szCs w:val="24"/>
        </w:rPr>
      </w:pPr>
    </w:p>
    <w:p w14:paraId="17A36A7B" w14:textId="77777777" w:rsidR="00CD1E79" w:rsidRPr="00F2106C" w:rsidRDefault="00CD1E79" w:rsidP="00D95F7D">
      <w:pPr>
        <w:spacing w:after="0" w:line="240" w:lineRule="auto"/>
        <w:rPr>
          <w:sz w:val="24"/>
          <w:szCs w:val="24"/>
        </w:rPr>
      </w:pPr>
    </w:p>
    <w:p w14:paraId="7338A9DA" w14:textId="77777777" w:rsidR="00CD1E79" w:rsidRPr="00F2106C" w:rsidRDefault="00CD1E79" w:rsidP="00D95F7D">
      <w:pPr>
        <w:spacing w:after="0" w:line="240" w:lineRule="auto"/>
        <w:rPr>
          <w:sz w:val="24"/>
          <w:szCs w:val="24"/>
        </w:rPr>
      </w:pPr>
    </w:p>
    <w:p w14:paraId="5FD900BC" w14:textId="77777777" w:rsidR="00CD1E79" w:rsidRPr="00F2106C" w:rsidRDefault="00CD1E79" w:rsidP="00D95F7D">
      <w:pPr>
        <w:spacing w:after="0" w:line="240" w:lineRule="auto"/>
        <w:rPr>
          <w:sz w:val="24"/>
          <w:szCs w:val="24"/>
        </w:rPr>
      </w:pPr>
    </w:p>
    <w:p w14:paraId="22FE25E8" w14:textId="77777777" w:rsidR="005044B5" w:rsidRPr="00F2106C" w:rsidRDefault="005044B5" w:rsidP="00D95F7D">
      <w:pPr>
        <w:spacing w:after="0" w:line="240" w:lineRule="auto"/>
        <w:rPr>
          <w:sz w:val="24"/>
          <w:szCs w:val="24"/>
        </w:rPr>
      </w:pPr>
    </w:p>
    <w:p w14:paraId="0B01078E" w14:textId="77777777" w:rsidR="005044B5" w:rsidRPr="00F2106C" w:rsidRDefault="005044B5" w:rsidP="00D95F7D">
      <w:pPr>
        <w:spacing w:after="0" w:line="240" w:lineRule="auto"/>
        <w:rPr>
          <w:sz w:val="24"/>
          <w:szCs w:val="24"/>
        </w:rPr>
      </w:pPr>
    </w:p>
    <w:p w14:paraId="418B96FF" w14:textId="77777777" w:rsidR="005044B5" w:rsidRPr="00F2106C" w:rsidRDefault="005044B5" w:rsidP="00D95F7D">
      <w:pPr>
        <w:spacing w:after="0" w:line="240" w:lineRule="auto"/>
        <w:rPr>
          <w:sz w:val="24"/>
          <w:szCs w:val="24"/>
        </w:rPr>
      </w:pPr>
    </w:p>
    <w:p w14:paraId="232C8842" w14:textId="77777777" w:rsidR="005044B5" w:rsidRPr="00F2106C" w:rsidRDefault="005044B5" w:rsidP="00D95F7D">
      <w:pPr>
        <w:spacing w:after="0" w:line="240" w:lineRule="auto"/>
        <w:rPr>
          <w:sz w:val="24"/>
          <w:szCs w:val="24"/>
        </w:rPr>
      </w:pPr>
    </w:p>
    <w:p w14:paraId="7E741AB9" w14:textId="77777777" w:rsidR="005044B5" w:rsidRPr="00F2106C" w:rsidRDefault="005044B5" w:rsidP="00D95F7D">
      <w:pPr>
        <w:spacing w:after="0" w:line="240" w:lineRule="auto"/>
        <w:rPr>
          <w:sz w:val="24"/>
          <w:szCs w:val="24"/>
        </w:rPr>
      </w:pPr>
    </w:p>
    <w:p w14:paraId="473227BD" w14:textId="77777777" w:rsidR="005044B5" w:rsidRPr="00F2106C" w:rsidRDefault="005044B5" w:rsidP="00D95F7D">
      <w:pPr>
        <w:spacing w:after="0" w:line="240" w:lineRule="auto"/>
        <w:rPr>
          <w:sz w:val="24"/>
          <w:szCs w:val="24"/>
        </w:rPr>
      </w:pPr>
    </w:p>
    <w:p w14:paraId="6A2B534D" w14:textId="77777777" w:rsidR="005044B5" w:rsidRPr="00F2106C" w:rsidRDefault="005044B5" w:rsidP="00D95F7D">
      <w:pPr>
        <w:spacing w:after="0" w:line="240" w:lineRule="auto"/>
        <w:rPr>
          <w:sz w:val="24"/>
          <w:szCs w:val="24"/>
        </w:rPr>
      </w:pPr>
    </w:p>
    <w:p w14:paraId="1B27A26B" w14:textId="77777777" w:rsidR="005044B5" w:rsidRPr="00F2106C" w:rsidRDefault="005044B5" w:rsidP="00D95F7D">
      <w:pPr>
        <w:spacing w:after="0" w:line="240" w:lineRule="auto"/>
        <w:rPr>
          <w:sz w:val="24"/>
          <w:szCs w:val="24"/>
        </w:rPr>
      </w:pPr>
    </w:p>
    <w:p w14:paraId="5A8E967F" w14:textId="77777777" w:rsidR="005044B5" w:rsidRPr="00F2106C" w:rsidRDefault="005044B5" w:rsidP="00D95F7D">
      <w:pPr>
        <w:spacing w:after="0" w:line="240" w:lineRule="auto"/>
        <w:rPr>
          <w:sz w:val="24"/>
          <w:szCs w:val="24"/>
        </w:rPr>
      </w:pPr>
    </w:p>
    <w:p w14:paraId="2B3065BF" w14:textId="77777777" w:rsidR="00A1049D" w:rsidRPr="00F2106C" w:rsidRDefault="0004053C" w:rsidP="00D95F7D">
      <w:pPr>
        <w:pStyle w:val="Heading1"/>
        <w:spacing w:before="0" w:after="0" w:line="240" w:lineRule="auto"/>
      </w:pPr>
      <w:r w:rsidRPr="00F2106C">
        <w:rPr>
          <w:rFonts w:ascii="Calibri" w:hAnsi="Calibri"/>
          <w:b w:val="0"/>
          <w:sz w:val="24"/>
          <w:szCs w:val="24"/>
        </w:rPr>
        <w:br w:type="page"/>
      </w:r>
      <w:bookmarkStart w:id="36" w:name="_Toc412202679"/>
      <w:bookmarkStart w:id="37" w:name="_Toc441669229"/>
      <w:r w:rsidR="007D617C" w:rsidRPr="00F2106C">
        <w:rPr>
          <w:rFonts w:ascii="Calibri" w:hAnsi="Calibri"/>
        </w:rPr>
        <w:lastRenderedPageBreak/>
        <w:t>Tab 18</w:t>
      </w:r>
      <w:r w:rsidRPr="00F2106C">
        <w:rPr>
          <w:rFonts w:ascii="Calibri" w:hAnsi="Calibri"/>
        </w:rPr>
        <w:t>:</w:t>
      </w:r>
      <w:r w:rsidR="007D617C" w:rsidRPr="00F2106C">
        <w:rPr>
          <w:rFonts w:ascii="Calibri" w:hAnsi="Calibri"/>
        </w:rPr>
        <w:t xml:space="preserve"> </w:t>
      </w:r>
      <w:bookmarkEnd w:id="36"/>
      <w:r w:rsidR="007D617C" w:rsidRPr="00F2106C">
        <w:rPr>
          <w:rFonts w:ascii="Calibri" w:hAnsi="Calibri"/>
        </w:rPr>
        <w:t xml:space="preserve">Allocation of Ancillary Expenses to IP &amp; OP Routine Cost Centers </w:t>
      </w:r>
      <w:r w:rsidR="00777BEC" w:rsidRPr="00F2106C">
        <w:rPr>
          <w:rFonts w:ascii="Calibri" w:hAnsi="Calibri"/>
        </w:rPr>
        <w:t>(</w:t>
      </w:r>
      <w:bookmarkEnd w:id="37"/>
      <w:r w:rsidR="00777BEC" w:rsidRPr="00F2106C">
        <w:rPr>
          <w:rFonts w:ascii="Calibri" w:hAnsi="Calibri"/>
        </w:rPr>
        <w:t>Excluding Capital)</w:t>
      </w:r>
    </w:p>
    <w:p w14:paraId="7ABC2188" w14:textId="77777777" w:rsidR="00C56DB4" w:rsidRPr="00F2106C" w:rsidRDefault="00C56DB4" w:rsidP="00D95F7D">
      <w:pPr>
        <w:spacing w:line="240" w:lineRule="auto"/>
      </w:pPr>
      <w:r w:rsidRPr="00F2106C">
        <w:t xml:space="preserve">This tab shows the ancillary costs excluding capital allocation to inpatient, outpatient, and </w:t>
      </w:r>
      <w:r w:rsidR="001A39FA" w:rsidRPr="00F2106C">
        <w:t xml:space="preserve">non-patient </w:t>
      </w:r>
      <w:r w:rsidRPr="00F2106C">
        <w:t>r cost centers. These are calculated by multiplying the ancillary cost to be allocated by the unit cost multiplier including capital calculated on Tab 16.  This tab shows costs before the allocation of non-distinct observation costs and organ acquisition costs</w:t>
      </w:r>
      <w:r w:rsidR="00547003" w:rsidRPr="00F2106C">
        <w:t>.</w:t>
      </w:r>
      <w:r w:rsidRPr="00F2106C">
        <w:t xml:space="preserve"> </w:t>
      </w:r>
      <w:r w:rsidR="00547003" w:rsidRPr="00F2106C">
        <w:t xml:space="preserve">Hospitals should note that </w:t>
      </w:r>
      <w:r w:rsidR="001A39FA" w:rsidRPr="00F2106C">
        <w:t>n</w:t>
      </w:r>
      <w:r w:rsidR="00547003" w:rsidRPr="00F2106C">
        <w:t>on-</w:t>
      </w:r>
      <w:r w:rsidR="001A39FA" w:rsidRPr="00F2106C">
        <w:t>d</w:t>
      </w:r>
      <w:r w:rsidR="00547003" w:rsidRPr="00F2106C">
        <w:t xml:space="preserve">istinct </w:t>
      </w:r>
      <w:r w:rsidR="001A39FA" w:rsidRPr="00F2106C">
        <w:t>o</w:t>
      </w:r>
      <w:r w:rsidR="00547003" w:rsidRPr="00F2106C">
        <w:t xml:space="preserve">bservations should not receive allocations of ancillary expenses on this tab. Ancillaries are allocated to </w:t>
      </w:r>
      <w:r w:rsidR="001A39FA" w:rsidRPr="00F2106C">
        <w:t>n</w:t>
      </w:r>
      <w:r w:rsidR="00547003" w:rsidRPr="00F2106C">
        <w:t>on-</w:t>
      </w:r>
      <w:r w:rsidR="001A39FA" w:rsidRPr="00F2106C">
        <w:t>d</w:t>
      </w:r>
      <w:r w:rsidR="00547003" w:rsidRPr="00F2106C">
        <w:t xml:space="preserve">istinct </w:t>
      </w:r>
      <w:r w:rsidR="001A39FA" w:rsidRPr="00F2106C">
        <w:t>o</w:t>
      </w:r>
      <w:r w:rsidR="00547003" w:rsidRPr="00F2106C">
        <w:t>bservation units on Tab 12.</w:t>
      </w:r>
    </w:p>
    <w:p w14:paraId="1E5F53BF" w14:textId="77777777" w:rsidR="000D3D74" w:rsidRPr="00F2106C" w:rsidRDefault="007D617C" w:rsidP="00D95F7D">
      <w:pPr>
        <w:spacing w:after="0" w:line="240" w:lineRule="auto"/>
      </w:pPr>
      <w:r w:rsidRPr="00F2106C">
        <w:t xml:space="preserve">This </w:t>
      </w:r>
      <w:r w:rsidR="00C56DB4" w:rsidRPr="00F2106C">
        <w:t>tab</w:t>
      </w:r>
      <w:r w:rsidRPr="00F2106C">
        <w:t xml:space="preserve"> shows the distribution of total expenses excluding capital after stepdown by inpatient, outpatient, and non</w:t>
      </w:r>
      <w:r w:rsidR="00A1049D" w:rsidRPr="00F2106C">
        <w:t>-</w:t>
      </w:r>
      <w:r w:rsidRPr="00F2106C">
        <w:t>patient services.</w:t>
      </w:r>
    </w:p>
    <w:p w14:paraId="4A1C8B3F" w14:textId="77777777" w:rsidR="000D3D74" w:rsidRPr="00F2106C" w:rsidRDefault="000D3D74" w:rsidP="00D95F7D">
      <w:pPr>
        <w:spacing w:after="0" w:line="240" w:lineRule="auto"/>
      </w:pPr>
    </w:p>
    <w:p w14:paraId="4416C6F4" w14:textId="77777777" w:rsidR="007D617C" w:rsidRPr="00F2106C" w:rsidRDefault="007D617C" w:rsidP="00D95F7D">
      <w:pPr>
        <w:spacing w:after="0" w:line="240" w:lineRule="auto"/>
      </w:pPr>
      <w:r w:rsidRPr="00F2106C">
        <w:t xml:space="preserve">The statistics reported will be used in the </w:t>
      </w:r>
      <w:r w:rsidR="001A39FA" w:rsidRPr="00F2106C">
        <w:t>e</w:t>
      </w:r>
      <w:r w:rsidRPr="00F2106C">
        <w:t xml:space="preserve">xpense </w:t>
      </w:r>
      <w:r w:rsidR="001A39FA" w:rsidRPr="00F2106C">
        <w:t>a</w:t>
      </w:r>
      <w:r w:rsidRPr="00F2106C">
        <w:t>llocation in Tab 16. To facilitate this allocation process, the following of the general format found in Tabs 16 and 18 must be identical:</w:t>
      </w:r>
    </w:p>
    <w:p w14:paraId="38DB5B07" w14:textId="77777777" w:rsidR="007D617C" w:rsidRPr="00F2106C" w:rsidRDefault="007D617C" w:rsidP="00D95F7D">
      <w:pPr>
        <w:numPr>
          <w:ilvl w:val="0"/>
          <w:numId w:val="10"/>
        </w:numPr>
        <w:spacing w:after="0" w:line="240" w:lineRule="auto"/>
      </w:pPr>
      <w:r w:rsidRPr="00F2106C">
        <w:t>line numbers for each routine service, ancillary service, and non</w:t>
      </w:r>
      <w:r w:rsidR="00A1049D" w:rsidRPr="00F2106C">
        <w:t>-</w:t>
      </w:r>
      <w:r w:rsidR="001A39FA" w:rsidRPr="00F2106C">
        <w:t>patient</w:t>
      </w:r>
      <w:r w:rsidRPr="00F2106C">
        <w:t xml:space="preserve"> cost center </w:t>
      </w:r>
    </w:p>
    <w:p w14:paraId="523FF3F5" w14:textId="77777777" w:rsidR="007D617C" w:rsidRPr="00F2106C" w:rsidRDefault="007D617C" w:rsidP="00D95F7D">
      <w:pPr>
        <w:numPr>
          <w:ilvl w:val="0"/>
          <w:numId w:val="10"/>
        </w:numPr>
        <w:spacing w:after="0" w:line="240" w:lineRule="auto"/>
      </w:pPr>
      <w:r w:rsidRPr="00F2106C">
        <w:t>its respective Column number across the top</w:t>
      </w:r>
    </w:p>
    <w:p w14:paraId="7A7EE4BA" w14:textId="77777777" w:rsidR="000D3D74" w:rsidRPr="00F2106C" w:rsidRDefault="000D3D74" w:rsidP="00D95F7D">
      <w:pPr>
        <w:spacing w:after="0" w:line="240" w:lineRule="auto"/>
        <w:rPr>
          <w:u w:val="single"/>
        </w:rPr>
      </w:pPr>
    </w:p>
    <w:p w14:paraId="7119B4E5" w14:textId="77777777" w:rsidR="00337881" w:rsidRPr="00F2106C" w:rsidRDefault="00930542" w:rsidP="00D95F7D">
      <w:pPr>
        <w:spacing w:after="0" w:line="240" w:lineRule="auto"/>
        <w:jc w:val="center"/>
        <w:rPr>
          <w:b/>
        </w:rPr>
      </w:pPr>
      <w:r w:rsidRPr="00F2106C">
        <w:rPr>
          <w:b/>
        </w:rPr>
        <w:t>Line</w:t>
      </w:r>
      <w:r w:rsidR="00337881" w:rsidRPr="00F2106C">
        <w:rPr>
          <w:b/>
        </w:rPr>
        <w:t>s</w:t>
      </w:r>
    </w:p>
    <w:p w14:paraId="023DA2D1" w14:textId="77777777" w:rsidR="00930542" w:rsidRPr="00F2106C" w:rsidRDefault="00930542" w:rsidP="00D95F7D">
      <w:pPr>
        <w:spacing w:after="0" w:line="240" w:lineRule="auto"/>
        <w:rPr>
          <w:u w:val="single"/>
        </w:rPr>
      </w:pPr>
    </w:p>
    <w:p w14:paraId="119BD584" w14:textId="77777777" w:rsidR="008E3F96" w:rsidRPr="00F2106C" w:rsidRDefault="00930542" w:rsidP="00D95F7D">
      <w:pPr>
        <w:spacing w:after="0" w:line="240" w:lineRule="auto"/>
      </w:pPr>
      <w:r w:rsidRPr="00F2106C">
        <w:rPr>
          <w:u w:val="single"/>
        </w:rPr>
        <w:t xml:space="preserve">Lines 30.01 to 46 </w:t>
      </w:r>
      <w:r w:rsidR="00337881" w:rsidRPr="00F2106C">
        <w:rPr>
          <w:u w:val="single"/>
        </w:rPr>
        <w:t xml:space="preserve">- </w:t>
      </w:r>
      <w:r w:rsidR="002825FB" w:rsidRPr="00F2106C">
        <w:rPr>
          <w:u w:val="single"/>
        </w:rPr>
        <w:t xml:space="preserve">Ancillary Expense Allocation to </w:t>
      </w:r>
      <w:r w:rsidRPr="00F2106C">
        <w:rPr>
          <w:u w:val="single"/>
        </w:rPr>
        <w:t>Inpatient Routine Service:</w:t>
      </w:r>
      <w:r w:rsidRPr="00F2106C">
        <w:t xml:space="preserve"> </w:t>
      </w:r>
      <w:r w:rsidR="00BD1FEA" w:rsidRPr="00F2106C">
        <w:t>Allocated value</w:t>
      </w:r>
      <w:r w:rsidR="00397FE1" w:rsidRPr="00F2106C">
        <w:t>s</w:t>
      </w:r>
      <w:r w:rsidR="00BD1FEA" w:rsidRPr="00F2106C">
        <w:t xml:space="preserve"> of ancillary service cost</w:t>
      </w:r>
      <w:r w:rsidR="00397FE1" w:rsidRPr="00F2106C">
        <w:t>s</w:t>
      </w:r>
      <w:r w:rsidR="00BD1FEA" w:rsidRPr="00F2106C">
        <w:t xml:space="preserve"> allocation for inpatient routine service cost centers. </w:t>
      </w:r>
      <w:r w:rsidR="008E3F96" w:rsidRPr="00F2106C">
        <w:t>The description for each cost center in lines 30.01 t</w:t>
      </w:r>
      <w:r w:rsidR="0024278E" w:rsidRPr="00F2106C">
        <w:t>hrough</w:t>
      </w:r>
      <w:r w:rsidR="008E3F96" w:rsidRPr="00F2106C">
        <w:t xml:space="preserve"> 46 is consistent with the cost center descriptions on Tab 16, lines 30.01 t</w:t>
      </w:r>
      <w:r w:rsidR="0024278E" w:rsidRPr="00F2106C">
        <w:t>hrough</w:t>
      </w:r>
      <w:r w:rsidR="008E3F96" w:rsidRPr="00F2106C">
        <w:t xml:space="preserve"> 46, which starts with line 30.01 Medical and Surgical and ends with line 46 Other Long Term Care.</w:t>
      </w:r>
    </w:p>
    <w:p w14:paraId="225AD52A" w14:textId="77777777" w:rsidR="008E3F96" w:rsidRPr="00F2106C" w:rsidRDefault="008E3F96" w:rsidP="00D95F7D">
      <w:pPr>
        <w:spacing w:after="0" w:line="240" w:lineRule="auto"/>
        <w:rPr>
          <w:u w:val="single"/>
        </w:rPr>
      </w:pPr>
    </w:p>
    <w:p w14:paraId="11B07D2F" w14:textId="77777777" w:rsidR="00930542" w:rsidRPr="00F2106C" w:rsidRDefault="00930542" w:rsidP="00D95F7D">
      <w:pPr>
        <w:spacing w:after="0" w:line="240" w:lineRule="auto"/>
        <w:rPr>
          <w:u w:val="single"/>
        </w:rPr>
      </w:pPr>
      <w:r w:rsidRPr="00F2106C">
        <w:rPr>
          <w:u w:val="single"/>
        </w:rPr>
        <w:t xml:space="preserve">Line 92 </w:t>
      </w:r>
      <w:r w:rsidR="00337881" w:rsidRPr="00F2106C">
        <w:rPr>
          <w:u w:val="single"/>
        </w:rPr>
        <w:t xml:space="preserve">- </w:t>
      </w:r>
      <w:r w:rsidRPr="00F2106C">
        <w:rPr>
          <w:u w:val="single"/>
        </w:rPr>
        <w:t xml:space="preserve">Observation Beds Non Distinct: </w:t>
      </w:r>
      <w:r w:rsidRPr="00F2106C">
        <w:t xml:space="preserve"> does not require data.</w:t>
      </w:r>
      <w:r w:rsidRPr="00F2106C">
        <w:rPr>
          <w:u w:val="single"/>
        </w:rPr>
        <w:t xml:space="preserve"> </w:t>
      </w:r>
    </w:p>
    <w:p w14:paraId="3ABF2E25" w14:textId="77777777" w:rsidR="00930542" w:rsidRPr="00F2106C" w:rsidRDefault="00930542" w:rsidP="00D95F7D">
      <w:pPr>
        <w:spacing w:after="0" w:line="240" w:lineRule="auto"/>
        <w:rPr>
          <w:u w:val="single"/>
        </w:rPr>
      </w:pPr>
    </w:p>
    <w:p w14:paraId="535A1283" w14:textId="77777777" w:rsidR="008E3F96" w:rsidRPr="00F2106C" w:rsidRDefault="00930542" w:rsidP="00D95F7D">
      <w:pPr>
        <w:spacing w:after="0" w:line="240" w:lineRule="auto"/>
      </w:pPr>
      <w:r w:rsidRPr="00F2106C">
        <w:rPr>
          <w:u w:val="single"/>
        </w:rPr>
        <w:t xml:space="preserve">Lines 88 to 117 </w:t>
      </w:r>
      <w:r w:rsidR="00337881" w:rsidRPr="00F2106C">
        <w:rPr>
          <w:u w:val="single"/>
        </w:rPr>
        <w:t xml:space="preserve">- </w:t>
      </w:r>
      <w:r w:rsidR="002825FB" w:rsidRPr="00F2106C">
        <w:rPr>
          <w:u w:val="single"/>
        </w:rPr>
        <w:t xml:space="preserve">Ancillary Expense Allocation to </w:t>
      </w:r>
      <w:r w:rsidRPr="00F2106C">
        <w:rPr>
          <w:u w:val="single"/>
        </w:rPr>
        <w:t>Outpatient and Special Purpose Service</w:t>
      </w:r>
      <w:r w:rsidRPr="00F2106C">
        <w:t xml:space="preserve">: </w:t>
      </w:r>
      <w:r w:rsidR="00BD1FEA" w:rsidRPr="00F2106C">
        <w:t>Allocated value</w:t>
      </w:r>
      <w:r w:rsidR="00397FE1" w:rsidRPr="00F2106C">
        <w:t>s</w:t>
      </w:r>
      <w:r w:rsidR="00BD1FEA" w:rsidRPr="00F2106C">
        <w:t xml:space="preserve"> of a</w:t>
      </w:r>
      <w:r w:rsidR="00F442F1" w:rsidRPr="00F2106C">
        <w:t xml:space="preserve">ncillary </w:t>
      </w:r>
      <w:r w:rsidR="00BD1FEA" w:rsidRPr="00F2106C">
        <w:t xml:space="preserve">service </w:t>
      </w:r>
      <w:r w:rsidR="00F442F1" w:rsidRPr="00F2106C">
        <w:t>cost</w:t>
      </w:r>
      <w:r w:rsidR="00397FE1" w:rsidRPr="00F2106C">
        <w:t>s</w:t>
      </w:r>
      <w:r w:rsidR="00F442F1" w:rsidRPr="00F2106C">
        <w:t xml:space="preserve"> allocation for outpatient </w:t>
      </w:r>
      <w:r w:rsidR="00BD1FEA" w:rsidRPr="00F2106C">
        <w:t xml:space="preserve">service cost centers including </w:t>
      </w:r>
      <w:r w:rsidR="00F442F1" w:rsidRPr="00F2106C">
        <w:t>special purpose</w:t>
      </w:r>
      <w:r w:rsidR="00BD1FEA" w:rsidRPr="00F2106C">
        <w:t>.</w:t>
      </w:r>
      <w:r w:rsidR="00F442F1" w:rsidRPr="00F2106C">
        <w:t xml:space="preserve"> </w:t>
      </w:r>
      <w:r w:rsidR="008E3F96" w:rsidRPr="00F2106C">
        <w:t>The description for each cost center in lines 88 t</w:t>
      </w:r>
      <w:r w:rsidR="0024278E" w:rsidRPr="00F2106C">
        <w:t>hrough</w:t>
      </w:r>
      <w:r w:rsidR="008E3F96" w:rsidRPr="00F2106C">
        <w:t xml:space="preserve"> 117 is consistent with the cost center descriptions on Tab</w:t>
      </w:r>
      <w:r w:rsidR="0024278E" w:rsidRPr="00F2106C">
        <w:t xml:space="preserve"> </w:t>
      </w:r>
      <w:r w:rsidR="008E3F96" w:rsidRPr="00F2106C">
        <w:t>16, lines 88 t</w:t>
      </w:r>
      <w:r w:rsidR="0024278E" w:rsidRPr="00F2106C">
        <w:t>hrough</w:t>
      </w:r>
      <w:r w:rsidR="008E3F96" w:rsidRPr="00F2106C">
        <w:t xml:space="preserve"> 117, which starts with line 88 Rural Health Clinic and ends with line 117 Other Special Purpose Specify.</w:t>
      </w:r>
    </w:p>
    <w:p w14:paraId="418519F6" w14:textId="77777777" w:rsidR="008E3F96" w:rsidRPr="00F2106C" w:rsidRDefault="008E3F96" w:rsidP="00D95F7D">
      <w:pPr>
        <w:spacing w:after="0" w:line="240" w:lineRule="auto"/>
        <w:rPr>
          <w:u w:val="single"/>
        </w:rPr>
      </w:pPr>
    </w:p>
    <w:p w14:paraId="2A41BB33" w14:textId="77777777" w:rsidR="00930542" w:rsidRPr="00F2106C" w:rsidRDefault="00930542" w:rsidP="00D95F7D">
      <w:pPr>
        <w:spacing w:after="0" w:line="240" w:lineRule="auto"/>
      </w:pPr>
      <w:r w:rsidRPr="00F2106C">
        <w:rPr>
          <w:u w:val="single"/>
        </w:rPr>
        <w:t>Line 300</w:t>
      </w:r>
      <w:r w:rsidR="007C70EC" w:rsidRPr="00F2106C">
        <w:rPr>
          <w:u w:val="single"/>
        </w:rPr>
        <w:t xml:space="preserve"> </w:t>
      </w:r>
      <w:r w:rsidR="00337881" w:rsidRPr="00F2106C">
        <w:rPr>
          <w:u w:val="single"/>
        </w:rPr>
        <w:t xml:space="preserve">- </w:t>
      </w:r>
      <w:r w:rsidR="007C70EC" w:rsidRPr="00F2106C">
        <w:rPr>
          <w:u w:val="single"/>
        </w:rPr>
        <w:t>Subtotal</w:t>
      </w:r>
      <w:r w:rsidRPr="00F2106C">
        <w:t xml:space="preserve">: </w:t>
      </w:r>
      <w:r w:rsidR="00966001" w:rsidRPr="00F2106C">
        <w:t>C</w:t>
      </w:r>
      <w:r w:rsidR="00270AFC" w:rsidRPr="00F2106C">
        <w:t>alculate</w:t>
      </w:r>
      <w:r w:rsidRPr="00F2106C">
        <w:t xml:space="preserve"> the subtotal </w:t>
      </w:r>
      <w:r w:rsidR="00563D96" w:rsidRPr="00F2106C">
        <w:t>of</w:t>
      </w:r>
      <w:r w:rsidRPr="00F2106C">
        <w:t xml:space="preserve"> lines 30 through 117</w:t>
      </w:r>
    </w:p>
    <w:p w14:paraId="36B75C49" w14:textId="77777777" w:rsidR="00930542" w:rsidRPr="00F2106C" w:rsidRDefault="00930542" w:rsidP="00D95F7D">
      <w:pPr>
        <w:spacing w:after="0" w:line="240" w:lineRule="auto"/>
      </w:pPr>
    </w:p>
    <w:p w14:paraId="335C1E4F" w14:textId="77777777" w:rsidR="00930542" w:rsidRPr="00F2106C" w:rsidRDefault="00930542" w:rsidP="00D95F7D">
      <w:pPr>
        <w:spacing w:line="240" w:lineRule="auto"/>
      </w:pPr>
      <w:r w:rsidRPr="00F2106C">
        <w:rPr>
          <w:u w:val="single"/>
        </w:rPr>
        <w:t xml:space="preserve">Lines 190 to 194 </w:t>
      </w:r>
      <w:r w:rsidR="00337881" w:rsidRPr="00F2106C">
        <w:rPr>
          <w:u w:val="single"/>
        </w:rPr>
        <w:t xml:space="preserve">- </w:t>
      </w:r>
      <w:r w:rsidR="002825FB" w:rsidRPr="00F2106C">
        <w:rPr>
          <w:u w:val="single"/>
        </w:rPr>
        <w:t xml:space="preserve">Ancillary Expense Allocation to </w:t>
      </w:r>
      <w:r w:rsidRPr="00F2106C">
        <w:rPr>
          <w:u w:val="single"/>
        </w:rPr>
        <w:t>Non-Patient Service</w:t>
      </w:r>
      <w:r w:rsidRPr="00F2106C">
        <w:t xml:space="preserve">: </w:t>
      </w:r>
      <w:r w:rsidR="00397FE1" w:rsidRPr="00F2106C">
        <w:t>Allocated values of a</w:t>
      </w:r>
      <w:r w:rsidR="00F442F1" w:rsidRPr="00F2106C">
        <w:t xml:space="preserve">ncillary </w:t>
      </w:r>
      <w:r w:rsidR="00397FE1" w:rsidRPr="00F2106C">
        <w:t xml:space="preserve">service </w:t>
      </w:r>
      <w:r w:rsidR="00F442F1" w:rsidRPr="00F2106C">
        <w:t>cost</w:t>
      </w:r>
      <w:r w:rsidR="00397FE1" w:rsidRPr="00F2106C">
        <w:t>s</w:t>
      </w:r>
      <w:r w:rsidR="00F442F1" w:rsidRPr="00F2106C">
        <w:t xml:space="preserve"> allocation</w:t>
      </w:r>
      <w:r w:rsidR="00397FE1" w:rsidRPr="00F2106C">
        <w:t xml:space="preserve"> </w:t>
      </w:r>
      <w:r w:rsidR="00F442F1" w:rsidRPr="00F2106C">
        <w:t>for non-patient service cost centers</w:t>
      </w:r>
      <w:r w:rsidR="00397FE1" w:rsidRPr="00F2106C">
        <w:t>.</w:t>
      </w:r>
      <w:r w:rsidR="00F442F1" w:rsidRPr="00F2106C">
        <w:t xml:space="preserve"> </w:t>
      </w:r>
      <w:r w:rsidR="008E3F96" w:rsidRPr="00F2106C">
        <w:t>The description for each cost center in lines 190 t</w:t>
      </w:r>
      <w:r w:rsidR="0024278E" w:rsidRPr="00F2106C">
        <w:t>hrough</w:t>
      </w:r>
      <w:r w:rsidR="008E3F96" w:rsidRPr="00F2106C">
        <w:t xml:space="preserve"> 194 is consistent with the cost center descriptions on Tab 16, lines 190 t</w:t>
      </w:r>
      <w:r w:rsidR="0024278E" w:rsidRPr="00F2106C">
        <w:t>hrough</w:t>
      </w:r>
      <w:r w:rsidR="008E3F96" w:rsidRPr="00F2106C">
        <w:t xml:space="preserve"> 194, which starts with line 190 Gifts, Flower, Coffee Shops &amp; Canteen and ends with line 194 Other Non-Patient Specify.</w:t>
      </w:r>
    </w:p>
    <w:p w14:paraId="7003829B" w14:textId="77777777" w:rsidR="00930542" w:rsidRPr="00F2106C" w:rsidRDefault="00930542" w:rsidP="00D95F7D">
      <w:pPr>
        <w:spacing w:after="0" w:line="240" w:lineRule="auto"/>
      </w:pPr>
      <w:r w:rsidRPr="00F2106C">
        <w:rPr>
          <w:u w:val="single"/>
        </w:rPr>
        <w:t>Line 500</w:t>
      </w:r>
      <w:r w:rsidR="00337881" w:rsidRPr="00F2106C">
        <w:rPr>
          <w:u w:val="single"/>
        </w:rPr>
        <w:t xml:space="preserve"> -</w:t>
      </w:r>
      <w:r w:rsidR="007C70EC" w:rsidRPr="00F2106C">
        <w:rPr>
          <w:u w:val="single"/>
        </w:rPr>
        <w:t xml:space="preserve"> Total Costs</w:t>
      </w:r>
      <w:r w:rsidRPr="00F2106C">
        <w:t xml:space="preserve">: </w:t>
      </w:r>
      <w:r w:rsidR="00966001" w:rsidRPr="00F2106C">
        <w:t>C</w:t>
      </w:r>
      <w:r w:rsidR="00270AFC" w:rsidRPr="00F2106C">
        <w:t>alculate</w:t>
      </w:r>
      <w:r w:rsidRPr="00F2106C">
        <w:t xml:space="preserve"> the total </w:t>
      </w:r>
      <w:r w:rsidR="00563D96" w:rsidRPr="00F2106C">
        <w:t>of</w:t>
      </w:r>
      <w:r w:rsidRPr="00F2106C">
        <w:t xml:space="preserve"> lines 300 and 190 through 194</w:t>
      </w:r>
    </w:p>
    <w:p w14:paraId="51B66034" w14:textId="77777777" w:rsidR="00930542" w:rsidRPr="00F2106C" w:rsidRDefault="00930542" w:rsidP="00D95F7D">
      <w:pPr>
        <w:spacing w:after="0" w:line="240" w:lineRule="auto"/>
      </w:pPr>
    </w:p>
    <w:p w14:paraId="5C959A4F" w14:textId="77777777" w:rsidR="00337881" w:rsidRPr="00F2106C" w:rsidRDefault="00930542" w:rsidP="00D95F7D">
      <w:pPr>
        <w:spacing w:after="0" w:line="240" w:lineRule="auto"/>
        <w:jc w:val="center"/>
        <w:rPr>
          <w:b/>
        </w:rPr>
      </w:pPr>
      <w:r w:rsidRPr="00F2106C">
        <w:rPr>
          <w:b/>
        </w:rPr>
        <w:t>Column</w:t>
      </w:r>
      <w:r w:rsidR="00337881" w:rsidRPr="00F2106C">
        <w:rPr>
          <w:b/>
        </w:rPr>
        <w:t>s</w:t>
      </w:r>
    </w:p>
    <w:p w14:paraId="724DA65B" w14:textId="77777777" w:rsidR="00930542" w:rsidRPr="00F2106C" w:rsidRDefault="00930542" w:rsidP="00D95F7D">
      <w:pPr>
        <w:spacing w:after="0" w:line="240" w:lineRule="auto"/>
        <w:rPr>
          <w:u w:val="single"/>
        </w:rPr>
      </w:pPr>
    </w:p>
    <w:p w14:paraId="27F3F336" w14:textId="77777777" w:rsidR="00930542" w:rsidRPr="00F2106C" w:rsidRDefault="00930542" w:rsidP="00D95F7D">
      <w:pPr>
        <w:spacing w:after="0" w:line="240" w:lineRule="auto"/>
      </w:pPr>
      <w:r w:rsidRPr="00F2106C">
        <w:rPr>
          <w:u w:val="single"/>
        </w:rPr>
        <w:t>Column 1</w:t>
      </w:r>
      <w:r w:rsidR="00337881" w:rsidRPr="00F2106C">
        <w:rPr>
          <w:u w:val="single"/>
        </w:rPr>
        <w:t xml:space="preserve"> - </w:t>
      </w:r>
      <w:r w:rsidRPr="00F2106C">
        <w:rPr>
          <w:u w:val="single"/>
        </w:rPr>
        <w:t>Total Expenses</w:t>
      </w:r>
      <w:r w:rsidRPr="00F2106C">
        <w:t xml:space="preserve">: </w:t>
      </w:r>
      <w:r w:rsidR="00966001" w:rsidRPr="00F2106C">
        <w:t>C</w:t>
      </w:r>
      <w:r w:rsidR="00270AFC" w:rsidRPr="00F2106C">
        <w:t>alculate</w:t>
      </w:r>
      <w:r w:rsidRPr="00F2106C">
        <w:t xml:space="preserve"> the total for each line in columns 2 and 3</w:t>
      </w:r>
    </w:p>
    <w:p w14:paraId="54C625B9" w14:textId="77777777" w:rsidR="00930542" w:rsidRPr="00F2106C" w:rsidRDefault="00930542" w:rsidP="00D95F7D">
      <w:pPr>
        <w:spacing w:after="0" w:line="240" w:lineRule="auto"/>
        <w:rPr>
          <w:u w:val="single"/>
        </w:rPr>
      </w:pPr>
    </w:p>
    <w:p w14:paraId="50A21282" w14:textId="77777777" w:rsidR="00930542" w:rsidRPr="00F2106C" w:rsidRDefault="00930542" w:rsidP="00D95F7D">
      <w:pPr>
        <w:spacing w:after="0" w:line="240" w:lineRule="auto"/>
      </w:pPr>
      <w:r w:rsidRPr="00F2106C">
        <w:rPr>
          <w:u w:val="single"/>
        </w:rPr>
        <w:t>Column 2</w:t>
      </w:r>
      <w:r w:rsidR="00337881" w:rsidRPr="00F2106C">
        <w:rPr>
          <w:u w:val="single"/>
        </w:rPr>
        <w:t xml:space="preserve"> -</w:t>
      </w:r>
      <w:r w:rsidRPr="00F2106C">
        <w:rPr>
          <w:u w:val="single"/>
        </w:rPr>
        <w:t xml:space="preserve"> After General Cost Stepdown Expense Including </w:t>
      </w:r>
      <w:r w:rsidR="007C6DF7" w:rsidRPr="00F2106C">
        <w:rPr>
          <w:u w:val="single"/>
        </w:rPr>
        <w:t>Capital:</w:t>
      </w:r>
      <w:r w:rsidRPr="00F2106C">
        <w:t xml:space="preserve"> will match the value from the same cost center in Tab 15 Expenses after General Service Costs Stepdown Excluding Capital, lines 30.01 through 194, column 24.</w:t>
      </w:r>
    </w:p>
    <w:p w14:paraId="74ACD912" w14:textId="77777777" w:rsidR="00930542" w:rsidRPr="00F2106C" w:rsidRDefault="00930542" w:rsidP="00D95F7D">
      <w:pPr>
        <w:spacing w:after="0" w:line="240" w:lineRule="auto"/>
        <w:rPr>
          <w:u w:val="single"/>
        </w:rPr>
      </w:pPr>
    </w:p>
    <w:p w14:paraId="26106B32" w14:textId="77777777" w:rsidR="00930542" w:rsidRPr="00F2106C" w:rsidRDefault="00930542" w:rsidP="00D95F7D">
      <w:pPr>
        <w:spacing w:after="0" w:line="240" w:lineRule="auto"/>
      </w:pPr>
      <w:r w:rsidRPr="00F2106C">
        <w:rPr>
          <w:u w:val="single"/>
        </w:rPr>
        <w:t xml:space="preserve">Column 3 </w:t>
      </w:r>
      <w:r w:rsidR="00337881" w:rsidRPr="00F2106C">
        <w:rPr>
          <w:u w:val="single"/>
        </w:rPr>
        <w:t xml:space="preserve">- </w:t>
      </w:r>
      <w:r w:rsidRPr="00F2106C">
        <w:rPr>
          <w:u w:val="single"/>
        </w:rPr>
        <w:t>Ancillary Expense Allocation</w:t>
      </w:r>
      <w:r w:rsidRPr="00F2106C">
        <w:t xml:space="preserve">: </w:t>
      </w:r>
      <w:r w:rsidR="00966001" w:rsidRPr="00F2106C">
        <w:t>C</w:t>
      </w:r>
      <w:r w:rsidR="00270AFC" w:rsidRPr="00F2106C">
        <w:t>alculate</w:t>
      </w:r>
      <w:r w:rsidRPr="00F2106C">
        <w:t xml:space="preserve"> the Total for lines 30.01 through 194, columns 4 through 30</w:t>
      </w:r>
    </w:p>
    <w:p w14:paraId="5EED271E" w14:textId="77777777" w:rsidR="00930542" w:rsidRPr="00F2106C" w:rsidRDefault="00930542" w:rsidP="00D95F7D">
      <w:pPr>
        <w:spacing w:after="0" w:line="240" w:lineRule="auto"/>
      </w:pPr>
    </w:p>
    <w:p w14:paraId="4B028E74" w14:textId="77777777" w:rsidR="00930542" w:rsidRPr="00F2106C" w:rsidRDefault="00930542" w:rsidP="00D95F7D">
      <w:pPr>
        <w:spacing w:after="0" w:line="240" w:lineRule="auto"/>
      </w:pPr>
      <w:r w:rsidRPr="00F2106C">
        <w:rPr>
          <w:u w:val="single"/>
        </w:rPr>
        <w:t xml:space="preserve">Columns 4 </w:t>
      </w:r>
      <w:r w:rsidR="00337881" w:rsidRPr="00F2106C">
        <w:rPr>
          <w:u w:val="single"/>
        </w:rPr>
        <w:t xml:space="preserve">- </w:t>
      </w:r>
      <w:r w:rsidRPr="00F2106C">
        <w:rPr>
          <w:u w:val="single"/>
        </w:rPr>
        <w:t>Operating Room through Column 30 Other Ancillary Specify</w:t>
      </w:r>
      <w:r w:rsidRPr="00F2106C">
        <w:t>:  Will be determined by multiplying the matching coordinates in Tab 16, (</w:t>
      </w:r>
      <w:r w:rsidR="00563D96" w:rsidRPr="00F2106C">
        <w:t>l</w:t>
      </w:r>
      <w:r w:rsidRPr="00F2106C">
        <w:t xml:space="preserve">ines 30.01 through 194, columns 4 through 30) by the appropriate GPSR “Unit Cost Multiplier Including Capital”, Tab 16 (line 214, appropriate </w:t>
      </w:r>
      <w:r w:rsidR="00563D96" w:rsidRPr="00F2106C">
        <w:t>c</w:t>
      </w:r>
      <w:r w:rsidRPr="00F2106C">
        <w:t xml:space="preserve">olumn). </w:t>
      </w:r>
    </w:p>
    <w:p w14:paraId="3C1FC8D7" w14:textId="77777777" w:rsidR="000D3D74" w:rsidRPr="00F2106C" w:rsidRDefault="000D3D74" w:rsidP="00D95F7D">
      <w:pPr>
        <w:spacing w:line="240" w:lineRule="auto"/>
      </w:pPr>
    </w:p>
    <w:p w14:paraId="2A68ABA3" w14:textId="77777777" w:rsidR="00930542" w:rsidRPr="00F2106C" w:rsidRDefault="00930542" w:rsidP="00D95F7D">
      <w:pPr>
        <w:spacing w:line="240" w:lineRule="auto"/>
      </w:pPr>
    </w:p>
    <w:p w14:paraId="0C8D434A" w14:textId="77777777" w:rsidR="00930542" w:rsidRPr="00F2106C" w:rsidRDefault="00930542" w:rsidP="00D95F7D">
      <w:pPr>
        <w:spacing w:line="240" w:lineRule="auto"/>
      </w:pPr>
    </w:p>
    <w:p w14:paraId="225B34C4" w14:textId="77777777" w:rsidR="0055581E" w:rsidRPr="00F2106C" w:rsidRDefault="0055581E" w:rsidP="00D95F7D">
      <w:pPr>
        <w:spacing w:line="240" w:lineRule="auto"/>
      </w:pPr>
    </w:p>
    <w:p w14:paraId="2004169A" w14:textId="77777777" w:rsidR="0055581E" w:rsidRPr="00F2106C" w:rsidRDefault="0055581E" w:rsidP="00D95F7D">
      <w:pPr>
        <w:spacing w:line="240" w:lineRule="auto"/>
      </w:pPr>
    </w:p>
    <w:p w14:paraId="57E3CBCA" w14:textId="77777777" w:rsidR="0055581E" w:rsidRPr="00F2106C" w:rsidRDefault="0055581E" w:rsidP="00D95F7D">
      <w:pPr>
        <w:spacing w:line="240" w:lineRule="auto"/>
      </w:pPr>
    </w:p>
    <w:p w14:paraId="590DE6EA" w14:textId="77777777" w:rsidR="0055581E" w:rsidRPr="00F2106C" w:rsidRDefault="0055581E" w:rsidP="00D95F7D">
      <w:pPr>
        <w:spacing w:line="240" w:lineRule="auto"/>
      </w:pPr>
    </w:p>
    <w:p w14:paraId="05607362" w14:textId="77777777" w:rsidR="0055581E" w:rsidRPr="00F2106C" w:rsidRDefault="0055581E" w:rsidP="00D95F7D">
      <w:pPr>
        <w:spacing w:line="240" w:lineRule="auto"/>
      </w:pPr>
    </w:p>
    <w:p w14:paraId="603717F1" w14:textId="77777777" w:rsidR="0055581E" w:rsidRPr="00F2106C" w:rsidRDefault="0055581E" w:rsidP="00D95F7D">
      <w:pPr>
        <w:spacing w:line="240" w:lineRule="auto"/>
      </w:pPr>
    </w:p>
    <w:p w14:paraId="3C9E723C" w14:textId="77777777" w:rsidR="0055581E" w:rsidRPr="00F2106C" w:rsidRDefault="0055581E" w:rsidP="00D95F7D">
      <w:pPr>
        <w:spacing w:line="240" w:lineRule="auto"/>
      </w:pPr>
    </w:p>
    <w:p w14:paraId="2591410A" w14:textId="77777777" w:rsidR="0055581E" w:rsidRPr="00F2106C" w:rsidRDefault="0055581E" w:rsidP="00D95F7D">
      <w:pPr>
        <w:spacing w:line="240" w:lineRule="auto"/>
      </w:pPr>
    </w:p>
    <w:p w14:paraId="5078DCEC" w14:textId="77777777" w:rsidR="0055581E" w:rsidRPr="00F2106C" w:rsidRDefault="0055581E" w:rsidP="00D95F7D">
      <w:pPr>
        <w:spacing w:line="240" w:lineRule="auto"/>
      </w:pPr>
    </w:p>
    <w:p w14:paraId="47C01DBB" w14:textId="77777777" w:rsidR="0055581E" w:rsidRPr="00F2106C" w:rsidRDefault="0055581E" w:rsidP="00D95F7D">
      <w:pPr>
        <w:spacing w:line="240" w:lineRule="auto"/>
      </w:pPr>
    </w:p>
    <w:p w14:paraId="30415A2A" w14:textId="77777777" w:rsidR="0055581E" w:rsidRPr="00F2106C" w:rsidRDefault="0055581E" w:rsidP="00D95F7D">
      <w:pPr>
        <w:spacing w:line="240" w:lineRule="auto"/>
      </w:pPr>
    </w:p>
    <w:p w14:paraId="562CBED2" w14:textId="77777777" w:rsidR="0055581E" w:rsidRPr="00F2106C" w:rsidRDefault="0055581E" w:rsidP="00D95F7D">
      <w:pPr>
        <w:spacing w:line="240" w:lineRule="auto"/>
      </w:pPr>
    </w:p>
    <w:p w14:paraId="0DA155A9" w14:textId="77777777" w:rsidR="0055581E" w:rsidRPr="00F2106C" w:rsidRDefault="0055581E" w:rsidP="00D95F7D">
      <w:pPr>
        <w:spacing w:line="240" w:lineRule="auto"/>
      </w:pPr>
    </w:p>
    <w:p w14:paraId="015FDFEF" w14:textId="77777777" w:rsidR="00930542" w:rsidRPr="00F2106C" w:rsidRDefault="00930542" w:rsidP="00D95F7D">
      <w:pPr>
        <w:spacing w:line="240" w:lineRule="auto"/>
      </w:pPr>
    </w:p>
    <w:p w14:paraId="561E7564" w14:textId="77777777" w:rsidR="00930542" w:rsidRPr="00F2106C" w:rsidRDefault="00930542" w:rsidP="00D95F7D">
      <w:pPr>
        <w:spacing w:line="240" w:lineRule="auto"/>
      </w:pPr>
    </w:p>
    <w:p w14:paraId="698A658D" w14:textId="77777777" w:rsidR="00930542" w:rsidRPr="00F2106C" w:rsidRDefault="00930542" w:rsidP="00D95F7D">
      <w:pPr>
        <w:spacing w:line="240" w:lineRule="auto"/>
      </w:pPr>
    </w:p>
    <w:p w14:paraId="7D66D0EC" w14:textId="77777777" w:rsidR="00930542" w:rsidRPr="00F2106C" w:rsidRDefault="00930542" w:rsidP="00D95F7D">
      <w:pPr>
        <w:spacing w:line="240" w:lineRule="auto"/>
      </w:pPr>
    </w:p>
    <w:p w14:paraId="6C69F3DB" w14:textId="77777777" w:rsidR="007D617C" w:rsidRPr="00F2106C" w:rsidRDefault="0004053C" w:rsidP="00D95F7D">
      <w:pPr>
        <w:pStyle w:val="Heading1"/>
        <w:spacing w:before="0" w:after="0" w:line="240" w:lineRule="auto"/>
        <w:rPr>
          <w:rFonts w:ascii="Calibri" w:hAnsi="Calibri"/>
        </w:rPr>
      </w:pPr>
      <w:bookmarkStart w:id="38" w:name="_Toc412202680"/>
      <w:r w:rsidRPr="00F2106C">
        <w:rPr>
          <w:rFonts w:ascii="Calibri" w:hAnsi="Calibri"/>
          <w:b w:val="0"/>
        </w:rPr>
        <w:br w:type="page"/>
      </w:r>
      <w:bookmarkStart w:id="39" w:name="_Toc412202683"/>
      <w:bookmarkStart w:id="40" w:name="_Toc441669230"/>
      <w:bookmarkEnd w:id="38"/>
      <w:r w:rsidR="000D3D74" w:rsidRPr="00F2106C">
        <w:rPr>
          <w:rFonts w:ascii="Calibri" w:hAnsi="Calibri"/>
        </w:rPr>
        <w:lastRenderedPageBreak/>
        <w:t>T</w:t>
      </w:r>
      <w:r w:rsidR="007D617C" w:rsidRPr="00F2106C">
        <w:rPr>
          <w:rFonts w:ascii="Calibri" w:hAnsi="Calibri"/>
        </w:rPr>
        <w:t>ab 19</w:t>
      </w:r>
      <w:r w:rsidRPr="00F2106C">
        <w:rPr>
          <w:rFonts w:ascii="Calibri" w:hAnsi="Calibri"/>
        </w:rPr>
        <w:t>:</w:t>
      </w:r>
      <w:r w:rsidR="007D617C" w:rsidRPr="00F2106C">
        <w:rPr>
          <w:rFonts w:ascii="Calibri" w:hAnsi="Calibri"/>
        </w:rPr>
        <w:t xml:space="preserve"> 340B Pharmacy Schedule</w:t>
      </w:r>
      <w:bookmarkEnd w:id="39"/>
      <w:bookmarkEnd w:id="40"/>
    </w:p>
    <w:p w14:paraId="37BCF7CB" w14:textId="77777777" w:rsidR="00C56DB4" w:rsidRPr="00F2106C" w:rsidRDefault="00C56DB4" w:rsidP="00D95F7D">
      <w:pPr>
        <w:spacing w:line="240" w:lineRule="auto"/>
      </w:pPr>
      <w:r w:rsidRPr="00F2106C">
        <w:t xml:space="preserve">This </w:t>
      </w:r>
      <w:r w:rsidR="00D875A4" w:rsidRPr="00F2106C">
        <w:t>t</w:t>
      </w:r>
      <w:r w:rsidRPr="00F2106C">
        <w:t>ab is required for hospitals that participate in the 340B Pharmacy Program.  Hospitals that do not participate in this program should not report information on this tab.</w:t>
      </w:r>
    </w:p>
    <w:p w14:paraId="677AFB7D" w14:textId="77777777" w:rsidR="005E3869" w:rsidRPr="00F2106C" w:rsidRDefault="00C56DB4" w:rsidP="00D95F7D">
      <w:pPr>
        <w:spacing w:line="240" w:lineRule="auto"/>
      </w:pPr>
      <w:r w:rsidRPr="00F2106C">
        <w:t xml:space="preserve">The purpose of this schedule is to collect information on </w:t>
      </w:r>
      <w:r w:rsidR="00B835F6" w:rsidRPr="00F2106C">
        <w:t>pharmacy</w:t>
      </w:r>
      <w:r w:rsidRPr="00F2106C">
        <w:t xml:space="preserve"> staffing, non-staffing expenses, revenue, statistics, and co-payments for analysis related to 340B Pharmacy Program.   </w:t>
      </w:r>
      <w:r w:rsidR="00A3220B" w:rsidRPr="00F2106C">
        <w:t>This is not 340B pricing for drugs used in the clinics.</w:t>
      </w:r>
    </w:p>
    <w:p w14:paraId="740ED4F5" w14:textId="77777777" w:rsidR="005D5F65" w:rsidRPr="00F2106C" w:rsidRDefault="005D5F65" w:rsidP="00D95F7D">
      <w:pPr>
        <w:spacing w:after="0" w:line="240" w:lineRule="auto"/>
      </w:pPr>
      <w:r w:rsidRPr="00F2106C">
        <w:rPr>
          <w:u w:val="single"/>
        </w:rPr>
        <w:t>Line 1</w:t>
      </w:r>
      <w:r w:rsidR="008B6801" w:rsidRPr="00F2106C">
        <w:rPr>
          <w:u w:val="single"/>
        </w:rPr>
        <w:t xml:space="preserve"> </w:t>
      </w:r>
      <w:r w:rsidR="00337881" w:rsidRPr="00F2106C">
        <w:rPr>
          <w:u w:val="single"/>
        </w:rPr>
        <w:t xml:space="preserve">- </w:t>
      </w:r>
      <w:r w:rsidR="007C6DF7" w:rsidRPr="00F2106C">
        <w:rPr>
          <w:u w:val="single"/>
        </w:rPr>
        <w:t>Name:</w:t>
      </w:r>
      <w:r w:rsidRPr="00F2106C">
        <w:t xml:space="preserve">  Enter name of pharmacy claiming participation of the 340B</w:t>
      </w:r>
      <w:r w:rsidR="00A1049D" w:rsidRPr="00F2106C">
        <w:t>.</w:t>
      </w:r>
      <w:r w:rsidRPr="00F2106C">
        <w:t xml:space="preserve"> </w:t>
      </w:r>
    </w:p>
    <w:p w14:paraId="780CA014" w14:textId="77777777" w:rsidR="00A040C9" w:rsidRPr="00F2106C" w:rsidRDefault="00A040C9" w:rsidP="00D95F7D">
      <w:pPr>
        <w:spacing w:after="0" w:line="240" w:lineRule="auto"/>
        <w:rPr>
          <w:u w:val="single"/>
        </w:rPr>
      </w:pPr>
    </w:p>
    <w:p w14:paraId="176620D2" w14:textId="77777777" w:rsidR="00337881" w:rsidRPr="00F2106C" w:rsidRDefault="007D617C" w:rsidP="00D95F7D">
      <w:pPr>
        <w:spacing w:after="0" w:line="240" w:lineRule="auto"/>
        <w:rPr>
          <w:rFonts w:eastAsia="Times New Roman"/>
          <w:u w:val="single"/>
        </w:rPr>
      </w:pPr>
      <w:bookmarkStart w:id="41" w:name="_Toc412202684"/>
      <w:r w:rsidRPr="00F2106C">
        <w:rPr>
          <w:b/>
          <w:u w:val="single"/>
        </w:rPr>
        <w:t>Pharmacy Staffing Information</w:t>
      </w:r>
      <w:bookmarkEnd w:id="41"/>
      <w:r w:rsidRPr="00F2106C">
        <w:rPr>
          <w:rFonts w:eastAsia="Times New Roman"/>
          <w:b/>
          <w:u w:val="single"/>
        </w:rPr>
        <w:t xml:space="preserve"> </w:t>
      </w:r>
    </w:p>
    <w:p w14:paraId="4405CE03" w14:textId="77777777" w:rsidR="007D617C" w:rsidRPr="00F2106C" w:rsidRDefault="007D617C" w:rsidP="00D95F7D">
      <w:pPr>
        <w:spacing w:after="0" w:line="240" w:lineRule="auto"/>
        <w:rPr>
          <w:b/>
          <w:u w:val="single"/>
        </w:rPr>
      </w:pPr>
      <w:r w:rsidRPr="00F2106C">
        <w:rPr>
          <w:rFonts w:eastAsia="Times New Roman"/>
          <w:u w:val="single"/>
        </w:rPr>
        <w:t xml:space="preserve">    </w:t>
      </w:r>
    </w:p>
    <w:p w14:paraId="2DBD2BFF" w14:textId="77777777" w:rsidR="00CA200D" w:rsidRPr="00F2106C" w:rsidRDefault="00350166" w:rsidP="00D95F7D">
      <w:pPr>
        <w:spacing w:after="0" w:line="240" w:lineRule="auto"/>
        <w:jc w:val="center"/>
        <w:rPr>
          <w:b/>
        </w:rPr>
      </w:pPr>
      <w:r w:rsidRPr="00F2106C">
        <w:rPr>
          <w:b/>
        </w:rPr>
        <w:t>Line</w:t>
      </w:r>
      <w:r w:rsidR="00337881" w:rsidRPr="00F2106C">
        <w:rPr>
          <w:b/>
        </w:rPr>
        <w:t>s</w:t>
      </w:r>
    </w:p>
    <w:p w14:paraId="4D4DA67C" w14:textId="77777777" w:rsidR="00337881" w:rsidRPr="00F2106C" w:rsidRDefault="00337881" w:rsidP="00D95F7D">
      <w:pPr>
        <w:spacing w:after="0" w:line="240" w:lineRule="auto"/>
        <w:rPr>
          <w:u w:val="single"/>
        </w:rPr>
      </w:pPr>
    </w:p>
    <w:p w14:paraId="4A61A05A" w14:textId="77777777" w:rsidR="00DE1A95" w:rsidRDefault="005E3869" w:rsidP="00D95F7D">
      <w:pPr>
        <w:spacing w:after="0" w:line="240" w:lineRule="auto"/>
      </w:pPr>
      <w:r w:rsidRPr="00F2106C">
        <w:rPr>
          <w:u w:val="single"/>
        </w:rPr>
        <w:t>L</w:t>
      </w:r>
      <w:r w:rsidR="00350166" w:rsidRPr="00F2106C">
        <w:rPr>
          <w:u w:val="single"/>
        </w:rPr>
        <w:t>ines 2 to 9</w:t>
      </w:r>
      <w:r w:rsidR="00337881" w:rsidRPr="00F2106C">
        <w:rPr>
          <w:u w:val="single"/>
        </w:rPr>
        <w:t xml:space="preserve"> -</w:t>
      </w:r>
      <w:r w:rsidR="00350166" w:rsidRPr="00F2106C">
        <w:rPr>
          <w:u w:val="single"/>
        </w:rPr>
        <w:t xml:space="preserve"> Pharmacy Staffing </w:t>
      </w:r>
      <w:r w:rsidR="00694CE6" w:rsidRPr="00F2106C">
        <w:rPr>
          <w:u w:val="single"/>
        </w:rPr>
        <w:t>Information</w:t>
      </w:r>
      <w:r w:rsidR="00694CE6" w:rsidRPr="00F2106C">
        <w:t xml:space="preserve">:  </w:t>
      </w:r>
    </w:p>
    <w:p w14:paraId="255AC7B8" w14:textId="46F37594" w:rsidR="00DE1A95" w:rsidRPr="00BC1D9D" w:rsidRDefault="00DE1A95" w:rsidP="00DE1A95">
      <w:pPr>
        <w:pStyle w:val="ListParagraph"/>
        <w:numPr>
          <w:ilvl w:val="0"/>
          <w:numId w:val="138"/>
        </w:numPr>
        <w:rPr>
          <w:rFonts w:ascii="Calibri" w:eastAsia="Calibri" w:hAnsi="Calibri"/>
          <w:sz w:val="22"/>
          <w:szCs w:val="22"/>
        </w:rPr>
      </w:pPr>
      <w:r w:rsidRPr="00BC1D9D">
        <w:rPr>
          <w:rFonts w:ascii="Calibri" w:eastAsia="Calibri" w:hAnsi="Calibri"/>
          <w:sz w:val="22"/>
          <w:szCs w:val="22"/>
        </w:rPr>
        <w:t>Line 2 – Pharmacists</w:t>
      </w:r>
    </w:p>
    <w:p w14:paraId="37DABBD3" w14:textId="516B04E8" w:rsidR="00DE1A95" w:rsidRPr="00BC1D9D" w:rsidRDefault="00DE1A95" w:rsidP="00DE1A95">
      <w:pPr>
        <w:pStyle w:val="ListParagraph"/>
        <w:numPr>
          <w:ilvl w:val="0"/>
          <w:numId w:val="138"/>
        </w:numPr>
        <w:rPr>
          <w:rFonts w:ascii="Calibri" w:eastAsia="Calibri" w:hAnsi="Calibri"/>
          <w:sz w:val="22"/>
          <w:szCs w:val="22"/>
        </w:rPr>
      </w:pPr>
      <w:r w:rsidRPr="00BC1D9D">
        <w:rPr>
          <w:rFonts w:ascii="Calibri" w:eastAsia="Calibri" w:hAnsi="Calibri"/>
          <w:sz w:val="22"/>
          <w:szCs w:val="22"/>
        </w:rPr>
        <w:t xml:space="preserve">Line 3 - </w:t>
      </w:r>
      <w:r w:rsidR="00694CE6" w:rsidRPr="00BC1D9D">
        <w:rPr>
          <w:rFonts w:ascii="Calibri" w:eastAsia="Calibri" w:hAnsi="Calibri"/>
          <w:sz w:val="22"/>
          <w:szCs w:val="22"/>
        </w:rPr>
        <w:t>Pharmacy Technicians</w:t>
      </w:r>
    </w:p>
    <w:p w14:paraId="58843B9B" w14:textId="7BAEEA2B" w:rsidR="00DE1A95" w:rsidRPr="00BC1D9D" w:rsidRDefault="00DE1A95" w:rsidP="00DE1A95">
      <w:pPr>
        <w:pStyle w:val="ListParagraph"/>
        <w:numPr>
          <w:ilvl w:val="0"/>
          <w:numId w:val="138"/>
        </w:numPr>
        <w:rPr>
          <w:rFonts w:ascii="Calibri" w:eastAsia="Calibri" w:hAnsi="Calibri"/>
          <w:sz w:val="22"/>
          <w:szCs w:val="22"/>
        </w:rPr>
      </w:pPr>
      <w:r w:rsidRPr="00BC1D9D">
        <w:rPr>
          <w:rFonts w:ascii="Calibri" w:eastAsia="Calibri" w:hAnsi="Calibri"/>
          <w:sz w:val="22"/>
          <w:szCs w:val="22"/>
        </w:rPr>
        <w:t xml:space="preserve">Line 4 - </w:t>
      </w:r>
      <w:r w:rsidR="00694CE6" w:rsidRPr="00BC1D9D">
        <w:rPr>
          <w:rFonts w:ascii="Calibri" w:eastAsia="Calibri" w:hAnsi="Calibri"/>
          <w:sz w:val="22"/>
          <w:szCs w:val="22"/>
        </w:rPr>
        <w:t xml:space="preserve">Clerical Support </w:t>
      </w:r>
    </w:p>
    <w:p w14:paraId="6CD077F0" w14:textId="59CE52EB" w:rsidR="00DE1A95" w:rsidRPr="00BC1D9D" w:rsidRDefault="00DE1A95" w:rsidP="00DE1A95">
      <w:pPr>
        <w:pStyle w:val="ListParagraph"/>
        <w:numPr>
          <w:ilvl w:val="0"/>
          <w:numId w:val="138"/>
        </w:numPr>
        <w:rPr>
          <w:rFonts w:ascii="Calibri" w:eastAsia="Calibri" w:hAnsi="Calibri"/>
          <w:sz w:val="22"/>
          <w:szCs w:val="22"/>
        </w:rPr>
      </w:pPr>
      <w:r w:rsidRPr="00BC1D9D">
        <w:rPr>
          <w:rFonts w:ascii="Calibri" w:eastAsia="Calibri" w:hAnsi="Calibri"/>
          <w:sz w:val="22"/>
          <w:szCs w:val="22"/>
        </w:rPr>
        <w:t xml:space="preserve">Line 5 - </w:t>
      </w:r>
      <w:r w:rsidR="00694CE6" w:rsidRPr="00BC1D9D">
        <w:rPr>
          <w:rFonts w:ascii="Calibri" w:eastAsia="Calibri" w:hAnsi="Calibri"/>
          <w:sz w:val="22"/>
          <w:szCs w:val="22"/>
        </w:rPr>
        <w:t xml:space="preserve">Consultants and </w:t>
      </w:r>
      <w:r w:rsidR="00A53A3E" w:rsidRPr="00BC1D9D">
        <w:rPr>
          <w:rFonts w:ascii="Calibri" w:eastAsia="Calibri" w:hAnsi="Calibri"/>
          <w:sz w:val="22"/>
          <w:szCs w:val="22"/>
        </w:rPr>
        <w:t>C</w:t>
      </w:r>
      <w:r w:rsidR="00694CE6" w:rsidRPr="00BC1D9D">
        <w:rPr>
          <w:rFonts w:ascii="Calibri" w:eastAsia="Calibri" w:hAnsi="Calibri"/>
          <w:sz w:val="22"/>
          <w:szCs w:val="22"/>
        </w:rPr>
        <w:t xml:space="preserve">ontracted Staff </w:t>
      </w:r>
    </w:p>
    <w:p w14:paraId="1A6CE57C" w14:textId="77777777" w:rsidR="00DE1A95" w:rsidRPr="00BC1D9D" w:rsidRDefault="00DE1A95" w:rsidP="00DE1A95">
      <w:pPr>
        <w:pStyle w:val="ListParagraph"/>
        <w:numPr>
          <w:ilvl w:val="0"/>
          <w:numId w:val="138"/>
        </w:numPr>
        <w:rPr>
          <w:rFonts w:ascii="Calibri" w:eastAsia="Calibri" w:hAnsi="Calibri"/>
          <w:sz w:val="22"/>
          <w:szCs w:val="22"/>
        </w:rPr>
      </w:pPr>
      <w:r w:rsidRPr="00BC1D9D">
        <w:rPr>
          <w:rFonts w:ascii="Calibri" w:eastAsia="Calibri" w:hAnsi="Calibri"/>
          <w:sz w:val="22"/>
          <w:szCs w:val="22"/>
        </w:rPr>
        <w:t xml:space="preserve">Line 6 - </w:t>
      </w:r>
      <w:r w:rsidR="00694CE6" w:rsidRPr="00BC1D9D">
        <w:rPr>
          <w:rFonts w:ascii="Calibri" w:eastAsia="Calibri" w:hAnsi="Calibri"/>
          <w:sz w:val="22"/>
          <w:szCs w:val="22"/>
        </w:rPr>
        <w:t xml:space="preserve">Donated Salaries </w:t>
      </w:r>
      <w:r w:rsidR="00D9363E" w:rsidRPr="00BC1D9D">
        <w:rPr>
          <w:rFonts w:ascii="Calibri" w:eastAsia="Calibri" w:hAnsi="Calibri"/>
          <w:sz w:val="22"/>
          <w:szCs w:val="22"/>
        </w:rPr>
        <w:t>l</w:t>
      </w:r>
      <w:r w:rsidR="00694CE6" w:rsidRPr="00BC1D9D">
        <w:rPr>
          <w:rFonts w:ascii="Calibri" w:eastAsia="Calibri" w:hAnsi="Calibri"/>
          <w:sz w:val="22"/>
          <w:szCs w:val="22"/>
        </w:rPr>
        <w:t xml:space="preserve">ine 6, </w:t>
      </w:r>
    </w:p>
    <w:p w14:paraId="36F8BC83" w14:textId="1BD41EBD" w:rsidR="00350166" w:rsidRPr="00F2106C" w:rsidRDefault="00DE1A95" w:rsidP="00BC1D9D">
      <w:pPr>
        <w:pStyle w:val="ListParagraph"/>
        <w:numPr>
          <w:ilvl w:val="0"/>
          <w:numId w:val="138"/>
        </w:numPr>
      </w:pPr>
      <w:r w:rsidRPr="00DE1A95">
        <w:rPr>
          <w:rFonts w:ascii="Calibri" w:eastAsia="Calibri" w:hAnsi="Calibri"/>
          <w:sz w:val="22"/>
          <w:szCs w:val="22"/>
        </w:rPr>
        <w:t xml:space="preserve">Lines 7-9 - </w:t>
      </w:r>
      <w:r w:rsidR="00694CE6" w:rsidRPr="00DE1A95">
        <w:rPr>
          <w:rFonts w:ascii="Calibri" w:eastAsia="Calibri" w:hAnsi="Calibri"/>
          <w:sz w:val="22"/>
          <w:szCs w:val="22"/>
        </w:rPr>
        <w:t xml:space="preserve">Other </w:t>
      </w:r>
      <w:r w:rsidR="00A53A3E" w:rsidRPr="00DE1A95">
        <w:rPr>
          <w:rFonts w:ascii="Calibri" w:eastAsia="Calibri" w:hAnsi="Calibri"/>
          <w:sz w:val="22"/>
          <w:szCs w:val="22"/>
        </w:rPr>
        <w:t>(</w:t>
      </w:r>
      <w:r w:rsidR="00694CE6" w:rsidRPr="00DE1A95">
        <w:rPr>
          <w:rFonts w:ascii="Calibri" w:eastAsia="Calibri" w:hAnsi="Calibri"/>
          <w:sz w:val="22"/>
          <w:szCs w:val="22"/>
        </w:rPr>
        <w:t>Specify</w:t>
      </w:r>
      <w:r w:rsidR="00A53A3E" w:rsidRPr="00DE1A95">
        <w:rPr>
          <w:rFonts w:ascii="Calibri" w:eastAsia="Calibri" w:hAnsi="Calibri"/>
          <w:sz w:val="22"/>
          <w:szCs w:val="22"/>
        </w:rPr>
        <w:t>)</w:t>
      </w:r>
    </w:p>
    <w:p w14:paraId="7F64C2C8" w14:textId="77777777" w:rsidR="00B1200E" w:rsidRPr="00F2106C" w:rsidRDefault="00B1200E" w:rsidP="00D95F7D">
      <w:pPr>
        <w:spacing w:after="0" w:line="240" w:lineRule="auto"/>
      </w:pPr>
    </w:p>
    <w:p w14:paraId="579160A6" w14:textId="33ABFA39" w:rsidR="00B1200E" w:rsidRPr="00F2106C" w:rsidRDefault="00350166" w:rsidP="00D95F7D">
      <w:pPr>
        <w:spacing w:after="0" w:line="240" w:lineRule="auto"/>
      </w:pPr>
      <w:r w:rsidRPr="00F2106C">
        <w:rPr>
          <w:u w:val="single"/>
        </w:rPr>
        <w:t>Line 10</w:t>
      </w:r>
      <w:r w:rsidR="00694CE6" w:rsidRPr="00F2106C">
        <w:rPr>
          <w:u w:val="single"/>
        </w:rPr>
        <w:t xml:space="preserve"> </w:t>
      </w:r>
      <w:r w:rsidR="00337881" w:rsidRPr="00F2106C">
        <w:rPr>
          <w:u w:val="single"/>
        </w:rPr>
        <w:t xml:space="preserve">- </w:t>
      </w:r>
      <w:r w:rsidR="00694CE6" w:rsidRPr="00F2106C">
        <w:rPr>
          <w:u w:val="single"/>
        </w:rPr>
        <w:t>Subtotal</w:t>
      </w:r>
      <w:r w:rsidRPr="00F2106C">
        <w:t xml:space="preserve">: </w:t>
      </w:r>
      <w:r w:rsidR="00A53A3E">
        <w:t>Sum</w:t>
      </w:r>
      <w:r w:rsidR="00A53A3E" w:rsidRPr="00F2106C">
        <w:t xml:space="preserve"> </w:t>
      </w:r>
      <w:r w:rsidRPr="00F2106C">
        <w:t xml:space="preserve">of </w:t>
      </w:r>
      <w:r w:rsidR="00D9363E" w:rsidRPr="00F2106C">
        <w:t>l</w:t>
      </w:r>
      <w:r w:rsidRPr="00F2106C">
        <w:t>ines 2 through 9</w:t>
      </w:r>
    </w:p>
    <w:p w14:paraId="7F35B304" w14:textId="77777777" w:rsidR="00350166" w:rsidRPr="00F2106C" w:rsidRDefault="00350166" w:rsidP="00D95F7D">
      <w:pPr>
        <w:spacing w:after="0" w:line="240" w:lineRule="auto"/>
      </w:pPr>
    </w:p>
    <w:p w14:paraId="4A21A42D" w14:textId="77777777" w:rsidR="00B1200E" w:rsidRPr="00F2106C" w:rsidRDefault="00350166" w:rsidP="00D95F7D">
      <w:pPr>
        <w:spacing w:after="0" w:line="240" w:lineRule="auto"/>
      </w:pPr>
      <w:r w:rsidRPr="00F2106C">
        <w:rPr>
          <w:u w:val="single"/>
        </w:rPr>
        <w:t>Line 11</w:t>
      </w:r>
      <w:r w:rsidR="00694CE6" w:rsidRPr="00F2106C">
        <w:rPr>
          <w:u w:val="single"/>
        </w:rPr>
        <w:t xml:space="preserve"> </w:t>
      </w:r>
      <w:r w:rsidR="00337881" w:rsidRPr="00F2106C">
        <w:rPr>
          <w:u w:val="single"/>
        </w:rPr>
        <w:t xml:space="preserve">- </w:t>
      </w:r>
      <w:r w:rsidR="00694CE6" w:rsidRPr="00F2106C">
        <w:rPr>
          <w:u w:val="single"/>
        </w:rPr>
        <w:t>Total Payroll Taxes</w:t>
      </w:r>
      <w:r w:rsidRPr="00F2106C">
        <w:t xml:space="preserve">: </w:t>
      </w:r>
      <w:r w:rsidR="0055581E" w:rsidRPr="00F2106C">
        <w:t>Amount of total p</w:t>
      </w:r>
      <w:r w:rsidRPr="00F2106C">
        <w:t>ayroll taxes</w:t>
      </w:r>
    </w:p>
    <w:p w14:paraId="07A438C7" w14:textId="77777777" w:rsidR="00350166" w:rsidRPr="00F2106C" w:rsidRDefault="00350166" w:rsidP="00D95F7D">
      <w:pPr>
        <w:spacing w:after="0" w:line="240" w:lineRule="auto"/>
      </w:pPr>
    </w:p>
    <w:p w14:paraId="4222E962" w14:textId="67AB3412" w:rsidR="00B1200E" w:rsidRPr="00F2106C" w:rsidRDefault="00350166" w:rsidP="00D95F7D">
      <w:pPr>
        <w:spacing w:after="0" w:line="240" w:lineRule="auto"/>
      </w:pPr>
      <w:r w:rsidRPr="00F2106C">
        <w:rPr>
          <w:u w:val="single"/>
        </w:rPr>
        <w:t>Line 12</w:t>
      </w:r>
      <w:r w:rsidR="00694CE6" w:rsidRPr="00F2106C">
        <w:rPr>
          <w:u w:val="single"/>
        </w:rPr>
        <w:t xml:space="preserve"> </w:t>
      </w:r>
      <w:r w:rsidR="00337881" w:rsidRPr="00F2106C">
        <w:rPr>
          <w:u w:val="single"/>
        </w:rPr>
        <w:t xml:space="preserve">- </w:t>
      </w:r>
      <w:r w:rsidRPr="00F2106C">
        <w:rPr>
          <w:u w:val="single"/>
        </w:rPr>
        <w:t xml:space="preserve">Total </w:t>
      </w:r>
      <w:r w:rsidR="00A53A3E">
        <w:rPr>
          <w:u w:val="single"/>
        </w:rPr>
        <w:t>B</w:t>
      </w:r>
      <w:r w:rsidRPr="00F2106C">
        <w:rPr>
          <w:u w:val="single"/>
        </w:rPr>
        <w:t>enefits</w:t>
      </w:r>
      <w:r w:rsidR="0055581E" w:rsidRPr="00F2106C">
        <w:t>: Amount of total benefits</w:t>
      </w:r>
    </w:p>
    <w:p w14:paraId="50602C31" w14:textId="77777777" w:rsidR="00350166" w:rsidRPr="00F2106C" w:rsidRDefault="00350166" w:rsidP="00D95F7D">
      <w:pPr>
        <w:spacing w:after="0" w:line="240" w:lineRule="auto"/>
      </w:pPr>
    </w:p>
    <w:p w14:paraId="148C3A9B" w14:textId="2DF98ECD" w:rsidR="00B1200E" w:rsidRPr="00F2106C" w:rsidRDefault="00350166" w:rsidP="00D95F7D">
      <w:pPr>
        <w:spacing w:after="0" w:line="240" w:lineRule="auto"/>
      </w:pPr>
      <w:r w:rsidRPr="00F2106C">
        <w:rPr>
          <w:u w:val="single"/>
        </w:rPr>
        <w:t xml:space="preserve">Line 13 </w:t>
      </w:r>
      <w:r w:rsidR="00337881" w:rsidRPr="00F2106C">
        <w:rPr>
          <w:u w:val="single"/>
        </w:rPr>
        <w:t xml:space="preserve">- </w:t>
      </w:r>
      <w:r w:rsidR="00694CE6" w:rsidRPr="00F2106C">
        <w:rPr>
          <w:u w:val="single"/>
        </w:rPr>
        <w:t>Subtotal Payroll</w:t>
      </w:r>
      <w:r w:rsidR="0055581E" w:rsidRPr="00F2106C">
        <w:t>:</w:t>
      </w:r>
      <w:r w:rsidR="00694CE6" w:rsidRPr="00F2106C">
        <w:t xml:space="preserve"> </w:t>
      </w:r>
      <w:r w:rsidR="00A53A3E">
        <w:t>Sum of</w:t>
      </w:r>
      <w:r w:rsidR="00A53A3E" w:rsidRPr="00F2106C">
        <w:t xml:space="preserve"> </w:t>
      </w:r>
      <w:r w:rsidR="00D9363E" w:rsidRPr="00F2106C">
        <w:t>l</w:t>
      </w:r>
      <w:r w:rsidRPr="00F2106C">
        <w:t>ine</w:t>
      </w:r>
      <w:r w:rsidR="00A53A3E">
        <w:t>s</w:t>
      </w:r>
      <w:r w:rsidRPr="00F2106C">
        <w:t xml:space="preserve"> 11 and 12</w:t>
      </w:r>
    </w:p>
    <w:p w14:paraId="62B107E0" w14:textId="77777777" w:rsidR="00350166" w:rsidRPr="00F2106C" w:rsidRDefault="00350166" w:rsidP="00D95F7D">
      <w:pPr>
        <w:spacing w:after="0" w:line="240" w:lineRule="auto"/>
      </w:pPr>
    </w:p>
    <w:p w14:paraId="3C8805BA" w14:textId="566DB3FE" w:rsidR="00486EDD" w:rsidRPr="00F2106C" w:rsidRDefault="00486EDD" w:rsidP="00D95F7D">
      <w:pPr>
        <w:spacing w:after="0" w:line="240" w:lineRule="auto"/>
      </w:pPr>
      <w:r w:rsidRPr="00F2106C">
        <w:rPr>
          <w:u w:val="single"/>
        </w:rPr>
        <w:t>Line 14</w:t>
      </w:r>
      <w:r w:rsidR="00694CE6" w:rsidRPr="00F2106C">
        <w:rPr>
          <w:u w:val="single"/>
        </w:rPr>
        <w:t xml:space="preserve"> </w:t>
      </w:r>
      <w:r w:rsidR="00337881" w:rsidRPr="00F2106C">
        <w:rPr>
          <w:u w:val="single"/>
        </w:rPr>
        <w:t xml:space="preserve">- </w:t>
      </w:r>
      <w:r w:rsidR="00694CE6" w:rsidRPr="00F2106C">
        <w:rPr>
          <w:u w:val="single"/>
        </w:rPr>
        <w:t>Total Pharmacy Staff Expenses</w:t>
      </w:r>
      <w:r w:rsidRPr="00F2106C">
        <w:t xml:space="preserve">: </w:t>
      </w:r>
      <w:r w:rsidR="00A53A3E">
        <w:t>Sum of</w:t>
      </w:r>
      <w:r w:rsidR="00A53A3E" w:rsidRPr="00F2106C">
        <w:t xml:space="preserve"> </w:t>
      </w:r>
      <w:r w:rsidR="00D9363E" w:rsidRPr="00F2106C">
        <w:t>l</w:t>
      </w:r>
      <w:r w:rsidRPr="00F2106C">
        <w:t>ine</w:t>
      </w:r>
      <w:r w:rsidR="00A53A3E">
        <w:t>s</w:t>
      </w:r>
      <w:r w:rsidRPr="00F2106C">
        <w:t xml:space="preserve"> 10 and 13</w:t>
      </w:r>
    </w:p>
    <w:p w14:paraId="495072E2" w14:textId="77777777" w:rsidR="00486EDD" w:rsidRPr="00F2106C" w:rsidRDefault="00486EDD" w:rsidP="00D95F7D">
      <w:pPr>
        <w:spacing w:after="0" w:line="240" w:lineRule="auto"/>
        <w:rPr>
          <w:u w:val="single"/>
        </w:rPr>
      </w:pPr>
    </w:p>
    <w:p w14:paraId="2E54186D" w14:textId="77777777" w:rsidR="00337881" w:rsidRPr="00F2106C" w:rsidRDefault="00486EDD" w:rsidP="00D95F7D">
      <w:pPr>
        <w:spacing w:after="0" w:line="240" w:lineRule="auto"/>
        <w:jc w:val="center"/>
        <w:rPr>
          <w:b/>
        </w:rPr>
      </w:pPr>
      <w:r w:rsidRPr="00F2106C">
        <w:rPr>
          <w:b/>
        </w:rPr>
        <w:t>Column</w:t>
      </w:r>
      <w:r w:rsidR="00337881" w:rsidRPr="00F2106C">
        <w:rPr>
          <w:b/>
        </w:rPr>
        <w:t>s</w:t>
      </w:r>
    </w:p>
    <w:p w14:paraId="6B39DCA5" w14:textId="77777777" w:rsidR="00350166" w:rsidRPr="00F2106C" w:rsidRDefault="00350166" w:rsidP="00D95F7D">
      <w:pPr>
        <w:spacing w:after="0" w:line="240" w:lineRule="auto"/>
        <w:rPr>
          <w:u w:val="single"/>
        </w:rPr>
      </w:pPr>
    </w:p>
    <w:p w14:paraId="25D297FC" w14:textId="77777777" w:rsidR="00B1200E" w:rsidRPr="00F2106C" w:rsidRDefault="0055581E" w:rsidP="00D95F7D">
      <w:pPr>
        <w:spacing w:after="0" w:line="240" w:lineRule="auto"/>
      </w:pPr>
      <w:r w:rsidRPr="00F2106C">
        <w:rPr>
          <w:u w:val="single"/>
        </w:rPr>
        <w:t>C</w:t>
      </w:r>
      <w:r w:rsidR="00486EDD" w:rsidRPr="00F2106C">
        <w:rPr>
          <w:u w:val="single"/>
        </w:rPr>
        <w:t xml:space="preserve">olumn 1 </w:t>
      </w:r>
      <w:r w:rsidR="00337881" w:rsidRPr="00F2106C">
        <w:rPr>
          <w:u w:val="single"/>
        </w:rPr>
        <w:t xml:space="preserve">- </w:t>
      </w:r>
      <w:r w:rsidR="00486EDD" w:rsidRPr="00F2106C">
        <w:rPr>
          <w:u w:val="single"/>
        </w:rPr>
        <w:t>Other (specify)</w:t>
      </w:r>
      <w:r w:rsidRPr="00F2106C">
        <w:t xml:space="preserve">: </w:t>
      </w:r>
      <w:r w:rsidR="0037427C" w:rsidRPr="00F2106C">
        <w:t xml:space="preserve">list </w:t>
      </w:r>
      <w:r w:rsidRPr="00F2106C">
        <w:t xml:space="preserve">other for </w:t>
      </w:r>
      <w:r w:rsidR="0037427C" w:rsidRPr="00F2106C">
        <w:t>the appropriate line</w:t>
      </w:r>
    </w:p>
    <w:p w14:paraId="1B1D63B5" w14:textId="77777777" w:rsidR="0037427C" w:rsidRPr="00F2106C" w:rsidRDefault="0037427C" w:rsidP="00D95F7D">
      <w:pPr>
        <w:spacing w:after="0" w:line="240" w:lineRule="auto"/>
      </w:pPr>
    </w:p>
    <w:p w14:paraId="5186E354" w14:textId="77777777" w:rsidR="00B1200E" w:rsidRPr="00F2106C" w:rsidRDefault="00486EDD" w:rsidP="00D95F7D">
      <w:pPr>
        <w:spacing w:after="0" w:line="240" w:lineRule="auto"/>
      </w:pPr>
      <w:r w:rsidRPr="00F2106C">
        <w:rPr>
          <w:u w:val="single"/>
        </w:rPr>
        <w:t xml:space="preserve">Column 2 </w:t>
      </w:r>
      <w:r w:rsidR="00337881" w:rsidRPr="00F2106C">
        <w:rPr>
          <w:u w:val="single"/>
        </w:rPr>
        <w:t xml:space="preserve">- </w:t>
      </w:r>
      <w:r w:rsidRPr="00F2106C">
        <w:rPr>
          <w:u w:val="single"/>
        </w:rPr>
        <w:t>Expenses</w:t>
      </w:r>
      <w:r w:rsidR="0055581E" w:rsidRPr="00F2106C">
        <w:t xml:space="preserve">: </w:t>
      </w:r>
      <w:r w:rsidR="0037427C" w:rsidRPr="00F2106C">
        <w:t>List Expenses for the appropriate line</w:t>
      </w:r>
    </w:p>
    <w:p w14:paraId="3ECBFFC8" w14:textId="77777777" w:rsidR="00486EDD" w:rsidRPr="00F2106C" w:rsidRDefault="00486EDD" w:rsidP="00D95F7D">
      <w:pPr>
        <w:spacing w:after="0" w:line="240" w:lineRule="auto"/>
      </w:pPr>
    </w:p>
    <w:p w14:paraId="33207592" w14:textId="7236B398" w:rsidR="00486EDD" w:rsidRPr="00F2106C" w:rsidRDefault="00486EDD" w:rsidP="00D95F7D">
      <w:pPr>
        <w:spacing w:after="0" w:line="240" w:lineRule="auto"/>
      </w:pPr>
      <w:r w:rsidRPr="00F2106C">
        <w:rPr>
          <w:u w:val="single"/>
        </w:rPr>
        <w:t xml:space="preserve">Column </w:t>
      </w:r>
      <w:r w:rsidR="0055581E" w:rsidRPr="00F2106C">
        <w:rPr>
          <w:u w:val="single"/>
        </w:rPr>
        <w:t>3</w:t>
      </w:r>
      <w:r w:rsidRPr="00F2106C">
        <w:rPr>
          <w:u w:val="single"/>
        </w:rPr>
        <w:t xml:space="preserve"> </w:t>
      </w:r>
      <w:r w:rsidR="00337881" w:rsidRPr="00F2106C">
        <w:rPr>
          <w:u w:val="single"/>
        </w:rPr>
        <w:t xml:space="preserve">- </w:t>
      </w:r>
      <w:r w:rsidRPr="00F2106C">
        <w:rPr>
          <w:u w:val="single"/>
        </w:rPr>
        <w:t>Pharmacy FTEs</w:t>
      </w:r>
      <w:r w:rsidR="0055581E" w:rsidRPr="00F2106C">
        <w:t xml:space="preserve">: </w:t>
      </w:r>
      <w:r w:rsidR="0037427C" w:rsidRPr="00F2106C">
        <w:t xml:space="preserve">list FTE </w:t>
      </w:r>
      <w:r w:rsidR="0055581E" w:rsidRPr="00F2106C">
        <w:t xml:space="preserve">for </w:t>
      </w:r>
      <w:r w:rsidR="0037427C" w:rsidRPr="00F2106C">
        <w:t>the appropriate lin</w:t>
      </w:r>
      <w:r w:rsidR="00A53A3E">
        <w:t>e</w:t>
      </w:r>
    </w:p>
    <w:p w14:paraId="7F4B3AAD" w14:textId="77777777" w:rsidR="00B1200E" w:rsidRPr="00F2106C" w:rsidRDefault="00B1200E" w:rsidP="00D95F7D">
      <w:pPr>
        <w:spacing w:after="0" w:line="240" w:lineRule="auto"/>
      </w:pPr>
    </w:p>
    <w:p w14:paraId="0416FA7C" w14:textId="77777777" w:rsidR="005D5F65" w:rsidRPr="00F2106C" w:rsidRDefault="00B1200E" w:rsidP="00D95F7D">
      <w:pPr>
        <w:spacing w:after="0"/>
        <w:rPr>
          <w:b/>
          <w:u w:val="single"/>
        </w:rPr>
      </w:pPr>
      <w:r w:rsidRPr="00F2106C">
        <w:rPr>
          <w:b/>
          <w:u w:val="single"/>
        </w:rPr>
        <w:t>Non-Staffing Expenses</w:t>
      </w:r>
    </w:p>
    <w:p w14:paraId="00940F70" w14:textId="77777777" w:rsidR="00B1200E" w:rsidRPr="00F2106C" w:rsidRDefault="00B1200E" w:rsidP="00B1200E">
      <w:pPr>
        <w:spacing w:after="0" w:line="240" w:lineRule="auto"/>
        <w:jc w:val="center"/>
        <w:rPr>
          <w:b/>
        </w:rPr>
      </w:pPr>
      <w:r w:rsidRPr="00F2106C">
        <w:rPr>
          <w:b/>
        </w:rPr>
        <w:t>Lines</w:t>
      </w:r>
    </w:p>
    <w:p w14:paraId="4B20EB7E" w14:textId="77777777" w:rsidR="00B1200E" w:rsidRPr="00F2106C" w:rsidRDefault="00B1200E" w:rsidP="00D95F7D">
      <w:pPr>
        <w:spacing w:after="0" w:line="240" w:lineRule="auto"/>
      </w:pPr>
    </w:p>
    <w:p w14:paraId="48F71644" w14:textId="77777777" w:rsidR="00B1200E" w:rsidRPr="00F2106C" w:rsidRDefault="00B1200E" w:rsidP="00D95F7D">
      <w:pPr>
        <w:spacing w:after="0" w:line="240" w:lineRule="auto"/>
      </w:pPr>
    </w:p>
    <w:p w14:paraId="4A1E1DAC" w14:textId="77777777" w:rsidR="00B1200E" w:rsidRPr="00F2106C" w:rsidRDefault="00721A02" w:rsidP="00D95F7D">
      <w:pPr>
        <w:spacing w:after="0" w:line="240" w:lineRule="auto"/>
      </w:pPr>
      <w:r w:rsidRPr="00F2106C">
        <w:rPr>
          <w:u w:val="single"/>
        </w:rPr>
        <w:t>Line 15 to 26</w:t>
      </w:r>
      <w:r w:rsidR="00337881" w:rsidRPr="00F2106C">
        <w:rPr>
          <w:u w:val="single"/>
        </w:rPr>
        <w:t xml:space="preserve"> -</w:t>
      </w:r>
      <w:r w:rsidRPr="00F2106C">
        <w:rPr>
          <w:u w:val="single"/>
        </w:rPr>
        <w:t xml:space="preserve"> Non-staffing expense</w:t>
      </w:r>
      <w:r w:rsidR="0055581E" w:rsidRPr="00F2106C">
        <w:t>:</w:t>
      </w:r>
      <w:r w:rsidR="00EC5D3E" w:rsidRPr="00F2106C">
        <w:t xml:space="preserve"> </w:t>
      </w:r>
      <w:r w:rsidR="00B1200E" w:rsidRPr="00F2106C">
        <w:t>Expense of each item listed</w:t>
      </w:r>
    </w:p>
    <w:p w14:paraId="006529B4" w14:textId="77777777" w:rsidR="00B1200E" w:rsidRPr="00F2106C" w:rsidRDefault="00B1200E" w:rsidP="00D95F7D">
      <w:pPr>
        <w:spacing w:after="0" w:line="240" w:lineRule="auto"/>
      </w:pPr>
    </w:p>
    <w:p w14:paraId="43FD862D" w14:textId="59E81667" w:rsidR="00B1200E" w:rsidRPr="00F2106C" w:rsidRDefault="00032D65" w:rsidP="00D95F7D">
      <w:pPr>
        <w:spacing w:after="0" w:line="240" w:lineRule="auto"/>
      </w:pPr>
      <w:r w:rsidRPr="00F2106C">
        <w:rPr>
          <w:u w:val="single"/>
        </w:rPr>
        <w:t>Line 27</w:t>
      </w:r>
      <w:r w:rsidR="0055581E" w:rsidRPr="00F2106C">
        <w:rPr>
          <w:u w:val="single"/>
        </w:rPr>
        <w:t xml:space="preserve"> </w:t>
      </w:r>
      <w:r w:rsidR="00337881" w:rsidRPr="00F2106C">
        <w:rPr>
          <w:u w:val="single"/>
        </w:rPr>
        <w:t xml:space="preserve">- </w:t>
      </w:r>
      <w:r w:rsidR="0055581E" w:rsidRPr="00F2106C">
        <w:rPr>
          <w:u w:val="single"/>
        </w:rPr>
        <w:t xml:space="preserve">Subtotal of Non-Staffing </w:t>
      </w:r>
      <w:r w:rsidR="00EC5D3E" w:rsidRPr="00F2106C">
        <w:rPr>
          <w:u w:val="single"/>
        </w:rPr>
        <w:t>Expenses</w:t>
      </w:r>
      <w:r w:rsidR="00EC5D3E" w:rsidRPr="00F2106C">
        <w:t xml:space="preserve">:  </w:t>
      </w:r>
      <w:r w:rsidR="00A53A3E">
        <w:t>S</w:t>
      </w:r>
      <w:r w:rsidRPr="00F2106C">
        <w:t xml:space="preserve">um </w:t>
      </w:r>
      <w:r w:rsidR="00A53A3E">
        <w:t xml:space="preserve">of </w:t>
      </w:r>
      <w:r w:rsidR="00EC5D3E" w:rsidRPr="00F2106C">
        <w:t>l</w:t>
      </w:r>
      <w:r w:rsidRPr="00F2106C">
        <w:t xml:space="preserve">ines 15 </w:t>
      </w:r>
      <w:r w:rsidR="00A53A3E">
        <w:t>through</w:t>
      </w:r>
      <w:r w:rsidR="00A53A3E" w:rsidRPr="00F2106C">
        <w:t xml:space="preserve"> </w:t>
      </w:r>
      <w:r w:rsidRPr="00F2106C">
        <w:t>26</w:t>
      </w:r>
    </w:p>
    <w:p w14:paraId="7011577E" w14:textId="77777777" w:rsidR="00032D65" w:rsidRPr="00F2106C" w:rsidRDefault="00032D65" w:rsidP="00D95F7D">
      <w:pPr>
        <w:spacing w:after="0" w:line="240" w:lineRule="auto"/>
      </w:pPr>
    </w:p>
    <w:p w14:paraId="6456819F" w14:textId="513C3BA4" w:rsidR="00B1200E" w:rsidRPr="00F2106C" w:rsidRDefault="00032D65" w:rsidP="00D95F7D">
      <w:pPr>
        <w:spacing w:after="0" w:line="240" w:lineRule="auto"/>
      </w:pPr>
      <w:r w:rsidRPr="00F2106C">
        <w:rPr>
          <w:u w:val="single"/>
        </w:rPr>
        <w:t xml:space="preserve">Line 28 </w:t>
      </w:r>
      <w:r w:rsidR="00337881" w:rsidRPr="00F2106C">
        <w:rPr>
          <w:u w:val="single"/>
        </w:rPr>
        <w:t xml:space="preserve">- </w:t>
      </w:r>
      <w:r w:rsidRPr="00F2106C">
        <w:rPr>
          <w:u w:val="single"/>
        </w:rPr>
        <w:t xml:space="preserve">Administration </w:t>
      </w:r>
      <w:r w:rsidR="00EC5D3E" w:rsidRPr="00F2106C">
        <w:rPr>
          <w:u w:val="single"/>
        </w:rPr>
        <w:t>A</w:t>
      </w:r>
      <w:r w:rsidRPr="00F2106C">
        <w:rPr>
          <w:u w:val="single"/>
        </w:rPr>
        <w:t>llocation</w:t>
      </w:r>
      <w:r w:rsidR="00EC5D3E" w:rsidRPr="00F2106C">
        <w:t>:  Allocated amount</w:t>
      </w:r>
      <w:r w:rsidR="00A53A3E">
        <w:t xml:space="preserve"> for administration</w:t>
      </w:r>
    </w:p>
    <w:p w14:paraId="65B78C8C" w14:textId="77777777" w:rsidR="00032D65" w:rsidRPr="00F2106C" w:rsidRDefault="00032D65" w:rsidP="00D95F7D">
      <w:pPr>
        <w:spacing w:after="0" w:line="240" w:lineRule="auto"/>
      </w:pPr>
    </w:p>
    <w:p w14:paraId="4D97C441" w14:textId="20A1ADE2" w:rsidR="00B1200E" w:rsidRPr="00F2106C" w:rsidRDefault="00032D65" w:rsidP="00D95F7D">
      <w:pPr>
        <w:spacing w:after="0" w:line="240" w:lineRule="auto"/>
      </w:pPr>
      <w:r w:rsidRPr="00F2106C">
        <w:rPr>
          <w:u w:val="single"/>
        </w:rPr>
        <w:t>Line 29</w:t>
      </w:r>
      <w:r w:rsidR="00337881" w:rsidRPr="00F2106C">
        <w:rPr>
          <w:u w:val="single"/>
        </w:rPr>
        <w:t xml:space="preserve"> -</w:t>
      </w:r>
      <w:r w:rsidR="00EC5D3E" w:rsidRPr="00F2106C">
        <w:rPr>
          <w:u w:val="single"/>
        </w:rPr>
        <w:t xml:space="preserve"> Total Non-staffing Expense</w:t>
      </w:r>
      <w:r w:rsidRPr="00F2106C">
        <w:t>: Sum</w:t>
      </w:r>
      <w:r w:rsidR="00A53A3E">
        <w:t xml:space="preserve"> of</w:t>
      </w:r>
      <w:r w:rsidRPr="00F2106C">
        <w:t xml:space="preserve"> </w:t>
      </w:r>
      <w:r w:rsidR="00D9363E" w:rsidRPr="00F2106C">
        <w:t>l</w:t>
      </w:r>
      <w:r w:rsidRPr="00F2106C">
        <w:t>ine</w:t>
      </w:r>
      <w:r w:rsidR="00A53A3E">
        <w:t>s</w:t>
      </w:r>
      <w:r w:rsidRPr="00F2106C">
        <w:t xml:space="preserve"> 27 and 28</w:t>
      </w:r>
    </w:p>
    <w:p w14:paraId="5250D2F2" w14:textId="77777777" w:rsidR="00032D65" w:rsidRPr="00F2106C" w:rsidRDefault="00032D65" w:rsidP="00D95F7D">
      <w:pPr>
        <w:spacing w:after="0" w:line="240" w:lineRule="auto"/>
      </w:pPr>
    </w:p>
    <w:p w14:paraId="01B965E2" w14:textId="37B055A5" w:rsidR="00032D65" w:rsidRPr="00F2106C" w:rsidRDefault="00032D65" w:rsidP="00D95F7D">
      <w:pPr>
        <w:spacing w:line="240" w:lineRule="auto"/>
      </w:pPr>
      <w:r w:rsidRPr="00F2106C">
        <w:rPr>
          <w:u w:val="single"/>
        </w:rPr>
        <w:t>Line 30</w:t>
      </w:r>
      <w:r w:rsidR="00EC5D3E" w:rsidRPr="00F2106C">
        <w:rPr>
          <w:u w:val="single"/>
        </w:rPr>
        <w:t xml:space="preserve"> </w:t>
      </w:r>
      <w:r w:rsidR="00337881" w:rsidRPr="00F2106C">
        <w:rPr>
          <w:u w:val="single"/>
        </w:rPr>
        <w:t xml:space="preserve">- </w:t>
      </w:r>
      <w:r w:rsidR="00EC5D3E" w:rsidRPr="00F2106C">
        <w:rPr>
          <w:u w:val="single"/>
        </w:rPr>
        <w:t>Total Staff and Non-Staff Expenses</w:t>
      </w:r>
      <w:r w:rsidRPr="00F2106C">
        <w:t xml:space="preserve">: </w:t>
      </w:r>
      <w:r w:rsidR="00A53A3E">
        <w:t>Sum of</w:t>
      </w:r>
      <w:r w:rsidR="00A53A3E" w:rsidRPr="00F2106C">
        <w:t xml:space="preserve"> </w:t>
      </w:r>
      <w:r w:rsidR="00D9363E" w:rsidRPr="00F2106C">
        <w:t>l</w:t>
      </w:r>
      <w:r w:rsidRPr="00F2106C">
        <w:t>ine</w:t>
      </w:r>
      <w:r w:rsidR="00A53A3E">
        <w:t>s</w:t>
      </w:r>
      <w:r w:rsidRPr="00F2106C">
        <w:t xml:space="preserve"> 14 and 29</w:t>
      </w:r>
    </w:p>
    <w:p w14:paraId="40864C05" w14:textId="77777777" w:rsidR="00337881" w:rsidRPr="00F2106C" w:rsidRDefault="00032D65" w:rsidP="00D95F7D">
      <w:pPr>
        <w:spacing w:after="0" w:line="240" w:lineRule="auto"/>
        <w:jc w:val="center"/>
        <w:rPr>
          <w:b/>
        </w:rPr>
      </w:pPr>
      <w:r w:rsidRPr="00F2106C">
        <w:rPr>
          <w:b/>
        </w:rPr>
        <w:t>Column</w:t>
      </w:r>
      <w:r w:rsidR="00337881" w:rsidRPr="00F2106C">
        <w:rPr>
          <w:b/>
        </w:rPr>
        <w:t>s</w:t>
      </w:r>
    </w:p>
    <w:p w14:paraId="7B1F2924" w14:textId="77777777" w:rsidR="00032D65" w:rsidRPr="00F2106C" w:rsidRDefault="00032D65" w:rsidP="00D95F7D">
      <w:pPr>
        <w:spacing w:after="0" w:line="240" w:lineRule="auto"/>
      </w:pPr>
    </w:p>
    <w:p w14:paraId="757A4C4D" w14:textId="77777777" w:rsidR="00B1200E" w:rsidRPr="00F2106C" w:rsidRDefault="00B1200E" w:rsidP="00D95F7D">
      <w:pPr>
        <w:spacing w:after="0" w:line="240" w:lineRule="auto"/>
      </w:pPr>
      <w:r w:rsidRPr="00F2106C">
        <w:rPr>
          <w:u w:val="single"/>
        </w:rPr>
        <w:t>C</w:t>
      </w:r>
      <w:r w:rsidR="00032D65" w:rsidRPr="00F2106C">
        <w:rPr>
          <w:u w:val="single"/>
        </w:rPr>
        <w:t>olumn 1</w:t>
      </w:r>
      <w:r w:rsidR="00AF2B8B" w:rsidRPr="00F2106C">
        <w:rPr>
          <w:u w:val="single"/>
        </w:rPr>
        <w:t xml:space="preserve"> </w:t>
      </w:r>
      <w:r w:rsidR="00337881" w:rsidRPr="00F2106C">
        <w:rPr>
          <w:u w:val="single"/>
        </w:rPr>
        <w:t xml:space="preserve">- </w:t>
      </w:r>
      <w:r w:rsidR="00032D65" w:rsidRPr="00F2106C">
        <w:rPr>
          <w:u w:val="single"/>
        </w:rPr>
        <w:t>Other (specify)</w:t>
      </w:r>
      <w:r w:rsidR="00AF2B8B" w:rsidRPr="00F2106C">
        <w:t xml:space="preserve">: </w:t>
      </w:r>
      <w:r w:rsidR="0037427C" w:rsidRPr="00F2106C">
        <w:t xml:space="preserve">list </w:t>
      </w:r>
      <w:r w:rsidR="00AF2B8B" w:rsidRPr="00F2106C">
        <w:t xml:space="preserve">other for </w:t>
      </w:r>
      <w:r w:rsidR="0037427C" w:rsidRPr="00F2106C">
        <w:t>the appropriate line</w:t>
      </w:r>
    </w:p>
    <w:p w14:paraId="6FCE1A7C" w14:textId="77777777" w:rsidR="00032D65" w:rsidRPr="00F2106C" w:rsidRDefault="00032D65" w:rsidP="00D95F7D">
      <w:pPr>
        <w:spacing w:after="0" w:line="240" w:lineRule="auto"/>
      </w:pPr>
    </w:p>
    <w:p w14:paraId="50DAF245" w14:textId="77777777" w:rsidR="00032D65" w:rsidRPr="00F2106C" w:rsidRDefault="00032D65" w:rsidP="00D95F7D">
      <w:pPr>
        <w:spacing w:after="0" w:line="240" w:lineRule="auto"/>
      </w:pPr>
      <w:r w:rsidRPr="00F2106C">
        <w:rPr>
          <w:u w:val="single"/>
        </w:rPr>
        <w:t xml:space="preserve">Column 2 </w:t>
      </w:r>
      <w:r w:rsidR="00337881" w:rsidRPr="00F2106C">
        <w:rPr>
          <w:u w:val="single"/>
        </w:rPr>
        <w:t xml:space="preserve">- </w:t>
      </w:r>
      <w:r w:rsidRPr="00F2106C">
        <w:rPr>
          <w:u w:val="single"/>
        </w:rPr>
        <w:t>Expenses</w:t>
      </w:r>
      <w:r w:rsidR="00AF2B8B" w:rsidRPr="00F2106C">
        <w:t xml:space="preserve">: </w:t>
      </w:r>
      <w:r w:rsidR="0037427C" w:rsidRPr="00F2106C">
        <w:t xml:space="preserve">list </w:t>
      </w:r>
      <w:r w:rsidR="00AF2B8B" w:rsidRPr="00F2106C">
        <w:t xml:space="preserve">expense for </w:t>
      </w:r>
      <w:r w:rsidR="0037427C" w:rsidRPr="00F2106C">
        <w:t>the appropriate line</w:t>
      </w:r>
    </w:p>
    <w:p w14:paraId="7A8D1834" w14:textId="77777777" w:rsidR="005D5F65" w:rsidRPr="00F2106C" w:rsidRDefault="005D5F65" w:rsidP="00D95F7D">
      <w:pPr>
        <w:pStyle w:val="Heading2"/>
        <w:spacing w:before="0" w:after="0" w:line="240" w:lineRule="auto"/>
        <w:jc w:val="both"/>
        <w:rPr>
          <w:i w:val="0"/>
          <w:szCs w:val="20"/>
        </w:rPr>
      </w:pPr>
      <w:r w:rsidRPr="00F2106C">
        <w:rPr>
          <w:i w:val="0"/>
        </w:rPr>
        <w:br/>
      </w:r>
      <w:bookmarkStart w:id="42" w:name="_Toc412202686"/>
      <w:r w:rsidR="006A69C7" w:rsidRPr="00F2106C">
        <w:rPr>
          <w:rFonts w:ascii="Calibri" w:hAnsi="Calibri"/>
          <w:i w:val="0"/>
          <w:sz w:val="22"/>
          <w:szCs w:val="22"/>
          <w:u w:val="single"/>
        </w:rPr>
        <w:t>T</w:t>
      </w:r>
      <w:r w:rsidR="007D617C" w:rsidRPr="00F2106C">
        <w:rPr>
          <w:rFonts w:ascii="Calibri" w:hAnsi="Calibri"/>
          <w:i w:val="0"/>
          <w:sz w:val="22"/>
          <w:szCs w:val="22"/>
          <w:u w:val="single"/>
        </w:rPr>
        <w:t>otal</w:t>
      </w:r>
      <w:r w:rsidR="00437CC7" w:rsidRPr="00F2106C">
        <w:rPr>
          <w:rFonts w:ascii="Calibri" w:hAnsi="Calibri"/>
          <w:i w:val="0"/>
          <w:sz w:val="22"/>
          <w:szCs w:val="22"/>
          <w:u w:val="single"/>
        </w:rPr>
        <w:t xml:space="preserve"> </w:t>
      </w:r>
      <w:r w:rsidR="007D617C" w:rsidRPr="00F2106C">
        <w:rPr>
          <w:rFonts w:ascii="Calibri" w:hAnsi="Calibri"/>
          <w:i w:val="0"/>
          <w:sz w:val="22"/>
          <w:szCs w:val="22"/>
          <w:u w:val="single"/>
        </w:rPr>
        <w:t>Revenue</w:t>
      </w:r>
      <w:bookmarkEnd w:id="42"/>
      <w:r w:rsidR="007D617C" w:rsidRPr="00F2106C">
        <w:rPr>
          <w:i w:val="0"/>
          <w:szCs w:val="20"/>
        </w:rPr>
        <w:t xml:space="preserve"> </w:t>
      </w:r>
    </w:p>
    <w:p w14:paraId="11E68C9D" w14:textId="77777777" w:rsidR="00337881" w:rsidRPr="00F2106C" w:rsidRDefault="00337881" w:rsidP="00D95F7D">
      <w:pPr>
        <w:spacing w:after="0" w:line="240" w:lineRule="auto"/>
        <w:rPr>
          <w:rFonts w:eastAsia="Times New Roman"/>
          <w:szCs w:val="20"/>
          <w:u w:val="single"/>
        </w:rPr>
      </w:pPr>
    </w:p>
    <w:p w14:paraId="54AD111D" w14:textId="77777777" w:rsidR="00337881" w:rsidRPr="00F2106C" w:rsidRDefault="00032D65" w:rsidP="00D95F7D">
      <w:pPr>
        <w:spacing w:after="0" w:line="240" w:lineRule="auto"/>
        <w:jc w:val="center"/>
        <w:rPr>
          <w:rFonts w:eastAsia="Times New Roman"/>
          <w:b/>
          <w:szCs w:val="20"/>
        </w:rPr>
      </w:pPr>
      <w:r w:rsidRPr="00F2106C">
        <w:rPr>
          <w:rFonts w:eastAsia="Times New Roman"/>
          <w:b/>
          <w:szCs w:val="20"/>
        </w:rPr>
        <w:t>Line</w:t>
      </w:r>
      <w:r w:rsidR="00337881" w:rsidRPr="00F2106C">
        <w:rPr>
          <w:rFonts w:eastAsia="Times New Roman"/>
          <w:b/>
          <w:szCs w:val="20"/>
        </w:rPr>
        <w:t>s</w:t>
      </w:r>
    </w:p>
    <w:p w14:paraId="0E767A94" w14:textId="77777777" w:rsidR="007D617C" w:rsidRPr="00F2106C" w:rsidRDefault="007D617C" w:rsidP="00D95F7D">
      <w:pPr>
        <w:spacing w:after="0" w:line="240" w:lineRule="auto"/>
        <w:rPr>
          <w:rFonts w:eastAsia="Times New Roman"/>
          <w:szCs w:val="20"/>
        </w:rPr>
      </w:pPr>
    </w:p>
    <w:p w14:paraId="72492899" w14:textId="77777777" w:rsidR="00437CC7" w:rsidRPr="00F2106C" w:rsidRDefault="00437CC7" w:rsidP="00D95F7D">
      <w:pPr>
        <w:spacing w:after="0" w:line="240" w:lineRule="auto"/>
        <w:rPr>
          <w:rFonts w:eastAsia="Times New Roman"/>
        </w:rPr>
      </w:pPr>
      <w:r w:rsidRPr="00F2106C">
        <w:rPr>
          <w:rFonts w:eastAsia="Times New Roman"/>
          <w:u w:val="single"/>
        </w:rPr>
        <w:t xml:space="preserve">Line 31 </w:t>
      </w:r>
      <w:r w:rsidR="00337881" w:rsidRPr="00F2106C">
        <w:rPr>
          <w:rFonts w:eastAsia="Times New Roman"/>
          <w:u w:val="single"/>
        </w:rPr>
        <w:t xml:space="preserve">- </w:t>
      </w:r>
      <w:r w:rsidRPr="00F2106C">
        <w:rPr>
          <w:rFonts w:eastAsia="Times New Roman"/>
          <w:u w:val="single"/>
        </w:rPr>
        <w:t>Medicare</w:t>
      </w:r>
      <w:r w:rsidR="00AF2B8B" w:rsidRPr="00F2106C">
        <w:rPr>
          <w:rFonts w:eastAsia="Times New Roman"/>
        </w:rPr>
        <w:t>: is for Medicare Plans</w:t>
      </w:r>
    </w:p>
    <w:p w14:paraId="7BA7758E" w14:textId="77777777" w:rsidR="00B1200E" w:rsidRPr="00F2106C" w:rsidRDefault="00B1200E" w:rsidP="00D95F7D">
      <w:pPr>
        <w:spacing w:after="0" w:line="240" w:lineRule="auto"/>
        <w:rPr>
          <w:rFonts w:eastAsia="Times New Roman"/>
        </w:rPr>
      </w:pPr>
    </w:p>
    <w:p w14:paraId="6255D214" w14:textId="77777777" w:rsidR="00B1200E" w:rsidRPr="00F2106C" w:rsidRDefault="007D617C" w:rsidP="00D95F7D">
      <w:pPr>
        <w:spacing w:after="0" w:line="240" w:lineRule="auto"/>
        <w:rPr>
          <w:rFonts w:eastAsia="Times New Roman"/>
        </w:rPr>
      </w:pPr>
      <w:r w:rsidRPr="00F2106C">
        <w:rPr>
          <w:rFonts w:eastAsia="Times New Roman"/>
          <w:u w:val="single"/>
        </w:rPr>
        <w:t>Line 32</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MassHealth Fee</w:t>
      </w:r>
      <w:r w:rsidR="00AF2B8B" w:rsidRPr="00F2106C">
        <w:rPr>
          <w:rFonts w:eastAsia="Times New Roman"/>
          <w:u w:val="single"/>
        </w:rPr>
        <w:t>-</w:t>
      </w:r>
      <w:r w:rsidRPr="00F2106C">
        <w:rPr>
          <w:rFonts w:eastAsia="Times New Roman"/>
          <w:u w:val="single"/>
        </w:rPr>
        <w:t>For</w:t>
      </w:r>
      <w:r w:rsidR="00AF2B8B" w:rsidRPr="00F2106C">
        <w:rPr>
          <w:rFonts w:eastAsia="Times New Roman"/>
          <w:u w:val="single"/>
        </w:rPr>
        <w:t>-</w:t>
      </w:r>
      <w:r w:rsidRPr="00F2106C">
        <w:rPr>
          <w:rFonts w:eastAsia="Times New Roman"/>
          <w:u w:val="single"/>
        </w:rPr>
        <w:t>Service / PCC Plan</w:t>
      </w:r>
      <w:r w:rsidR="00AF2B8B" w:rsidRPr="00F2106C">
        <w:rPr>
          <w:rFonts w:eastAsia="Times New Roman"/>
        </w:rPr>
        <w:t>:</w:t>
      </w:r>
      <w:r w:rsidRPr="00F2106C">
        <w:rPr>
          <w:rFonts w:eastAsia="Times New Roman"/>
        </w:rPr>
        <w:t xml:space="preserve"> PCC Plan members and other MassHealth FFS members are paid directly by MassHealth</w:t>
      </w:r>
    </w:p>
    <w:p w14:paraId="11692F19" w14:textId="77777777" w:rsidR="007D617C" w:rsidRPr="00F2106C" w:rsidRDefault="007D617C" w:rsidP="00D95F7D">
      <w:pPr>
        <w:spacing w:after="0" w:line="240" w:lineRule="auto"/>
        <w:rPr>
          <w:rFonts w:eastAsia="Times New Roman"/>
        </w:rPr>
      </w:pPr>
    </w:p>
    <w:p w14:paraId="0B407FCB" w14:textId="5CE5A4B3" w:rsidR="00437CC7" w:rsidRPr="00F2106C" w:rsidRDefault="00437CC7" w:rsidP="00D95F7D">
      <w:pPr>
        <w:spacing w:after="100" w:afterAutospacing="1" w:line="240" w:lineRule="auto"/>
        <w:rPr>
          <w:rFonts w:eastAsia="Times New Roman"/>
        </w:rPr>
      </w:pPr>
      <w:r w:rsidRPr="00F2106C">
        <w:rPr>
          <w:rFonts w:eastAsia="Times New Roman"/>
          <w:u w:val="single"/>
        </w:rPr>
        <w:t>Line 33</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MassHealth MCO</w:t>
      </w:r>
      <w:r w:rsidRPr="00F2106C">
        <w:rPr>
          <w:rFonts w:eastAsia="Times New Roman"/>
        </w:rPr>
        <w:t xml:space="preserve">: MassHealth members enrolled in </w:t>
      </w:r>
      <w:r w:rsidR="00E51F66">
        <w:rPr>
          <w:rFonts w:eastAsia="Times New Roman"/>
        </w:rPr>
        <w:t>a managed care plan.</w:t>
      </w:r>
    </w:p>
    <w:p w14:paraId="44733A94" w14:textId="77777777" w:rsidR="00B1200E" w:rsidRPr="00F2106C" w:rsidRDefault="00437CC7" w:rsidP="00D95F7D">
      <w:pPr>
        <w:spacing w:after="0" w:line="240" w:lineRule="auto"/>
        <w:rPr>
          <w:rFonts w:eastAsia="Times New Roman"/>
        </w:rPr>
      </w:pPr>
      <w:r w:rsidRPr="00F2106C">
        <w:rPr>
          <w:rFonts w:eastAsia="Times New Roman"/>
          <w:u w:val="single"/>
        </w:rPr>
        <w:t>L</w:t>
      </w:r>
      <w:r w:rsidR="007D617C" w:rsidRPr="00F2106C">
        <w:rPr>
          <w:rFonts w:eastAsia="Times New Roman"/>
          <w:u w:val="single"/>
        </w:rPr>
        <w:t>ine 34</w:t>
      </w:r>
      <w:r w:rsidR="00AF2B8B" w:rsidRPr="00F2106C">
        <w:rPr>
          <w:rFonts w:eastAsia="Times New Roman"/>
          <w:u w:val="single"/>
        </w:rPr>
        <w:t xml:space="preserve"> </w:t>
      </w:r>
      <w:r w:rsidR="00337881" w:rsidRPr="00F2106C">
        <w:rPr>
          <w:rFonts w:eastAsia="Times New Roman"/>
          <w:u w:val="single"/>
        </w:rPr>
        <w:t xml:space="preserve">- </w:t>
      </w:r>
      <w:r w:rsidR="00AF2B8B" w:rsidRPr="00F2106C">
        <w:rPr>
          <w:rFonts w:eastAsia="Times New Roman"/>
          <w:u w:val="single"/>
        </w:rPr>
        <w:t>Connect</w:t>
      </w:r>
      <w:r w:rsidR="00B47BBE" w:rsidRPr="00F2106C">
        <w:rPr>
          <w:rFonts w:eastAsia="Times New Roman"/>
          <w:u w:val="single"/>
        </w:rPr>
        <w:t>or</w:t>
      </w:r>
      <w:r w:rsidR="00AF2B8B" w:rsidRPr="00F2106C">
        <w:rPr>
          <w:rFonts w:eastAsia="Times New Roman"/>
          <w:u w:val="single"/>
        </w:rPr>
        <w:t>Care</w:t>
      </w:r>
      <w:r w:rsidRPr="00F2106C">
        <w:rPr>
          <w:rFonts w:eastAsia="Times New Roman"/>
        </w:rPr>
        <w:t>:</w:t>
      </w:r>
      <w:r w:rsidR="007D617C" w:rsidRPr="00F2106C">
        <w:rPr>
          <w:rFonts w:eastAsia="Times New Roman"/>
        </w:rPr>
        <w:t xml:space="preserve"> is for ConnectorCare plans</w:t>
      </w:r>
    </w:p>
    <w:p w14:paraId="139B2393" w14:textId="77777777" w:rsidR="007D617C" w:rsidRPr="00F2106C" w:rsidRDefault="007D617C" w:rsidP="00D95F7D">
      <w:pPr>
        <w:spacing w:after="0" w:line="240" w:lineRule="auto"/>
        <w:rPr>
          <w:rFonts w:eastAsia="Times New Roman"/>
        </w:rPr>
      </w:pPr>
    </w:p>
    <w:p w14:paraId="41B06FC8" w14:textId="01407787" w:rsidR="007D617C" w:rsidRPr="00F2106C" w:rsidRDefault="007D617C" w:rsidP="00D95F7D">
      <w:pPr>
        <w:spacing w:after="0" w:line="240" w:lineRule="auto"/>
        <w:rPr>
          <w:rFonts w:eastAsia="Times New Roman"/>
        </w:rPr>
      </w:pPr>
      <w:r w:rsidRPr="00F2106C">
        <w:rPr>
          <w:rFonts w:eastAsia="Times New Roman"/>
          <w:u w:val="single"/>
        </w:rPr>
        <w:t>Line 35</w:t>
      </w:r>
      <w:r w:rsidR="00AF2B8B" w:rsidRPr="00F2106C">
        <w:rPr>
          <w:rFonts w:eastAsia="Times New Roman"/>
          <w:u w:val="single"/>
        </w:rPr>
        <w:t xml:space="preserve"> </w:t>
      </w:r>
      <w:r w:rsidR="00337881" w:rsidRPr="00F2106C">
        <w:rPr>
          <w:rFonts w:eastAsia="Times New Roman"/>
          <w:u w:val="single"/>
        </w:rPr>
        <w:t xml:space="preserve">- </w:t>
      </w:r>
      <w:r w:rsidR="0025037E" w:rsidRPr="00F2106C">
        <w:rPr>
          <w:rFonts w:eastAsia="Times New Roman"/>
          <w:u w:val="single"/>
        </w:rPr>
        <w:t>Commercial /</w:t>
      </w:r>
      <w:r w:rsidRPr="00F2106C">
        <w:rPr>
          <w:rFonts w:eastAsia="Times New Roman"/>
          <w:u w:val="single"/>
        </w:rPr>
        <w:t xml:space="preserve"> Private Third Parties</w:t>
      </w:r>
      <w:r w:rsidRPr="00F2106C">
        <w:rPr>
          <w:rFonts w:eastAsia="Times New Roman"/>
        </w:rPr>
        <w:t xml:space="preserve">: </w:t>
      </w:r>
      <w:r w:rsidR="00DE1A95">
        <w:rPr>
          <w:rFonts w:eastAsia="Times New Roman"/>
        </w:rPr>
        <w:t>for Commercial plans</w:t>
      </w:r>
    </w:p>
    <w:p w14:paraId="28BD1A08" w14:textId="77777777" w:rsidR="00B1200E" w:rsidRPr="00F2106C" w:rsidRDefault="00B1200E" w:rsidP="00D95F7D">
      <w:pPr>
        <w:spacing w:after="0" w:line="240" w:lineRule="auto"/>
        <w:rPr>
          <w:rFonts w:eastAsia="Times New Roman"/>
        </w:rPr>
      </w:pPr>
    </w:p>
    <w:p w14:paraId="799C7E98" w14:textId="77777777" w:rsidR="00B1200E" w:rsidRPr="00F2106C" w:rsidRDefault="007D617C" w:rsidP="00D95F7D">
      <w:pPr>
        <w:spacing w:after="0" w:line="240" w:lineRule="auto"/>
        <w:rPr>
          <w:rFonts w:eastAsia="Times New Roman"/>
        </w:rPr>
      </w:pPr>
      <w:r w:rsidRPr="00F2106C">
        <w:rPr>
          <w:rFonts w:eastAsia="Times New Roman"/>
          <w:u w:val="single"/>
        </w:rPr>
        <w:t>Line 36</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Health Safety Net (HSN)</w:t>
      </w:r>
      <w:r w:rsidRPr="00F2106C">
        <w:rPr>
          <w:rFonts w:eastAsia="Times New Roman"/>
        </w:rPr>
        <w:t>: Prescriptions that are dispensed to a HSN</w:t>
      </w:r>
      <w:r w:rsidR="00AF2B8B" w:rsidRPr="00F2106C">
        <w:rPr>
          <w:rFonts w:eastAsia="Times New Roman"/>
        </w:rPr>
        <w:t>-</w:t>
      </w:r>
      <w:r w:rsidRPr="00F2106C">
        <w:rPr>
          <w:rFonts w:eastAsia="Times New Roman"/>
        </w:rPr>
        <w:t>eligible recipient and billed to the HSN according to 114.6 CMR 14.00 Health Safety Net Payments and Funding</w:t>
      </w:r>
    </w:p>
    <w:p w14:paraId="03B17752" w14:textId="77777777" w:rsidR="007D617C" w:rsidRPr="00F2106C" w:rsidRDefault="007D617C" w:rsidP="00D95F7D">
      <w:pPr>
        <w:spacing w:after="0" w:line="240" w:lineRule="auto"/>
        <w:rPr>
          <w:rFonts w:eastAsia="Times New Roman"/>
        </w:rPr>
      </w:pPr>
      <w:r w:rsidRPr="00F2106C">
        <w:rPr>
          <w:rFonts w:eastAsia="Times New Roman"/>
        </w:rPr>
        <w:tab/>
      </w:r>
    </w:p>
    <w:p w14:paraId="4A3B400F" w14:textId="77777777" w:rsidR="00B1200E" w:rsidRPr="00F2106C" w:rsidRDefault="007D617C" w:rsidP="00D95F7D">
      <w:pPr>
        <w:spacing w:after="0" w:line="240" w:lineRule="auto"/>
        <w:rPr>
          <w:rFonts w:eastAsia="Times New Roman"/>
        </w:rPr>
      </w:pPr>
      <w:r w:rsidRPr="00F2106C">
        <w:rPr>
          <w:rFonts w:eastAsia="Times New Roman"/>
          <w:u w:val="single"/>
        </w:rPr>
        <w:t xml:space="preserve">Line 37 </w:t>
      </w:r>
      <w:r w:rsidR="00337881" w:rsidRPr="00F2106C">
        <w:rPr>
          <w:rFonts w:eastAsia="Times New Roman"/>
          <w:u w:val="single"/>
        </w:rPr>
        <w:t xml:space="preserve">- </w:t>
      </w:r>
      <w:r w:rsidRPr="00F2106C">
        <w:rPr>
          <w:rFonts w:eastAsia="Times New Roman"/>
          <w:u w:val="single"/>
        </w:rPr>
        <w:t>Patient Assistance Programs HSN eligible Recipients</w:t>
      </w:r>
      <w:r w:rsidRPr="00F2106C">
        <w:rPr>
          <w:rFonts w:eastAsia="Times New Roman"/>
        </w:rPr>
        <w:t>: Prescriptions that are dispensed to a HSN–eligible recipient from donated drugs as part of the Patient Assistance Program (bulk replacements, patient assistance programs, etc.)</w:t>
      </w:r>
    </w:p>
    <w:p w14:paraId="5E154CEC" w14:textId="77777777" w:rsidR="007D617C" w:rsidRPr="00F2106C" w:rsidRDefault="007D617C" w:rsidP="00D95F7D">
      <w:pPr>
        <w:spacing w:after="0" w:line="240" w:lineRule="auto"/>
        <w:rPr>
          <w:rFonts w:eastAsia="Times New Roman"/>
        </w:rPr>
      </w:pPr>
      <w:r w:rsidRPr="00F2106C">
        <w:rPr>
          <w:rFonts w:eastAsia="Times New Roman"/>
        </w:rPr>
        <w:tab/>
      </w:r>
    </w:p>
    <w:p w14:paraId="7234F2E4" w14:textId="21361717" w:rsidR="00B1200E" w:rsidRPr="00F2106C" w:rsidRDefault="007D617C" w:rsidP="00D95F7D">
      <w:pPr>
        <w:spacing w:after="0" w:line="240" w:lineRule="auto"/>
        <w:rPr>
          <w:rFonts w:eastAsia="Times New Roman"/>
        </w:rPr>
      </w:pPr>
      <w:r w:rsidRPr="00F2106C">
        <w:rPr>
          <w:rFonts w:eastAsia="Times New Roman"/>
          <w:u w:val="single"/>
        </w:rPr>
        <w:t xml:space="preserve">Line 38 </w:t>
      </w:r>
      <w:r w:rsidR="00337881" w:rsidRPr="00F2106C">
        <w:rPr>
          <w:rFonts w:eastAsia="Times New Roman"/>
          <w:u w:val="single"/>
        </w:rPr>
        <w:t xml:space="preserve">- </w:t>
      </w:r>
      <w:r w:rsidRPr="00F2106C">
        <w:rPr>
          <w:rFonts w:eastAsia="Times New Roman"/>
          <w:u w:val="single"/>
        </w:rPr>
        <w:t>Patient Assistance Programs</w:t>
      </w:r>
      <w:r w:rsidRPr="00F2106C">
        <w:rPr>
          <w:rFonts w:eastAsia="Times New Roman"/>
        </w:rPr>
        <w:t>: Prescriptions that are dispensed to a N</w:t>
      </w:r>
      <w:r w:rsidR="00E51F66">
        <w:rPr>
          <w:rFonts w:eastAsia="Times New Roman"/>
        </w:rPr>
        <w:t>on</w:t>
      </w:r>
      <w:r w:rsidRPr="00F2106C">
        <w:rPr>
          <w:rFonts w:eastAsia="Times New Roman"/>
        </w:rPr>
        <w:t>–HSN eligible recipient from donated drugs as part of a Patient Assistance Program</w:t>
      </w:r>
      <w:r w:rsidR="00A1049D" w:rsidRPr="00F2106C">
        <w:rPr>
          <w:rFonts w:eastAsia="Times New Roman"/>
        </w:rPr>
        <w:t>.</w:t>
      </w:r>
    </w:p>
    <w:p w14:paraId="74570A03" w14:textId="77777777" w:rsidR="007D617C" w:rsidRPr="00F2106C" w:rsidRDefault="007D617C" w:rsidP="00D95F7D">
      <w:pPr>
        <w:spacing w:after="0" w:line="240" w:lineRule="auto"/>
        <w:rPr>
          <w:rFonts w:eastAsia="Times New Roman"/>
        </w:rPr>
      </w:pPr>
      <w:r w:rsidRPr="00F2106C">
        <w:rPr>
          <w:rFonts w:eastAsia="Times New Roman"/>
        </w:rPr>
        <w:tab/>
      </w:r>
    </w:p>
    <w:p w14:paraId="4A281897" w14:textId="77777777" w:rsidR="00B1200E" w:rsidRPr="00F2106C" w:rsidRDefault="007D617C" w:rsidP="00D95F7D">
      <w:pPr>
        <w:spacing w:after="0" w:line="240" w:lineRule="auto"/>
        <w:rPr>
          <w:rFonts w:eastAsia="Times New Roman"/>
        </w:rPr>
      </w:pPr>
      <w:r w:rsidRPr="00F2106C">
        <w:rPr>
          <w:rFonts w:eastAsia="Times New Roman"/>
          <w:u w:val="single"/>
        </w:rPr>
        <w:t>Line 39</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DPH Programs I</w:t>
      </w:r>
      <w:r w:rsidRPr="00F2106C">
        <w:rPr>
          <w:rFonts w:eastAsia="Times New Roman"/>
        </w:rPr>
        <w:t>: Programs supported by DPH initiatives via funding (Family Planning, Refugee, HDAP, etc.)</w:t>
      </w:r>
    </w:p>
    <w:p w14:paraId="7F442A4D" w14:textId="77777777" w:rsidR="007D617C" w:rsidRPr="00F2106C" w:rsidRDefault="007D617C" w:rsidP="00D95F7D">
      <w:pPr>
        <w:spacing w:after="0" w:line="240" w:lineRule="auto"/>
        <w:rPr>
          <w:rFonts w:eastAsia="Times New Roman"/>
        </w:rPr>
      </w:pPr>
    </w:p>
    <w:p w14:paraId="7517B6D1" w14:textId="332084CE" w:rsidR="00B1200E" w:rsidRPr="00F2106C" w:rsidRDefault="007D617C" w:rsidP="00D95F7D">
      <w:pPr>
        <w:spacing w:after="0" w:line="240" w:lineRule="auto"/>
        <w:rPr>
          <w:rFonts w:eastAsia="Times New Roman"/>
        </w:rPr>
      </w:pPr>
      <w:r w:rsidRPr="00F2106C">
        <w:rPr>
          <w:rFonts w:eastAsia="Times New Roman"/>
          <w:u w:val="single"/>
        </w:rPr>
        <w:t xml:space="preserve">Line 40 </w:t>
      </w:r>
      <w:r w:rsidR="00337881" w:rsidRPr="00F2106C">
        <w:rPr>
          <w:rFonts w:eastAsia="Times New Roman"/>
          <w:u w:val="single"/>
        </w:rPr>
        <w:t xml:space="preserve">- </w:t>
      </w:r>
      <w:r w:rsidRPr="00F2106C">
        <w:rPr>
          <w:rFonts w:eastAsia="Times New Roman"/>
          <w:u w:val="single"/>
        </w:rPr>
        <w:t>DPH Programs II</w:t>
      </w:r>
      <w:r w:rsidRPr="00F2106C">
        <w:rPr>
          <w:rFonts w:eastAsia="Times New Roman"/>
        </w:rPr>
        <w:t>: Supported by DPH initiatives for drugs that are provided to TB Clinics,</w:t>
      </w:r>
      <w:r w:rsidR="00B1200E" w:rsidRPr="00F2106C">
        <w:rPr>
          <w:rFonts w:eastAsia="Times New Roman"/>
        </w:rPr>
        <w:t xml:space="preserve"> </w:t>
      </w:r>
      <w:r w:rsidR="0025037E" w:rsidRPr="00F2106C">
        <w:rPr>
          <w:rFonts w:eastAsia="Times New Roman"/>
        </w:rPr>
        <w:t>etc.</w:t>
      </w:r>
    </w:p>
    <w:p w14:paraId="29CD7107" w14:textId="77777777" w:rsidR="007D617C" w:rsidRPr="00F2106C" w:rsidRDefault="007D617C" w:rsidP="00D95F7D">
      <w:pPr>
        <w:spacing w:after="0" w:line="240" w:lineRule="auto"/>
        <w:rPr>
          <w:rFonts w:eastAsia="Times New Roman"/>
        </w:rPr>
      </w:pPr>
    </w:p>
    <w:p w14:paraId="4975F22F" w14:textId="77777777" w:rsidR="00B1200E" w:rsidRPr="00F2106C" w:rsidRDefault="007D617C" w:rsidP="00D95F7D">
      <w:pPr>
        <w:spacing w:after="0" w:line="240" w:lineRule="auto"/>
        <w:rPr>
          <w:rFonts w:eastAsia="Times New Roman"/>
        </w:rPr>
      </w:pPr>
      <w:r w:rsidRPr="00F2106C">
        <w:rPr>
          <w:rFonts w:eastAsia="Times New Roman"/>
          <w:u w:val="single"/>
        </w:rPr>
        <w:t>Line 41</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State Capitated Programs</w:t>
      </w:r>
      <w:r w:rsidRPr="00F2106C">
        <w:rPr>
          <w:rFonts w:eastAsia="Times New Roman"/>
        </w:rPr>
        <w:t>: Programs administered by capitated payment methods (PACE, SCO, etc.)</w:t>
      </w:r>
    </w:p>
    <w:p w14:paraId="4CD8CA58" w14:textId="77777777" w:rsidR="007D617C" w:rsidRPr="00F2106C" w:rsidRDefault="007D617C" w:rsidP="00D95F7D">
      <w:pPr>
        <w:spacing w:after="0" w:line="240" w:lineRule="auto"/>
        <w:rPr>
          <w:rFonts w:eastAsia="Times New Roman"/>
        </w:rPr>
      </w:pPr>
    </w:p>
    <w:p w14:paraId="33D76092" w14:textId="77777777" w:rsidR="00B1200E" w:rsidRPr="00F2106C" w:rsidRDefault="007D617C" w:rsidP="00D95F7D">
      <w:pPr>
        <w:spacing w:after="0" w:line="240" w:lineRule="auto"/>
        <w:rPr>
          <w:rFonts w:eastAsia="Times New Roman"/>
        </w:rPr>
      </w:pPr>
      <w:r w:rsidRPr="00F2106C">
        <w:rPr>
          <w:rFonts w:eastAsia="Times New Roman"/>
          <w:u w:val="single"/>
        </w:rPr>
        <w:t>Line 42</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Patient Payments</w:t>
      </w:r>
      <w:r w:rsidRPr="00F2106C">
        <w:rPr>
          <w:rFonts w:eastAsia="Times New Roman"/>
        </w:rPr>
        <w:t>: Payments from patients who pay for any prescriptions without any other insurance or HSN payment</w:t>
      </w:r>
    </w:p>
    <w:p w14:paraId="68A08945" w14:textId="77777777" w:rsidR="007D617C" w:rsidRPr="00F2106C" w:rsidRDefault="007D617C" w:rsidP="00D95F7D">
      <w:pPr>
        <w:spacing w:after="0" w:line="240" w:lineRule="auto"/>
        <w:rPr>
          <w:rFonts w:eastAsia="Times New Roman"/>
        </w:rPr>
      </w:pPr>
    </w:p>
    <w:p w14:paraId="71BEF9CD" w14:textId="0193A1B4" w:rsidR="00437CC7" w:rsidRPr="00F2106C" w:rsidRDefault="00437CC7" w:rsidP="00D95F7D">
      <w:pPr>
        <w:spacing w:after="0" w:line="240" w:lineRule="auto"/>
        <w:rPr>
          <w:rFonts w:eastAsia="Times New Roman"/>
        </w:rPr>
      </w:pPr>
      <w:r w:rsidRPr="00F2106C">
        <w:rPr>
          <w:rFonts w:eastAsia="Times New Roman"/>
          <w:u w:val="single"/>
        </w:rPr>
        <w:lastRenderedPageBreak/>
        <w:t>Line 43</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Other Patient Revenue</w:t>
      </w:r>
      <w:r w:rsidRPr="00F2106C">
        <w:rPr>
          <w:rFonts w:eastAsia="Times New Roman"/>
        </w:rPr>
        <w:t>: Payments in the form of copays, co–insurance or partial payments for patients that use some other source as the primary payment (MassHealth, Medicare, Commercial, HSN, etc.)</w:t>
      </w:r>
    </w:p>
    <w:p w14:paraId="4682103A" w14:textId="77777777" w:rsidR="00B1200E" w:rsidRPr="00F2106C" w:rsidRDefault="00B1200E" w:rsidP="00D95F7D">
      <w:pPr>
        <w:spacing w:after="0" w:line="240" w:lineRule="auto"/>
        <w:rPr>
          <w:rFonts w:eastAsia="Times New Roman"/>
        </w:rPr>
      </w:pPr>
    </w:p>
    <w:p w14:paraId="06B56A80" w14:textId="2F2BDF87" w:rsidR="00B1200E" w:rsidRPr="00F2106C" w:rsidRDefault="007D617C" w:rsidP="00D95F7D">
      <w:pPr>
        <w:spacing w:after="0" w:line="240" w:lineRule="auto"/>
        <w:rPr>
          <w:rFonts w:eastAsia="Times New Roman"/>
        </w:rPr>
      </w:pPr>
      <w:r w:rsidRPr="00F2106C">
        <w:rPr>
          <w:rFonts w:eastAsia="Times New Roman"/>
          <w:u w:val="single"/>
        </w:rPr>
        <w:t>Line 44</w:t>
      </w:r>
      <w:r w:rsidR="00AF2B8B" w:rsidRPr="00F2106C">
        <w:rPr>
          <w:rFonts w:eastAsia="Times New Roman"/>
          <w:u w:val="single"/>
        </w:rPr>
        <w:t xml:space="preserve"> </w:t>
      </w:r>
      <w:r w:rsidR="00337881" w:rsidRPr="00F2106C">
        <w:rPr>
          <w:rFonts w:eastAsia="Times New Roman"/>
          <w:u w:val="single"/>
        </w:rPr>
        <w:t xml:space="preserve">- </w:t>
      </w:r>
      <w:r w:rsidR="00863C12" w:rsidRPr="00F2106C">
        <w:rPr>
          <w:rFonts w:eastAsia="Times New Roman"/>
          <w:u w:val="single"/>
        </w:rPr>
        <w:t>Subtotal</w:t>
      </w:r>
      <w:r w:rsidR="00863C12" w:rsidRPr="00F2106C">
        <w:rPr>
          <w:rFonts w:eastAsia="Times New Roman"/>
        </w:rPr>
        <w:t xml:space="preserve">: </w:t>
      </w:r>
      <w:r w:rsidR="00E51F66">
        <w:rPr>
          <w:rFonts w:eastAsia="Times New Roman"/>
        </w:rPr>
        <w:t>Sum of</w:t>
      </w:r>
      <w:r w:rsidRPr="00F2106C">
        <w:rPr>
          <w:rFonts w:eastAsia="Times New Roman"/>
        </w:rPr>
        <w:t xml:space="preserve"> </w:t>
      </w:r>
      <w:r w:rsidR="00D9363E" w:rsidRPr="00F2106C">
        <w:rPr>
          <w:rFonts w:eastAsia="Times New Roman"/>
        </w:rPr>
        <w:t>l</w:t>
      </w:r>
      <w:r w:rsidRPr="00F2106C">
        <w:rPr>
          <w:rFonts w:eastAsia="Times New Roman"/>
        </w:rPr>
        <w:t xml:space="preserve">ines 31 through 43 for each </w:t>
      </w:r>
      <w:r w:rsidR="00A1049D" w:rsidRPr="00F2106C">
        <w:rPr>
          <w:rFonts w:eastAsia="Times New Roman"/>
        </w:rPr>
        <w:t>c</w:t>
      </w:r>
      <w:r w:rsidRPr="00F2106C">
        <w:rPr>
          <w:rFonts w:eastAsia="Times New Roman"/>
        </w:rPr>
        <w:t>olumn</w:t>
      </w:r>
    </w:p>
    <w:p w14:paraId="78C3536A" w14:textId="77777777" w:rsidR="007D617C" w:rsidRPr="00F2106C" w:rsidRDefault="007D617C" w:rsidP="00D95F7D">
      <w:pPr>
        <w:spacing w:after="0" w:line="240" w:lineRule="auto"/>
        <w:rPr>
          <w:rFonts w:eastAsia="Times New Roman"/>
        </w:rPr>
      </w:pPr>
    </w:p>
    <w:p w14:paraId="7863FC12" w14:textId="77777777" w:rsidR="00437CC7" w:rsidRPr="00F2106C" w:rsidRDefault="00437CC7" w:rsidP="00D95F7D">
      <w:pPr>
        <w:spacing w:after="100" w:afterAutospacing="1" w:line="240" w:lineRule="auto"/>
        <w:rPr>
          <w:rFonts w:eastAsia="Times New Roman"/>
        </w:rPr>
      </w:pPr>
      <w:r w:rsidRPr="00F2106C">
        <w:rPr>
          <w:rFonts w:eastAsia="Times New Roman"/>
          <w:u w:val="single"/>
        </w:rPr>
        <w:t xml:space="preserve">Line 45 </w:t>
      </w:r>
      <w:r w:rsidR="00337881" w:rsidRPr="00F2106C">
        <w:rPr>
          <w:rFonts w:eastAsia="Times New Roman"/>
          <w:u w:val="single"/>
        </w:rPr>
        <w:t xml:space="preserve">- </w:t>
      </w:r>
      <w:r w:rsidRPr="00F2106C">
        <w:rPr>
          <w:rFonts w:eastAsia="Times New Roman"/>
          <w:u w:val="single"/>
        </w:rPr>
        <w:t>Donated Goods and Services</w:t>
      </w:r>
      <w:r w:rsidRPr="00F2106C">
        <w:rPr>
          <w:rFonts w:eastAsia="Times New Roman"/>
        </w:rPr>
        <w:t>: Should equal total of Donated Salaries and Donated Services listed above</w:t>
      </w:r>
      <w:r w:rsidR="00A1049D" w:rsidRPr="00F2106C">
        <w:rPr>
          <w:rFonts w:eastAsia="Times New Roman"/>
        </w:rPr>
        <w:t>.</w:t>
      </w:r>
      <w:r w:rsidRPr="00F2106C">
        <w:rPr>
          <w:rFonts w:eastAsia="Times New Roman"/>
        </w:rPr>
        <w:t xml:space="preserve"> </w:t>
      </w:r>
    </w:p>
    <w:p w14:paraId="2ECA3467" w14:textId="77777777" w:rsidR="00B1200E" w:rsidRPr="00F2106C" w:rsidRDefault="007D617C" w:rsidP="00D95F7D">
      <w:pPr>
        <w:spacing w:after="0" w:line="240" w:lineRule="auto"/>
        <w:rPr>
          <w:rFonts w:eastAsia="Times New Roman"/>
          <w:szCs w:val="20"/>
        </w:rPr>
      </w:pPr>
      <w:r w:rsidRPr="00F2106C">
        <w:rPr>
          <w:rFonts w:eastAsia="Times New Roman"/>
          <w:szCs w:val="20"/>
          <w:u w:val="single"/>
        </w:rPr>
        <w:t>Line 46</w:t>
      </w:r>
      <w:r w:rsidR="00AF2B8B" w:rsidRPr="00F2106C">
        <w:rPr>
          <w:rFonts w:eastAsia="Times New Roman"/>
          <w:szCs w:val="20"/>
          <w:u w:val="single"/>
        </w:rPr>
        <w:t xml:space="preserve"> </w:t>
      </w:r>
      <w:r w:rsidR="00337881" w:rsidRPr="00F2106C">
        <w:rPr>
          <w:rFonts w:eastAsia="Times New Roman"/>
          <w:szCs w:val="20"/>
          <w:u w:val="single"/>
        </w:rPr>
        <w:t xml:space="preserve">- </w:t>
      </w:r>
      <w:r w:rsidRPr="00F2106C">
        <w:rPr>
          <w:rFonts w:eastAsia="Times New Roman"/>
          <w:szCs w:val="20"/>
          <w:u w:val="single"/>
        </w:rPr>
        <w:t>Bad Debt Expense</w:t>
      </w:r>
    </w:p>
    <w:p w14:paraId="1E49229F" w14:textId="77777777" w:rsidR="007D617C" w:rsidRPr="00F2106C" w:rsidRDefault="007D617C" w:rsidP="00D95F7D">
      <w:pPr>
        <w:spacing w:after="0" w:line="240" w:lineRule="auto"/>
        <w:rPr>
          <w:rFonts w:eastAsia="Times New Roman"/>
          <w:szCs w:val="20"/>
        </w:rPr>
      </w:pPr>
    </w:p>
    <w:p w14:paraId="76C1E102" w14:textId="7BE67CFA" w:rsidR="00B1200E" w:rsidRPr="00F2106C" w:rsidRDefault="007D617C" w:rsidP="00D95F7D">
      <w:pPr>
        <w:spacing w:after="0" w:line="240" w:lineRule="auto"/>
        <w:rPr>
          <w:rFonts w:eastAsia="Times New Roman"/>
          <w:szCs w:val="20"/>
        </w:rPr>
      </w:pPr>
      <w:r w:rsidRPr="00F2106C">
        <w:rPr>
          <w:rFonts w:eastAsia="Times New Roman"/>
          <w:szCs w:val="20"/>
          <w:u w:val="single"/>
        </w:rPr>
        <w:t>Line 47</w:t>
      </w:r>
      <w:r w:rsidR="00AF2B8B" w:rsidRPr="00F2106C">
        <w:rPr>
          <w:rFonts w:eastAsia="Times New Roman"/>
          <w:szCs w:val="20"/>
          <w:u w:val="single"/>
        </w:rPr>
        <w:t xml:space="preserve"> </w:t>
      </w:r>
      <w:r w:rsidR="00337881" w:rsidRPr="00F2106C">
        <w:rPr>
          <w:rFonts w:eastAsia="Times New Roman"/>
          <w:szCs w:val="20"/>
          <w:u w:val="single"/>
        </w:rPr>
        <w:t xml:space="preserve">- </w:t>
      </w:r>
      <w:r w:rsidRPr="00F2106C">
        <w:rPr>
          <w:rFonts w:eastAsia="Times New Roman"/>
          <w:szCs w:val="20"/>
          <w:u w:val="single"/>
        </w:rPr>
        <w:t>Other Income</w:t>
      </w:r>
      <w:r w:rsidR="00863C12" w:rsidRPr="00F2106C">
        <w:rPr>
          <w:rFonts w:eastAsia="Times New Roman"/>
          <w:szCs w:val="20"/>
          <w:u w:val="single"/>
        </w:rPr>
        <w:t>:</w:t>
      </w:r>
      <w:r w:rsidRPr="00F2106C">
        <w:rPr>
          <w:rFonts w:eastAsia="Times New Roman"/>
          <w:szCs w:val="20"/>
        </w:rPr>
        <w:t xml:space="preserve"> Specify with subscript. This also includes grants</w:t>
      </w:r>
      <w:r w:rsidR="00E51F66">
        <w:rPr>
          <w:rFonts w:eastAsia="Times New Roman"/>
          <w:szCs w:val="20"/>
        </w:rPr>
        <w:t>.</w:t>
      </w:r>
    </w:p>
    <w:p w14:paraId="06E21339" w14:textId="77777777" w:rsidR="007D617C" w:rsidRPr="00F2106C" w:rsidRDefault="007D617C" w:rsidP="00D95F7D">
      <w:pPr>
        <w:spacing w:after="0" w:line="240" w:lineRule="auto"/>
        <w:rPr>
          <w:rFonts w:eastAsia="Times New Roman"/>
          <w:szCs w:val="20"/>
        </w:rPr>
      </w:pPr>
    </w:p>
    <w:p w14:paraId="2A08312C" w14:textId="77777777" w:rsidR="00B1200E" w:rsidRPr="00F2106C" w:rsidRDefault="007D617C" w:rsidP="00D95F7D">
      <w:pPr>
        <w:spacing w:after="0" w:line="240" w:lineRule="auto"/>
        <w:rPr>
          <w:rFonts w:eastAsia="Times New Roman"/>
          <w:szCs w:val="20"/>
        </w:rPr>
      </w:pPr>
      <w:r w:rsidRPr="00F2106C">
        <w:rPr>
          <w:rFonts w:eastAsia="Times New Roman"/>
          <w:szCs w:val="20"/>
          <w:u w:val="single"/>
        </w:rPr>
        <w:t>Line 48</w:t>
      </w:r>
      <w:r w:rsidR="00AF2B8B" w:rsidRPr="00F2106C">
        <w:rPr>
          <w:rFonts w:eastAsia="Times New Roman"/>
          <w:szCs w:val="20"/>
          <w:u w:val="single"/>
        </w:rPr>
        <w:t xml:space="preserve"> </w:t>
      </w:r>
      <w:r w:rsidR="00337881" w:rsidRPr="00F2106C">
        <w:rPr>
          <w:rFonts w:eastAsia="Times New Roman"/>
          <w:szCs w:val="20"/>
          <w:u w:val="single"/>
        </w:rPr>
        <w:t xml:space="preserve">- </w:t>
      </w:r>
      <w:r w:rsidRPr="00F2106C">
        <w:rPr>
          <w:rFonts w:eastAsia="Times New Roman"/>
          <w:szCs w:val="20"/>
          <w:u w:val="single"/>
        </w:rPr>
        <w:t>Farmworker’s Grant, Cash Prescriptions for Employees</w:t>
      </w:r>
    </w:p>
    <w:p w14:paraId="1753390F" w14:textId="77777777" w:rsidR="007D617C" w:rsidRPr="00F2106C" w:rsidRDefault="007D617C" w:rsidP="00D95F7D">
      <w:pPr>
        <w:spacing w:after="0" w:line="240" w:lineRule="auto"/>
        <w:rPr>
          <w:rFonts w:eastAsia="Times New Roman"/>
          <w:szCs w:val="20"/>
        </w:rPr>
      </w:pPr>
    </w:p>
    <w:p w14:paraId="6EC0A048" w14:textId="5DCF6880" w:rsidR="007D617C" w:rsidRPr="00F2106C" w:rsidRDefault="007D617C" w:rsidP="00D95F7D">
      <w:pPr>
        <w:spacing w:after="0" w:line="240" w:lineRule="auto"/>
        <w:rPr>
          <w:rFonts w:eastAsia="Times New Roman"/>
          <w:szCs w:val="20"/>
        </w:rPr>
      </w:pPr>
      <w:r w:rsidRPr="00F2106C">
        <w:rPr>
          <w:rFonts w:eastAsia="Times New Roman"/>
          <w:szCs w:val="20"/>
          <w:u w:val="single"/>
        </w:rPr>
        <w:t>Line 49</w:t>
      </w:r>
      <w:r w:rsidR="00863C12" w:rsidRPr="00F2106C">
        <w:rPr>
          <w:rFonts w:eastAsia="Times New Roman"/>
          <w:szCs w:val="20"/>
          <w:u w:val="single"/>
        </w:rPr>
        <w:t xml:space="preserve"> </w:t>
      </w:r>
      <w:r w:rsidR="00337881" w:rsidRPr="00F2106C">
        <w:rPr>
          <w:rFonts w:eastAsia="Times New Roman"/>
          <w:szCs w:val="20"/>
          <w:u w:val="single"/>
        </w:rPr>
        <w:t xml:space="preserve">- </w:t>
      </w:r>
      <w:r w:rsidR="00863C12" w:rsidRPr="00F2106C">
        <w:rPr>
          <w:rFonts w:eastAsia="Times New Roman"/>
          <w:szCs w:val="20"/>
          <w:u w:val="single"/>
        </w:rPr>
        <w:t>Subtotal</w:t>
      </w:r>
      <w:r w:rsidR="00863C12" w:rsidRPr="00F2106C">
        <w:rPr>
          <w:rFonts w:eastAsia="Times New Roman"/>
          <w:szCs w:val="20"/>
        </w:rPr>
        <w:t xml:space="preserve">: </w:t>
      </w:r>
      <w:r w:rsidR="00E51F66">
        <w:rPr>
          <w:rFonts w:eastAsia="Times New Roman"/>
          <w:szCs w:val="20"/>
        </w:rPr>
        <w:t xml:space="preserve">Sum of </w:t>
      </w:r>
      <w:r w:rsidR="00D9363E" w:rsidRPr="00F2106C">
        <w:rPr>
          <w:rFonts w:eastAsia="Times New Roman"/>
          <w:szCs w:val="20"/>
        </w:rPr>
        <w:t>l</w:t>
      </w:r>
      <w:r w:rsidRPr="00F2106C">
        <w:rPr>
          <w:rFonts w:eastAsia="Times New Roman"/>
          <w:szCs w:val="20"/>
        </w:rPr>
        <w:t xml:space="preserve">ines 45 through 48 for each </w:t>
      </w:r>
      <w:r w:rsidR="00A1049D" w:rsidRPr="00F2106C">
        <w:rPr>
          <w:rFonts w:eastAsia="Times New Roman"/>
          <w:szCs w:val="20"/>
        </w:rPr>
        <w:t>c</w:t>
      </w:r>
      <w:r w:rsidRPr="00F2106C">
        <w:rPr>
          <w:rFonts w:eastAsia="Times New Roman"/>
          <w:szCs w:val="20"/>
        </w:rPr>
        <w:t>olumn</w:t>
      </w:r>
    </w:p>
    <w:p w14:paraId="6ED1CDF5" w14:textId="77777777" w:rsidR="00B1200E" w:rsidRPr="00F2106C" w:rsidRDefault="00B1200E" w:rsidP="00D95F7D">
      <w:pPr>
        <w:spacing w:after="0" w:line="240" w:lineRule="auto"/>
        <w:rPr>
          <w:rFonts w:eastAsia="Times New Roman"/>
          <w:szCs w:val="20"/>
        </w:rPr>
      </w:pPr>
    </w:p>
    <w:p w14:paraId="01D72E1D" w14:textId="33D9152B" w:rsidR="00B1200E" w:rsidRPr="00F2106C" w:rsidRDefault="007D617C" w:rsidP="00D95F7D">
      <w:pPr>
        <w:spacing w:after="0" w:line="240" w:lineRule="auto"/>
        <w:rPr>
          <w:rFonts w:eastAsia="Times New Roman"/>
          <w:szCs w:val="20"/>
        </w:rPr>
      </w:pPr>
      <w:r w:rsidRPr="00F2106C">
        <w:rPr>
          <w:rFonts w:eastAsia="Times New Roman"/>
          <w:szCs w:val="20"/>
          <w:u w:val="single"/>
        </w:rPr>
        <w:t>Line 50</w:t>
      </w:r>
      <w:r w:rsidR="00863C12" w:rsidRPr="00F2106C">
        <w:rPr>
          <w:rFonts w:eastAsia="Times New Roman"/>
          <w:szCs w:val="20"/>
          <w:u w:val="single"/>
        </w:rPr>
        <w:t xml:space="preserve"> </w:t>
      </w:r>
      <w:r w:rsidR="00337881" w:rsidRPr="00F2106C">
        <w:rPr>
          <w:rFonts w:eastAsia="Times New Roman"/>
          <w:szCs w:val="20"/>
          <w:u w:val="single"/>
        </w:rPr>
        <w:t xml:space="preserve">- </w:t>
      </w:r>
      <w:r w:rsidR="00863C12" w:rsidRPr="00F2106C">
        <w:rPr>
          <w:rFonts w:eastAsia="Times New Roman"/>
          <w:szCs w:val="20"/>
          <w:u w:val="single"/>
        </w:rPr>
        <w:t>Total Revenue</w:t>
      </w:r>
      <w:r w:rsidR="00437CC7" w:rsidRPr="00F2106C">
        <w:rPr>
          <w:rFonts w:eastAsia="Times New Roman"/>
          <w:szCs w:val="20"/>
        </w:rPr>
        <w:t>:</w:t>
      </w:r>
      <w:r w:rsidRPr="00F2106C">
        <w:rPr>
          <w:rFonts w:eastAsia="Times New Roman"/>
          <w:szCs w:val="20"/>
        </w:rPr>
        <w:t xml:space="preserve"> </w:t>
      </w:r>
      <w:r w:rsidR="00E51F66">
        <w:rPr>
          <w:rFonts w:eastAsia="Times New Roman"/>
          <w:szCs w:val="20"/>
        </w:rPr>
        <w:t>Sum of</w:t>
      </w:r>
      <w:r w:rsidRPr="00F2106C">
        <w:rPr>
          <w:rFonts w:eastAsia="Times New Roman"/>
          <w:szCs w:val="20"/>
        </w:rPr>
        <w:t xml:space="preserve"> </w:t>
      </w:r>
      <w:r w:rsidR="00D9363E" w:rsidRPr="00F2106C">
        <w:rPr>
          <w:rFonts w:eastAsia="Times New Roman"/>
          <w:szCs w:val="20"/>
        </w:rPr>
        <w:t>l</w:t>
      </w:r>
      <w:r w:rsidRPr="00F2106C">
        <w:rPr>
          <w:rFonts w:eastAsia="Times New Roman"/>
          <w:szCs w:val="20"/>
        </w:rPr>
        <w:t xml:space="preserve">ines 44 and 49 for each </w:t>
      </w:r>
      <w:r w:rsidR="00A1049D" w:rsidRPr="00F2106C">
        <w:rPr>
          <w:rFonts w:eastAsia="Times New Roman"/>
          <w:szCs w:val="20"/>
        </w:rPr>
        <w:t>c</w:t>
      </w:r>
      <w:r w:rsidRPr="00F2106C">
        <w:rPr>
          <w:rFonts w:eastAsia="Times New Roman"/>
          <w:szCs w:val="20"/>
        </w:rPr>
        <w:t>olumn</w:t>
      </w:r>
    </w:p>
    <w:p w14:paraId="3710B69F" w14:textId="77777777" w:rsidR="007D617C" w:rsidRPr="00F2106C" w:rsidRDefault="007D617C" w:rsidP="00D95F7D">
      <w:pPr>
        <w:spacing w:after="0" w:line="240" w:lineRule="auto"/>
        <w:rPr>
          <w:rFonts w:eastAsia="Times New Roman"/>
          <w:szCs w:val="20"/>
        </w:rPr>
      </w:pPr>
    </w:p>
    <w:p w14:paraId="173AD26D" w14:textId="77777777" w:rsidR="007D617C" w:rsidRPr="00F2106C" w:rsidRDefault="007D617C" w:rsidP="00D95F7D">
      <w:pPr>
        <w:spacing w:after="0" w:line="240" w:lineRule="auto"/>
        <w:rPr>
          <w:rFonts w:eastAsia="Times New Roman"/>
          <w:szCs w:val="20"/>
        </w:rPr>
      </w:pPr>
      <w:r w:rsidRPr="00F2106C">
        <w:rPr>
          <w:rFonts w:eastAsia="Times New Roman"/>
          <w:szCs w:val="20"/>
          <w:u w:val="single"/>
        </w:rPr>
        <w:t>Line 51</w:t>
      </w:r>
      <w:r w:rsidR="00863C12" w:rsidRPr="00F2106C">
        <w:rPr>
          <w:rFonts w:eastAsia="Times New Roman"/>
          <w:szCs w:val="20"/>
          <w:u w:val="single"/>
        </w:rPr>
        <w:t xml:space="preserve"> </w:t>
      </w:r>
      <w:r w:rsidR="00337881" w:rsidRPr="00F2106C">
        <w:rPr>
          <w:rFonts w:eastAsia="Times New Roman"/>
          <w:szCs w:val="20"/>
          <w:u w:val="single"/>
        </w:rPr>
        <w:t xml:space="preserve">- </w:t>
      </w:r>
      <w:r w:rsidR="00863C12" w:rsidRPr="00F2106C">
        <w:rPr>
          <w:rFonts w:eastAsia="Times New Roman"/>
          <w:szCs w:val="20"/>
          <w:u w:val="single"/>
        </w:rPr>
        <w:t>Profit (Loss) of 340B Pharmacy</w:t>
      </w:r>
      <w:r w:rsidR="00863C12" w:rsidRPr="00F2106C">
        <w:rPr>
          <w:rFonts w:eastAsia="Times New Roman"/>
          <w:szCs w:val="20"/>
        </w:rPr>
        <w:t>:</w:t>
      </w:r>
      <w:r w:rsidRPr="00F2106C">
        <w:rPr>
          <w:rFonts w:eastAsia="Times New Roman"/>
          <w:szCs w:val="20"/>
        </w:rPr>
        <w:t xml:space="preserve"> </w:t>
      </w:r>
      <w:r w:rsidR="00966001" w:rsidRPr="00F2106C">
        <w:rPr>
          <w:rFonts w:eastAsia="Times New Roman"/>
          <w:szCs w:val="20"/>
        </w:rPr>
        <w:t>C</w:t>
      </w:r>
      <w:r w:rsidRPr="00F2106C">
        <w:rPr>
          <w:rFonts w:eastAsia="Times New Roman"/>
          <w:szCs w:val="20"/>
        </w:rPr>
        <w:t>alculat</w:t>
      </w:r>
      <w:r w:rsidR="00270AFC" w:rsidRPr="00F2106C">
        <w:rPr>
          <w:rFonts w:eastAsia="Times New Roman"/>
          <w:szCs w:val="20"/>
        </w:rPr>
        <w:t>e</w:t>
      </w:r>
      <w:r w:rsidRPr="00F2106C">
        <w:rPr>
          <w:rFonts w:eastAsia="Times New Roman"/>
          <w:szCs w:val="20"/>
        </w:rPr>
        <w:t xml:space="preserve"> the Profit (Loss) from the 340B Pharmacy Program. This is determined by subtracting </w:t>
      </w:r>
      <w:r w:rsidR="00D9363E" w:rsidRPr="00F2106C">
        <w:rPr>
          <w:rFonts w:eastAsia="Times New Roman"/>
          <w:szCs w:val="20"/>
        </w:rPr>
        <w:t>l</w:t>
      </w:r>
      <w:r w:rsidRPr="00F2106C">
        <w:rPr>
          <w:rFonts w:eastAsia="Times New Roman"/>
          <w:szCs w:val="20"/>
        </w:rPr>
        <w:t xml:space="preserve">ine 30 from </w:t>
      </w:r>
      <w:r w:rsidR="00D9363E" w:rsidRPr="00F2106C">
        <w:rPr>
          <w:rFonts w:eastAsia="Times New Roman"/>
          <w:szCs w:val="20"/>
        </w:rPr>
        <w:t>l</w:t>
      </w:r>
      <w:r w:rsidRPr="00F2106C">
        <w:rPr>
          <w:rFonts w:eastAsia="Times New Roman"/>
          <w:szCs w:val="20"/>
        </w:rPr>
        <w:t xml:space="preserve">ine 50 for each </w:t>
      </w:r>
      <w:r w:rsidR="00A1049D" w:rsidRPr="00F2106C">
        <w:rPr>
          <w:rFonts w:eastAsia="Times New Roman"/>
          <w:szCs w:val="20"/>
        </w:rPr>
        <w:t>c</w:t>
      </w:r>
      <w:r w:rsidRPr="00F2106C">
        <w:rPr>
          <w:rFonts w:eastAsia="Times New Roman"/>
          <w:szCs w:val="20"/>
        </w:rPr>
        <w:t>olumn</w:t>
      </w:r>
      <w:r w:rsidR="00A1049D" w:rsidRPr="00F2106C">
        <w:rPr>
          <w:rFonts w:eastAsia="Times New Roman"/>
          <w:szCs w:val="20"/>
        </w:rPr>
        <w:t>.</w:t>
      </w:r>
    </w:p>
    <w:p w14:paraId="46A74FDA" w14:textId="77777777" w:rsidR="00437CC7" w:rsidRPr="00F2106C" w:rsidRDefault="00437CC7" w:rsidP="00D95F7D">
      <w:pPr>
        <w:spacing w:after="0" w:line="240" w:lineRule="auto"/>
        <w:rPr>
          <w:rFonts w:eastAsia="Times New Roman"/>
          <w:szCs w:val="20"/>
        </w:rPr>
      </w:pPr>
    </w:p>
    <w:p w14:paraId="1BAF3723" w14:textId="77777777" w:rsidR="00437CC7" w:rsidRPr="00F2106C" w:rsidRDefault="00337881" w:rsidP="00D95F7D">
      <w:pPr>
        <w:spacing w:after="0" w:line="240" w:lineRule="auto"/>
        <w:jc w:val="center"/>
        <w:rPr>
          <w:rFonts w:eastAsia="Times New Roman"/>
          <w:b/>
          <w:szCs w:val="20"/>
        </w:rPr>
      </w:pPr>
      <w:r w:rsidRPr="00F2106C">
        <w:rPr>
          <w:rFonts w:eastAsia="Times New Roman"/>
          <w:b/>
          <w:szCs w:val="20"/>
        </w:rPr>
        <w:t>Columns</w:t>
      </w:r>
    </w:p>
    <w:p w14:paraId="2BE3047F" w14:textId="77777777" w:rsidR="00337881" w:rsidRPr="00F2106C" w:rsidRDefault="00337881" w:rsidP="00D95F7D">
      <w:pPr>
        <w:spacing w:after="0" w:line="240" w:lineRule="auto"/>
        <w:rPr>
          <w:rFonts w:eastAsia="Times New Roman"/>
          <w:szCs w:val="20"/>
        </w:rPr>
      </w:pPr>
    </w:p>
    <w:p w14:paraId="3F303A41" w14:textId="77777777" w:rsidR="00B1200E" w:rsidRPr="00F2106C" w:rsidRDefault="00437CC7" w:rsidP="00D95F7D">
      <w:pPr>
        <w:spacing w:after="0" w:line="240" w:lineRule="auto"/>
      </w:pPr>
      <w:r w:rsidRPr="00F2106C">
        <w:rPr>
          <w:rFonts w:eastAsia="Times New Roman"/>
          <w:szCs w:val="20"/>
          <w:u w:val="single"/>
        </w:rPr>
        <w:t>Column 1</w:t>
      </w:r>
      <w:r w:rsidR="00E74AAD" w:rsidRPr="00F2106C">
        <w:rPr>
          <w:rFonts w:eastAsia="Times New Roman"/>
          <w:szCs w:val="20"/>
          <w:u w:val="single"/>
        </w:rPr>
        <w:t xml:space="preserve"> </w:t>
      </w:r>
      <w:r w:rsidR="00337881" w:rsidRPr="00F2106C">
        <w:rPr>
          <w:rFonts w:eastAsia="Times New Roman"/>
          <w:szCs w:val="20"/>
          <w:u w:val="single"/>
        </w:rPr>
        <w:t xml:space="preserve">- </w:t>
      </w:r>
      <w:r w:rsidR="00134FF0" w:rsidRPr="00F2106C">
        <w:rPr>
          <w:u w:val="single"/>
        </w:rPr>
        <w:t>Other (Specify)</w:t>
      </w:r>
      <w:r w:rsidR="0037427C" w:rsidRPr="00F2106C">
        <w:t>:</w:t>
      </w:r>
      <w:r w:rsidR="00134FF0" w:rsidRPr="00F2106C">
        <w:t xml:space="preserve"> </w:t>
      </w:r>
      <w:r w:rsidR="0037427C" w:rsidRPr="00F2106C">
        <w:t xml:space="preserve">list other </w:t>
      </w:r>
      <w:r w:rsidR="00134FF0" w:rsidRPr="00F2106C">
        <w:t>for the appropriate line</w:t>
      </w:r>
    </w:p>
    <w:p w14:paraId="38379958" w14:textId="77777777" w:rsidR="00134FF0" w:rsidRPr="00F2106C" w:rsidRDefault="00134FF0" w:rsidP="00D95F7D">
      <w:pPr>
        <w:spacing w:after="0" w:line="240" w:lineRule="auto"/>
      </w:pPr>
    </w:p>
    <w:p w14:paraId="4802949E" w14:textId="77777777" w:rsidR="00134FF0" w:rsidRPr="00F2106C" w:rsidRDefault="00134FF0" w:rsidP="00D95F7D">
      <w:pPr>
        <w:spacing w:after="0" w:line="240" w:lineRule="auto"/>
        <w:rPr>
          <w:rFonts w:eastAsia="Times New Roman"/>
          <w:szCs w:val="20"/>
        </w:rPr>
      </w:pPr>
      <w:r w:rsidRPr="00F2106C">
        <w:rPr>
          <w:u w:val="single"/>
        </w:rPr>
        <w:t>Column 2</w:t>
      </w:r>
      <w:r w:rsidR="0037427C" w:rsidRPr="00F2106C">
        <w:rPr>
          <w:u w:val="single"/>
        </w:rPr>
        <w:t xml:space="preserve"> </w:t>
      </w:r>
      <w:r w:rsidR="00337881" w:rsidRPr="00F2106C">
        <w:rPr>
          <w:u w:val="single"/>
        </w:rPr>
        <w:t xml:space="preserve">- </w:t>
      </w:r>
      <w:r w:rsidR="0037427C" w:rsidRPr="00F2106C">
        <w:rPr>
          <w:u w:val="single"/>
        </w:rPr>
        <w:t>Revenue</w:t>
      </w:r>
      <w:r w:rsidRPr="00F2106C">
        <w:t xml:space="preserve">: </w:t>
      </w:r>
      <w:r w:rsidR="0037427C" w:rsidRPr="00F2106C">
        <w:t xml:space="preserve">list </w:t>
      </w:r>
      <w:r w:rsidRPr="00F2106C">
        <w:t>revenue for the appropriate line</w:t>
      </w:r>
    </w:p>
    <w:p w14:paraId="260C4E76" w14:textId="77777777" w:rsidR="00134FF0" w:rsidRPr="00F2106C" w:rsidRDefault="00134FF0" w:rsidP="00D95F7D">
      <w:pPr>
        <w:spacing w:after="0" w:line="240" w:lineRule="auto"/>
        <w:rPr>
          <w:rFonts w:eastAsia="Times New Roman"/>
          <w:szCs w:val="20"/>
        </w:rPr>
      </w:pPr>
    </w:p>
    <w:p w14:paraId="412ACF45" w14:textId="77777777" w:rsidR="00337881" w:rsidRPr="00F2106C" w:rsidRDefault="006A69C7" w:rsidP="00D95F7D">
      <w:pPr>
        <w:pStyle w:val="Heading2"/>
        <w:spacing w:before="0" w:after="0" w:line="240" w:lineRule="auto"/>
        <w:rPr>
          <w:i w:val="0"/>
          <w:u w:val="single"/>
        </w:rPr>
      </w:pPr>
      <w:bookmarkStart w:id="43" w:name="_Toc412202687"/>
      <w:r w:rsidRPr="00F2106C">
        <w:rPr>
          <w:rFonts w:ascii="Calibri" w:hAnsi="Calibri"/>
          <w:i w:val="0"/>
          <w:sz w:val="22"/>
          <w:szCs w:val="22"/>
          <w:u w:val="single"/>
        </w:rPr>
        <w:t>S</w:t>
      </w:r>
      <w:r w:rsidR="007D617C" w:rsidRPr="00F2106C">
        <w:rPr>
          <w:rFonts w:ascii="Calibri" w:hAnsi="Calibri"/>
          <w:i w:val="0"/>
          <w:sz w:val="22"/>
          <w:szCs w:val="22"/>
          <w:u w:val="single"/>
        </w:rPr>
        <w:t>tatistics</w:t>
      </w:r>
      <w:bookmarkEnd w:id="43"/>
      <w:r w:rsidR="00B1200E" w:rsidRPr="00F2106C">
        <w:rPr>
          <w:rFonts w:ascii="Calibri" w:hAnsi="Calibri"/>
          <w:i w:val="0"/>
          <w:sz w:val="22"/>
          <w:szCs w:val="22"/>
          <w:u w:val="single"/>
        </w:rPr>
        <w:t xml:space="preserve"> &amp; Copayments</w:t>
      </w:r>
    </w:p>
    <w:p w14:paraId="225E7212" w14:textId="77777777" w:rsidR="00134FF0" w:rsidRPr="00F2106C" w:rsidRDefault="00134FF0" w:rsidP="00D95F7D">
      <w:pPr>
        <w:spacing w:after="0" w:line="240" w:lineRule="auto"/>
        <w:jc w:val="center"/>
        <w:rPr>
          <w:b/>
        </w:rPr>
      </w:pPr>
      <w:r w:rsidRPr="00F2106C">
        <w:rPr>
          <w:b/>
        </w:rPr>
        <w:t>Line</w:t>
      </w:r>
      <w:r w:rsidR="00337881" w:rsidRPr="00F2106C">
        <w:rPr>
          <w:b/>
        </w:rPr>
        <w:t>s</w:t>
      </w:r>
    </w:p>
    <w:p w14:paraId="1C4AD483" w14:textId="77777777" w:rsidR="00337881" w:rsidRPr="00F2106C" w:rsidRDefault="00337881" w:rsidP="00D95F7D">
      <w:pPr>
        <w:spacing w:after="0" w:line="240" w:lineRule="auto"/>
        <w:rPr>
          <w:u w:val="single"/>
        </w:rPr>
      </w:pPr>
    </w:p>
    <w:p w14:paraId="7DC7735D" w14:textId="77777777" w:rsidR="00B1200E" w:rsidRPr="00F2106C" w:rsidRDefault="00B1200E" w:rsidP="00D95F7D">
      <w:pPr>
        <w:spacing w:after="0" w:line="240" w:lineRule="auto"/>
        <w:rPr>
          <w:u w:val="single"/>
        </w:rPr>
      </w:pPr>
    </w:p>
    <w:p w14:paraId="67A1A574" w14:textId="6EF98D4B" w:rsidR="00B1200E" w:rsidRPr="00F2106C" w:rsidRDefault="00134FF0" w:rsidP="00D95F7D">
      <w:pPr>
        <w:spacing w:after="0" w:line="240" w:lineRule="auto"/>
      </w:pPr>
      <w:r w:rsidRPr="00F2106C">
        <w:rPr>
          <w:u w:val="single"/>
        </w:rPr>
        <w:t>Line 52</w:t>
      </w:r>
      <w:r w:rsidR="00337881" w:rsidRPr="00F2106C">
        <w:rPr>
          <w:u w:val="single"/>
        </w:rPr>
        <w:t xml:space="preserve"> -</w:t>
      </w:r>
      <w:r w:rsidRPr="00F2106C">
        <w:rPr>
          <w:u w:val="single"/>
        </w:rPr>
        <w:t xml:space="preserve"> </w:t>
      </w:r>
      <w:r w:rsidR="0037427C" w:rsidRPr="00F2106C">
        <w:rPr>
          <w:u w:val="single"/>
        </w:rPr>
        <w:t xml:space="preserve">Medicare </w:t>
      </w:r>
      <w:r w:rsidRPr="00F2106C">
        <w:rPr>
          <w:u w:val="single"/>
        </w:rPr>
        <w:t xml:space="preserve">to </w:t>
      </w:r>
      <w:r w:rsidR="00D3052D" w:rsidRPr="00F2106C">
        <w:rPr>
          <w:u w:val="single"/>
        </w:rPr>
        <w:t xml:space="preserve">Line </w:t>
      </w:r>
      <w:r w:rsidRPr="00F2106C">
        <w:rPr>
          <w:u w:val="single"/>
        </w:rPr>
        <w:t>64</w:t>
      </w:r>
      <w:r w:rsidR="0037427C" w:rsidRPr="00F2106C">
        <w:rPr>
          <w:u w:val="single"/>
        </w:rPr>
        <w:t xml:space="preserve"> Other Patient Revenue</w:t>
      </w:r>
      <w:r w:rsidRPr="00F2106C">
        <w:t>: Enter statistic</w:t>
      </w:r>
      <w:r w:rsidR="00E51F66">
        <w:t>s</w:t>
      </w:r>
      <w:r w:rsidRPr="00F2106C">
        <w:t xml:space="preserve"> for service</w:t>
      </w:r>
      <w:r w:rsidR="00E51F66">
        <w:t>s</w:t>
      </w:r>
      <w:r w:rsidRPr="00F2106C">
        <w:t xml:space="preserve"> rendered </w:t>
      </w:r>
      <w:r w:rsidR="00E51F66">
        <w:t>by</w:t>
      </w:r>
      <w:r w:rsidR="00E51F66" w:rsidRPr="00F2106C">
        <w:t xml:space="preserve"> </w:t>
      </w:r>
      <w:r w:rsidRPr="00F2106C">
        <w:t>payer type</w:t>
      </w:r>
    </w:p>
    <w:p w14:paraId="3F5537EB" w14:textId="77777777" w:rsidR="00134FF0" w:rsidRPr="00F2106C" w:rsidRDefault="00134FF0" w:rsidP="00D95F7D">
      <w:pPr>
        <w:spacing w:after="0" w:line="240" w:lineRule="auto"/>
      </w:pPr>
    </w:p>
    <w:p w14:paraId="434F17F9" w14:textId="26B8AB00" w:rsidR="00B1200E" w:rsidRPr="00F2106C" w:rsidRDefault="00134FF0" w:rsidP="00D95F7D">
      <w:pPr>
        <w:spacing w:after="0" w:line="240" w:lineRule="auto"/>
      </w:pPr>
      <w:r w:rsidRPr="00F2106C">
        <w:rPr>
          <w:u w:val="single"/>
        </w:rPr>
        <w:t>Line 65</w:t>
      </w:r>
      <w:r w:rsidR="0037427C" w:rsidRPr="00F2106C">
        <w:rPr>
          <w:u w:val="single"/>
        </w:rPr>
        <w:t xml:space="preserve"> </w:t>
      </w:r>
      <w:r w:rsidR="00337881" w:rsidRPr="00F2106C">
        <w:rPr>
          <w:u w:val="single"/>
        </w:rPr>
        <w:t xml:space="preserve">- </w:t>
      </w:r>
      <w:r w:rsidR="007C6DF7" w:rsidRPr="00F2106C">
        <w:rPr>
          <w:u w:val="single"/>
        </w:rPr>
        <w:t>Total</w:t>
      </w:r>
      <w:r w:rsidR="007C6DF7" w:rsidRPr="00F2106C">
        <w:t>:</w:t>
      </w:r>
      <w:r w:rsidRPr="00F2106C">
        <w:t xml:space="preserve"> </w:t>
      </w:r>
      <w:r w:rsidR="00E51F66">
        <w:t>Sum</w:t>
      </w:r>
      <w:r w:rsidR="00E51F66" w:rsidRPr="00F2106C">
        <w:t xml:space="preserve"> </w:t>
      </w:r>
      <w:r w:rsidRPr="00F2106C">
        <w:t xml:space="preserve">of lines 52 </w:t>
      </w:r>
      <w:r w:rsidR="00E51F66">
        <w:t>through</w:t>
      </w:r>
      <w:r w:rsidR="00E51F66" w:rsidRPr="00F2106C">
        <w:t xml:space="preserve"> </w:t>
      </w:r>
      <w:r w:rsidRPr="00F2106C">
        <w:t>64</w:t>
      </w:r>
    </w:p>
    <w:p w14:paraId="4C5790FC" w14:textId="77777777" w:rsidR="00134FF0" w:rsidRPr="00F2106C" w:rsidRDefault="00134FF0" w:rsidP="00D95F7D">
      <w:pPr>
        <w:spacing w:after="0" w:line="240" w:lineRule="auto"/>
      </w:pPr>
    </w:p>
    <w:p w14:paraId="5661F21B" w14:textId="45287839" w:rsidR="00B1200E" w:rsidRPr="00F2106C" w:rsidRDefault="00134FF0" w:rsidP="00D95F7D">
      <w:pPr>
        <w:spacing w:after="0" w:line="240" w:lineRule="auto"/>
      </w:pPr>
      <w:r w:rsidRPr="00F2106C">
        <w:rPr>
          <w:u w:val="single"/>
        </w:rPr>
        <w:t>Line 66</w:t>
      </w:r>
      <w:r w:rsidR="00DE1A95">
        <w:rPr>
          <w:u w:val="single"/>
        </w:rPr>
        <w:t xml:space="preserve"> - </w:t>
      </w:r>
      <w:r w:rsidR="0037427C" w:rsidRPr="00F2106C">
        <w:rPr>
          <w:u w:val="single"/>
        </w:rPr>
        <w:t>Mass Health Fee for Service / PPC</w:t>
      </w:r>
      <w:r w:rsidRPr="00F2106C">
        <w:rPr>
          <w:u w:val="single"/>
        </w:rPr>
        <w:t xml:space="preserve"> to </w:t>
      </w:r>
      <w:r w:rsidR="00D3052D" w:rsidRPr="00F2106C">
        <w:rPr>
          <w:u w:val="single"/>
        </w:rPr>
        <w:t xml:space="preserve">Line </w:t>
      </w:r>
      <w:r w:rsidRPr="00F2106C">
        <w:rPr>
          <w:u w:val="single"/>
        </w:rPr>
        <w:t>69</w:t>
      </w:r>
      <w:r w:rsidR="0037427C" w:rsidRPr="00F2106C">
        <w:rPr>
          <w:u w:val="single"/>
        </w:rPr>
        <w:t xml:space="preserve"> Health Safety Net </w:t>
      </w:r>
      <w:r w:rsidR="00D3052D" w:rsidRPr="00F2106C">
        <w:rPr>
          <w:u w:val="single"/>
        </w:rPr>
        <w:t>(HSN</w:t>
      </w:r>
      <w:r w:rsidR="00D3052D" w:rsidRPr="00F2106C">
        <w:t>)</w:t>
      </w:r>
      <w:r w:rsidRPr="00F2106C">
        <w:t xml:space="preserve">: Enter copay for service rendered </w:t>
      </w:r>
      <w:r w:rsidR="00E51F66">
        <w:t>by</w:t>
      </w:r>
      <w:r w:rsidR="00E51F66" w:rsidRPr="00F2106C">
        <w:t xml:space="preserve"> </w:t>
      </w:r>
      <w:r w:rsidRPr="00F2106C">
        <w:t>payer type</w:t>
      </w:r>
    </w:p>
    <w:p w14:paraId="0691D87E" w14:textId="77777777" w:rsidR="00134FF0" w:rsidRPr="00F2106C" w:rsidRDefault="00134FF0" w:rsidP="00D95F7D">
      <w:pPr>
        <w:spacing w:after="0" w:line="240" w:lineRule="auto"/>
      </w:pPr>
    </w:p>
    <w:p w14:paraId="242B15B8" w14:textId="3C98FDF8" w:rsidR="00A45C40" w:rsidRPr="00F2106C" w:rsidRDefault="00134FF0" w:rsidP="00D95F7D">
      <w:pPr>
        <w:spacing w:after="0" w:line="240" w:lineRule="auto"/>
      </w:pPr>
      <w:r w:rsidRPr="00F2106C">
        <w:rPr>
          <w:u w:val="single"/>
        </w:rPr>
        <w:t>Line 70</w:t>
      </w:r>
      <w:r w:rsidR="00D3052D" w:rsidRPr="00F2106C">
        <w:rPr>
          <w:u w:val="single"/>
        </w:rPr>
        <w:t xml:space="preserve"> </w:t>
      </w:r>
      <w:r w:rsidR="00337881" w:rsidRPr="00F2106C">
        <w:rPr>
          <w:u w:val="single"/>
        </w:rPr>
        <w:t xml:space="preserve">- </w:t>
      </w:r>
      <w:r w:rsidR="00D3052D" w:rsidRPr="00F2106C">
        <w:rPr>
          <w:u w:val="single"/>
        </w:rPr>
        <w:t>Total</w:t>
      </w:r>
      <w:r w:rsidRPr="00F2106C">
        <w:t xml:space="preserve">: </w:t>
      </w:r>
      <w:r w:rsidR="00E51F66">
        <w:t>Sum</w:t>
      </w:r>
      <w:r w:rsidR="00E51F66" w:rsidRPr="00F2106C">
        <w:t xml:space="preserve"> </w:t>
      </w:r>
      <w:r w:rsidR="00A45C40" w:rsidRPr="00F2106C">
        <w:t xml:space="preserve">of </w:t>
      </w:r>
      <w:r w:rsidR="00D9363E" w:rsidRPr="00F2106C">
        <w:t>l</w:t>
      </w:r>
      <w:r w:rsidR="00A45C40" w:rsidRPr="00F2106C">
        <w:t>ines 66 to 69</w:t>
      </w:r>
    </w:p>
    <w:p w14:paraId="23ECF34F" w14:textId="77777777" w:rsidR="0072071C" w:rsidRPr="00F2106C" w:rsidRDefault="0072071C" w:rsidP="00D95F7D">
      <w:pPr>
        <w:spacing w:after="0" w:line="240" w:lineRule="auto"/>
        <w:ind w:left="720"/>
      </w:pPr>
    </w:p>
    <w:p w14:paraId="543EF1C5" w14:textId="77777777" w:rsidR="00337881" w:rsidRPr="00F2106C" w:rsidRDefault="00A45C40" w:rsidP="00D95F7D">
      <w:pPr>
        <w:spacing w:after="0" w:line="240" w:lineRule="auto"/>
        <w:jc w:val="center"/>
        <w:rPr>
          <w:b/>
        </w:rPr>
      </w:pPr>
      <w:r w:rsidRPr="00F2106C">
        <w:rPr>
          <w:b/>
        </w:rPr>
        <w:t>Column</w:t>
      </w:r>
      <w:r w:rsidR="00337881" w:rsidRPr="00F2106C">
        <w:rPr>
          <w:b/>
        </w:rPr>
        <w:t>s</w:t>
      </w:r>
    </w:p>
    <w:p w14:paraId="0DCDE4C4" w14:textId="77777777" w:rsidR="00134FF0" w:rsidRPr="00F2106C" w:rsidRDefault="00134FF0" w:rsidP="00D95F7D">
      <w:pPr>
        <w:spacing w:after="0" w:line="240" w:lineRule="auto"/>
        <w:rPr>
          <w:u w:val="single"/>
        </w:rPr>
      </w:pPr>
    </w:p>
    <w:p w14:paraId="2ECDF0A5" w14:textId="34140EB8" w:rsidR="00B1200E" w:rsidRPr="00F2106C" w:rsidRDefault="00373A38" w:rsidP="00D95F7D">
      <w:pPr>
        <w:spacing w:after="0" w:line="240" w:lineRule="auto"/>
      </w:pPr>
      <w:r w:rsidRPr="00F2106C">
        <w:rPr>
          <w:u w:val="single"/>
        </w:rPr>
        <w:t>Column 1</w:t>
      </w:r>
      <w:r w:rsidR="00337881" w:rsidRPr="00F2106C">
        <w:rPr>
          <w:u w:val="single"/>
        </w:rPr>
        <w:t xml:space="preserve"> -</w:t>
      </w:r>
      <w:r w:rsidR="00BE1749" w:rsidRPr="00F2106C">
        <w:rPr>
          <w:u w:val="single"/>
        </w:rPr>
        <w:t xml:space="preserve"> Number of Prescriptions, Brand</w:t>
      </w:r>
      <w:r w:rsidRPr="00F2106C">
        <w:t xml:space="preserve">: </w:t>
      </w:r>
      <w:r w:rsidR="00E51F66">
        <w:t>N</w:t>
      </w:r>
      <w:r w:rsidRPr="00F2106C">
        <w:t>umber of brand prescriptions filled / co-payment</w:t>
      </w:r>
    </w:p>
    <w:p w14:paraId="2D95C1AF" w14:textId="77777777" w:rsidR="00373A38" w:rsidRPr="00F2106C" w:rsidRDefault="00373A38" w:rsidP="00D95F7D">
      <w:pPr>
        <w:spacing w:after="0" w:line="240" w:lineRule="auto"/>
      </w:pPr>
    </w:p>
    <w:p w14:paraId="653424F3" w14:textId="00857E31" w:rsidR="00B1200E" w:rsidRPr="00F2106C" w:rsidRDefault="00373A38" w:rsidP="00D95F7D">
      <w:pPr>
        <w:spacing w:after="0" w:line="240" w:lineRule="auto"/>
      </w:pPr>
      <w:r w:rsidRPr="00F2106C">
        <w:rPr>
          <w:u w:val="single"/>
        </w:rPr>
        <w:t>Column 2</w:t>
      </w:r>
      <w:r w:rsidR="00BE1749" w:rsidRPr="00F2106C">
        <w:rPr>
          <w:u w:val="single"/>
        </w:rPr>
        <w:t xml:space="preserve"> </w:t>
      </w:r>
      <w:r w:rsidR="00337881" w:rsidRPr="00F2106C">
        <w:rPr>
          <w:u w:val="single"/>
        </w:rPr>
        <w:t xml:space="preserve">- </w:t>
      </w:r>
      <w:r w:rsidR="00BE1749" w:rsidRPr="00F2106C">
        <w:rPr>
          <w:u w:val="single"/>
        </w:rPr>
        <w:t>Number of Prescriptions, Generic</w:t>
      </w:r>
      <w:r w:rsidRPr="00F2106C">
        <w:t xml:space="preserve">: </w:t>
      </w:r>
      <w:r w:rsidR="00E51F66">
        <w:t>N</w:t>
      </w:r>
      <w:r w:rsidRPr="00F2106C">
        <w:t>umber of generic prescriptions filled / co-payment</w:t>
      </w:r>
    </w:p>
    <w:p w14:paraId="1C7A57F8" w14:textId="77777777" w:rsidR="00373A38" w:rsidRPr="00F2106C" w:rsidRDefault="00373A38" w:rsidP="00D95F7D">
      <w:pPr>
        <w:spacing w:after="0" w:line="240" w:lineRule="auto"/>
      </w:pPr>
    </w:p>
    <w:p w14:paraId="1C8D88D5" w14:textId="1C46CD02" w:rsidR="00B1200E" w:rsidRPr="00F2106C" w:rsidRDefault="00373A38" w:rsidP="00D95F7D">
      <w:pPr>
        <w:spacing w:after="0" w:line="240" w:lineRule="auto"/>
      </w:pPr>
      <w:r w:rsidRPr="00F2106C">
        <w:rPr>
          <w:u w:val="single"/>
        </w:rPr>
        <w:t>Column 3</w:t>
      </w:r>
      <w:r w:rsidR="00BE1749" w:rsidRPr="00F2106C">
        <w:rPr>
          <w:u w:val="single"/>
        </w:rPr>
        <w:t xml:space="preserve"> </w:t>
      </w:r>
      <w:r w:rsidR="00337881" w:rsidRPr="00F2106C">
        <w:rPr>
          <w:u w:val="single"/>
        </w:rPr>
        <w:t xml:space="preserve">- </w:t>
      </w:r>
      <w:r w:rsidR="00BE1749" w:rsidRPr="00F2106C">
        <w:rPr>
          <w:u w:val="single"/>
        </w:rPr>
        <w:t>Number of Prescriptions, Total</w:t>
      </w:r>
      <w:r w:rsidRPr="00F2106C">
        <w:t xml:space="preserve">: </w:t>
      </w:r>
      <w:r w:rsidR="00966001" w:rsidRPr="00F2106C">
        <w:t>C</w:t>
      </w:r>
      <w:r w:rsidR="00270AFC" w:rsidRPr="00F2106C">
        <w:t>alculate</w:t>
      </w:r>
      <w:r w:rsidRPr="00F2106C">
        <w:t xml:space="preserve"> the </w:t>
      </w:r>
      <w:r w:rsidR="00E51F66">
        <w:t>sum</w:t>
      </w:r>
      <w:r w:rsidR="00E51F66" w:rsidRPr="00F2106C">
        <w:t xml:space="preserve"> </w:t>
      </w:r>
      <w:r w:rsidRPr="00F2106C">
        <w:t xml:space="preserve">of </w:t>
      </w:r>
      <w:r w:rsidR="006C5F53" w:rsidRPr="00F2106C">
        <w:t>columns</w:t>
      </w:r>
      <w:r w:rsidRPr="00F2106C">
        <w:t xml:space="preserve"> 1 and 2</w:t>
      </w:r>
    </w:p>
    <w:p w14:paraId="7CC70EA5" w14:textId="77777777" w:rsidR="00373A38" w:rsidRPr="00F2106C" w:rsidRDefault="00373A38" w:rsidP="00D95F7D">
      <w:pPr>
        <w:spacing w:after="0" w:line="240" w:lineRule="auto"/>
      </w:pPr>
    </w:p>
    <w:p w14:paraId="7B89C3C7" w14:textId="77777777" w:rsidR="00B1200E" w:rsidRPr="00F2106C" w:rsidRDefault="00373A38" w:rsidP="00D95F7D">
      <w:pPr>
        <w:spacing w:after="0" w:line="240" w:lineRule="auto"/>
      </w:pPr>
      <w:r w:rsidRPr="00F2106C">
        <w:rPr>
          <w:u w:val="single"/>
        </w:rPr>
        <w:lastRenderedPageBreak/>
        <w:t>Column 4</w:t>
      </w:r>
      <w:r w:rsidR="00BE1749" w:rsidRPr="00F2106C">
        <w:rPr>
          <w:u w:val="single"/>
        </w:rPr>
        <w:t xml:space="preserve"> </w:t>
      </w:r>
      <w:r w:rsidR="00337881" w:rsidRPr="00F2106C">
        <w:rPr>
          <w:u w:val="single"/>
        </w:rPr>
        <w:t xml:space="preserve">- </w:t>
      </w:r>
      <w:r w:rsidR="00BE1749" w:rsidRPr="00F2106C">
        <w:rPr>
          <w:u w:val="single"/>
        </w:rPr>
        <w:t>Ingredient Cost of Prescriptions, Brand</w:t>
      </w:r>
      <w:r w:rsidRPr="00F2106C">
        <w:t xml:space="preserve">: </w:t>
      </w:r>
      <w:r w:rsidR="00966001" w:rsidRPr="00F2106C">
        <w:t xml:space="preserve">Cost </w:t>
      </w:r>
      <w:r w:rsidRPr="00F2106C">
        <w:t>of brand prescriptions filled / co-payment</w:t>
      </w:r>
    </w:p>
    <w:p w14:paraId="6F28A299" w14:textId="77777777" w:rsidR="00373A38" w:rsidRPr="00F2106C" w:rsidRDefault="00373A38" w:rsidP="00D95F7D">
      <w:pPr>
        <w:spacing w:after="0" w:line="240" w:lineRule="auto"/>
      </w:pPr>
    </w:p>
    <w:p w14:paraId="04F2CAC9" w14:textId="77777777" w:rsidR="00B1200E" w:rsidRPr="00F2106C" w:rsidRDefault="00373A38" w:rsidP="00D95F7D">
      <w:pPr>
        <w:spacing w:after="0" w:line="240" w:lineRule="auto"/>
      </w:pPr>
      <w:r w:rsidRPr="00F2106C">
        <w:rPr>
          <w:u w:val="single"/>
        </w:rPr>
        <w:t>Column 5</w:t>
      </w:r>
      <w:r w:rsidR="00BE1749" w:rsidRPr="00F2106C">
        <w:rPr>
          <w:u w:val="single"/>
        </w:rPr>
        <w:t xml:space="preserve"> </w:t>
      </w:r>
      <w:r w:rsidR="00337881" w:rsidRPr="00F2106C">
        <w:rPr>
          <w:u w:val="single"/>
        </w:rPr>
        <w:t xml:space="preserve">- </w:t>
      </w:r>
      <w:r w:rsidR="00BE1749" w:rsidRPr="00F2106C">
        <w:rPr>
          <w:u w:val="single"/>
        </w:rPr>
        <w:t>Ingredient Cost of Prescriptions, Generic</w:t>
      </w:r>
      <w:r w:rsidRPr="00F2106C">
        <w:t xml:space="preserve">: </w:t>
      </w:r>
      <w:r w:rsidR="00966001" w:rsidRPr="00F2106C">
        <w:t>C</w:t>
      </w:r>
      <w:r w:rsidRPr="00F2106C">
        <w:t>ost of generic prescriptions filled / co-payment</w:t>
      </w:r>
    </w:p>
    <w:p w14:paraId="715A3697" w14:textId="77777777" w:rsidR="00373A38" w:rsidRPr="00F2106C" w:rsidRDefault="00373A38" w:rsidP="00D95F7D">
      <w:pPr>
        <w:spacing w:after="0" w:line="240" w:lineRule="auto"/>
      </w:pPr>
    </w:p>
    <w:p w14:paraId="2CED3A30" w14:textId="633389D6" w:rsidR="00B1200E" w:rsidRPr="00F2106C" w:rsidRDefault="00373A38" w:rsidP="00D95F7D">
      <w:pPr>
        <w:spacing w:after="0" w:line="240" w:lineRule="auto"/>
      </w:pPr>
      <w:r w:rsidRPr="00F2106C">
        <w:rPr>
          <w:u w:val="single"/>
        </w:rPr>
        <w:t>Column 6</w:t>
      </w:r>
      <w:r w:rsidR="00BE1749" w:rsidRPr="00F2106C">
        <w:rPr>
          <w:u w:val="single"/>
        </w:rPr>
        <w:t xml:space="preserve"> </w:t>
      </w:r>
      <w:r w:rsidR="00337881" w:rsidRPr="00F2106C">
        <w:rPr>
          <w:u w:val="single"/>
        </w:rPr>
        <w:t xml:space="preserve">- </w:t>
      </w:r>
      <w:r w:rsidR="00BE1749" w:rsidRPr="00F2106C">
        <w:rPr>
          <w:u w:val="single"/>
        </w:rPr>
        <w:t>Ingredient Cost of Prescriptions, Total</w:t>
      </w:r>
      <w:r w:rsidRPr="00F2106C">
        <w:t xml:space="preserve">: </w:t>
      </w:r>
      <w:r w:rsidR="00966001" w:rsidRPr="00F2106C">
        <w:t>C</w:t>
      </w:r>
      <w:r w:rsidR="00270AFC" w:rsidRPr="00F2106C">
        <w:t>alculate</w:t>
      </w:r>
      <w:r w:rsidRPr="00F2106C">
        <w:t xml:space="preserve"> the </w:t>
      </w:r>
      <w:r w:rsidR="00E51F66">
        <w:t>sum</w:t>
      </w:r>
      <w:r w:rsidR="00E51F66" w:rsidRPr="00F2106C">
        <w:t xml:space="preserve"> </w:t>
      </w:r>
      <w:r w:rsidRPr="00F2106C">
        <w:t xml:space="preserve">of </w:t>
      </w:r>
      <w:r w:rsidR="00D9363E" w:rsidRPr="00F2106C">
        <w:t>c</w:t>
      </w:r>
      <w:r w:rsidRPr="00F2106C">
        <w:t>olumns 4 and 5</w:t>
      </w:r>
    </w:p>
    <w:p w14:paraId="23DE1CAE" w14:textId="77777777" w:rsidR="00373A38" w:rsidRPr="00F2106C" w:rsidRDefault="00373A38" w:rsidP="00D95F7D">
      <w:pPr>
        <w:spacing w:after="0" w:line="240" w:lineRule="auto"/>
      </w:pPr>
      <w:r w:rsidRPr="00F2106C">
        <w:t xml:space="preserve"> </w:t>
      </w:r>
    </w:p>
    <w:p w14:paraId="1AFEFF81" w14:textId="77777777" w:rsidR="00B1200E" w:rsidRPr="00F2106C" w:rsidRDefault="00373A38" w:rsidP="00D95F7D">
      <w:pPr>
        <w:spacing w:after="0" w:line="240" w:lineRule="auto"/>
      </w:pPr>
      <w:r w:rsidRPr="00F2106C">
        <w:rPr>
          <w:u w:val="single"/>
        </w:rPr>
        <w:t>Column 7</w:t>
      </w:r>
      <w:r w:rsidR="00BE1749" w:rsidRPr="00F2106C">
        <w:rPr>
          <w:u w:val="single"/>
        </w:rPr>
        <w:t xml:space="preserve"> </w:t>
      </w:r>
      <w:r w:rsidR="00337881" w:rsidRPr="00F2106C">
        <w:rPr>
          <w:u w:val="single"/>
        </w:rPr>
        <w:t xml:space="preserve">- </w:t>
      </w:r>
      <w:r w:rsidR="00BE1749" w:rsidRPr="00F2106C">
        <w:rPr>
          <w:u w:val="single"/>
        </w:rPr>
        <w:t>Revenue from Prescriptions, Brand</w:t>
      </w:r>
      <w:r w:rsidRPr="00F2106C">
        <w:t xml:space="preserve">: </w:t>
      </w:r>
      <w:r w:rsidR="00966001" w:rsidRPr="00F2106C">
        <w:t xml:space="preserve">Net </w:t>
      </w:r>
      <w:r w:rsidRPr="00F2106C">
        <w:t>revenue for brand prescriptions filled / co-payment</w:t>
      </w:r>
    </w:p>
    <w:p w14:paraId="439CA57F" w14:textId="77777777" w:rsidR="00373A38" w:rsidRPr="00F2106C" w:rsidRDefault="00373A38" w:rsidP="00D95F7D">
      <w:pPr>
        <w:spacing w:after="0" w:line="240" w:lineRule="auto"/>
      </w:pPr>
    </w:p>
    <w:p w14:paraId="6B85C45D" w14:textId="77777777" w:rsidR="00B1200E" w:rsidRPr="00F2106C" w:rsidRDefault="00373A38" w:rsidP="00D95F7D">
      <w:pPr>
        <w:spacing w:after="0" w:line="240" w:lineRule="auto"/>
      </w:pPr>
      <w:r w:rsidRPr="00F2106C">
        <w:rPr>
          <w:u w:val="single"/>
        </w:rPr>
        <w:t>Column 8</w:t>
      </w:r>
      <w:r w:rsidR="00BE1749" w:rsidRPr="00F2106C">
        <w:rPr>
          <w:u w:val="single"/>
        </w:rPr>
        <w:t xml:space="preserve"> </w:t>
      </w:r>
      <w:r w:rsidR="00337881" w:rsidRPr="00F2106C">
        <w:rPr>
          <w:u w:val="single"/>
        </w:rPr>
        <w:t xml:space="preserve">- </w:t>
      </w:r>
      <w:r w:rsidR="00BE1749" w:rsidRPr="00F2106C">
        <w:rPr>
          <w:u w:val="single"/>
        </w:rPr>
        <w:t>Revenue from Prescriptions, Generic</w:t>
      </w:r>
      <w:r w:rsidRPr="00F2106C">
        <w:t xml:space="preserve">: </w:t>
      </w:r>
      <w:r w:rsidR="00966001" w:rsidRPr="00F2106C">
        <w:t>Net</w:t>
      </w:r>
      <w:r w:rsidRPr="00F2106C">
        <w:t xml:space="preserve"> revenue for generic prescriptions filled / co-payment</w:t>
      </w:r>
    </w:p>
    <w:p w14:paraId="05CB0BB7" w14:textId="77777777" w:rsidR="00373A38" w:rsidRPr="00F2106C" w:rsidRDefault="00373A38" w:rsidP="00D95F7D">
      <w:pPr>
        <w:spacing w:after="0" w:line="240" w:lineRule="auto"/>
      </w:pPr>
    </w:p>
    <w:p w14:paraId="598D1C8F" w14:textId="4B3BC05A" w:rsidR="00373A38" w:rsidRPr="00F2106C" w:rsidRDefault="00373A38" w:rsidP="00D95F7D">
      <w:pPr>
        <w:spacing w:after="0" w:line="240" w:lineRule="auto"/>
      </w:pPr>
      <w:r w:rsidRPr="00F2106C">
        <w:rPr>
          <w:u w:val="single"/>
        </w:rPr>
        <w:t>Column 9</w:t>
      </w:r>
      <w:r w:rsidR="00BE1749" w:rsidRPr="00F2106C">
        <w:rPr>
          <w:u w:val="single"/>
        </w:rPr>
        <w:t xml:space="preserve"> </w:t>
      </w:r>
      <w:r w:rsidR="00337881" w:rsidRPr="00F2106C">
        <w:rPr>
          <w:u w:val="single"/>
        </w:rPr>
        <w:t xml:space="preserve">- </w:t>
      </w:r>
      <w:r w:rsidR="00BE1749" w:rsidRPr="00F2106C">
        <w:rPr>
          <w:u w:val="single"/>
        </w:rPr>
        <w:t>Revenue from Prescriptions, Total</w:t>
      </w:r>
      <w:r w:rsidRPr="00F2106C">
        <w:t xml:space="preserve">: </w:t>
      </w:r>
      <w:r w:rsidR="00966001" w:rsidRPr="00F2106C">
        <w:t>C</w:t>
      </w:r>
      <w:r w:rsidRPr="00F2106C">
        <w:t>alculat</w:t>
      </w:r>
      <w:r w:rsidR="00270AFC" w:rsidRPr="00F2106C">
        <w:t>e</w:t>
      </w:r>
      <w:r w:rsidRPr="00F2106C">
        <w:t xml:space="preserve"> the </w:t>
      </w:r>
      <w:r w:rsidR="00E51F66">
        <w:t>sum</w:t>
      </w:r>
      <w:r w:rsidR="00E51F66" w:rsidRPr="00F2106C">
        <w:t xml:space="preserve"> </w:t>
      </w:r>
      <w:r w:rsidRPr="00F2106C">
        <w:t xml:space="preserve">of </w:t>
      </w:r>
      <w:r w:rsidR="00D9363E" w:rsidRPr="00F2106C">
        <w:t>c</w:t>
      </w:r>
      <w:r w:rsidRPr="00F2106C">
        <w:t>olumns 7 and 8 for each Line</w:t>
      </w:r>
    </w:p>
    <w:p w14:paraId="158D72D1" w14:textId="77777777" w:rsidR="001D1889" w:rsidRPr="00F2106C" w:rsidRDefault="001D1889" w:rsidP="00D95F7D">
      <w:pPr>
        <w:pStyle w:val="Heading2"/>
        <w:spacing w:before="0" w:after="0" w:line="240" w:lineRule="auto"/>
        <w:rPr>
          <w:i w:val="0"/>
          <w:szCs w:val="20"/>
        </w:rPr>
      </w:pPr>
    </w:p>
    <w:p w14:paraId="6E7A7FBC" w14:textId="77777777" w:rsidR="001D1889" w:rsidRPr="00F2106C" w:rsidRDefault="001D1889" w:rsidP="00D95F7D">
      <w:pPr>
        <w:spacing w:line="240" w:lineRule="auto"/>
      </w:pPr>
    </w:p>
    <w:p w14:paraId="6C8337E5" w14:textId="77777777" w:rsidR="001D1889" w:rsidRPr="00F2106C" w:rsidRDefault="001D1889" w:rsidP="00D95F7D">
      <w:pPr>
        <w:pStyle w:val="Heading2"/>
        <w:spacing w:before="0" w:after="0" w:line="240" w:lineRule="auto"/>
        <w:rPr>
          <w:i w:val="0"/>
          <w:szCs w:val="20"/>
        </w:rPr>
      </w:pPr>
    </w:p>
    <w:p w14:paraId="01043BEA" w14:textId="77777777" w:rsidR="001D1889" w:rsidRPr="00F2106C" w:rsidRDefault="001D1889" w:rsidP="00D95F7D">
      <w:pPr>
        <w:pStyle w:val="Heading2"/>
        <w:spacing w:before="0" w:after="0" w:line="240" w:lineRule="auto"/>
        <w:rPr>
          <w:i w:val="0"/>
          <w:szCs w:val="20"/>
        </w:rPr>
      </w:pPr>
    </w:p>
    <w:p w14:paraId="1A7B2CE4" w14:textId="77777777" w:rsidR="007D617C" w:rsidRPr="00F2106C" w:rsidRDefault="0004053C" w:rsidP="00D95F7D">
      <w:pPr>
        <w:pStyle w:val="Heading2"/>
        <w:spacing w:before="0" w:after="0" w:line="240" w:lineRule="auto"/>
        <w:rPr>
          <w:i w:val="0"/>
        </w:rPr>
      </w:pPr>
      <w:r w:rsidRPr="00F2106C">
        <w:rPr>
          <w:i w:val="0"/>
          <w:szCs w:val="20"/>
        </w:rPr>
        <w:br w:type="page"/>
      </w:r>
      <w:bookmarkStart w:id="44" w:name="_Toc441669231"/>
      <w:r w:rsidR="00FF1466" w:rsidRPr="00F2106C">
        <w:rPr>
          <w:rFonts w:ascii="Calibri" w:hAnsi="Calibri"/>
          <w:i w:val="0"/>
          <w:sz w:val="32"/>
        </w:rPr>
        <w:lastRenderedPageBreak/>
        <w:t>T</w:t>
      </w:r>
      <w:r w:rsidR="007D617C" w:rsidRPr="00F2106C">
        <w:rPr>
          <w:rFonts w:ascii="Calibri" w:hAnsi="Calibri"/>
          <w:i w:val="0"/>
          <w:sz w:val="32"/>
        </w:rPr>
        <w:t>ab 20</w:t>
      </w:r>
      <w:r w:rsidRPr="00F2106C">
        <w:rPr>
          <w:rFonts w:ascii="Calibri" w:hAnsi="Calibri"/>
          <w:i w:val="0"/>
          <w:sz w:val="32"/>
        </w:rPr>
        <w:t>:</w:t>
      </w:r>
      <w:r w:rsidR="007D617C" w:rsidRPr="00F2106C">
        <w:rPr>
          <w:rFonts w:ascii="Calibri" w:hAnsi="Calibri"/>
          <w:i w:val="0"/>
          <w:sz w:val="32"/>
        </w:rPr>
        <w:t xml:space="preserve"> Physician Compensation</w:t>
      </w:r>
      <w:bookmarkEnd w:id="44"/>
    </w:p>
    <w:p w14:paraId="0275F91B" w14:textId="77777777" w:rsidR="00C56DB4" w:rsidRPr="00F2106C" w:rsidRDefault="00C56DB4" w:rsidP="00D95F7D">
      <w:pPr>
        <w:spacing w:line="240" w:lineRule="auto"/>
      </w:pPr>
      <w:r w:rsidRPr="00F2106C">
        <w:t xml:space="preserve">Hospitals are required to report information on the salaries of all of the hospital’s physicians, both contracted and salaried.  The information on this tab may differ from the </w:t>
      </w:r>
      <w:r w:rsidR="00F61F9E" w:rsidRPr="00F2106C">
        <w:t xml:space="preserve">Form </w:t>
      </w:r>
      <w:r w:rsidR="004849AE" w:rsidRPr="00F2106C">
        <w:t>CMS -</w:t>
      </w:r>
      <w:r w:rsidRPr="00F2106C">
        <w:t>2552</w:t>
      </w:r>
      <w:r w:rsidR="004849AE" w:rsidRPr="00F2106C">
        <w:t>-10</w:t>
      </w:r>
      <w:r w:rsidRPr="00F2106C">
        <w:t xml:space="preserve">, which only requires information about physicians subject to reasonable compensation equivalent (RCE) limits.  </w:t>
      </w:r>
    </w:p>
    <w:p w14:paraId="02E22A5C" w14:textId="77777777" w:rsidR="00337881" w:rsidRPr="00F2106C" w:rsidRDefault="004C4B02" w:rsidP="00D95F7D">
      <w:pPr>
        <w:spacing w:after="0" w:line="240" w:lineRule="auto"/>
        <w:jc w:val="center"/>
        <w:rPr>
          <w:b/>
          <w:u w:val="single"/>
        </w:rPr>
      </w:pPr>
      <w:r w:rsidRPr="00F2106C">
        <w:rPr>
          <w:b/>
          <w:u w:val="single"/>
        </w:rPr>
        <w:t>Line</w:t>
      </w:r>
      <w:r w:rsidR="00337881" w:rsidRPr="00F2106C">
        <w:rPr>
          <w:b/>
          <w:u w:val="single"/>
        </w:rPr>
        <w:t>s</w:t>
      </w:r>
    </w:p>
    <w:p w14:paraId="397FC755" w14:textId="77777777" w:rsidR="007D617C" w:rsidRPr="00F2106C" w:rsidRDefault="007D617C" w:rsidP="00D95F7D">
      <w:pPr>
        <w:spacing w:after="0" w:line="240" w:lineRule="auto"/>
        <w:rPr>
          <w:u w:val="single"/>
        </w:rPr>
      </w:pPr>
    </w:p>
    <w:p w14:paraId="760EC7AC" w14:textId="77777777" w:rsidR="0065040A" w:rsidRPr="00F2106C" w:rsidRDefault="004C4B02" w:rsidP="00D95F7D">
      <w:pPr>
        <w:spacing w:after="0" w:line="240" w:lineRule="auto"/>
      </w:pPr>
      <w:r w:rsidRPr="00F2106C">
        <w:rPr>
          <w:u w:val="single"/>
        </w:rPr>
        <w:t xml:space="preserve">Lines </w:t>
      </w:r>
      <w:r w:rsidR="007C6DF7" w:rsidRPr="00F2106C">
        <w:rPr>
          <w:u w:val="single"/>
        </w:rPr>
        <w:t>1 to</w:t>
      </w:r>
      <w:r w:rsidR="00B35DCC" w:rsidRPr="00F2106C">
        <w:rPr>
          <w:u w:val="single"/>
        </w:rPr>
        <w:t xml:space="preserve"> </w:t>
      </w:r>
      <w:r w:rsidRPr="00F2106C">
        <w:rPr>
          <w:u w:val="single"/>
        </w:rPr>
        <w:t>3</w:t>
      </w:r>
      <w:r w:rsidR="00FF1466" w:rsidRPr="00F2106C">
        <w:rPr>
          <w:u w:val="single"/>
        </w:rPr>
        <w:t xml:space="preserve"> </w:t>
      </w:r>
      <w:r w:rsidR="00337881" w:rsidRPr="00F2106C">
        <w:rPr>
          <w:u w:val="single"/>
        </w:rPr>
        <w:t xml:space="preserve">- </w:t>
      </w:r>
      <w:r w:rsidR="00FF1466" w:rsidRPr="00F2106C">
        <w:rPr>
          <w:u w:val="single"/>
        </w:rPr>
        <w:t>Capital Costs</w:t>
      </w:r>
      <w:r w:rsidRPr="00F2106C">
        <w:t>:  Not applicable</w:t>
      </w:r>
    </w:p>
    <w:p w14:paraId="300F107D" w14:textId="77777777" w:rsidR="007E790E" w:rsidRPr="00F2106C" w:rsidRDefault="004C4B02" w:rsidP="00D95F7D">
      <w:pPr>
        <w:spacing w:after="0" w:line="240" w:lineRule="auto"/>
      </w:pPr>
      <w:r w:rsidRPr="00F2106C">
        <w:t xml:space="preserve">  </w:t>
      </w:r>
    </w:p>
    <w:p w14:paraId="4CF860C1" w14:textId="77777777" w:rsidR="00B35DCC" w:rsidRPr="00F2106C" w:rsidRDefault="00B35DCC" w:rsidP="00D95F7D">
      <w:pPr>
        <w:spacing w:line="240" w:lineRule="auto"/>
      </w:pPr>
      <w:r w:rsidRPr="00F2106C">
        <w:rPr>
          <w:u w:val="single"/>
        </w:rPr>
        <w:t xml:space="preserve">Lines 4 to 23 </w:t>
      </w:r>
      <w:r w:rsidR="00337881" w:rsidRPr="00F2106C">
        <w:rPr>
          <w:u w:val="single"/>
        </w:rPr>
        <w:t xml:space="preserve">- </w:t>
      </w:r>
      <w:r w:rsidR="00D9363E" w:rsidRPr="00F2106C">
        <w:rPr>
          <w:u w:val="single"/>
        </w:rPr>
        <w:t xml:space="preserve">Physician Compensation for </w:t>
      </w:r>
      <w:r w:rsidRPr="00F2106C">
        <w:rPr>
          <w:u w:val="single"/>
        </w:rPr>
        <w:t>General Service:</w:t>
      </w:r>
      <w:r w:rsidRPr="00F2106C">
        <w:t xml:space="preserve"> </w:t>
      </w:r>
      <w:r w:rsidR="00D9363E" w:rsidRPr="00F2106C">
        <w:t xml:space="preserve">Reporting of physician compensation for the general service cost centers </w:t>
      </w:r>
      <w:r w:rsidR="00FA6976" w:rsidRPr="00F2106C">
        <w:t>in each line</w:t>
      </w:r>
      <w:r w:rsidR="00D9363E" w:rsidRPr="00F2106C">
        <w:t xml:space="preserve">. </w:t>
      </w:r>
      <w:r w:rsidRPr="00F2106C">
        <w:t xml:space="preserve">The </w:t>
      </w:r>
      <w:r w:rsidR="001763B8" w:rsidRPr="00F2106C">
        <w:t>de</w:t>
      </w:r>
      <w:r w:rsidRPr="00F2106C">
        <w:t>scription</w:t>
      </w:r>
      <w:r w:rsidR="001763B8" w:rsidRPr="00F2106C">
        <w:t xml:space="preserve"> for each cost center in lines 4 t</w:t>
      </w:r>
      <w:r w:rsidR="0024278E" w:rsidRPr="00F2106C">
        <w:t>hrough</w:t>
      </w:r>
      <w:r w:rsidR="001763B8" w:rsidRPr="00F2106C">
        <w:t xml:space="preserve"> 23 is</w:t>
      </w:r>
      <w:r w:rsidRPr="00F2106C">
        <w:t xml:space="preserve"> consistent with the </w:t>
      </w:r>
      <w:r w:rsidR="001763B8" w:rsidRPr="00F2106C">
        <w:t xml:space="preserve">cost center </w:t>
      </w:r>
      <w:r w:rsidRPr="00F2106C">
        <w:t>description on Tab 9</w:t>
      </w:r>
      <w:r w:rsidR="001763B8" w:rsidRPr="00F2106C">
        <w:t>, lines 4 t</w:t>
      </w:r>
      <w:r w:rsidR="0024278E" w:rsidRPr="00F2106C">
        <w:t>hrough</w:t>
      </w:r>
      <w:r w:rsidR="001763B8" w:rsidRPr="00F2106C">
        <w:t xml:space="preserve"> 23, </w:t>
      </w:r>
      <w:r w:rsidRPr="00F2106C">
        <w:t xml:space="preserve">which starts with line </w:t>
      </w:r>
      <w:r w:rsidR="001763B8" w:rsidRPr="00F2106C">
        <w:t>4 Employee Benefits Department</w:t>
      </w:r>
      <w:r w:rsidRPr="00F2106C">
        <w:t xml:space="preserve"> and ends with </w:t>
      </w:r>
      <w:r w:rsidR="00D54E4D" w:rsidRPr="00F2106C">
        <w:t>l</w:t>
      </w:r>
      <w:r w:rsidRPr="00F2106C">
        <w:t>ine 23 Paramedical Education Program.</w:t>
      </w:r>
    </w:p>
    <w:p w14:paraId="6FA4A1AE" w14:textId="77777777" w:rsidR="00DA05E6" w:rsidRPr="00F2106C" w:rsidRDefault="00B35DCC" w:rsidP="00D95F7D">
      <w:pPr>
        <w:spacing w:line="240" w:lineRule="auto"/>
      </w:pPr>
      <w:r w:rsidRPr="00F2106C">
        <w:rPr>
          <w:u w:val="single"/>
        </w:rPr>
        <w:t xml:space="preserve">Lines 30.01 to 46 </w:t>
      </w:r>
      <w:r w:rsidR="00337881" w:rsidRPr="00F2106C">
        <w:rPr>
          <w:u w:val="single"/>
        </w:rPr>
        <w:t xml:space="preserve">- </w:t>
      </w:r>
      <w:r w:rsidR="00D9363E" w:rsidRPr="00F2106C">
        <w:rPr>
          <w:u w:val="single"/>
        </w:rPr>
        <w:t xml:space="preserve">Physician Compensation for </w:t>
      </w:r>
      <w:r w:rsidRPr="00F2106C">
        <w:rPr>
          <w:u w:val="single"/>
        </w:rPr>
        <w:t>Inpatient Routine Service</w:t>
      </w:r>
      <w:r w:rsidRPr="00F2106C">
        <w:t xml:space="preserve">: </w:t>
      </w:r>
      <w:r w:rsidR="00D9363E" w:rsidRPr="00F2106C">
        <w:t>Reporting of physician compensation for the inpatient routine service cost centers</w:t>
      </w:r>
      <w:r w:rsidR="00FA6976" w:rsidRPr="00F2106C">
        <w:t xml:space="preserve"> in each line</w:t>
      </w:r>
      <w:r w:rsidR="00D9363E" w:rsidRPr="00F2106C">
        <w:t>. T</w:t>
      </w:r>
      <w:r w:rsidR="001763B8" w:rsidRPr="00F2106C">
        <w:t>he description for each cost center in lines 30.01 t</w:t>
      </w:r>
      <w:r w:rsidR="0024278E" w:rsidRPr="00F2106C">
        <w:t>hrough</w:t>
      </w:r>
      <w:r w:rsidR="001763B8" w:rsidRPr="00F2106C">
        <w:t xml:space="preserve"> 46 is consistent with the cost center description on Tab 9, lines 30.01 t</w:t>
      </w:r>
      <w:r w:rsidR="0024278E" w:rsidRPr="00F2106C">
        <w:t>hrough</w:t>
      </w:r>
      <w:r w:rsidR="001763B8" w:rsidRPr="00F2106C">
        <w:t xml:space="preserve"> 46, </w:t>
      </w:r>
      <w:r w:rsidR="00DA05E6" w:rsidRPr="00F2106C">
        <w:t xml:space="preserve">which starts with line 30.01 Medical and Surgical and ends with </w:t>
      </w:r>
      <w:r w:rsidR="00D54E4D" w:rsidRPr="00F2106C">
        <w:t>l</w:t>
      </w:r>
      <w:r w:rsidR="00DA05E6" w:rsidRPr="00F2106C">
        <w:t>ine 46 Other Long Term Care.</w:t>
      </w:r>
    </w:p>
    <w:p w14:paraId="19DB7AB0" w14:textId="77777777" w:rsidR="00DA05E6" w:rsidRPr="00F2106C" w:rsidRDefault="00B35DCC" w:rsidP="00D95F7D">
      <w:pPr>
        <w:spacing w:after="240" w:line="240" w:lineRule="auto"/>
      </w:pPr>
      <w:r w:rsidRPr="00F2106C">
        <w:rPr>
          <w:u w:val="single"/>
        </w:rPr>
        <w:t xml:space="preserve">Lines 50 to 76 </w:t>
      </w:r>
      <w:r w:rsidR="00337881" w:rsidRPr="00F2106C">
        <w:rPr>
          <w:u w:val="single"/>
        </w:rPr>
        <w:t xml:space="preserve">- </w:t>
      </w:r>
      <w:r w:rsidR="00260831" w:rsidRPr="00F2106C">
        <w:rPr>
          <w:u w:val="single"/>
        </w:rPr>
        <w:t xml:space="preserve">Physician Compensation for </w:t>
      </w:r>
      <w:r w:rsidRPr="00F2106C">
        <w:rPr>
          <w:u w:val="single"/>
        </w:rPr>
        <w:t>Ancillary Service</w:t>
      </w:r>
      <w:r w:rsidRPr="00F2106C">
        <w:t>:</w:t>
      </w:r>
      <w:r w:rsidR="00DA05E6" w:rsidRPr="00F2106C">
        <w:t xml:space="preserve"> </w:t>
      </w:r>
      <w:r w:rsidR="00260831" w:rsidRPr="00F2106C">
        <w:t>Reporting of physician compensation for the ancillary service cost centers</w:t>
      </w:r>
      <w:r w:rsidR="00FA6976" w:rsidRPr="00F2106C">
        <w:t xml:space="preserve"> in each line</w:t>
      </w:r>
      <w:r w:rsidR="00260831" w:rsidRPr="00F2106C">
        <w:t xml:space="preserve">. </w:t>
      </w:r>
      <w:r w:rsidR="00DA05E6" w:rsidRPr="00F2106C">
        <w:t>The description for each cost center in lines 50 t</w:t>
      </w:r>
      <w:r w:rsidR="0024278E" w:rsidRPr="00F2106C">
        <w:t>hrough</w:t>
      </w:r>
      <w:r w:rsidR="00DA05E6" w:rsidRPr="00F2106C">
        <w:t xml:space="preserve"> 76 is consistent with the cost center description on Tab 9, lines 50 t</w:t>
      </w:r>
      <w:r w:rsidR="0024278E" w:rsidRPr="00F2106C">
        <w:t>hrough</w:t>
      </w:r>
      <w:r w:rsidR="00DA05E6" w:rsidRPr="00F2106C">
        <w:t xml:space="preserve"> 76, which starts with line 50 Operating Room and ends with </w:t>
      </w:r>
      <w:r w:rsidR="00D54E4D" w:rsidRPr="00F2106C">
        <w:t>l</w:t>
      </w:r>
      <w:r w:rsidR="00DA05E6" w:rsidRPr="00F2106C">
        <w:t xml:space="preserve">ine 76 Other. </w:t>
      </w:r>
    </w:p>
    <w:p w14:paraId="13FE69C3" w14:textId="77777777" w:rsidR="00DA05E6" w:rsidRPr="00F2106C" w:rsidRDefault="00B35DCC" w:rsidP="00D95F7D">
      <w:pPr>
        <w:spacing w:line="240" w:lineRule="auto"/>
      </w:pPr>
      <w:r w:rsidRPr="00F2106C">
        <w:rPr>
          <w:u w:val="single"/>
        </w:rPr>
        <w:t xml:space="preserve">Lines 88 to 117 </w:t>
      </w:r>
      <w:r w:rsidR="007B4D2B" w:rsidRPr="00F2106C">
        <w:rPr>
          <w:u w:val="single"/>
        </w:rPr>
        <w:t xml:space="preserve">Physician Compensation for </w:t>
      </w:r>
      <w:r w:rsidRPr="00F2106C">
        <w:rPr>
          <w:u w:val="single"/>
        </w:rPr>
        <w:t>Outpatient and Special Purpose Service</w:t>
      </w:r>
      <w:r w:rsidRPr="00F2106C">
        <w:t xml:space="preserve">: </w:t>
      </w:r>
      <w:r w:rsidR="00037BF2" w:rsidRPr="00F2106C">
        <w:t>Reporting of physician compensation for the outpatient</w:t>
      </w:r>
      <w:r w:rsidR="004B4CC9" w:rsidRPr="00F2106C">
        <w:t xml:space="preserve"> service centers including special</w:t>
      </w:r>
      <w:r w:rsidR="00037BF2" w:rsidRPr="00F2106C">
        <w:t xml:space="preserve"> purpose</w:t>
      </w:r>
      <w:r w:rsidR="00FA6976" w:rsidRPr="00F2106C">
        <w:t xml:space="preserve"> in each line</w:t>
      </w:r>
      <w:r w:rsidR="00037BF2" w:rsidRPr="00F2106C">
        <w:t>. The description</w:t>
      </w:r>
      <w:r w:rsidR="00DA05E6" w:rsidRPr="00F2106C">
        <w:t xml:space="preserve"> for each cost center in lines 88 t</w:t>
      </w:r>
      <w:r w:rsidR="0024278E" w:rsidRPr="00F2106C">
        <w:t>hrough</w:t>
      </w:r>
      <w:r w:rsidR="00DA05E6" w:rsidRPr="00F2106C">
        <w:t xml:space="preserve"> 117 is consistent with the cost center description on Tab 9, lines 88 t</w:t>
      </w:r>
      <w:r w:rsidR="0024278E" w:rsidRPr="00F2106C">
        <w:t>hrough</w:t>
      </w:r>
      <w:r w:rsidR="00DA05E6" w:rsidRPr="00F2106C">
        <w:t xml:space="preserve"> 117, which starts with line 88 Rural Health Clinic and ends with line 117 Other Special Purpose Specify.</w:t>
      </w:r>
    </w:p>
    <w:p w14:paraId="222C1DAE" w14:textId="77777777" w:rsidR="004C4B02" w:rsidRPr="00F2106C" w:rsidRDefault="004C4B02" w:rsidP="00D95F7D">
      <w:pPr>
        <w:spacing w:after="240" w:line="240" w:lineRule="auto"/>
      </w:pPr>
      <w:r w:rsidRPr="00F2106C">
        <w:rPr>
          <w:u w:val="single"/>
        </w:rPr>
        <w:t>Line 300</w:t>
      </w:r>
      <w:r w:rsidR="00C16B25" w:rsidRPr="00F2106C">
        <w:rPr>
          <w:u w:val="single"/>
        </w:rPr>
        <w:t xml:space="preserve"> </w:t>
      </w:r>
      <w:r w:rsidR="00337881" w:rsidRPr="00F2106C">
        <w:rPr>
          <w:u w:val="single"/>
        </w:rPr>
        <w:t xml:space="preserve">- </w:t>
      </w:r>
      <w:r w:rsidR="00C16B25" w:rsidRPr="00F2106C">
        <w:rPr>
          <w:u w:val="single"/>
        </w:rPr>
        <w:t>Subtotal</w:t>
      </w:r>
      <w:r w:rsidRPr="00F2106C">
        <w:t xml:space="preserve">: </w:t>
      </w:r>
      <w:r w:rsidR="00966001" w:rsidRPr="00F2106C">
        <w:t>C</w:t>
      </w:r>
      <w:r w:rsidRPr="00F2106C">
        <w:t>alculat</w:t>
      </w:r>
      <w:r w:rsidR="00270AFC" w:rsidRPr="00F2106C">
        <w:t>e</w:t>
      </w:r>
      <w:r w:rsidRPr="00F2106C">
        <w:t xml:space="preserve"> the total </w:t>
      </w:r>
      <w:r w:rsidR="007308FB" w:rsidRPr="00F2106C">
        <w:t>of</w:t>
      </w:r>
      <w:r w:rsidRPr="00F2106C">
        <w:t xml:space="preserve"> the </w:t>
      </w:r>
      <w:r w:rsidR="006D4E90" w:rsidRPr="00F2106C">
        <w:t xml:space="preserve">lines </w:t>
      </w:r>
      <w:r w:rsidR="00B35DCC" w:rsidRPr="00F2106C">
        <w:t>4</w:t>
      </w:r>
      <w:r w:rsidR="006D4E90" w:rsidRPr="00F2106C">
        <w:t xml:space="preserve"> to 117 in</w:t>
      </w:r>
      <w:r w:rsidRPr="00F2106C">
        <w:t xml:space="preserve"> </w:t>
      </w:r>
      <w:r w:rsidR="00413A7C" w:rsidRPr="00F2106C">
        <w:t xml:space="preserve">each </w:t>
      </w:r>
      <w:r w:rsidR="00CA200D" w:rsidRPr="00F2106C">
        <w:t>c</w:t>
      </w:r>
      <w:r w:rsidRPr="00F2106C">
        <w:t>olumn</w:t>
      </w:r>
      <w:r w:rsidR="00413A7C" w:rsidRPr="00F2106C">
        <w:t>.</w:t>
      </w:r>
    </w:p>
    <w:p w14:paraId="117B6CC3" w14:textId="77777777" w:rsidR="00DA05E6" w:rsidRPr="00F2106C" w:rsidRDefault="00B35DCC" w:rsidP="00D95F7D">
      <w:pPr>
        <w:spacing w:line="240" w:lineRule="auto"/>
      </w:pPr>
      <w:r w:rsidRPr="00F2106C">
        <w:rPr>
          <w:u w:val="single"/>
        </w:rPr>
        <w:t xml:space="preserve">Lines 190 to 194 </w:t>
      </w:r>
      <w:r w:rsidR="00337881" w:rsidRPr="00F2106C">
        <w:rPr>
          <w:u w:val="single"/>
        </w:rPr>
        <w:t xml:space="preserve">- </w:t>
      </w:r>
      <w:r w:rsidR="007B4D2B" w:rsidRPr="00F2106C">
        <w:rPr>
          <w:u w:val="single"/>
        </w:rPr>
        <w:t xml:space="preserve">Physician Compensation for </w:t>
      </w:r>
      <w:r w:rsidRPr="00F2106C">
        <w:rPr>
          <w:u w:val="single"/>
        </w:rPr>
        <w:t>Non-Patient Service</w:t>
      </w:r>
      <w:r w:rsidRPr="00F2106C">
        <w:t>:</w:t>
      </w:r>
      <w:r w:rsidR="007B4D2B" w:rsidRPr="00F2106C">
        <w:t xml:space="preserve"> Reporting of physician compensation for the </w:t>
      </w:r>
      <w:r w:rsidR="004B4CC9" w:rsidRPr="00F2106C">
        <w:t xml:space="preserve">non-patient </w:t>
      </w:r>
      <w:r w:rsidR="007B4D2B" w:rsidRPr="00F2106C">
        <w:t>service cost centers</w:t>
      </w:r>
      <w:r w:rsidR="00FA6976" w:rsidRPr="00F2106C">
        <w:t xml:space="preserve"> in each line</w:t>
      </w:r>
      <w:r w:rsidR="007B4D2B" w:rsidRPr="00F2106C">
        <w:t xml:space="preserve">. The </w:t>
      </w:r>
      <w:r w:rsidR="00DA05E6" w:rsidRPr="00F2106C">
        <w:t>description for each cost center in lines 190 t</w:t>
      </w:r>
      <w:r w:rsidR="0024278E" w:rsidRPr="00F2106C">
        <w:t>hrough</w:t>
      </w:r>
      <w:r w:rsidR="00DA05E6" w:rsidRPr="00F2106C">
        <w:t xml:space="preserve"> 194 is consistent with the cost center description on Tab 9, lines 190 t</w:t>
      </w:r>
      <w:r w:rsidR="0024278E" w:rsidRPr="00F2106C">
        <w:t>hrough</w:t>
      </w:r>
      <w:r w:rsidR="00DA05E6" w:rsidRPr="00F2106C">
        <w:t xml:space="preserve"> 194, which starts with line 190 Gifts, Flower, Coffee Shops &amp; Canteen and ends with line 194 Other Non-Patient Specify.</w:t>
      </w:r>
    </w:p>
    <w:p w14:paraId="4708326E" w14:textId="77777777" w:rsidR="004C4B02" w:rsidRPr="00F2106C" w:rsidRDefault="004C4B02" w:rsidP="00D95F7D">
      <w:pPr>
        <w:spacing w:after="240" w:line="240" w:lineRule="auto"/>
      </w:pPr>
      <w:r w:rsidRPr="00F2106C">
        <w:rPr>
          <w:u w:val="single"/>
        </w:rPr>
        <w:t>Line 500</w:t>
      </w:r>
      <w:r w:rsidR="00C16B25" w:rsidRPr="00F2106C">
        <w:rPr>
          <w:u w:val="single"/>
        </w:rPr>
        <w:t xml:space="preserve"> </w:t>
      </w:r>
      <w:r w:rsidR="00337881" w:rsidRPr="00F2106C">
        <w:rPr>
          <w:u w:val="single"/>
        </w:rPr>
        <w:t xml:space="preserve">- </w:t>
      </w:r>
      <w:r w:rsidR="00C16B25" w:rsidRPr="00F2106C">
        <w:rPr>
          <w:u w:val="single"/>
        </w:rPr>
        <w:t>Total Costs</w:t>
      </w:r>
      <w:r w:rsidRPr="00F2106C">
        <w:t xml:space="preserve">: </w:t>
      </w:r>
      <w:r w:rsidR="00966001" w:rsidRPr="00F2106C">
        <w:t>C</w:t>
      </w:r>
      <w:r w:rsidRPr="00F2106C">
        <w:t>alculat</w:t>
      </w:r>
      <w:r w:rsidR="00270AFC" w:rsidRPr="00F2106C">
        <w:t>e</w:t>
      </w:r>
      <w:r w:rsidRPr="00F2106C">
        <w:t xml:space="preserve"> the </w:t>
      </w:r>
      <w:r w:rsidR="00CA200D" w:rsidRPr="00F2106C">
        <w:t>t</w:t>
      </w:r>
      <w:r w:rsidRPr="00F2106C">
        <w:t xml:space="preserve">otal of </w:t>
      </w:r>
      <w:r w:rsidR="00CA200D" w:rsidRPr="00F2106C">
        <w:t>l</w:t>
      </w:r>
      <w:r w:rsidRPr="00F2106C">
        <w:t xml:space="preserve">ines 300 and 190 through 194 </w:t>
      </w:r>
      <w:r w:rsidR="00413A7C" w:rsidRPr="00F2106C">
        <w:t>in</w:t>
      </w:r>
      <w:r w:rsidRPr="00F2106C">
        <w:t xml:space="preserve"> each </w:t>
      </w:r>
      <w:r w:rsidR="00CA200D" w:rsidRPr="00F2106C">
        <w:t>c</w:t>
      </w:r>
      <w:r w:rsidRPr="00F2106C">
        <w:t>olumn</w:t>
      </w:r>
      <w:r w:rsidR="00BF2DDD" w:rsidRPr="00F2106C">
        <w:t>.</w:t>
      </w:r>
    </w:p>
    <w:p w14:paraId="20838BA4" w14:textId="77777777" w:rsidR="00337881" w:rsidRPr="00F2106C" w:rsidRDefault="004C4B02" w:rsidP="00D95F7D">
      <w:pPr>
        <w:spacing w:after="0" w:line="240" w:lineRule="auto"/>
        <w:jc w:val="center"/>
        <w:rPr>
          <w:b/>
        </w:rPr>
      </w:pPr>
      <w:r w:rsidRPr="00F2106C">
        <w:rPr>
          <w:b/>
        </w:rPr>
        <w:t>Column</w:t>
      </w:r>
      <w:r w:rsidR="00337881" w:rsidRPr="00F2106C">
        <w:rPr>
          <w:b/>
        </w:rPr>
        <w:t>s</w:t>
      </w:r>
    </w:p>
    <w:p w14:paraId="7190D8B5" w14:textId="77777777" w:rsidR="004C4B02" w:rsidRPr="00F2106C" w:rsidRDefault="004C4B02" w:rsidP="00D95F7D">
      <w:pPr>
        <w:spacing w:after="0" w:line="240" w:lineRule="auto"/>
        <w:rPr>
          <w:u w:val="single"/>
        </w:rPr>
      </w:pPr>
    </w:p>
    <w:p w14:paraId="5CD6988E" w14:textId="77777777" w:rsidR="004C4B02" w:rsidRPr="00F2106C" w:rsidRDefault="004C4B02" w:rsidP="00D95F7D">
      <w:pPr>
        <w:spacing w:line="240" w:lineRule="auto"/>
      </w:pPr>
      <w:r w:rsidRPr="00F2106C">
        <w:rPr>
          <w:u w:val="single"/>
        </w:rPr>
        <w:t>Column 1</w:t>
      </w:r>
      <w:r w:rsidR="00C16B25" w:rsidRPr="00F2106C">
        <w:rPr>
          <w:u w:val="single"/>
        </w:rPr>
        <w:t xml:space="preserve"> </w:t>
      </w:r>
      <w:r w:rsidR="00337881" w:rsidRPr="00F2106C">
        <w:rPr>
          <w:u w:val="single"/>
        </w:rPr>
        <w:t xml:space="preserve">- </w:t>
      </w:r>
      <w:r w:rsidR="00C16B25" w:rsidRPr="00F2106C">
        <w:rPr>
          <w:u w:val="single"/>
        </w:rPr>
        <w:t>Total Compensation</w:t>
      </w:r>
      <w:r w:rsidRPr="00F2106C">
        <w:t xml:space="preserve">: </w:t>
      </w:r>
      <w:r w:rsidR="00966001" w:rsidRPr="00F2106C">
        <w:t>C</w:t>
      </w:r>
      <w:r w:rsidRPr="00F2106C">
        <w:t>alculat</w:t>
      </w:r>
      <w:r w:rsidR="00270AFC" w:rsidRPr="00F2106C">
        <w:t>e</w:t>
      </w:r>
      <w:r w:rsidRPr="00F2106C">
        <w:t xml:space="preserve"> the total for each line in </w:t>
      </w:r>
      <w:r w:rsidR="00CA200D" w:rsidRPr="00F2106C">
        <w:t>c</w:t>
      </w:r>
      <w:r w:rsidRPr="00F2106C">
        <w:t>olumns 2, 3, and 4</w:t>
      </w:r>
    </w:p>
    <w:p w14:paraId="2FA762B8" w14:textId="77777777" w:rsidR="007D617C" w:rsidRPr="00F2106C" w:rsidRDefault="007D617C" w:rsidP="00D95F7D">
      <w:pPr>
        <w:spacing w:line="240" w:lineRule="auto"/>
      </w:pPr>
      <w:r w:rsidRPr="00F2106C">
        <w:rPr>
          <w:u w:val="single"/>
        </w:rPr>
        <w:t>Column 2</w:t>
      </w:r>
      <w:r w:rsidR="00C16B25" w:rsidRPr="00F2106C">
        <w:rPr>
          <w:u w:val="single"/>
        </w:rPr>
        <w:t xml:space="preserve"> </w:t>
      </w:r>
      <w:r w:rsidR="00337881" w:rsidRPr="00F2106C">
        <w:rPr>
          <w:u w:val="single"/>
        </w:rPr>
        <w:t xml:space="preserve">- </w:t>
      </w:r>
      <w:r w:rsidR="00C16B25" w:rsidRPr="00F2106C">
        <w:rPr>
          <w:u w:val="single"/>
        </w:rPr>
        <w:t>Professional Component</w:t>
      </w:r>
      <w:r w:rsidR="004C4B02" w:rsidRPr="00F2106C">
        <w:t>:</w:t>
      </w:r>
      <w:r w:rsidRPr="00F2106C">
        <w:t xml:space="preserve"> </w:t>
      </w:r>
      <w:r w:rsidR="00BF2DDD" w:rsidRPr="00F2106C">
        <w:t>E</w:t>
      </w:r>
      <w:r w:rsidRPr="00F2106C">
        <w:t>nter all physicians’ compensation for services to individual patients</w:t>
      </w:r>
    </w:p>
    <w:p w14:paraId="4382EC3C" w14:textId="77777777" w:rsidR="007D617C" w:rsidRPr="00F2106C" w:rsidRDefault="007D617C" w:rsidP="00D95F7D">
      <w:pPr>
        <w:spacing w:line="240" w:lineRule="auto"/>
      </w:pPr>
      <w:r w:rsidRPr="00F2106C">
        <w:rPr>
          <w:u w:val="single"/>
        </w:rPr>
        <w:t>Column 3</w:t>
      </w:r>
      <w:r w:rsidR="00C16B25" w:rsidRPr="00F2106C">
        <w:rPr>
          <w:u w:val="single"/>
        </w:rPr>
        <w:t xml:space="preserve"> </w:t>
      </w:r>
      <w:r w:rsidR="00337881" w:rsidRPr="00F2106C">
        <w:rPr>
          <w:u w:val="single"/>
        </w:rPr>
        <w:t xml:space="preserve">- </w:t>
      </w:r>
      <w:r w:rsidR="00C16B25" w:rsidRPr="00F2106C">
        <w:rPr>
          <w:u w:val="single"/>
        </w:rPr>
        <w:t>Provider Component</w:t>
      </w:r>
      <w:r w:rsidR="004C4B02" w:rsidRPr="00F2106C">
        <w:t>:</w:t>
      </w:r>
      <w:r w:rsidRPr="00F2106C">
        <w:t xml:space="preserve"> </w:t>
      </w:r>
      <w:r w:rsidR="00BF2DDD" w:rsidRPr="00F2106C">
        <w:t>Enter</w:t>
      </w:r>
      <w:r w:rsidRPr="00F2106C">
        <w:t xml:space="preserve"> all providers’ compensation for services that benefit patients in general</w:t>
      </w:r>
    </w:p>
    <w:p w14:paraId="10AD86E7" w14:textId="77777777" w:rsidR="001E24CD" w:rsidRPr="00F2106C" w:rsidRDefault="007D617C" w:rsidP="00D95F7D">
      <w:pPr>
        <w:spacing w:line="240" w:lineRule="auto"/>
      </w:pPr>
      <w:r w:rsidRPr="00F2106C">
        <w:rPr>
          <w:u w:val="single"/>
        </w:rPr>
        <w:lastRenderedPageBreak/>
        <w:t>Column 4</w:t>
      </w:r>
      <w:r w:rsidR="00C16B25" w:rsidRPr="00F2106C">
        <w:rPr>
          <w:u w:val="single"/>
        </w:rPr>
        <w:t xml:space="preserve"> </w:t>
      </w:r>
      <w:r w:rsidR="00337881" w:rsidRPr="00F2106C">
        <w:rPr>
          <w:u w:val="single"/>
        </w:rPr>
        <w:t xml:space="preserve">- </w:t>
      </w:r>
      <w:r w:rsidR="00C16B25" w:rsidRPr="00F2106C">
        <w:rPr>
          <w:u w:val="single"/>
        </w:rPr>
        <w:t>Other Physician Compensation</w:t>
      </w:r>
      <w:r w:rsidR="004C4B02" w:rsidRPr="00F2106C">
        <w:t>:</w:t>
      </w:r>
      <w:r w:rsidRPr="00F2106C">
        <w:t xml:space="preserve"> include amounts paid for fringe benefits, deferred compensation, costs of physician membership in professional societies, continuing education, malpractice, and any other items of value (excluding office space or billing and collection services).</w:t>
      </w:r>
    </w:p>
    <w:p w14:paraId="6C1CFBDF" w14:textId="77777777" w:rsidR="00F61F9E" w:rsidRPr="00F2106C" w:rsidRDefault="00337881" w:rsidP="00D95F7D">
      <w:pPr>
        <w:spacing w:line="240" w:lineRule="auto"/>
        <w:rPr>
          <w:b/>
        </w:rPr>
      </w:pPr>
      <w:r w:rsidRPr="00F2106C">
        <w:rPr>
          <w:b/>
          <w:sz w:val="32"/>
          <w:szCs w:val="32"/>
        </w:rPr>
        <w:br w:type="page"/>
      </w:r>
      <w:bookmarkStart w:id="45" w:name="_Toc441669232"/>
      <w:r w:rsidR="00E008C9" w:rsidRPr="00F2106C">
        <w:rPr>
          <w:b/>
          <w:sz w:val="32"/>
          <w:szCs w:val="32"/>
        </w:rPr>
        <w:lastRenderedPageBreak/>
        <w:t>Tab 21</w:t>
      </w:r>
      <w:r w:rsidR="0004053C" w:rsidRPr="00F2106C">
        <w:rPr>
          <w:b/>
          <w:sz w:val="32"/>
          <w:szCs w:val="32"/>
        </w:rPr>
        <w:t>:</w:t>
      </w:r>
      <w:r w:rsidR="00E008C9" w:rsidRPr="00F2106C">
        <w:rPr>
          <w:b/>
          <w:sz w:val="32"/>
          <w:szCs w:val="32"/>
        </w:rPr>
        <w:t xml:space="preserve"> Reclassification of Organ Acquisition to Inpatient from Special Purpose Cost Centers</w:t>
      </w:r>
      <w:bookmarkEnd w:id="45"/>
    </w:p>
    <w:p w14:paraId="2EF77D71" w14:textId="4E4F2A8A" w:rsidR="00C56DB4" w:rsidRPr="00F2106C" w:rsidRDefault="00C56DB4" w:rsidP="00D95F7D">
      <w:pPr>
        <w:spacing w:after="0" w:line="240" w:lineRule="auto"/>
      </w:pPr>
      <w:r w:rsidRPr="00F2106C">
        <w:t xml:space="preserve">This tab is the mechanism for hospitals to appropriately reclassify organ acquisition costs to the </w:t>
      </w:r>
      <w:r w:rsidR="00F61F9E" w:rsidRPr="00F2106C">
        <w:t>i</w:t>
      </w:r>
      <w:r w:rsidRPr="00F2106C">
        <w:t xml:space="preserve">npatient </w:t>
      </w:r>
      <w:r w:rsidR="00F61F9E" w:rsidRPr="00F2106C">
        <w:t>r</w:t>
      </w:r>
      <w:r w:rsidRPr="00F2106C">
        <w:t xml:space="preserve">outine </w:t>
      </w:r>
      <w:r w:rsidR="00F61F9E" w:rsidRPr="00F2106C">
        <w:t>s</w:t>
      </w:r>
      <w:r w:rsidRPr="00F2106C">
        <w:t xml:space="preserve">ervice </w:t>
      </w:r>
      <w:r w:rsidR="00F61F9E" w:rsidRPr="00F2106C">
        <w:t>c</w:t>
      </w:r>
      <w:r w:rsidRPr="00F2106C">
        <w:t>ost center</w:t>
      </w:r>
      <w:r w:rsidR="008A2B51" w:rsidRPr="00F2106C">
        <w:t xml:space="preserve">. </w:t>
      </w:r>
      <w:r w:rsidRPr="00F2106C">
        <w:t xml:space="preserve">Hospitals should reclassify organ acquisition costs in the </w:t>
      </w:r>
      <w:r w:rsidR="00F61F9E" w:rsidRPr="00F2106C">
        <w:t>s</w:t>
      </w:r>
      <w:r w:rsidRPr="00F2106C">
        <w:t xml:space="preserve">pecial </w:t>
      </w:r>
      <w:r w:rsidR="00F61F9E" w:rsidRPr="00F2106C">
        <w:t>p</w:t>
      </w:r>
      <w:r w:rsidRPr="00F2106C">
        <w:t xml:space="preserve">urpose </w:t>
      </w:r>
      <w:r w:rsidR="00F61F9E" w:rsidRPr="00F2106C">
        <w:t>c</w:t>
      </w:r>
      <w:r w:rsidRPr="00F2106C">
        <w:t xml:space="preserve">ost </w:t>
      </w:r>
      <w:r w:rsidR="00F61F9E" w:rsidRPr="00F2106C">
        <w:t>c</w:t>
      </w:r>
      <w:r w:rsidRPr="00F2106C">
        <w:t xml:space="preserve">enters to </w:t>
      </w:r>
      <w:r w:rsidR="00F61F9E" w:rsidRPr="00F2106C">
        <w:t>i</w:t>
      </w:r>
      <w:r w:rsidRPr="00F2106C">
        <w:t xml:space="preserve">npatient </w:t>
      </w:r>
      <w:r w:rsidR="00F61F9E" w:rsidRPr="00F2106C">
        <w:t>r</w:t>
      </w:r>
      <w:r w:rsidRPr="00F2106C">
        <w:t xml:space="preserve">outine </w:t>
      </w:r>
      <w:r w:rsidR="00F61F9E" w:rsidRPr="00F2106C">
        <w:t>c</w:t>
      </w:r>
      <w:r w:rsidRPr="00F2106C">
        <w:t xml:space="preserve">ost </w:t>
      </w:r>
      <w:r w:rsidR="00F61F9E" w:rsidRPr="00F2106C">
        <w:t>c</w:t>
      </w:r>
      <w:r w:rsidRPr="00F2106C">
        <w:t xml:space="preserve">enters for allocations both including and excluding capital using the number of organs as the basis of allocation. </w:t>
      </w:r>
      <w:r w:rsidR="00B809A5" w:rsidRPr="00F2106C">
        <w:t xml:space="preserve">Organ acquisition costs should </w:t>
      </w:r>
      <w:r w:rsidR="0025037E" w:rsidRPr="00F2106C">
        <w:t>be allocated</w:t>
      </w:r>
      <w:r w:rsidR="00B809A5" w:rsidRPr="00F2106C">
        <w:t xml:space="preserve"> to </w:t>
      </w:r>
      <w:r w:rsidR="00F61F9E" w:rsidRPr="00F2106C">
        <w:t>i</w:t>
      </w:r>
      <w:r w:rsidR="00D17371" w:rsidRPr="00F2106C">
        <w:t>n</w:t>
      </w:r>
      <w:r w:rsidR="00B809A5" w:rsidRPr="00F2106C">
        <w:t xml:space="preserve">patient </w:t>
      </w:r>
      <w:r w:rsidR="00F61F9E" w:rsidRPr="00F2106C">
        <w:t>c</w:t>
      </w:r>
      <w:r w:rsidR="00B809A5" w:rsidRPr="00F2106C">
        <w:t xml:space="preserve">ost </w:t>
      </w:r>
      <w:r w:rsidR="00F61F9E" w:rsidRPr="00F2106C">
        <w:t>c</w:t>
      </w:r>
      <w:r w:rsidR="00B809A5" w:rsidRPr="00F2106C">
        <w:t>enters.</w:t>
      </w:r>
    </w:p>
    <w:p w14:paraId="67943363" w14:textId="77777777" w:rsidR="00B809A5" w:rsidRPr="00F2106C" w:rsidRDefault="00B809A5" w:rsidP="00D95F7D">
      <w:pPr>
        <w:spacing w:after="0" w:line="240" w:lineRule="auto"/>
      </w:pPr>
    </w:p>
    <w:p w14:paraId="3B8446EA" w14:textId="77777777" w:rsidR="00E008C9" w:rsidRPr="00F2106C" w:rsidRDefault="00E008C9" w:rsidP="00D95F7D">
      <w:pPr>
        <w:spacing w:after="0" w:line="240" w:lineRule="auto"/>
      </w:pPr>
      <w:r w:rsidRPr="00F2106C">
        <w:t xml:space="preserve">In this Tab, hospitals are to reclassify organ acquisition reported in the </w:t>
      </w:r>
      <w:r w:rsidR="00F61F9E" w:rsidRPr="00F2106C">
        <w:t>sp</w:t>
      </w:r>
      <w:r w:rsidRPr="00F2106C">
        <w:t xml:space="preserve">ecial </w:t>
      </w:r>
      <w:r w:rsidR="00F61F9E" w:rsidRPr="00F2106C">
        <w:t>p</w:t>
      </w:r>
      <w:r w:rsidRPr="00F2106C">
        <w:t xml:space="preserve">urpose </w:t>
      </w:r>
      <w:r w:rsidR="00F61F9E" w:rsidRPr="00F2106C">
        <w:t>c</w:t>
      </w:r>
      <w:r w:rsidRPr="00F2106C">
        <w:t xml:space="preserve">ost </w:t>
      </w:r>
      <w:r w:rsidR="00F61F9E" w:rsidRPr="00F2106C">
        <w:t>c</w:t>
      </w:r>
      <w:r w:rsidRPr="00F2106C">
        <w:t xml:space="preserve">enter Lines to the </w:t>
      </w:r>
      <w:r w:rsidR="00F61F9E" w:rsidRPr="00F2106C">
        <w:t>i</w:t>
      </w:r>
      <w:r w:rsidRPr="00F2106C">
        <w:t xml:space="preserve">npatient </w:t>
      </w:r>
      <w:r w:rsidR="00F61F9E" w:rsidRPr="00F2106C">
        <w:t>c</w:t>
      </w:r>
      <w:r w:rsidRPr="00F2106C">
        <w:t xml:space="preserve">ost </w:t>
      </w:r>
      <w:r w:rsidR="00F61F9E" w:rsidRPr="00F2106C">
        <w:t>c</w:t>
      </w:r>
      <w:r w:rsidRPr="00F2106C">
        <w:t>enters as appropriate.</w:t>
      </w:r>
    </w:p>
    <w:p w14:paraId="5CA152B4" w14:textId="77777777" w:rsidR="00B30517" w:rsidRPr="00F2106C" w:rsidRDefault="00B30517" w:rsidP="00D95F7D">
      <w:pPr>
        <w:spacing w:after="0" w:line="240" w:lineRule="auto"/>
      </w:pPr>
    </w:p>
    <w:p w14:paraId="33EE991C" w14:textId="77777777" w:rsidR="00E008C9" w:rsidRPr="00F2106C" w:rsidRDefault="00E008C9" w:rsidP="00D95F7D">
      <w:pPr>
        <w:pStyle w:val="Heading2"/>
        <w:spacing w:before="0" w:after="0" w:line="240" w:lineRule="auto"/>
        <w:rPr>
          <w:rFonts w:ascii="Calibri" w:hAnsi="Calibri"/>
          <w:b w:val="0"/>
          <w:i w:val="0"/>
          <w:sz w:val="22"/>
          <w:szCs w:val="22"/>
          <w:u w:val="single"/>
        </w:rPr>
      </w:pPr>
      <w:r w:rsidRPr="00F2106C">
        <w:rPr>
          <w:rFonts w:ascii="Calibri" w:hAnsi="Calibri"/>
          <w:b w:val="0"/>
          <w:i w:val="0"/>
          <w:sz w:val="22"/>
          <w:szCs w:val="22"/>
          <w:u w:val="single"/>
        </w:rPr>
        <w:t>Allocation Including Capital</w:t>
      </w:r>
    </w:p>
    <w:p w14:paraId="63749937" w14:textId="77777777" w:rsidR="00872F7C" w:rsidRPr="00F2106C" w:rsidRDefault="00872F7C" w:rsidP="00D95F7D">
      <w:pPr>
        <w:spacing w:after="0"/>
      </w:pPr>
    </w:p>
    <w:p w14:paraId="0B26CF37" w14:textId="77777777" w:rsidR="00F1263A" w:rsidRPr="00F2106C" w:rsidRDefault="00F1263A" w:rsidP="00D95F7D">
      <w:pPr>
        <w:spacing w:after="0" w:line="240" w:lineRule="auto"/>
        <w:jc w:val="center"/>
        <w:rPr>
          <w:b/>
        </w:rPr>
      </w:pPr>
      <w:r w:rsidRPr="00F2106C">
        <w:rPr>
          <w:b/>
        </w:rPr>
        <w:t>Line</w:t>
      </w:r>
      <w:r w:rsidR="00872F7C" w:rsidRPr="00F2106C">
        <w:rPr>
          <w:b/>
        </w:rPr>
        <w:t>s</w:t>
      </w:r>
    </w:p>
    <w:p w14:paraId="6AE82A99" w14:textId="77777777" w:rsidR="00872F7C" w:rsidRPr="00F2106C" w:rsidRDefault="00872F7C" w:rsidP="00D95F7D">
      <w:pPr>
        <w:spacing w:after="0" w:line="240" w:lineRule="auto"/>
        <w:rPr>
          <w:u w:val="single"/>
        </w:rPr>
      </w:pPr>
    </w:p>
    <w:p w14:paraId="67B72392" w14:textId="77777777" w:rsidR="00D54E4D" w:rsidRPr="00F2106C" w:rsidRDefault="004A33C7" w:rsidP="00D95F7D">
      <w:pPr>
        <w:spacing w:line="240" w:lineRule="auto"/>
      </w:pPr>
      <w:r w:rsidRPr="00F2106C">
        <w:rPr>
          <w:u w:val="single"/>
        </w:rPr>
        <w:t xml:space="preserve">Lines 30.01 to 46 </w:t>
      </w:r>
      <w:r w:rsidR="00872F7C" w:rsidRPr="00F2106C">
        <w:rPr>
          <w:u w:val="single"/>
        </w:rPr>
        <w:t xml:space="preserve">- </w:t>
      </w:r>
      <w:r w:rsidR="00C241BB" w:rsidRPr="00F2106C">
        <w:rPr>
          <w:u w:val="single"/>
        </w:rPr>
        <w:t xml:space="preserve">Organ Acquisition </w:t>
      </w:r>
      <w:r w:rsidR="0041363B" w:rsidRPr="00F2106C">
        <w:rPr>
          <w:u w:val="single"/>
        </w:rPr>
        <w:t xml:space="preserve">Costs for </w:t>
      </w:r>
      <w:r w:rsidRPr="00F2106C">
        <w:rPr>
          <w:u w:val="single"/>
        </w:rPr>
        <w:t>Inpatient Routine Service</w:t>
      </w:r>
      <w:r w:rsidRPr="00F2106C">
        <w:t>:</w:t>
      </w:r>
      <w:r w:rsidR="00452D24" w:rsidRPr="00F2106C">
        <w:t xml:space="preserve"> </w:t>
      </w:r>
      <w:r w:rsidR="00C241BB" w:rsidRPr="00F2106C">
        <w:t xml:space="preserve">To reclassify organ acquisition costs to the appropriate inpatient routine service cost center. </w:t>
      </w:r>
      <w:r w:rsidR="00D54E4D" w:rsidRPr="00F2106C">
        <w:t>The description for each cost center in lines 30.01 t</w:t>
      </w:r>
      <w:r w:rsidR="0024278E" w:rsidRPr="00F2106C">
        <w:t>hrough</w:t>
      </w:r>
      <w:r w:rsidR="00D54E4D" w:rsidRPr="00F2106C">
        <w:t xml:space="preserve"> 46 is consistent with the cost center description on Tab 9, lines 30.01 t</w:t>
      </w:r>
      <w:r w:rsidR="0024278E" w:rsidRPr="00F2106C">
        <w:t>hrough</w:t>
      </w:r>
      <w:r w:rsidR="00D54E4D" w:rsidRPr="00F2106C">
        <w:t xml:space="preserve"> 46, which starts with line 30.01 Medical and Surgical and ends with line 46 Other Long Term Care.</w:t>
      </w:r>
    </w:p>
    <w:p w14:paraId="77DC78C5" w14:textId="4E1FD4E9" w:rsidR="00D54E4D" w:rsidRPr="00F2106C" w:rsidRDefault="00BE6E36" w:rsidP="00D95F7D">
      <w:pPr>
        <w:spacing w:line="240" w:lineRule="auto"/>
      </w:pPr>
      <w:r w:rsidRPr="00F2106C">
        <w:rPr>
          <w:u w:val="single"/>
        </w:rPr>
        <w:t>Lines 1</w:t>
      </w:r>
      <w:r w:rsidR="00F1263A" w:rsidRPr="00F2106C">
        <w:rPr>
          <w:u w:val="single"/>
        </w:rPr>
        <w:t>05 to 112</w:t>
      </w:r>
      <w:r w:rsidR="00D54E4D" w:rsidRPr="00F2106C">
        <w:rPr>
          <w:u w:val="single"/>
        </w:rPr>
        <w:t xml:space="preserve"> </w:t>
      </w:r>
      <w:r w:rsidR="00872F7C" w:rsidRPr="00F2106C">
        <w:rPr>
          <w:u w:val="single"/>
        </w:rPr>
        <w:t xml:space="preserve">- </w:t>
      </w:r>
      <w:r w:rsidR="00C241BB" w:rsidRPr="00F2106C">
        <w:rPr>
          <w:u w:val="single"/>
        </w:rPr>
        <w:t xml:space="preserve">Organ Acquisition Costs </w:t>
      </w:r>
      <w:r w:rsidR="0041363B" w:rsidRPr="00F2106C">
        <w:rPr>
          <w:u w:val="single"/>
        </w:rPr>
        <w:t xml:space="preserve">for </w:t>
      </w:r>
      <w:r w:rsidR="00D54E4D" w:rsidRPr="00F2106C">
        <w:rPr>
          <w:u w:val="single"/>
        </w:rPr>
        <w:t>Special Purpose Service</w:t>
      </w:r>
      <w:r w:rsidR="00F1263A" w:rsidRPr="00F2106C">
        <w:t>:</w:t>
      </w:r>
      <w:r w:rsidR="00452D24" w:rsidRPr="00F2106C">
        <w:t xml:space="preserve"> </w:t>
      </w:r>
      <w:r w:rsidR="00C241BB" w:rsidRPr="00F2106C">
        <w:t>To reclassify organ acquisition costs out of s</w:t>
      </w:r>
      <w:r w:rsidR="008326B6" w:rsidRPr="00F2106C">
        <w:t xml:space="preserve">pecial </w:t>
      </w:r>
      <w:r w:rsidR="00C241BB" w:rsidRPr="00F2106C">
        <w:t>p</w:t>
      </w:r>
      <w:r w:rsidR="008326B6" w:rsidRPr="00F2106C">
        <w:t xml:space="preserve">urpose </w:t>
      </w:r>
      <w:r w:rsidR="00C241BB" w:rsidRPr="00F2106C">
        <w:t>s</w:t>
      </w:r>
      <w:r w:rsidR="008326B6" w:rsidRPr="00F2106C">
        <w:t xml:space="preserve">ervice </w:t>
      </w:r>
      <w:r w:rsidR="00C241BB" w:rsidRPr="00F2106C">
        <w:t>c</w:t>
      </w:r>
      <w:r w:rsidR="008326B6" w:rsidRPr="00F2106C">
        <w:t xml:space="preserve">ost </w:t>
      </w:r>
      <w:r w:rsidR="00C241BB" w:rsidRPr="00F2106C">
        <w:t>c</w:t>
      </w:r>
      <w:r w:rsidR="008326B6" w:rsidRPr="00F2106C">
        <w:t>enter</w:t>
      </w:r>
      <w:r w:rsidR="00C241BB" w:rsidRPr="00F2106C">
        <w:t xml:space="preserve"> where appropriate</w:t>
      </w:r>
      <w:r w:rsidR="00135FEE" w:rsidRPr="00F2106C">
        <w:t>.</w:t>
      </w:r>
      <w:r w:rsidR="00C241BB" w:rsidRPr="00F2106C">
        <w:t xml:space="preserve"> </w:t>
      </w:r>
      <w:r w:rsidR="00D54E4D" w:rsidRPr="00F2106C">
        <w:t>The description for each cost center in lines 105 t</w:t>
      </w:r>
      <w:r w:rsidR="0024278E" w:rsidRPr="00F2106C">
        <w:t>hrough</w:t>
      </w:r>
      <w:r w:rsidR="00D54E4D" w:rsidRPr="00F2106C">
        <w:t xml:space="preserve"> 112 is consistent with the cost center description on Tab 9, lines 105 through 112, which starts with line 105 Kidney </w:t>
      </w:r>
      <w:r w:rsidR="0025037E" w:rsidRPr="00F2106C">
        <w:t>Acquisition ends</w:t>
      </w:r>
      <w:r w:rsidR="00D54E4D" w:rsidRPr="00F2106C">
        <w:t xml:space="preserve"> with line 112 Other Organ Acquisition Specify.</w:t>
      </w:r>
    </w:p>
    <w:p w14:paraId="60120A83" w14:textId="77777777" w:rsidR="00135FEE" w:rsidRPr="00F2106C" w:rsidRDefault="0065040A" w:rsidP="00D95F7D">
      <w:pPr>
        <w:spacing w:after="0" w:line="240" w:lineRule="auto"/>
      </w:pPr>
      <w:r w:rsidRPr="00F2106C">
        <w:rPr>
          <w:u w:val="single"/>
        </w:rPr>
        <w:t>Line 500</w:t>
      </w:r>
      <w:r w:rsidR="00C05632" w:rsidRPr="00F2106C">
        <w:rPr>
          <w:u w:val="single"/>
        </w:rPr>
        <w:t xml:space="preserve"> </w:t>
      </w:r>
      <w:r w:rsidR="00872F7C" w:rsidRPr="00F2106C">
        <w:rPr>
          <w:u w:val="single"/>
        </w:rPr>
        <w:t xml:space="preserve">- </w:t>
      </w:r>
      <w:r w:rsidR="00C05632" w:rsidRPr="00F2106C">
        <w:rPr>
          <w:u w:val="single"/>
        </w:rPr>
        <w:t>Total Costs</w:t>
      </w:r>
      <w:r w:rsidR="00F1263A" w:rsidRPr="00F2106C">
        <w:rPr>
          <w:u w:val="single"/>
        </w:rPr>
        <w:t>:</w:t>
      </w:r>
      <w:r w:rsidRPr="00F2106C">
        <w:t xml:space="preserve"> </w:t>
      </w:r>
      <w:r w:rsidR="00966001" w:rsidRPr="00F2106C">
        <w:t>C</w:t>
      </w:r>
      <w:r w:rsidRPr="00F2106C">
        <w:t>alculat</w:t>
      </w:r>
      <w:r w:rsidR="00270AFC" w:rsidRPr="00F2106C">
        <w:t>e</w:t>
      </w:r>
      <w:r w:rsidRPr="00F2106C">
        <w:t xml:space="preserve"> the </w:t>
      </w:r>
      <w:r w:rsidR="00AF13F4" w:rsidRPr="00F2106C">
        <w:t>t</w:t>
      </w:r>
      <w:r w:rsidRPr="00F2106C">
        <w:t xml:space="preserve">otal of </w:t>
      </w:r>
      <w:r w:rsidR="00AF13F4" w:rsidRPr="00F2106C">
        <w:t>l</w:t>
      </w:r>
      <w:r w:rsidRPr="00F2106C">
        <w:t>ines 30 through 46 and 105 through 112</w:t>
      </w:r>
      <w:r w:rsidR="00135FEE" w:rsidRPr="00F2106C">
        <w:t xml:space="preserve"> in columns </w:t>
      </w:r>
    </w:p>
    <w:p w14:paraId="2F2A21A0" w14:textId="77777777" w:rsidR="0065040A" w:rsidRPr="00F2106C" w:rsidRDefault="00135FEE" w:rsidP="00D95F7D">
      <w:pPr>
        <w:spacing w:after="0" w:line="240" w:lineRule="auto"/>
      </w:pPr>
      <w:r w:rsidRPr="00F2106C">
        <w:t>2 to 5</w:t>
      </w:r>
    </w:p>
    <w:p w14:paraId="7E58CF63" w14:textId="77777777" w:rsidR="0065040A" w:rsidRPr="00F2106C" w:rsidRDefault="0065040A" w:rsidP="00D95F7D">
      <w:pPr>
        <w:spacing w:after="0" w:line="240" w:lineRule="auto"/>
      </w:pPr>
    </w:p>
    <w:p w14:paraId="3019081F" w14:textId="77777777" w:rsidR="00F1263A" w:rsidRPr="00F2106C" w:rsidRDefault="00F1263A" w:rsidP="00D95F7D">
      <w:pPr>
        <w:spacing w:after="0" w:line="240" w:lineRule="auto"/>
        <w:jc w:val="center"/>
        <w:rPr>
          <w:b/>
        </w:rPr>
      </w:pPr>
      <w:r w:rsidRPr="00F2106C">
        <w:rPr>
          <w:b/>
        </w:rPr>
        <w:t>Column</w:t>
      </w:r>
      <w:r w:rsidR="00872F7C" w:rsidRPr="00F2106C">
        <w:rPr>
          <w:b/>
        </w:rPr>
        <w:t>s</w:t>
      </w:r>
    </w:p>
    <w:p w14:paraId="4B594A2E" w14:textId="77777777" w:rsidR="00872F7C" w:rsidRPr="00F2106C" w:rsidRDefault="00872F7C" w:rsidP="00D95F7D">
      <w:pPr>
        <w:spacing w:after="0" w:line="240" w:lineRule="auto"/>
        <w:rPr>
          <w:u w:val="single"/>
        </w:rPr>
      </w:pPr>
    </w:p>
    <w:p w14:paraId="3B7F940A" w14:textId="77777777" w:rsidR="00E008C9" w:rsidRPr="00F2106C" w:rsidRDefault="00E008C9" w:rsidP="00D95F7D">
      <w:pPr>
        <w:spacing w:after="0" w:line="240" w:lineRule="auto"/>
      </w:pPr>
      <w:r w:rsidRPr="00F2106C">
        <w:rPr>
          <w:u w:val="single"/>
        </w:rPr>
        <w:t>Column 1</w:t>
      </w:r>
      <w:r w:rsidR="00C05632" w:rsidRPr="00F2106C">
        <w:rPr>
          <w:u w:val="single"/>
        </w:rPr>
        <w:t xml:space="preserve"> </w:t>
      </w:r>
      <w:r w:rsidR="00872F7C" w:rsidRPr="00F2106C">
        <w:rPr>
          <w:u w:val="single"/>
        </w:rPr>
        <w:t xml:space="preserve">- </w:t>
      </w:r>
      <w:r w:rsidR="00C05632" w:rsidRPr="00F2106C">
        <w:rPr>
          <w:u w:val="single"/>
        </w:rPr>
        <w:t>Number of Organs</w:t>
      </w:r>
      <w:r w:rsidR="00F1263A" w:rsidRPr="00F2106C">
        <w:t>:</w:t>
      </w:r>
      <w:r w:rsidRPr="00F2106C">
        <w:t xml:space="preserve"> </w:t>
      </w:r>
      <w:r w:rsidR="00FB2CCB" w:rsidRPr="00F2106C">
        <w:t>Enter number of organs for lines 105 to 112.</w:t>
      </w:r>
    </w:p>
    <w:p w14:paraId="285F087E" w14:textId="77777777" w:rsidR="00E008C9" w:rsidRPr="00F2106C" w:rsidRDefault="00E008C9" w:rsidP="00D95F7D">
      <w:pPr>
        <w:spacing w:after="0" w:line="240" w:lineRule="auto"/>
      </w:pPr>
    </w:p>
    <w:p w14:paraId="60D5A0D7" w14:textId="77777777" w:rsidR="00FB2CCB" w:rsidRPr="00F2106C" w:rsidRDefault="00E008C9" w:rsidP="00D95F7D">
      <w:pPr>
        <w:spacing w:after="0" w:line="240" w:lineRule="auto"/>
      </w:pPr>
      <w:r w:rsidRPr="00F2106C">
        <w:rPr>
          <w:u w:val="single"/>
        </w:rPr>
        <w:t>Column 2</w:t>
      </w:r>
      <w:r w:rsidR="00C05632" w:rsidRPr="00F2106C">
        <w:rPr>
          <w:u w:val="single"/>
        </w:rPr>
        <w:t xml:space="preserve"> </w:t>
      </w:r>
      <w:r w:rsidR="00872F7C" w:rsidRPr="00F2106C">
        <w:rPr>
          <w:u w:val="single"/>
        </w:rPr>
        <w:t xml:space="preserve">- </w:t>
      </w:r>
      <w:r w:rsidR="00C05632" w:rsidRPr="00F2106C">
        <w:rPr>
          <w:u w:val="single"/>
        </w:rPr>
        <w:t xml:space="preserve">Total Costs before Allocation of Organ </w:t>
      </w:r>
      <w:r w:rsidR="006C5F53" w:rsidRPr="00F2106C">
        <w:rPr>
          <w:u w:val="single"/>
        </w:rPr>
        <w:t>Acquisition</w:t>
      </w:r>
      <w:r w:rsidR="00C05632" w:rsidRPr="00F2106C">
        <w:rPr>
          <w:u w:val="single"/>
        </w:rPr>
        <w:t xml:space="preserve"> Costs Including Capital</w:t>
      </w:r>
      <w:r w:rsidR="00F1263A" w:rsidRPr="00F2106C">
        <w:t>:</w:t>
      </w:r>
      <w:r w:rsidRPr="00F2106C">
        <w:t xml:space="preserve"> </w:t>
      </w:r>
      <w:r w:rsidR="00FB2CCB" w:rsidRPr="00F2106C">
        <w:t>w</w:t>
      </w:r>
      <w:r w:rsidRPr="00F2106C">
        <w:t>ill match the value</w:t>
      </w:r>
      <w:r w:rsidR="00FB2CCB" w:rsidRPr="00F2106C">
        <w:t xml:space="preserve"> as follows,</w:t>
      </w:r>
    </w:p>
    <w:p w14:paraId="7E88347D" w14:textId="77777777" w:rsidR="00E008C9" w:rsidRPr="00F2106C" w:rsidRDefault="00E008C9" w:rsidP="00D95F7D">
      <w:pPr>
        <w:numPr>
          <w:ilvl w:val="0"/>
          <w:numId w:val="96"/>
        </w:numPr>
        <w:spacing w:after="0" w:line="240" w:lineRule="auto"/>
      </w:pPr>
      <w:r w:rsidRPr="00F2106C">
        <w:t xml:space="preserve">Tab 12 </w:t>
      </w:r>
      <w:r w:rsidR="00AF13F4" w:rsidRPr="00F2106C">
        <w:t>c</w:t>
      </w:r>
      <w:r w:rsidRPr="00F2106C">
        <w:t>olumn 5</w:t>
      </w:r>
      <w:r w:rsidR="0016356D" w:rsidRPr="00F2106C">
        <w:t xml:space="preserve">, </w:t>
      </w:r>
      <w:r w:rsidR="00AF13F4" w:rsidRPr="00F2106C">
        <w:t>l</w:t>
      </w:r>
      <w:r w:rsidR="00FB2CCB" w:rsidRPr="00F2106C">
        <w:t>ines 30.</w:t>
      </w:r>
      <w:r w:rsidR="00BE6E36" w:rsidRPr="00F2106C">
        <w:t>0</w:t>
      </w:r>
      <w:r w:rsidR="00FB2CCB" w:rsidRPr="00F2106C">
        <w:t>1 through 30.03</w:t>
      </w:r>
    </w:p>
    <w:p w14:paraId="4A529E30" w14:textId="77777777" w:rsidR="0016356D" w:rsidRPr="00F2106C" w:rsidRDefault="0016356D" w:rsidP="00D95F7D">
      <w:pPr>
        <w:numPr>
          <w:ilvl w:val="0"/>
          <w:numId w:val="96"/>
        </w:numPr>
        <w:spacing w:after="0" w:line="240" w:lineRule="auto"/>
      </w:pPr>
      <w:r w:rsidRPr="00F2106C">
        <w:t xml:space="preserve">Tab 17 </w:t>
      </w:r>
      <w:r w:rsidR="00AF13F4" w:rsidRPr="00F2106C">
        <w:t>c</w:t>
      </w:r>
      <w:r w:rsidRPr="00F2106C">
        <w:t xml:space="preserve">olumn 1, </w:t>
      </w:r>
      <w:r w:rsidR="00AF13F4" w:rsidRPr="00F2106C">
        <w:t>l</w:t>
      </w:r>
      <w:r w:rsidRPr="00F2106C">
        <w:t>ines 31</w:t>
      </w:r>
      <w:r w:rsidR="00BE6E36" w:rsidRPr="00F2106C">
        <w:t>.01</w:t>
      </w:r>
      <w:r w:rsidRPr="00F2106C">
        <w:t xml:space="preserve"> through 46</w:t>
      </w:r>
    </w:p>
    <w:p w14:paraId="5E8B7E2A" w14:textId="77777777" w:rsidR="0016356D" w:rsidRPr="00F2106C" w:rsidRDefault="0016356D" w:rsidP="00D95F7D">
      <w:pPr>
        <w:numPr>
          <w:ilvl w:val="0"/>
          <w:numId w:val="96"/>
        </w:numPr>
        <w:spacing w:after="0" w:line="240" w:lineRule="auto"/>
      </w:pPr>
      <w:r w:rsidRPr="00F2106C">
        <w:t xml:space="preserve">Tab 17 </w:t>
      </w:r>
      <w:r w:rsidR="00AF13F4" w:rsidRPr="00F2106C">
        <w:t>c</w:t>
      </w:r>
      <w:r w:rsidRPr="00F2106C">
        <w:t xml:space="preserve">olumn 1, </w:t>
      </w:r>
      <w:r w:rsidR="00AF13F4" w:rsidRPr="00F2106C">
        <w:t>l</w:t>
      </w:r>
      <w:r w:rsidRPr="00F2106C">
        <w:t xml:space="preserve">ines 105 through </w:t>
      </w:r>
      <w:r w:rsidR="007C6DF7" w:rsidRPr="00F2106C">
        <w:t>112</w:t>
      </w:r>
    </w:p>
    <w:p w14:paraId="2873EC39" w14:textId="77777777" w:rsidR="00E008C9" w:rsidRPr="00F2106C" w:rsidRDefault="00E008C9" w:rsidP="00D95F7D">
      <w:pPr>
        <w:spacing w:after="0" w:line="240" w:lineRule="auto"/>
      </w:pPr>
    </w:p>
    <w:p w14:paraId="023A0DD1" w14:textId="77777777" w:rsidR="00E008C9" w:rsidRPr="00F2106C" w:rsidRDefault="00E008C9" w:rsidP="00D95F7D">
      <w:pPr>
        <w:spacing w:after="0" w:line="240" w:lineRule="auto"/>
      </w:pPr>
      <w:r w:rsidRPr="00F2106C">
        <w:rPr>
          <w:u w:val="single"/>
        </w:rPr>
        <w:t>Column 3</w:t>
      </w:r>
      <w:r w:rsidR="00C05632" w:rsidRPr="00F2106C">
        <w:rPr>
          <w:u w:val="single"/>
        </w:rPr>
        <w:t xml:space="preserve"> </w:t>
      </w:r>
      <w:r w:rsidR="00872F7C" w:rsidRPr="00F2106C">
        <w:rPr>
          <w:u w:val="single"/>
        </w:rPr>
        <w:t xml:space="preserve">- </w:t>
      </w:r>
      <w:r w:rsidR="00C05632" w:rsidRPr="00F2106C">
        <w:rPr>
          <w:u w:val="single"/>
        </w:rPr>
        <w:t>Increase</w:t>
      </w:r>
      <w:r w:rsidR="00F1263A" w:rsidRPr="00F2106C">
        <w:t>:</w:t>
      </w:r>
      <w:r w:rsidRPr="00F2106C">
        <w:t xml:space="preserve"> </w:t>
      </w:r>
      <w:r w:rsidR="00AF13F4" w:rsidRPr="00F2106C">
        <w:t>h</w:t>
      </w:r>
      <w:r w:rsidRPr="00F2106C">
        <w:t>ospitals are responsible for entering</w:t>
      </w:r>
      <w:r w:rsidR="00BE6E36" w:rsidRPr="00F2106C">
        <w:t xml:space="preserve"> </w:t>
      </w:r>
      <w:r w:rsidRPr="00F2106C">
        <w:t xml:space="preserve">the </w:t>
      </w:r>
      <w:r w:rsidR="00AF13F4" w:rsidRPr="00F2106C">
        <w:t>i</w:t>
      </w:r>
      <w:r w:rsidRPr="00F2106C">
        <w:t xml:space="preserve">ncrease for each </w:t>
      </w:r>
      <w:r w:rsidR="00AF13F4" w:rsidRPr="00F2106C">
        <w:t>c</w:t>
      </w:r>
      <w:r w:rsidRPr="00F2106C">
        <w:t xml:space="preserve">ost </w:t>
      </w:r>
      <w:r w:rsidR="00AF13F4" w:rsidRPr="00F2106C">
        <w:t>c</w:t>
      </w:r>
      <w:r w:rsidRPr="00F2106C">
        <w:t>enter</w:t>
      </w:r>
      <w:r w:rsidR="00AF13F4" w:rsidRPr="00F2106C">
        <w:t>.</w:t>
      </w:r>
      <w:r w:rsidRPr="00F2106C">
        <w:t xml:space="preserve"> </w:t>
      </w:r>
    </w:p>
    <w:p w14:paraId="0830CCDE" w14:textId="77777777" w:rsidR="00E008C9" w:rsidRPr="00F2106C" w:rsidRDefault="00E008C9" w:rsidP="00D95F7D">
      <w:pPr>
        <w:spacing w:after="0" w:line="240" w:lineRule="auto"/>
      </w:pPr>
    </w:p>
    <w:p w14:paraId="53300E22" w14:textId="77777777" w:rsidR="00E008C9" w:rsidRPr="00F2106C" w:rsidRDefault="00E008C9" w:rsidP="00D95F7D">
      <w:pPr>
        <w:spacing w:after="0" w:line="240" w:lineRule="auto"/>
      </w:pPr>
      <w:r w:rsidRPr="00F2106C">
        <w:rPr>
          <w:u w:val="single"/>
        </w:rPr>
        <w:t>Column 4</w:t>
      </w:r>
      <w:r w:rsidR="00C05632" w:rsidRPr="00F2106C">
        <w:rPr>
          <w:u w:val="single"/>
        </w:rPr>
        <w:t xml:space="preserve"> </w:t>
      </w:r>
      <w:r w:rsidR="00872F7C" w:rsidRPr="00F2106C">
        <w:rPr>
          <w:u w:val="single"/>
        </w:rPr>
        <w:t xml:space="preserve">- </w:t>
      </w:r>
      <w:r w:rsidR="00C05632" w:rsidRPr="00F2106C">
        <w:rPr>
          <w:u w:val="single"/>
        </w:rPr>
        <w:t>Decrease</w:t>
      </w:r>
      <w:r w:rsidR="00F37F71" w:rsidRPr="00F2106C">
        <w:t>:</w:t>
      </w:r>
      <w:r w:rsidRPr="00F2106C">
        <w:t xml:space="preserve"> </w:t>
      </w:r>
      <w:r w:rsidR="00AF13F4" w:rsidRPr="00F2106C">
        <w:t>h</w:t>
      </w:r>
      <w:r w:rsidRPr="00F2106C">
        <w:t xml:space="preserve">ospitals are responsible for entering the </w:t>
      </w:r>
      <w:r w:rsidR="00AF13F4" w:rsidRPr="00F2106C">
        <w:t>d</w:t>
      </w:r>
      <w:r w:rsidRPr="00F2106C">
        <w:t xml:space="preserve">ecrease for each </w:t>
      </w:r>
      <w:r w:rsidR="00AF13F4" w:rsidRPr="00F2106C">
        <w:t>c</w:t>
      </w:r>
      <w:r w:rsidRPr="00F2106C">
        <w:t xml:space="preserve">ost </w:t>
      </w:r>
      <w:r w:rsidR="00AF13F4" w:rsidRPr="00F2106C">
        <w:t>c</w:t>
      </w:r>
      <w:r w:rsidRPr="00F2106C">
        <w:t>enter</w:t>
      </w:r>
      <w:r w:rsidR="00AF13F4" w:rsidRPr="00F2106C">
        <w:t>.</w:t>
      </w:r>
    </w:p>
    <w:p w14:paraId="759B02A2" w14:textId="77777777" w:rsidR="00E008C9" w:rsidRPr="00F2106C" w:rsidRDefault="00E008C9" w:rsidP="00D95F7D">
      <w:pPr>
        <w:spacing w:after="0" w:line="240" w:lineRule="auto"/>
      </w:pPr>
    </w:p>
    <w:p w14:paraId="56C0FF08" w14:textId="3637D440" w:rsidR="00F77334" w:rsidRPr="00F2106C" w:rsidRDefault="00E008C9" w:rsidP="00D95F7D">
      <w:pPr>
        <w:spacing w:after="0" w:line="240" w:lineRule="auto"/>
      </w:pPr>
      <w:r w:rsidRPr="00F2106C">
        <w:rPr>
          <w:u w:val="single"/>
        </w:rPr>
        <w:t xml:space="preserve">Column 5 </w:t>
      </w:r>
      <w:r w:rsidR="00872F7C" w:rsidRPr="00F2106C">
        <w:rPr>
          <w:u w:val="single"/>
        </w:rPr>
        <w:t xml:space="preserve">- </w:t>
      </w:r>
      <w:r w:rsidRPr="00F2106C">
        <w:rPr>
          <w:u w:val="single"/>
        </w:rPr>
        <w:t xml:space="preserve">Total </w:t>
      </w:r>
      <w:r w:rsidR="00DE1A95">
        <w:rPr>
          <w:u w:val="single"/>
        </w:rPr>
        <w:t>C</w:t>
      </w:r>
      <w:r w:rsidRPr="00F2106C">
        <w:rPr>
          <w:u w:val="single"/>
        </w:rPr>
        <w:t xml:space="preserve">osts </w:t>
      </w:r>
      <w:r w:rsidR="00C05632" w:rsidRPr="00F2106C">
        <w:rPr>
          <w:u w:val="single"/>
        </w:rPr>
        <w:t>N</w:t>
      </w:r>
      <w:r w:rsidRPr="00F2106C">
        <w:rPr>
          <w:u w:val="single"/>
        </w:rPr>
        <w:t xml:space="preserve">et of </w:t>
      </w:r>
      <w:r w:rsidR="00C05632" w:rsidRPr="00F2106C">
        <w:rPr>
          <w:u w:val="single"/>
        </w:rPr>
        <w:t>N</w:t>
      </w:r>
      <w:r w:rsidRPr="00F2106C">
        <w:rPr>
          <w:u w:val="single"/>
        </w:rPr>
        <w:t>on</w:t>
      </w:r>
      <w:r w:rsidR="00C05632" w:rsidRPr="00F2106C">
        <w:rPr>
          <w:u w:val="single"/>
        </w:rPr>
        <w:t>D</w:t>
      </w:r>
      <w:r w:rsidRPr="00F2106C">
        <w:rPr>
          <w:u w:val="single"/>
        </w:rPr>
        <w:t xml:space="preserve">istinct </w:t>
      </w:r>
      <w:r w:rsidR="00C05632" w:rsidRPr="00F2106C">
        <w:rPr>
          <w:u w:val="single"/>
        </w:rPr>
        <w:t>O</w:t>
      </w:r>
      <w:r w:rsidRPr="00F2106C">
        <w:rPr>
          <w:u w:val="single"/>
        </w:rPr>
        <w:t xml:space="preserve">bservation </w:t>
      </w:r>
      <w:r w:rsidR="00C05632" w:rsidRPr="00F2106C">
        <w:rPr>
          <w:u w:val="single"/>
        </w:rPr>
        <w:t>B</w:t>
      </w:r>
      <w:r w:rsidRPr="00F2106C">
        <w:rPr>
          <w:u w:val="single"/>
        </w:rPr>
        <w:t xml:space="preserve">eds </w:t>
      </w:r>
      <w:r w:rsidR="00C05632" w:rsidRPr="00F2106C">
        <w:rPr>
          <w:u w:val="single"/>
        </w:rPr>
        <w:t>and I</w:t>
      </w:r>
      <w:r w:rsidRPr="00F2106C">
        <w:rPr>
          <w:u w:val="single"/>
        </w:rPr>
        <w:t xml:space="preserve">ncluding </w:t>
      </w:r>
      <w:r w:rsidR="00C05632" w:rsidRPr="00F2106C">
        <w:rPr>
          <w:u w:val="single"/>
        </w:rPr>
        <w:t>O</w:t>
      </w:r>
      <w:r w:rsidRPr="00F2106C">
        <w:rPr>
          <w:u w:val="single"/>
        </w:rPr>
        <w:t xml:space="preserve">rgan </w:t>
      </w:r>
      <w:r w:rsidR="00C05632" w:rsidRPr="00F2106C">
        <w:rPr>
          <w:u w:val="single"/>
        </w:rPr>
        <w:t>A</w:t>
      </w:r>
      <w:r w:rsidRPr="00F2106C">
        <w:rPr>
          <w:u w:val="single"/>
        </w:rPr>
        <w:t>cquisition</w:t>
      </w:r>
      <w:r w:rsidR="00C05632" w:rsidRPr="00F2106C">
        <w:rPr>
          <w:u w:val="single"/>
        </w:rPr>
        <w:t xml:space="preserve"> Including</w:t>
      </w:r>
      <w:r w:rsidR="00C05632" w:rsidRPr="00F2106C">
        <w:t xml:space="preserve"> </w:t>
      </w:r>
      <w:r w:rsidR="00C05632" w:rsidRPr="00F2106C">
        <w:rPr>
          <w:u w:val="single"/>
        </w:rPr>
        <w:t>Capital</w:t>
      </w:r>
      <w:r w:rsidRPr="00F2106C">
        <w:t xml:space="preserve">:  </w:t>
      </w:r>
      <w:r w:rsidR="00966001" w:rsidRPr="00F2106C">
        <w:t>C</w:t>
      </w:r>
      <w:r w:rsidRPr="00F2106C">
        <w:t>alculat</w:t>
      </w:r>
      <w:r w:rsidR="00270AFC" w:rsidRPr="00F2106C">
        <w:t>e</w:t>
      </w:r>
      <w:r w:rsidRPr="00F2106C">
        <w:t xml:space="preserve"> the total of </w:t>
      </w:r>
      <w:r w:rsidR="00AF13F4" w:rsidRPr="00F2106C">
        <w:t>c</w:t>
      </w:r>
      <w:r w:rsidRPr="00F2106C">
        <w:t>olumns 2, 3, and 4</w:t>
      </w:r>
    </w:p>
    <w:p w14:paraId="4504AB40" w14:textId="77777777" w:rsidR="00E008C9" w:rsidRPr="00F2106C" w:rsidRDefault="00E008C9" w:rsidP="00D95F7D">
      <w:pPr>
        <w:spacing w:after="0" w:line="240" w:lineRule="auto"/>
      </w:pPr>
    </w:p>
    <w:p w14:paraId="5F2A8BD1" w14:textId="77777777" w:rsidR="00270807" w:rsidRPr="00F2106C" w:rsidRDefault="00270807" w:rsidP="00D95F7D">
      <w:pPr>
        <w:pStyle w:val="Heading2"/>
        <w:spacing w:before="0" w:after="0" w:line="240" w:lineRule="auto"/>
        <w:rPr>
          <w:rFonts w:ascii="Calibri" w:hAnsi="Calibri"/>
          <w:b w:val="0"/>
          <w:i w:val="0"/>
          <w:sz w:val="22"/>
          <w:szCs w:val="22"/>
          <w:u w:val="single"/>
        </w:rPr>
      </w:pPr>
    </w:p>
    <w:p w14:paraId="7E42BB65" w14:textId="77777777" w:rsidR="00270807" w:rsidRPr="00F2106C" w:rsidRDefault="00270807" w:rsidP="00D95F7D">
      <w:pPr>
        <w:pStyle w:val="Heading2"/>
        <w:spacing w:before="0" w:after="0" w:line="240" w:lineRule="auto"/>
        <w:rPr>
          <w:rFonts w:ascii="Calibri" w:hAnsi="Calibri"/>
          <w:b w:val="0"/>
          <w:i w:val="0"/>
          <w:sz w:val="22"/>
          <w:szCs w:val="22"/>
          <w:u w:val="single"/>
        </w:rPr>
      </w:pPr>
    </w:p>
    <w:p w14:paraId="611C162A" w14:textId="77777777" w:rsidR="0016356D" w:rsidRPr="00F2106C" w:rsidRDefault="0016356D" w:rsidP="00D95F7D">
      <w:pPr>
        <w:pStyle w:val="Heading2"/>
        <w:spacing w:before="0" w:after="0" w:line="240" w:lineRule="auto"/>
        <w:rPr>
          <w:rFonts w:ascii="Calibri" w:hAnsi="Calibri"/>
          <w:b w:val="0"/>
          <w:i w:val="0"/>
          <w:sz w:val="22"/>
          <w:szCs w:val="22"/>
          <w:u w:val="single"/>
        </w:rPr>
      </w:pPr>
      <w:r w:rsidRPr="00F2106C">
        <w:rPr>
          <w:rFonts w:ascii="Calibri" w:hAnsi="Calibri"/>
          <w:b w:val="0"/>
          <w:i w:val="0"/>
          <w:sz w:val="22"/>
          <w:szCs w:val="22"/>
          <w:u w:val="single"/>
        </w:rPr>
        <w:t>Allocation Excluding Capital</w:t>
      </w:r>
    </w:p>
    <w:p w14:paraId="0D8B287F" w14:textId="77777777" w:rsidR="00872F7C" w:rsidRPr="00F2106C" w:rsidRDefault="00872F7C" w:rsidP="00D95F7D"/>
    <w:p w14:paraId="2E9D3E72" w14:textId="77777777" w:rsidR="00872F7C" w:rsidRPr="00F2106C" w:rsidRDefault="0016356D" w:rsidP="00D95F7D">
      <w:pPr>
        <w:spacing w:after="0" w:line="240" w:lineRule="auto"/>
        <w:jc w:val="center"/>
        <w:rPr>
          <w:b/>
        </w:rPr>
      </w:pPr>
      <w:r w:rsidRPr="00F2106C">
        <w:rPr>
          <w:b/>
        </w:rPr>
        <w:t>Line</w:t>
      </w:r>
      <w:r w:rsidR="00872F7C" w:rsidRPr="00F2106C">
        <w:rPr>
          <w:b/>
        </w:rPr>
        <w:t>s</w:t>
      </w:r>
    </w:p>
    <w:p w14:paraId="617158A1" w14:textId="77777777" w:rsidR="0016356D" w:rsidRPr="00F2106C" w:rsidRDefault="0016356D" w:rsidP="00D95F7D">
      <w:pPr>
        <w:spacing w:after="0" w:line="240" w:lineRule="auto"/>
        <w:rPr>
          <w:u w:val="single"/>
        </w:rPr>
      </w:pPr>
    </w:p>
    <w:p w14:paraId="546201B0" w14:textId="77777777" w:rsidR="00135FEE" w:rsidRPr="00F2106C" w:rsidRDefault="00135FEE" w:rsidP="00D95F7D">
      <w:pPr>
        <w:spacing w:line="240" w:lineRule="auto"/>
      </w:pPr>
      <w:r w:rsidRPr="00F2106C">
        <w:rPr>
          <w:u w:val="single"/>
        </w:rPr>
        <w:t xml:space="preserve">Lines 30.01 to 46 </w:t>
      </w:r>
      <w:r w:rsidR="00872F7C" w:rsidRPr="00F2106C">
        <w:rPr>
          <w:u w:val="single"/>
        </w:rPr>
        <w:t xml:space="preserve">- </w:t>
      </w:r>
      <w:r w:rsidRPr="00F2106C">
        <w:rPr>
          <w:u w:val="single"/>
        </w:rPr>
        <w:t>Organ Acquisition Costs for Inpatient Routine Service</w:t>
      </w:r>
      <w:r w:rsidRPr="00F2106C">
        <w:t>: To reclassify organ acquisition costs to the appropriate inpatient routine service cost center. The description for each cost center in lines 30.01 through 46 is consistent with the cost center description on Tab 9, lines 30.01 through 46, which starts with line 30.01 Medical and Surgical and ends with line 46 Other Long Term Care.</w:t>
      </w:r>
    </w:p>
    <w:p w14:paraId="4EE797AD" w14:textId="16D65A6B" w:rsidR="00135FEE" w:rsidRPr="00F2106C" w:rsidRDefault="00135FEE" w:rsidP="00D95F7D">
      <w:pPr>
        <w:spacing w:line="240" w:lineRule="auto"/>
      </w:pPr>
      <w:r w:rsidRPr="00F2106C">
        <w:rPr>
          <w:u w:val="single"/>
        </w:rPr>
        <w:t xml:space="preserve">Lines 105 to 112 </w:t>
      </w:r>
      <w:r w:rsidR="00872F7C" w:rsidRPr="00F2106C">
        <w:rPr>
          <w:u w:val="single"/>
        </w:rPr>
        <w:t xml:space="preserve">- </w:t>
      </w:r>
      <w:r w:rsidRPr="00F2106C">
        <w:rPr>
          <w:u w:val="single"/>
        </w:rPr>
        <w:t>Organ Acquisition Costs for Special Purpose Service</w:t>
      </w:r>
      <w:r w:rsidRPr="00F2106C">
        <w:t xml:space="preserve">: To reclassify organ acquisition costs out of special purpose service cost center where appropriate. The description for each cost center in lines 105 through 112 is consistent with the cost center description on Tab 9, lines 105 through 112, which starts with line 105 Kidney </w:t>
      </w:r>
      <w:r w:rsidR="0025037E" w:rsidRPr="00F2106C">
        <w:t>Acquisition ends</w:t>
      </w:r>
      <w:r w:rsidRPr="00F2106C">
        <w:t xml:space="preserve"> with line 112 Other Organ Acquisition Specify.</w:t>
      </w:r>
    </w:p>
    <w:p w14:paraId="25B2A06A" w14:textId="77777777" w:rsidR="00135FEE" w:rsidRPr="00F2106C" w:rsidRDefault="0016356D" w:rsidP="00D95F7D">
      <w:pPr>
        <w:spacing w:after="0" w:line="240" w:lineRule="auto"/>
      </w:pPr>
      <w:r w:rsidRPr="00F2106C">
        <w:rPr>
          <w:u w:val="single"/>
        </w:rPr>
        <w:t>Line 500</w:t>
      </w:r>
      <w:r w:rsidR="00C05632" w:rsidRPr="00F2106C">
        <w:rPr>
          <w:u w:val="single"/>
        </w:rPr>
        <w:t xml:space="preserve"> </w:t>
      </w:r>
      <w:r w:rsidR="00872F7C" w:rsidRPr="00F2106C">
        <w:rPr>
          <w:u w:val="single"/>
        </w:rPr>
        <w:t xml:space="preserve">- </w:t>
      </w:r>
      <w:r w:rsidR="00C05632" w:rsidRPr="00F2106C">
        <w:rPr>
          <w:u w:val="single"/>
        </w:rPr>
        <w:t>Total Costs</w:t>
      </w:r>
      <w:r w:rsidRPr="00F2106C">
        <w:rPr>
          <w:u w:val="single"/>
        </w:rPr>
        <w:t>:</w:t>
      </w:r>
      <w:r w:rsidRPr="00F2106C">
        <w:t xml:space="preserve"> </w:t>
      </w:r>
      <w:r w:rsidR="00872F7C" w:rsidRPr="00F2106C">
        <w:t>Calculate</w:t>
      </w:r>
      <w:r w:rsidRPr="00F2106C">
        <w:t xml:space="preserve"> the </w:t>
      </w:r>
      <w:r w:rsidR="00AF13F4" w:rsidRPr="00F2106C">
        <w:t>t</w:t>
      </w:r>
      <w:r w:rsidRPr="00F2106C">
        <w:t xml:space="preserve">otal of </w:t>
      </w:r>
      <w:r w:rsidR="00AF13F4" w:rsidRPr="00F2106C">
        <w:t>l</w:t>
      </w:r>
      <w:r w:rsidRPr="00F2106C">
        <w:t>ines 30 through 46 and 105 through 112</w:t>
      </w:r>
      <w:r w:rsidR="00135FEE" w:rsidRPr="00F2106C">
        <w:t xml:space="preserve"> in columns </w:t>
      </w:r>
    </w:p>
    <w:p w14:paraId="50C0D0CF" w14:textId="77777777" w:rsidR="0016356D" w:rsidRPr="00F2106C" w:rsidRDefault="00135FEE" w:rsidP="00D95F7D">
      <w:pPr>
        <w:spacing w:after="0" w:line="240" w:lineRule="auto"/>
      </w:pPr>
      <w:r w:rsidRPr="00F2106C">
        <w:t>6 to 9</w:t>
      </w:r>
      <w:r w:rsidR="00AF13F4" w:rsidRPr="00F2106C">
        <w:t>.</w:t>
      </w:r>
      <w:r w:rsidR="0016356D" w:rsidRPr="00F2106C">
        <w:t xml:space="preserve"> </w:t>
      </w:r>
    </w:p>
    <w:p w14:paraId="101767EC" w14:textId="77777777" w:rsidR="0016356D" w:rsidRPr="00F2106C" w:rsidRDefault="0016356D" w:rsidP="00D95F7D">
      <w:pPr>
        <w:spacing w:after="0" w:line="240" w:lineRule="auto"/>
      </w:pPr>
    </w:p>
    <w:p w14:paraId="6CFA9097" w14:textId="77777777" w:rsidR="0016356D" w:rsidRPr="00F2106C" w:rsidRDefault="0016356D" w:rsidP="00D95F7D">
      <w:pPr>
        <w:spacing w:after="0" w:line="240" w:lineRule="auto"/>
        <w:jc w:val="center"/>
        <w:rPr>
          <w:b/>
        </w:rPr>
      </w:pPr>
      <w:r w:rsidRPr="00F2106C">
        <w:rPr>
          <w:b/>
        </w:rPr>
        <w:t>Column</w:t>
      </w:r>
      <w:r w:rsidR="00872F7C" w:rsidRPr="00F2106C">
        <w:rPr>
          <w:b/>
        </w:rPr>
        <w:t>s</w:t>
      </w:r>
    </w:p>
    <w:p w14:paraId="6389D21C" w14:textId="77777777" w:rsidR="00872F7C" w:rsidRPr="00F2106C" w:rsidRDefault="00872F7C" w:rsidP="00D95F7D">
      <w:pPr>
        <w:spacing w:after="0" w:line="240" w:lineRule="auto"/>
        <w:rPr>
          <w:u w:val="single"/>
        </w:rPr>
      </w:pPr>
    </w:p>
    <w:p w14:paraId="394E73AF" w14:textId="77777777" w:rsidR="0016356D" w:rsidRPr="00F2106C" w:rsidRDefault="0016356D" w:rsidP="00D95F7D">
      <w:pPr>
        <w:spacing w:after="0" w:line="240" w:lineRule="auto"/>
      </w:pPr>
      <w:r w:rsidRPr="00F2106C">
        <w:rPr>
          <w:u w:val="single"/>
        </w:rPr>
        <w:t xml:space="preserve">Column </w:t>
      </w:r>
      <w:r w:rsidR="003B4860" w:rsidRPr="00F2106C">
        <w:rPr>
          <w:u w:val="single"/>
        </w:rPr>
        <w:t>6</w:t>
      </w:r>
      <w:r w:rsidR="00C05632" w:rsidRPr="00F2106C">
        <w:rPr>
          <w:u w:val="single"/>
        </w:rPr>
        <w:t xml:space="preserve"> </w:t>
      </w:r>
      <w:r w:rsidR="00872F7C" w:rsidRPr="00F2106C">
        <w:rPr>
          <w:u w:val="single"/>
        </w:rPr>
        <w:t xml:space="preserve">- </w:t>
      </w:r>
      <w:r w:rsidR="00C05632" w:rsidRPr="00F2106C">
        <w:rPr>
          <w:u w:val="single"/>
        </w:rPr>
        <w:t xml:space="preserve">Total Costs before Allocation of Organ Acquisition Costs Excluding </w:t>
      </w:r>
      <w:r w:rsidR="007C6DF7" w:rsidRPr="00F2106C">
        <w:rPr>
          <w:u w:val="single"/>
        </w:rPr>
        <w:t>Capital:</w:t>
      </w:r>
      <w:r w:rsidRPr="00F2106C">
        <w:t xml:space="preserve"> </w:t>
      </w:r>
      <w:r w:rsidR="00872F7C" w:rsidRPr="00F2106C">
        <w:t>W</w:t>
      </w:r>
      <w:r w:rsidRPr="00F2106C">
        <w:t>ill match the value as follows,</w:t>
      </w:r>
    </w:p>
    <w:p w14:paraId="11B8CF8D" w14:textId="77777777" w:rsidR="0016356D" w:rsidRPr="00F2106C" w:rsidRDefault="0016356D" w:rsidP="00D95F7D">
      <w:pPr>
        <w:numPr>
          <w:ilvl w:val="0"/>
          <w:numId w:val="96"/>
        </w:numPr>
        <w:spacing w:after="0" w:line="240" w:lineRule="auto"/>
      </w:pPr>
      <w:r w:rsidRPr="00F2106C">
        <w:t xml:space="preserve">Tab 12 </w:t>
      </w:r>
      <w:r w:rsidR="00AF13F4" w:rsidRPr="00F2106C">
        <w:t>c</w:t>
      </w:r>
      <w:r w:rsidRPr="00F2106C">
        <w:t xml:space="preserve">olumn </w:t>
      </w:r>
      <w:r w:rsidR="003B4860" w:rsidRPr="00F2106C">
        <w:t>10</w:t>
      </w:r>
      <w:r w:rsidRPr="00F2106C">
        <w:t xml:space="preserve">, </w:t>
      </w:r>
      <w:r w:rsidR="00AF13F4" w:rsidRPr="00F2106C">
        <w:t>l</w:t>
      </w:r>
      <w:r w:rsidRPr="00F2106C">
        <w:t>ines 30.</w:t>
      </w:r>
      <w:r w:rsidR="00BE6E36" w:rsidRPr="00F2106C">
        <w:t>01</w:t>
      </w:r>
      <w:r w:rsidRPr="00F2106C">
        <w:t xml:space="preserve"> through 30.03</w:t>
      </w:r>
    </w:p>
    <w:p w14:paraId="79FF18EE" w14:textId="77777777" w:rsidR="0016356D" w:rsidRPr="00F2106C" w:rsidRDefault="0016356D" w:rsidP="00D95F7D">
      <w:pPr>
        <w:numPr>
          <w:ilvl w:val="0"/>
          <w:numId w:val="96"/>
        </w:numPr>
        <w:spacing w:after="0" w:line="240" w:lineRule="auto"/>
      </w:pPr>
      <w:r w:rsidRPr="00F2106C">
        <w:t>Tab 1</w:t>
      </w:r>
      <w:r w:rsidR="003B4860" w:rsidRPr="00F2106C">
        <w:t>8</w:t>
      </w:r>
      <w:r w:rsidRPr="00F2106C">
        <w:t xml:space="preserve"> </w:t>
      </w:r>
      <w:r w:rsidR="00AF13F4" w:rsidRPr="00F2106C">
        <w:t>c</w:t>
      </w:r>
      <w:r w:rsidRPr="00F2106C">
        <w:t xml:space="preserve">olumn 1, </w:t>
      </w:r>
      <w:r w:rsidR="00AF13F4" w:rsidRPr="00F2106C">
        <w:t>l</w:t>
      </w:r>
      <w:r w:rsidRPr="00F2106C">
        <w:t>ines 31</w:t>
      </w:r>
      <w:r w:rsidR="00BE6E36" w:rsidRPr="00F2106C">
        <w:t>.01</w:t>
      </w:r>
      <w:r w:rsidRPr="00F2106C">
        <w:t xml:space="preserve"> through 46</w:t>
      </w:r>
    </w:p>
    <w:p w14:paraId="4A6C51F4" w14:textId="77777777" w:rsidR="0016356D" w:rsidRPr="00F2106C" w:rsidRDefault="0016356D" w:rsidP="00D95F7D">
      <w:pPr>
        <w:numPr>
          <w:ilvl w:val="0"/>
          <w:numId w:val="96"/>
        </w:numPr>
        <w:spacing w:after="0" w:line="240" w:lineRule="auto"/>
      </w:pPr>
      <w:r w:rsidRPr="00F2106C">
        <w:t>Tab 1</w:t>
      </w:r>
      <w:r w:rsidR="003B4860" w:rsidRPr="00F2106C">
        <w:t>8</w:t>
      </w:r>
      <w:r w:rsidRPr="00F2106C">
        <w:t xml:space="preserve"> </w:t>
      </w:r>
      <w:r w:rsidR="00AF13F4" w:rsidRPr="00F2106C">
        <w:t>c</w:t>
      </w:r>
      <w:r w:rsidRPr="00F2106C">
        <w:t xml:space="preserve">olumn 1, </w:t>
      </w:r>
      <w:r w:rsidR="00AF13F4" w:rsidRPr="00F2106C">
        <w:t>l</w:t>
      </w:r>
      <w:r w:rsidRPr="00F2106C">
        <w:t>ines 105 through 112</w:t>
      </w:r>
    </w:p>
    <w:p w14:paraId="3890E245" w14:textId="77777777" w:rsidR="0016356D" w:rsidRPr="00F2106C" w:rsidRDefault="0016356D" w:rsidP="00D95F7D">
      <w:pPr>
        <w:spacing w:after="0" w:line="240" w:lineRule="auto"/>
      </w:pPr>
    </w:p>
    <w:p w14:paraId="294548BC" w14:textId="77777777" w:rsidR="0016356D" w:rsidRPr="00F2106C" w:rsidRDefault="0016356D" w:rsidP="00D95F7D">
      <w:pPr>
        <w:spacing w:after="0" w:line="240" w:lineRule="auto"/>
      </w:pPr>
      <w:r w:rsidRPr="00F2106C">
        <w:rPr>
          <w:u w:val="single"/>
        </w:rPr>
        <w:t xml:space="preserve">Column </w:t>
      </w:r>
      <w:r w:rsidR="003B4860" w:rsidRPr="00F2106C">
        <w:rPr>
          <w:u w:val="single"/>
        </w:rPr>
        <w:t>7</w:t>
      </w:r>
      <w:r w:rsidR="00C05632" w:rsidRPr="00F2106C">
        <w:rPr>
          <w:u w:val="single"/>
        </w:rPr>
        <w:t xml:space="preserve"> </w:t>
      </w:r>
      <w:r w:rsidR="00872F7C" w:rsidRPr="00F2106C">
        <w:rPr>
          <w:u w:val="single"/>
        </w:rPr>
        <w:t xml:space="preserve">- </w:t>
      </w:r>
      <w:r w:rsidR="00C05632" w:rsidRPr="00F2106C">
        <w:rPr>
          <w:u w:val="single"/>
        </w:rPr>
        <w:t>Increase</w:t>
      </w:r>
      <w:r w:rsidRPr="00F2106C">
        <w:t xml:space="preserve">: </w:t>
      </w:r>
      <w:r w:rsidR="00872F7C" w:rsidRPr="00F2106C">
        <w:t>H</w:t>
      </w:r>
      <w:r w:rsidRPr="00F2106C">
        <w:t xml:space="preserve">ospitals are responsible for entering the </w:t>
      </w:r>
      <w:r w:rsidR="00AF13F4" w:rsidRPr="00F2106C">
        <w:t>i</w:t>
      </w:r>
      <w:r w:rsidRPr="00F2106C">
        <w:t xml:space="preserve">ncrease for each </w:t>
      </w:r>
      <w:r w:rsidR="00AF13F4" w:rsidRPr="00F2106C">
        <w:t>c</w:t>
      </w:r>
      <w:r w:rsidRPr="00F2106C">
        <w:t xml:space="preserve">ost </w:t>
      </w:r>
      <w:r w:rsidR="00AF13F4" w:rsidRPr="00F2106C">
        <w:t>c</w:t>
      </w:r>
      <w:r w:rsidRPr="00F2106C">
        <w:t>enter</w:t>
      </w:r>
      <w:r w:rsidR="00AF13F4" w:rsidRPr="00F2106C">
        <w:t>.</w:t>
      </w:r>
      <w:r w:rsidRPr="00F2106C">
        <w:t xml:space="preserve"> </w:t>
      </w:r>
    </w:p>
    <w:p w14:paraId="62041BB4" w14:textId="77777777" w:rsidR="0016356D" w:rsidRPr="00F2106C" w:rsidRDefault="0016356D" w:rsidP="00D95F7D">
      <w:pPr>
        <w:spacing w:after="0" w:line="240" w:lineRule="auto"/>
      </w:pPr>
    </w:p>
    <w:p w14:paraId="52A7A633" w14:textId="77777777" w:rsidR="0016356D" w:rsidRPr="00F2106C" w:rsidRDefault="0016356D" w:rsidP="00D95F7D">
      <w:pPr>
        <w:spacing w:after="0" w:line="240" w:lineRule="auto"/>
      </w:pPr>
      <w:r w:rsidRPr="00F2106C">
        <w:rPr>
          <w:u w:val="single"/>
        </w:rPr>
        <w:t xml:space="preserve">Column </w:t>
      </w:r>
      <w:r w:rsidR="003B4860" w:rsidRPr="00F2106C">
        <w:rPr>
          <w:u w:val="single"/>
        </w:rPr>
        <w:t>8</w:t>
      </w:r>
      <w:r w:rsidRPr="00F2106C">
        <w:rPr>
          <w:u w:val="single"/>
        </w:rPr>
        <w:t xml:space="preserve"> </w:t>
      </w:r>
      <w:r w:rsidR="00872F7C" w:rsidRPr="00F2106C">
        <w:rPr>
          <w:u w:val="single"/>
        </w:rPr>
        <w:t xml:space="preserve">- </w:t>
      </w:r>
      <w:r w:rsidRPr="00F2106C">
        <w:rPr>
          <w:u w:val="single"/>
        </w:rPr>
        <w:t>Decrease</w:t>
      </w:r>
      <w:r w:rsidRPr="00F2106C">
        <w:t xml:space="preserve">: </w:t>
      </w:r>
      <w:r w:rsidR="00872F7C" w:rsidRPr="00F2106C">
        <w:t>H</w:t>
      </w:r>
      <w:r w:rsidRPr="00F2106C">
        <w:t xml:space="preserve">ospitals are responsible for entering the </w:t>
      </w:r>
      <w:r w:rsidR="00AF13F4" w:rsidRPr="00F2106C">
        <w:t>d</w:t>
      </w:r>
      <w:r w:rsidRPr="00F2106C">
        <w:t xml:space="preserve">ecrease for each </w:t>
      </w:r>
      <w:r w:rsidR="00AF13F4" w:rsidRPr="00F2106C">
        <w:t>c</w:t>
      </w:r>
      <w:r w:rsidRPr="00F2106C">
        <w:t xml:space="preserve">ost </w:t>
      </w:r>
      <w:r w:rsidR="00AF13F4" w:rsidRPr="00F2106C">
        <w:t>c</w:t>
      </w:r>
      <w:r w:rsidRPr="00F2106C">
        <w:t>enter</w:t>
      </w:r>
      <w:r w:rsidR="00AF13F4" w:rsidRPr="00F2106C">
        <w:t>.</w:t>
      </w:r>
    </w:p>
    <w:p w14:paraId="049FDC41" w14:textId="77777777" w:rsidR="0016356D" w:rsidRPr="00F2106C" w:rsidRDefault="0016356D" w:rsidP="00D95F7D">
      <w:pPr>
        <w:spacing w:after="0" w:line="240" w:lineRule="auto"/>
      </w:pPr>
    </w:p>
    <w:p w14:paraId="03D16868" w14:textId="77777777" w:rsidR="0016356D" w:rsidRPr="00F2106C" w:rsidRDefault="0016356D" w:rsidP="00D95F7D">
      <w:pPr>
        <w:spacing w:after="0" w:line="240" w:lineRule="auto"/>
      </w:pPr>
      <w:r w:rsidRPr="00F2106C">
        <w:rPr>
          <w:u w:val="single"/>
        </w:rPr>
        <w:t xml:space="preserve">Column </w:t>
      </w:r>
      <w:r w:rsidR="003B4860" w:rsidRPr="00F2106C">
        <w:rPr>
          <w:u w:val="single"/>
        </w:rPr>
        <w:t>9</w:t>
      </w:r>
      <w:r w:rsidR="00C05632" w:rsidRPr="00F2106C">
        <w:rPr>
          <w:u w:val="single"/>
        </w:rPr>
        <w:t xml:space="preserve"> </w:t>
      </w:r>
      <w:r w:rsidR="00872F7C" w:rsidRPr="00F2106C">
        <w:rPr>
          <w:u w:val="single"/>
        </w:rPr>
        <w:t xml:space="preserve">- </w:t>
      </w:r>
      <w:r w:rsidR="00C05632" w:rsidRPr="00F2106C">
        <w:rPr>
          <w:u w:val="single"/>
        </w:rPr>
        <w:t xml:space="preserve">Total Costs Net of NonDistinct Observation Beds and Including Organ </w:t>
      </w:r>
      <w:r w:rsidR="006C5F53" w:rsidRPr="00F2106C">
        <w:rPr>
          <w:u w:val="single"/>
        </w:rPr>
        <w:t>Acquisition</w:t>
      </w:r>
      <w:r w:rsidR="00C05632" w:rsidRPr="00F2106C">
        <w:rPr>
          <w:u w:val="single"/>
        </w:rPr>
        <w:t xml:space="preserve"> Excluding Capital</w:t>
      </w:r>
      <w:r w:rsidRPr="00F2106C">
        <w:t>:</w:t>
      </w:r>
      <w:r w:rsidR="007308FB" w:rsidRPr="00F2106C">
        <w:t xml:space="preserve"> </w:t>
      </w:r>
      <w:r w:rsidR="00966001" w:rsidRPr="00F2106C">
        <w:t>C</w:t>
      </w:r>
      <w:r w:rsidRPr="00F2106C">
        <w:t>alculat</w:t>
      </w:r>
      <w:r w:rsidR="00270AFC" w:rsidRPr="00F2106C">
        <w:t>e</w:t>
      </w:r>
      <w:r w:rsidRPr="00F2106C">
        <w:t xml:space="preserve"> the total of </w:t>
      </w:r>
      <w:r w:rsidR="00AF13F4" w:rsidRPr="00F2106C">
        <w:t>c</w:t>
      </w:r>
      <w:r w:rsidRPr="00F2106C">
        <w:t xml:space="preserve">olumns </w:t>
      </w:r>
      <w:r w:rsidR="003B4860" w:rsidRPr="00F2106C">
        <w:t>6</w:t>
      </w:r>
      <w:r w:rsidRPr="00F2106C">
        <w:t xml:space="preserve">, </w:t>
      </w:r>
      <w:r w:rsidR="003B4860" w:rsidRPr="00F2106C">
        <w:t>7</w:t>
      </w:r>
      <w:r w:rsidRPr="00F2106C">
        <w:t xml:space="preserve">, and </w:t>
      </w:r>
      <w:r w:rsidR="003B4860" w:rsidRPr="00F2106C">
        <w:t>8</w:t>
      </w:r>
    </w:p>
    <w:p w14:paraId="139F1981" w14:textId="77777777" w:rsidR="0065040A" w:rsidRPr="00F2106C" w:rsidRDefault="0065040A" w:rsidP="00D95F7D">
      <w:pPr>
        <w:spacing w:after="0" w:line="240" w:lineRule="auto"/>
      </w:pPr>
    </w:p>
    <w:p w14:paraId="59A2146C" w14:textId="77777777" w:rsidR="00E008C9" w:rsidRPr="00F2106C" w:rsidRDefault="00E008C9" w:rsidP="00D95F7D">
      <w:pPr>
        <w:spacing w:after="0" w:line="240" w:lineRule="auto"/>
        <w:ind w:left="1440" w:hanging="720"/>
      </w:pPr>
    </w:p>
    <w:p w14:paraId="39F653AB" w14:textId="77777777" w:rsidR="001E24CD" w:rsidRPr="00F2106C" w:rsidRDefault="001E24CD" w:rsidP="00D95F7D">
      <w:pPr>
        <w:pStyle w:val="Heading1"/>
        <w:spacing w:after="0" w:line="240" w:lineRule="auto"/>
      </w:pPr>
    </w:p>
    <w:p w14:paraId="39F49832" w14:textId="77777777" w:rsidR="00E008C9" w:rsidRPr="00F2106C" w:rsidRDefault="001E24CD" w:rsidP="00D95F7D">
      <w:pPr>
        <w:pStyle w:val="Heading1"/>
        <w:spacing w:after="0" w:line="240" w:lineRule="auto"/>
        <w:rPr>
          <w:rFonts w:ascii="Calibri" w:hAnsi="Calibri"/>
        </w:rPr>
      </w:pPr>
      <w:r w:rsidRPr="00F2106C">
        <w:br w:type="page"/>
      </w:r>
      <w:bookmarkStart w:id="46" w:name="_Ref441558174"/>
      <w:bookmarkStart w:id="47" w:name="_Toc441669233"/>
      <w:r w:rsidR="00D875A4" w:rsidRPr="00F2106C">
        <w:rPr>
          <w:rFonts w:ascii="Calibri" w:hAnsi="Calibri"/>
        </w:rPr>
        <w:lastRenderedPageBreak/>
        <w:t>Appendix A</w:t>
      </w:r>
      <w:r w:rsidRPr="00F2106C">
        <w:rPr>
          <w:rFonts w:ascii="Calibri" w:hAnsi="Calibri"/>
        </w:rPr>
        <w:t>:</w:t>
      </w:r>
      <w:r w:rsidR="00E008C9" w:rsidRPr="00F2106C">
        <w:rPr>
          <w:rFonts w:ascii="Calibri" w:hAnsi="Calibri"/>
        </w:rPr>
        <w:t xml:space="preserve"> Explanation of Warning</w:t>
      </w:r>
      <w:r w:rsidR="00C01EAB" w:rsidRPr="00F2106C">
        <w:rPr>
          <w:rFonts w:ascii="Calibri" w:hAnsi="Calibri"/>
        </w:rPr>
        <w:t>/Fatal</w:t>
      </w:r>
      <w:r w:rsidR="00E008C9" w:rsidRPr="00F2106C">
        <w:rPr>
          <w:rFonts w:ascii="Calibri" w:hAnsi="Calibri"/>
        </w:rPr>
        <w:t xml:space="preserve"> Errors</w:t>
      </w:r>
      <w:bookmarkEnd w:id="46"/>
      <w:bookmarkEnd w:id="47"/>
    </w:p>
    <w:p w14:paraId="777F7E2B" w14:textId="77777777" w:rsidR="00E008C9" w:rsidRPr="00F2106C" w:rsidRDefault="00C01EAB" w:rsidP="00D95F7D">
      <w:pPr>
        <w:spacing w:line="240" w:lineRule="auto"/>
        <w:rPr>
          <w:sz w:val="18"/>
          <w:szCs w:val="18"/>
        </w:rPr>
      </w:pPr>
      <w:r w:rsidRPr="00F2106C">
        <w:rPr>
          <w:sz w:val="18"/>
          <w:szCs w:val="18"/>
        </w:rPr>
        <w:t>T</w:t>
      </w:r>
      <w:r w:rsidR="00E008C9" w:rsidRPr="00F2106C">
        <w:rPr>
          <w:sz w:val="18"/>
          <w:szCs w:val="18"/>
        </w:rPr>
        <w:t xml:space="preserve">his </w:t>
      </w:r>
      <w:r w:rsidRPr="00F2106C">
        <w:rPr>
          <w:sz w:val="18"/>
          <w:szCs w:val="18"/>
        </w:rPr>
        <w:t>Section</w:t>
      </w:r>
      <w:r w:rsidR="00E008C9" w:rsidRPr="00F2106C">
        <w:rPr>
          <w:sz w:val="18"/>
          <w:szCs w:val="18"/>
        </w:rPr>
        <w:t xml:space="preserve"> criterion met</w:t>
      </w:r>
      <w:r w:rsidRPr="00F2106C">
        <w:rPr>
          <w:sz w:val="18"/>
          <w:szCs w:val="18"/>
        </w:rPr>
        <w:t xml:space="preserve"> that will receive a Warning or Fatal error</w:t>
      </w:r>
      <w:r w:rsidR="00E008C9" w:rsidRPr="00F2106C">
        <w:rPr>
          <w:sz w:val="18"/>
          <w:szCs w:val="18"/>
        </w:rPr>
        <w:t>. It is the responsibility of the hospitals to recognizing these errors. Warning errors are required to be explained by the hospital</w:t>
      </w:r>
      <w:r w:rsidR="00CA3245" w:rsidRPr="00F2106C">
        <w:rPr>
          <w:sz w:val="18"/>
          <w:szCs w:val="18"/>
        </w:rPr>
        <w:t xml:space="preserve"> and submit reasons for the errors in a PDF format as described</w:t>
      </w:r>
      <w:r w:rsidR="007962AF" w:rsidRPr="00F2106C">
        <w:rPr>
          <w:sz w:val="18"/>
          <w:szCs w:val="18"/>
        </w:rPr>
        <w:t xml:space="preserve"> on the File and PDF Submission Requirement in the General Instruction. </w:t>
      </w:r>
    </w:p>
    <w:p w14:paraId="711826D0" w14:textId="77777777" w:rsidR="00E008C9" w:rsidRPr="00F2106C" w:rsidRDefault="00E008C9" w:rsidP="00D95F7D">
      <w:pPr>
        <w:spacing w:after="0" w:line="240" w:lineRule="auto"/>
        <w:rPr>
          <w:sz w:val="18"/>
          <w:szCs w:val="18"/>
        </w:rPr>
      </w:pPr>
      <w:r w:rsidRPr="00F2106C">
        <w:rPr>
          <w:sz w:val="18"/>
          <w:szCs w:val="18"/>
        </w:rPr>
        <w:t>The list below defines each Warning Edit. Each Column identifies the following:</w:t>
      </w:r>
    </w:p>
    <w:p w14:paraId="4695E8AE" w14:textId="77777777" w:rsidR="00D0506B" w:rsidRPr="00F2106C" w:rsidRDefault="00E008C9" w:rsidP="00D95F7D">
      <w:pPr>
        <w:spacing w:after="0" w:line="240" w:lineRule="auto"/>
        <w:rPr>
          <w:sz w:val="18"/>
          <w:szCs w:val="18"/>
        </w:rPr>
      </w:pPr>
      <w:r w:rsidRPr="00F2106C">
        <w:rPr>
          <w:sz w:val="18"/>
          <w:szCs w:val="18"/>
          <w:u w:val="single"/>
        </w:rPr>
        <w:t>Column 1</w:t>
      </w:r>
      <w:r w:rsidR="00F25549" w:rsidRPr="00F2106C">
        <w:rPr>
          <w:sz w:val="18"/>
          <w:szCs w:val="18"/>
        </w:rPr>
        <w:t xml:space="preserve">: </w:t>
      </w:r>
      <w:r w:rsidRPr="00F2106C">
        <w:rPr>
          <w:sz w:val="18"/>
          <w:szCs w:val="18"/>
        </w:rPr>
        <w:t>Description of Error: defines the description of the error</w:t>
      </w:r>
    </w:p>
    <w:p w14:paraId="000C4371" w14:textId="77777777" w:rsidR="00E008C9" w:rsidRPr="00F2106C" w:rsidRDefault="00E008C9" w:rsidP="00D95F7D">
      <w:pPr>
        <w:spacing w:after="0" w:line="240" w:lineRule="auto"/>
        <w:rPr>
          <w:sz w:val="18"/>
          <w:szCs w:val="18"/>
        </w:rPr>
      </w:pPr>
      <w:r w:rsidRPr="00F2106C">
        <w:rPr>
          <w:sz w:val="18"/>
          <w:szCs w:val="18"/>
          <w:u w:val="single"/>
        </w:rPr>
        <w:t>Column 2</w:t>
      </w:r>
      <w:r w:rsidR="00F25549" w:rsidRPr="00F2106C">
        <w:rPr>
          <w:sz w:val="18"/>
          <w:szCs w:val="18"/>
        </w:rPr>
        <w:t>:</w:t>
      </w:r>
      <w:r w:rsidRPr="00F2106C">
        <w:rPr>
          <w:sz w:val="18"/>
          <w:szCs w:val="18"/>
        </w:rPr>
        <w:t xml:space="preserve"> Tab/Line/Column Reference: Identifies where the Warning Edit is located in the workbook </w:t>
      </w:r>
    </w:p>
    <w:p w14:paraId="7183EC90" w14:textId="77777777" w:rsidR="00E008C9" w:rsidRPr="00F2106C" w:rsidRDefault="00E008C9" w:rsidP="00D95F7D">
      <w:pPr>
        <w:spacing w:after="0" w:line="240" w:lineRule="auto"/>
        <w:rPr>
          <w:sz w:val="18"/>
          <w:szCs w:val="18"/>
        </w:rPr>
      </w:pPr>
      <w:r w:rsidRPr="00F2106C">
        <w:rPr>
          <w:sz w:val="18"/>
          <w:szCs w:val="18"/>
          <w:u w:val="single"/>
        </w:rPr>
        <w:t>Column 3</w:t>
      </w:r>
      <w:r w:rsidR="00F25549" w:rsidRPr="00F2106C">
        <w:rPr>
          <w:sz w:val="18"/>
          <w:szCs w:val="18"/>
        </w:rPr>
        <w:t>:</w:t>
      </w:r>
      <w:r w:rsidRPr="00F2106C">
        <w:rPr>
          <w:sz w:val="18"/>
          <w:szCs w:val="18"/>
        </w:rPr>
        <w:t xml:space="preserve"> Type: Identifies if the erro</w:t>
      </w:r>
      <w:r w:rsidR="00C01EAB" w:rsidRPr="00F2106C">
        <w:rPr>
          <w:sz w:val="18"/>
          <w:szCs w:val="18"/>
        </w:rPr>
        <w:t>r is either a ‘Warning’ or ‘Fatal’ errors</w:t>
      </w:r>
    </w:p>
    <w:p w14:paraId="6D173816" w14:textId="77777777" w:rsidR="00D875A4" w:rsidRPr="00F2106C" w:rsidRDefault="00D875A4" w:rsidP="00E008C9">
      <w:pPr>
        <w:rPr>
          <w:sz w:val="18"/>
          <w:szCs w:val="18"/>
        </w:rPr>
      </w:pPr>
    </w:p>
    <w:p w14:paraId="2ECFA180" w14:textId="77777777" w:rsidR="00E008C9" w:rsidRPr="00F2106C" w:rsidRDefault="00E008C9" w:rsidP="00D95F7D">
      <w:pPr>
        <w:spacing w:after="0"/>
        <w:rPr>
          <w:sz w:val="18"/>
          <w:szCs w:val="18"/>
        </w:rPr>
      </w:pPr>
      <w:r w:rsidRPr="00F2106C">
        <w:rPr>
          <w:sz w:val="18"/>
          <w:szCs w:val="18"/>
        </w:rPr>
        <w:t>Each warning is described below:</w:t>
      </w:r>
    </w:p>
    <w:tbl>
      <w:tblPr>
        <w:tblW w:w="104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0"/>
        <w:gridCol w:w="3870"/>
        <w:gridCol w:w="5040"/>
        <w:gridCol w:w="990"/>
      </w:tblGrid>
      <w:tr w:rsidR="006D31EC" w:rsidRPr="00F2106C" w14:paraId="30F3F1D0" w14:textId="77777777" w:rsidTr="006D31EC">
        <w:trPr>
          <w:trHeight w:val="363"/>
          <w:tblHeader/>
        </w:trPr>
        <w:tc>
          <w:tcPr>
            <w:tcW w:w="540" w:type="dxa"/>
            <w:tcBorders>
              <w:top w:val="nil"/>
              <w:left w:val="nil"/>
              <w:bottom w:val="single" w:sz="4" w:space="0" w:color="auto"/>
              <w:right w:val="single" w:sz="4" w:space="0" w:color="auto"/>
            </w:tcBorders>
          </w:tcPr>
          <w:p w14:paraId="6E736890" w14:textId="77777777" w:rsidR="00EA1B06" w:rsidRPr="00F2106C" w:rsidRDefault="00EA1B06" w:rsidP="006D31EC">
            <w:pPr>
              <w:spacing w:after="0"/>
              <w:jc w:val="center"/>
              <w:rPr>
                <w:rFonts w:cs="Arial"/>
                <w:color w:val="000000"/>
                <w:sz w:val="14"/>
                <w:szCs w:val="14"/>
              </w:rPr>
            </w:pPr>
          </w:p>
        </w:tc>
        <w:tc>
          <w:tcPr>
            <w:tcW w:w="3870" w:type="dxa"/>
            <w:tcBorders>
              <w:top w:val="single" w:sz="6" w:space="0" w:color="auto"/>
              <w:left w:val="single" w:sz="4" w:space="0" w:color="auto"/>
              <w:bottom w:val="single" w:sz="6" w:space="0" w:color="auto"/>
              <w:right w:val="single" w:sz="6" w:space="0" w:color="auto"/>
            </w:tcBorders>
          </w:tcPr>
          <w:p w14:paraId="5C7F5DF0" w14:textId="77777777" w:rsidR="00EA1B06" w:rsidRPr="00F2106C" w:rsidRDefault="00EA1B06" w:rsidP="006D31EC">
            <w:pPr>
              <w:spacing w:after="0"/>
              <w:jc w:val="center"/>
              <w:rPr>
                <w:rFonts w:cs="Arial"/>
                <w:color w:val="000000"/>
                <w:sz w:val="14"/>
                <w:szCs w:val="14"/>
              </w:rPr>
            </w:pPr>
            <w:r w:rsidRPr="00F2106C">
              <w:rPr>
                <w:sz w:val="14"/>
                <w:szCs w:val="14"/>
                <w:u w:val="single"/>
              </w:rPr>
              <w:t>Description of Error</w:t>
            </w:r>
          </w:p>
        </w:tc>
        <w:tc>
          <w:tcPr>
            <w:tcW w:w="5040" w:type="dxa"/>
            <w:tcBorders>
              <w:top w:val="single" w:sz="6" w:space="0" w:color="auto"/>
              <w:left w:val="single" w:sz="6" w:space="0" w:color="auto"/>
              <w:bottom w:val="single" w:sz="6" w:space="0" w:color="auto"/>
              <w:right w:val="single" w:sz="6" w:space="0" w:color="auto"/>
            </w:tcBorders>
          </w:tcPr>
          <w:p w14:paraId="1D43A352" w14:textId="77777777" w:rsidR="00EA1B06" w:rsidRPr="00F2106C" w:rsidRDefault="00EA1B06" w:rsidP="006D31EC">
            <w:pPr>
              <w:spacing w:after="0"/>
              <w:jc w:val="center"/>
              <w:rPr>
                <w:rFonts w:cs="Arial"/>
                <w:color w:val="000000"/>
                <w:sz w:val="14"/>
                <w:szCs w:val="14"/>
              </w:rPr>
            </w:pPr>
            <w:r w:rsidRPr="00F2106C">
              <w:rPr>
                <w:sz w:val="14"/>
                <w:szCs w:val="14"/>
                <w:u w:val="single"/>
              </w:rPr>
              <w:t>Tab/Line/Column Reference</w:t>
            </w:r>
          </w:p>
        </w:tc>
        <w:tc>
          <w:tcPr>
            <w:tcW w:w="990" w:type="dxa"/>
            <w:tcBorders>
              <w:top w:val="single" w:sz="6" w:space="0" w:color="auto"/>
              <w:left w:val="single" w:sz="6" w:space="0" w:color="auto"/>
              <w:bottom w:val="single" w:sz="6" w:space="0" w:color="auto"/>
              <w:right w:val="single" w:sz="6" w:space="0" w:color="auto"/>
            </w:tcBorders>
          </w:tcPr>
          <w:p w14:paraId="46DD402E" w14:textId="77777777" w:rsidR="00EA1B06" w:rsidRPr="00F2106C" w:rsidRDefault="00EA1B06" w:rsidP="006D31EC">
            <w:pPr>
              <w:spacing w:after="0"/>
              <w:jc w:val="center"/>
              <w:rPr>
                <w:rFonts w:cs="Arial"/>
                <w:color w:val="000000"/>
                <w:sz w:val="14"/>
                <w:szCs w:val="14"/>
              </w:rPr>
            </w:pPr>
            <w:r w:rsidRPr="00F2106C">
              <w:rPr>
                <w:sz w:val="14"/>
                <w:szCs w:val="14"/>
                <w:u w:val="single"/>
              </w:rPr>
              <w:t>Type</w:t>
            </w:r>
          </w:p>
        </w:tc>
      </w:tr>
      <w:tr w:rsidR="006D31EC" w:rsidRPr="00F2106C" w14:paraId="1B1BBB73" w14:textId="77777777" w:rsidTr="006D31EC">
        <w:trPr>
          <w:trHeight w:val="849"/>
        </w:trPr>
        <w:tc>
          <w:tcPr>
            <w:tcW w:w="540" w:type="dxa"/>
            <w:tcBorders>
              <w:top w:val="single" w:sz="4" w:space="0" w:color="auto"/>
              <w:left w:val="single" w:sz="6" w:space="0" w:color="auto"/>
              <w:bottom w:val="single" w:sz="6" w:space="0" w:color="auto"/>
              <w:right w:val="single" w:sz="6" w:space="0" w:color="auto"/>
            </w:tcBorders>
            <w:vAlign w:val="center"/>
            <w:hideMark/>
          </w:tcPr>
          <w:p w14:paraId="19908EE2"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w:t>
            </w:r>
          </w:p>
        </w:tc>
        <w:tc>
          <w:tcPr>
            <w:tcW w:w="3870" w:type="dxa"/>
            <w:tcBorders>
              <w:top w:val="single" w:sz="6" w:space="0" w:color="auto"/>
              <w:left w:val="single" w:sz="6" w:space="0" w:color="auto"/>
              <w:bottom w:val="single" w:sz="6" w:space="0" w:color="auto"/>
              <w:right w:val="single" w:sz="6" w:space="0" w:color="auto"/>
            </w:tcBorders>
            <w:vAlign w:val="center"/>
            <w:hideMark/>
          </w:tcPr>
          <w:p w14:paraId="59C6312B" w14:textId="38577311" w:rsidR="00E008C9" w:rsidRPr="00F2106C" w:rsidRDefault="00E008C9">
            <w:pPr>
              <w:rPr>
                <w:rFonts w:eastAsia="Times New Roman" w:cs="Arial"/>
                <w:color w:val="000000"/>
                <w:sz w:val="14"/>
                <w:szCs w:val="14"/>
              </w:rPr>
            </w:pPr>
            <w:r w:rsidRPr="00F2106C">
              <w:rPr>
                <w:rFonts w:cs="Arial"/>
                <w:color w:val="000000"/>
                <w:sz w:val="14"/>
                <w:szCs w:val="14"/>
              </w:rPr>
              <w:t xml:space="preserve">To ensure hospital identifies the description when required </w:t>
            </w:r>
            <w:r w:rsidR="0025037E" w:rsidRPr="00F2106C">
              <w:rPr>
                <w:rFonts w:cs="Arial"/>
                <w:color w:val="000000"/>
                <w:sz w:val="14"/>
                <w:szCs w:val="14"/>
              </w:rPr>
              <w:t>to “</w:t>
            </w:r>
            <w:r w:rsidRPr="00F2106C">
              <w:rPr>
                <w:rFonts w:cs="Arial"/>
                <w:color w:val="000000"/>
                <w:sz w:val="14"/>
                <w:szCs w:val="14"/>
              </w:rPr>
              <w:t>specify” cost centers</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35919E3"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 “Specify” Cost Center with data in Column must fill in a text description</w:t>
            </w:r>
          </w:p>
        </w:tc>
        <w:tc>
          <w:tcPr>
            <w:tcW w:w="990" w:type="dxa"/>
            <w:tcBorders>
              <w:top w:val="single" w:sz="6" w:space="0" w:color="auto"/>
              <w:left w:val="single" w:sz="6" w:space="0" w:color="auto"/>
              <w:bottom w:val="single" w:sz="6" w:space="0" w:color="auto"/>
              <w:right w:val="single" w:sz="6" w:space="0" w:color="auto"/>
            </w:tcBorders>
            <w:vAlign w:val="center"/>
            <w:hideMark/>
          </w:tcPr>
          <w:p w14:paraId="2C42D615"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71F56E9F" w14:textId="77777777" w:rsidTr="006D31EC">
        <w:trPr>
          <w:trHeight w:val="915"/>
        </w:trPr>
        <w:tc>
          <w:tcPr>
            <w:tcW w:w="540" w:type="dxa"/>
            <w:tcBorders>
              <w:top w:val="single" w:sz="6" w:space="0" w:color="auto"/>
              <w:left w:val="single" w:sz="6" w:space="0" w:color="auto"/>
              <w:bottom w:val="single" w:sz="6" w:space="0" w:color="auto"/>
              <w:right w:val="single" w:sz="6" w:space="0" w:color="auto"/>
            </w:tcBorders>
            <w:vAlign w:val="center"/>
            <w:hideMark/>
          </w:tcPr>
          <w:p w14:paraId="11F2D9C3"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2</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C98BD0C" w14:textId="0DE635DC" w:rsidR="00E008C9" w:rsidRPr="00F2106C" w:rsidRDefault="00E008C9">
            <w:pPr>
              <w:rPr>
                <w:rFonts w:eastAsia="Times New Roman" w:cs="Arial"/>
                <w:color w:val="000000"/>
                <w:sz w:val="14"/>
                <w:szCs w:val="14"/>
              </w:rPr>
            </w:pPr>
            <w:r w:rsidRPr="00F2106C">
              <w:rPr>
                <w:rFonts w:cs="Arial"/>
                <w:color w:val="000000"/>
                <w:sz w:val="14"/>
                <w:szCs w:val="14"/>
              </w:rPr>
              <w:t xml:space="preserve">To ensure hospital </w:t>
            </w:r>
            <w:r w:rsidR="0025037E" w:rsidRPr="00F2106C">
              <w:rPr>
                <w:rFonts w:cs="Arial"/>
                <w:color w:val="000000"/>
                <w:sz w:val="14"/>
                <w:szCs w:val="14"/>
              </w:rPr>
              <w:t>identifies the</w:t>
            </w:r>
            <w:r w:rsidRPr="00F2106C">
              <w:rPr>
                <w:rFonts w:cs="Arial"/>
                <w:color w:val="000000"/>
                <w:sz w:val="14"/>
                <w:szCs w:val="14"/>
              </w:rPr>
              <w:t xml:space="preserve"> description for “subscripted ” cost centers</w:t>
            </w:r>
          </w:p>
        </w:tc>
        <w:tc>
          <w:tcPr>
            <w:tcW w:w="5040" w:type="dxa"/>
            <w:tcBorders>
              <w:top w:val="single" w:sz="6" w:space="0" w:color="auto"/>
              <w:left w:val="single" w:sz="6" w:space="0" w:color="auto"/>
              <w:bottom w:val="single" w:sz="6" w:space="0" w:color="auto"/>
              <w:right w:val="single" w:sz="6" w:space="0" w:color="auto"/>
            </w:tcBorders>
            <w:vAlign w:val="center"/>
            <w:hideMark/>
          </w:tcPr>
          <w:p w14:paraId="7A993977" w14:textId="53ACF4DD" w:rsidR="00E008C9" w:rsidRPr="00F2106C" w:rsidRDefault="00E008C9">
            <w:pPr>
              <w:rPr>
                <w:rFonts w:eastAsia="Times New Roman" w:cs="Arial"/>
                <w:color w:val="000000"/>
                <w:sz w:val="14"/>
                <w:szCs w:val="14"/>
              </w:rPr>
            </w:pPr>
            <w:r w:rsidRPr="00F2106C">
              <w:rPr>
                <w:rFonts w:cs="Arial"/>
                <w:color w:val="000000"/>
                <w:sz w:val="14"/>
                <w:szCs w:val="14"/>
              </w:rPr>
              <w:t xml:space="preserve"> “</w:t>
            </w:r>
            <w:r w:rsidR="0025037E" w:rsidRPr="00F2106C">
              <w:rPr>
                <w:rFonts w:cs="Arial"/>
                <w:color w:val="000000"/>
                <w:sz w:val="14"/>
                <w:szCs w:val="14"/>
              </w:rPr>
              <w:t>Subscripted” Cost</w:t>
            </w:r>
            <w:r w:rsidRPr="00F2106C">
              <w:rPr>
                <w:rFonts w:cs="Arial"/>
                <w:color w:val="000000"/>
                <w:sz w:val="14"/>
                <w:szCs w:val="14"/>
              </w:rPr>
              <w:t xml:space="preserve"> Center with suffixes .01 -.99 with data in that line or column must fill in a text description of the “Subscripted”</w:t>
            </w:r>
          </w:p>
        </w:tc>
        <w:tc>
          <w:tcPr>
            <w:tcW w:w="990" w:type="dxa"/>
            <w:tcBorders>
              <w:top w:val="single" w:sz="6" w:space="0" w:color="auto"/>
              <w:left w:val="single" w:sz="6" w:space="0" w:color="auto"/>
              <w:bottom w:val="single" w:sz="6" w:space="0" w:color="auto"/>
              <w:right w:val="single" w:sz="6" w:space="0" w:color="auto"/>
            </w:tcBorders>
            <w:vAlign w:val="center"/>
            <w:hideMark/>
          </w:tcPr>
          <w:p w14:paraId="633E8EB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6991902F" w14:textId="77777777" w:rsidTr="006D31EC">
        <w:trPr>
          <w:trHeight w:val="1410"/>
        </w:trPr>
        <w:tc>
          <w:tcPr>
            <w:tcW w:w="540" w:type="dxa"/>
            <w:tcBorders>
              <w:top w:val="single" w:sz="6" w:space="0" w:color="auto"/>
              <w:left w:val="single" w:sz="6" w:space="0" w:color="auto"/>
              <w:bottom w:val="single" w:sz="6" w:space="0" w:color="auto"/>
              <w:right w:val="single" w:sz="6" w:space="0" w:color="auto"/>
            </w:tcBorders>
            <w:vAlign w:val="center"/>
            <w:hideMark/>
          </w:tcPr>
          <w:p w14:paraId="6FA1C4CB"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3</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C07837A" w14:textId="2D3AA81D" w:rsidR="00E008C9" w:rsidRPr="00F2106C" w:rsidRDefault="00E008C9">
            <w:pPr>
              <w:rPr>
                <w:rFonts w:eastAsia="Times New Roman" w:cs="Arial"/>
                <w:color w:val="000000"/>
                <w:sz w:val="14"/>
                <w:szCs w:val="14"/>
              </w:rPr>
            </w:pPr>
            <w:r w:rsidRPr="00F2106C">
              <w:rPr>
                <w:rFonts w:cs="Arial"/>
                <w:color w:val="000000"/>
                <w:sz w:val="14"/>
                <w:szCs w:val="14"/>
              </w:rPr>
              <w:t xml:space="preserve">To ensure the following expenses equal the same total that were transferred </w:t>
            </w:r>
            <w:r w:rsidR="0025037E" w:rsidRPr="00F2106C">
              <w:rPr>
                <w:rFonts w:cs="Arial"/>
                <w:color w:val="000000"/>
                <w:sz w:val="14"/>
                <w:szCs w:val="14"/>
              </w:rPr>
              <w:t>from different</w:t>
            </w:r>
            <w:r w:rsidRPr="00F2106C">
              <w:rPr>
                <w:rFonts w:cs="Arial"/>
                <w:color w:val="000000"/>
                <w:sz w:val="14"/>
                <w:szCs w:val="14"/>
              </w:rPr>
              <w:t xml:space="preserve"> tabs: Direct Expense, Expense After General Service Stepdown Including Capital, Patient Service Expense by Department Including Capital, Patient Service by Service Including Capital</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74BB02B" w14:textId="3E50349B" w:rsidR="00E008C9" w:rsidRPr="00F2106C" w:rsidRDefault="00E008C9">
            <w:pPr>
              <w:rPr>
                <w:rFonts w:eastAsia="Times New Roman" w:cs="Arial"/>
                <w:color w:val="000000"/>
                <w:sz w:val="14"/>
                <w:szCs w:val="14"/>
              </w:rPr>
            </w:pPr>
            <w:r w:rsidRPr="00F2106C">
              <w:rPr>
                <w:rFonts w:cs="Arial"/>
                <w:color w:val="000000"/>
                <w:sz w:val="14"/>
                <w:szCs w:val="14"/>
              </w:rPr>
              <w:t xml:space="preserve">Tab 2, Line 500, Column 2, 4, </w:t>
            </w:r>
            <w:r w:rsidR="0025037E" w:rsidRPr="00F2106C">
              <w:rPr>
                <w:rFonts w:cs="Arial"/>
                <w:color w:val="000000"/>
                <w:sz w:val="14"/>
                <w:szCs w:val="14"/>
              </w:rPr>
              <w:t>6, 9</w:t>
            </w:r>
            <w:r w:rsidRPr="00F2106C">
              <w:rPr>
                <w:rFonts w:cs="Arial"/>
                <w:color w:val="000000"/>
                <w:sz w:val="14"/>
                <w:szCs w:val="14"/>
              </w:rPr>
              <w:t xml:space="preserve">  must have the same value </w:t>
            </w:r>
          </w:p>
        </w:tc>
        <w:tc>
          <w:tcPr>
            <w:tcW w:w="990" w:type="dxa"/>
            <w:tcBorders>
              <w:top w:val="single" w:sz="6" w:space="0" w:color="auto"/>
              <w:left w:val="single" w:sz="6" w:space="0" w:color="auto"/>
              <w:bottom w:val="single" w:sz="6" w:space="0" w:color="auto"/>
              <w:right w:val="single" w:sz="6" w:space="0" w:color="auto"/>
            </w:tcBorders>
            <w:vAlign w:val="center"/>
            <w:hideMark/>
          </w:tcPr>
          <w:p w14:paraId="6DB23B15"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E11CD84" w14:textId="77777777" w:rsidTr="006D31EC">
        <w:trPr>
          <w:trHeight w:val="1875"/>
        </w:trPr>
        <w:tc>
          <w:tcPr>
            <w:tcW w:w="540" w:type="dxa"/>
            <w:tcBorders>
              <w:top w:val="single" w:sz="6" w:space="0" w:color="auto"/>
              <w:left w:val="single" w:sz="6" w:space="0" w:color="auto"/>
              <w:bottom w:val="single" w:sz="6" w:space="0" w:color="auto"/>
              <w:right w:val="single" w:sz="6" w:space="0" w:color="auto"/>
            </w:tcBorders>
            <w:vAlign w:val="center"/>
            <w:hideMark/>
          </w:tcPr>
          <w:p w14:paraId="10554926"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4</w:t>
            </w:r>
          </w:p>
        </w:tc>
        <w:tc>
          <w:tcPr>
            <w:tcW w:w="3870" w:type="dxa"/>
            <w:tcBorders>
              <w:top w:val="single" w:sz="6" w:space="0" w:color="auto"/>
              <w:left w:val="single" w:sz="6" w:space="0" w:color="auto"/>
              <w:bottom w:val="single" w:sz="6" w:space="0" w:color="auto"/>
              <w:right w:val="single" w:sz="6" w:space="0" w:color="auto"/>
            </w:tcBorders>
            <w:vAlign w:val="center"/>
            <w:hideMark/>
          </w:tcPr>
          <w:p w14:paraId="32E3E3C3" w14:textId="77777777" w:rsidR="00E008C9" w:rsidRPr="00F2106C" w:rsidRDefault="00E008C9" w:rsidP="001D0DEE">
            <w:pPr>
              <w:rPr>
                <w:rFonts w:eastAsia="Times New Roman" w:cs="Arial"/>
                <w:color w:val="000000"/>
                <w:sz w:val="14"/>
                <w:szCs w:val="14"/>
              </w:rPr>
            </w:pPr>
            <w:r w:rsidRPr="00F2106C">
              <w:rPr>
                <w:rFonts w:cs="Arial"/>
                <w:color w:val="000000"/>
                <w:sz w:val="14"/>
                <w:szCs w:val="14"/>
              </w:rPr>
              <w:t>To ensure the following expenses equal the same total that were transferred from different tabs: Expense after General Costs Stepdown Excluding Capital, Patient Service Expense by Department Excluding Capital, and Patient Service Expense by Service Excluding Capital</w:t>
            </w:r>
          </w:p>
        </w:tc>
        <w:tc>
          <w:tcPr>
            <w:tcW w:w="5040" w:type="dxa"/>
            <w:tcBorders>
              <w:top w:val="single" w:sz="6" w:space="0" w:color="auto"/>
              <w:left w:val="single" w:sz="6" w:space="0" w:color="auto"/>
              <w:bottom w:val="single" w:sz="6" w:space="0" w:color="auto"/>
              <w:right w:val="single" w:sz="6" w:space="0" w:color="auto"/>
            </w:tcBorders>
            <w:vAlign w:val="center"/>
            <w:hideMark/>
          </w:tcPr>
          <w:p w14:paraId="6BA58914" w14:textId="25FEF082" w:rsidR="00E008C9" w:rsidRPr="00F2106C" w:rsidRDefault="00E008C9">
            <w:pPr>
              <w:rPr>
                <w:rFonts w:eastAsia="Times New Roman" w:cs="Arial"/>
                <w:color w:val="000000"/>
                <w:sz w:val="14"/>
                <w:szCs w:val="14"/>
              </w:rPr>
            </w:pPr>
            <w:r w:rsidRPr="00F2106C">
              <w:rPr>
                <w:rFonts w:cs="Arial"/>
                <w:color w:val="000000"/>
                <w:sz w:val="14"/>
                <w:szCs w:val="14"/>
              </w:rPr>
              <w:t xml:space="preserve">Tab 2, Line 500, Column 3, 5, </w:t>
            </w:r>
            <w:r w:rsidR="0025037E" w:rsidRPr="00F2106C">
              <w:rPr>
                <w:rFonts w:cs="Arial"/>
                <w:color w:val="000000"/>
                <w:sz w:val="14"/>
                <w:szCs w:val="14"/>
              </w:rPr>
              <w:t>8 must</w:t>
            </w:r>
            <w:r w:rsidRPr="00F2106C">
              <w:rPr>
                <w:rFonts w:cs="Arial"/>
                <w:color w:val="000000"/>
                <w:sz w:val="14"/>
                <w:szCs w:val="14"/>
              </w:rPr>
              <w:t xml:space="preserve"> have the same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4888AAEB"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150491C" w14:textId="77777777" w:rsidTr="006D31EC">
        <w:trPr>
          <w:trHeight w:val="894"/>
        </w:trPr>
        <w:tc>
          <w:tcPr>
            <w:tcW w:w="540" w:type="dxa"/>
            <w:tcBorders>
              <w:top w:val="single" w:sz="6" w:space="0" w:color="auto"/>
              <w:left w:val="single" w:sz="6" w:space="0" w:color="auto"/>
              <w:bottom w:val="single" w:sz="6" w:space="0" w:color="auto"/>
              <w:right w:val="single" w:sz="6" w:space="0" w:color="auto"/>
            </w:tcBorders>
            <w:vAlign w:val="center"/>
            <w:hideMark/>
          </w:tcPr>
          <w:p w14:paraId="4C061A1E"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5</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124D096" w14:textId="77777777" w:rsidR="00E008C9" w:rsidRPr="00F2106C" w:rsidRDefault="00E008C9">
            <w:pPr>
              <w:rPr>
                <w:rFonts w:eastAsia="Times New Roman" w:cs="Arial"/>
                <w:color w:val="000000"/>
                <w:sz w:val="14"/>
                <w:szCs w:val="14"/>
              </w:rPr>
            </w:pPr>
            <w:r w:rsidRPr="00F2106C">
              <w:rPr>
                <w:rFonts w:cs="Arial"/>
                <w:color w:val="000000"/>
                <w:sz w:val="14"/>
                <w:szCs w:val="14"/>
              </w:rPr>
              <w:t>To ensure the following gross revenues equal the same total on different tabs: Gross Revenue by Department and Gross Revenue by Service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1C62BC3F" w14:textId="405D68AB" w:rsidR="00E008C9" w:rsidRPr="00F2106C" w:rsidRDefault="00E008C9" w:rsidP="00D4555E">
            <w:pPr>
              <w:rPr>
                <w:rFonts w:eastAsia="Times New Roman" w:cs="Arial"/>
                <w:color w:val="000000"/>
                <w:sz w:val="14"/>
                <w:szCs w:val="14"/>
              </w:rPr>
            </w:pPr>
            <w:r w:rsidRPr="00F2106C">
              <w:rPr>
                <w:rFonts w:cs="Arial"/>
                <w:color w:val="000000"/>
                <w:sz w:val="14"/>
                <w:szCs w:val="14"/>
              </w:rPr>
              <w:t xml:space="preserve">Tab 2, Line </w:t>
            </w:r>
            <w:r w:rsidR="00D4555E" w:rsidRPr="00F2106C">
              <w:rPr>
                <w:rFonts w:cs="Arial"/>
                <w:color w:val="000000"/>
                <w:sz w:val="14"/>
                <w:szCs w:val="14"/>
              </w:rPr>
              <w:t>304</w:t>
            </w:r>
            <w:r w:rsidRPr="00F2106C">
              <w:rPr>
                <w:rFonts w:cs="Arial"/>
                <w:color w:val="000000"/>
                <w:sz w:val="14"/>
                <w:szCs w:val="14"/>
              </w:rPr>
              <w:t xml:space="preserve">, </w:t>
            </w:r>
            <w:r w:rsidR="0025037E" w:rsidRPr="00F2106C">
              <w:rPr>
                <w:rFonts w:cs="Arial"/>
                <w:color w:val="000000"/>
                <w:sz w:val="14"/>
                <w:szCs w:val="14"/>
              </w:rPr>
              <w:t>Columns</w:t>
            </w:r>
            <w:r w:rsidRPr="00F2106C">
              <w:rPr>
                <w:rFonts w:cs="Arial"/>
                <w:color w:val="000000"/>
                <w:sz w:val="14"/>
                <w:szCs w:val="14"/>
              </w:rPr>
              <w:t xml:space="preserve"> 7 and 10 must have the same value and Tab 5, Column 1, Line 302</w:t>
            </w:r>
          </w:p>
        </w:tc>
        <w:tc>
          <w:tcPr>
            <w:tcW w:w="990" w:type="dxa"/>
            <w:tcBorders>
              <w:top w:val="single" w:sz="6" w:space="0" w:color="auto"/>
              <w:left w:val="single" w:sz="6" w:space="0" w:color="auto"/>
              <w:bottom w:val="single" w:sz="6" w:space="0" w:color="auto"/>
              <w:right w:val="single" w:sz="6" w:space="0" w:color="auto"/>
            </w:tcBorders>
            <w:vAlign w:val="center"/>
            <w:hideMark/>
          </w:tcPr>
          <w:p w14:paraId="12DC87BE"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1C40C185" w14:textId="77777777" w:rsidTr="006D31EC">
        <w:trPr>
          <w:trHeight w:val="980"/>
        </w:trPr>
        <w:tc>
          <w:tcPr>
            <w:tcW w:w="540" w:type="dxa"/>
            <w:tcBorders>
              <w:top w:val="single" w:sz="6" w:space="0" w:color="auto"/>
              <w:left w:val="single" w:sz="6" w:space="0" w:color="auto"/>
              <w:bottom w:val="single" w:sz="6" w:space="0" w:color="auto"/>
              <w:right w:val="single" w:sz="6" w:space="0" w:color="auto"/>
            </w:tcBorders>
            <w:vAlign w:val="center"/>
            <w:hideMark/>
          </w:tcPr>
          <w:p w14:paraId="70117CC7"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6</w:t>
            </w:r>
          </w:p>
        </w:tc>
        <w:tc>
          <w:tcPr>
            <w:tcW w:w="3870" w:type="dxa"/>
            <w:tcBorders>
              <w:top w:val="single" w:sz="6" w:space="0" w:color="auto"/>
              <w:left w:val="single" w:sz="6" w:space="0" w:color="auto"/>
              <w:bottom w:val="single" w:sz="6" w:space="0" w:color="auto"/>
              <w:right w:val="single" w:sz="6" w:space="0" w:color="auto"/>
            </w:tcBorders>
            <w:vAlign w:val="center"/>
            <w:hideMark/>
          </w:tcPr>
          <w:p w14:paraId="69ECD4AD" w14:textId="77777777" w:rsidR="00E008C9" w:rsidRPr="00F2106C" w:rsidRDefault="00E008C9">
            <w:pPr>
              <w:rPr>
                <w:rFonts w:eastAsia="Times New Roman" w:cs="Arial"/>
                <w:color w:val="000000"/>
                <w:sz w:val="14"/>
                <w:szCs w:val="14"/>
              </w:rPr>
            </w:pPr>
            <w:r w:rsidRPr="00F2106C">
              <w:rPr>
                <w:rFonts w:cs="Arial"/>
                <w:color w:val="000000"/>
                <w:sz w:val="14"/>
                <w:szCs w:val="14"/>
              </w:rPr>
              <w:t>To ensure all statistic data are presented for licensed beds, available beds, staffed beds, and inpatient days and discharges.  All five columns must have data if any column has data reported</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DA7F0C0" w14:textId="77777777" w:rsidR="00E008C9" w:rsidRPr="00F2106C" w:rsidRDefault="00E008C9">
            <w:pPr>
              <w:rPr>
                <w:rFonts w:eastAsia="Times New Roman" w:cs="Arial"/>
                <w:color w:val="000000"/>
                <w:sz w:val="14"/>
                <w:szCs w:val="14"/>
              </w:rPr>
            </w:pPr>
            <w:r w:rsidRPr="00F2106C">
              <w:rPr>
                <w:rFonts w:cs="Arial"/>
                <w:color w:val="000000"/>
                <w:sz w:val="14"/>
                <w:szCs w:val="14"/>
              </w:rPr>
              <w:t>If any column on Tab 3, Lines 1 to 19, Columns 1 to 5 has an amount then there must be data in all Columns 1-5</w:t>
            </w:r>
          </w:p>
        </w:tc>
        <w:tc>
          <w:tcPr>
            <w:tcW w:w="990" w:type="dxa"/>
            <w:tcBorders>
              <w:top w:val="single" w:sz="6" w:space="0" w:color="auto"/>
              <w:left w:val="single" w:sz="6" w:space="0" w:color="auto"/>
              <w:bottom w:val="single" w:sz="6" w:space="0" w:color="auto"/>
              <w:right w:val="single" w:sz="6" w:space="0" w:color="auto"/>
            </w:tcBorders>
            <w:vAlign w:val="center"/>
            <w:hideMark/>
          </w:tcPr>
          <w:p w14:paraId="6ECBD1E9"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1FC1A26" w14:textId="77777777" w:rsidTr="006D31EC">
        <w:trPr>
          <w:trHeight w:val="620"/>
        </w:trPr>
        <w:tc>
          <w:tcPr>
            <w:tcW w:w="540" w:type="dxa"/>
            <w:tcBorders>
              <w:top w:val="single" w:sz="6" w:space="0" w:color="auto"/>
              <w:left w:val="single" w:sz="6" w:space="0" w:color="auto"/>
              <w:bottom w:val="single" w:sz="6" w:space="0" w:color="auto"/>
              <w:right w:val="single" w:sz="6" w:space="0" w:color="auto"/>
            </w:tcBorders>
            <w:vAlign w:val="center"/>
            <w:hideMark/>
          </w:tcPr>
          <w:p w14:paraId="7B4CD81D"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7</w:t>
            </w:r>
          </w:p>
        </w:tc>
        <w:tc>
          <w:tcPr>
            <w:tcW w:w="3870" w:type="dxa"/>
            <w:tcBorders>
              <w:top w:val="single" w:sz="6" w:space="0" w:color="auto"/>
              <w:left w:val="single" w:sz="6" w:space="0" w:color="auto"/>
              <w:bottom w:val="single" w:sz="6" w:space="0" w:color="auto"/>
              <w:right w:val="single" w:sz="6" w:space="0" w:color="auto"/>
            </w:tcBorders>
            <w:vAlign w:val="center"/>
            <w:hideMark/>
          </w:tcPr>
          <w:p w14:paraId="4E0BD7B5" w14:textId="77777777" w:rsidR="00E008C9" w:rsidRPr="00F2106C" w:rsidRDefault="00E008C9">
            <w:pPr>
              <w:rPr>
                <w:rFonts w:eastAsia="Times New Roman" w:cs="Arial"/>
                <w:color w:val="000000"/>
                <w:sz w:val="14"/>
                <w:szCs w:val="14"/>
              </w:rPr>
            </w:pPr>
            <w:r w:rsidRPr="00F2106C">
              <w:rPr>
                <w:rFonts w:cs="Arial"/>
                <w:color w:val="000000"/>
                <w:sz w:val="14"/>
                <w:szCs w:val="14"/>
              </w:rPr>
              <w:t>To ensure inpatient days reported in Tab 3 match the inpatient days in Tab 5</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75F084E" w14:textId="77777777" w:rsidR="00E008C9" w:rsidRPr="00F2106C" w:rsidRDefault="00E008C9">
            <w:pPr>
              <w:rPr>
                <w:rFonts w:eastAsia="Times New Roman" w:cs="Arial"/>
                <w:color w:val="000000"/>
                <w:sz w:val="14"/>
                <w:szCs w:val="14"/>
              </w:rPr>
            </w:pPr>
            <w:r w:rsidRPr="00F2106C">
              <w:rPr>
                <w:rFonts w:cs="Arial"/>
                <w:color w:val="000000"/>
                <w:sz w:val="14"/>
                <w:szCs w:val="14"/>
              </w:rPr>
              <w:t>Tab 3, Line 500, Column 4 should equal to Tab 5, Line 300, Column 1</w:t>
            </w:r>
          </w:p>
        </w:tc>
        <w:tc>
          <w:tcPr>
            <w:tcW w:w="990" w:type="dxa"/>
            <w:tcBorders>
              <w:top w:val="single" w:sz="6" w:space="0" w:color="auto"/>
              <w:left w:val="single" w:sz="6" w:space="0" w:color="auto"/>
              <w:bottom w:val="single" w:sz="6" w:space="0" w:color="auto"/>
              <w:right w:val="single" w:sz="6" w:space="0" w:color="auto"/>
            </w:tcBorders>
            <w:vAlign w:val="center"/>
            <w:hideMark/>
          </w:tcPr>
          <w:p w14:paraId="53CE7219"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4A12BE3A" w14:textId="77777777" w:rsidTr="006D31EC">
        <w:trPr>
          <w:trHeight w:val="620"/>
        </w:trPr>
        <w:tc>
          <w:tcPr>
            <w:tcW w:w="540" w:type="dxa"/>
            <w:tcBorders>
              <w:top w:val="single" w:sz="6" w:space="0" w:color="auto"/>
              <w:left w:val="single" w:sz="6" w:space="0" w:color="auto"/>
              <w:bottom w:val="single" w:sz="6" w:space="0" w:color="auto"/>
              <w:right w:val="single" w:sz="6" w:space="0" w:color="auto"/>
            </w:tcBorders>
            <w:vAlign w:val="center"/>
            <w:hideMark/>
          </w:tcPr>
          <w:p w14:paraId="2F840151"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8</w:t>
            </w:r>
          </w:p>
        </w:tc>
        <w:tc>
          <w:tcPr>
            <w:tcW w:w="3870" w:type="dxa"/>
            <w:tcBorders>
              <w:top w:val="single" w:sz="6" w:space="0" w:color="auto"/>
              <w:left w:val="single" w:sz="6" w:space="0" w:color="auto"/>
              <w:bottom w:val="single" w:sz="6" w:space="0" w:color="auto"/>
              <w:right w:val="single" w:sz="6" w:space="0" w:color="auto"/>
            </w:tcBorders>
            <w:vAlign w:val="center"/>
            <w:hideMark/>
          </w:tcPr>
          <w:p w14:paraId="76334E46" w14:textId="77777777" w:rsidR="00E008C9" w:rsidRPr="00F2106C" w:rsidRDefault="00E008C9">
            <w:pPr>
              <w:rPr>
                <w:rFonts w:eastAsia="Times New Roman" w:cs="Arial"/>
                <w:color w:val="000000"/>
                <w:sz w:val="14"/>
                <w:szCs w:val="14"/>
              </w:rPr>
            </w:pPr>
            <w:r w:rsidRPr="00F2106C">
              <w:rPr>
                <w:rFonts w:cs="Arial"/>
                <w:color w:val="000000"/>
                <w:sz w:val="14"/>
                <w:szCs w:val="14"/>
              </w:rPr>
              <w:t>To ensure discharges reported in Tab 3 match the discharges in Tab 5</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94EC912" w14:textId="77777777" w:rsidR="00E008C9" w:rsidRPr="00F2106C" w:rsidRDefault="00E008C9">
            <w:pPr>
              <w:rPr>
                <w:rFonts w:eastAsia="Times New Roman" w:cs="Arial"/>
                <w:color w:val="000000"/>
                <w:sz w:val="14"/>
                <w:szCs w:val="14"/>
              </w:rPr>
            </w:pPr>
            <w:r w:rsidRPr="00F2106C">
              <w:rPr>
                <w:rFonts w:cs="Arial"/>
                <w:color w:val="000000"/>
                <w:sz w:val="14"/>
                <w:szCs w:val="14"/>
              </w:rPr>
              <w:t>Tab 3, Line 500, Column 5 should equal to Tab 5, Line 47, Column 1</w:t>
            </w:r>
          </w:p>
        </w:tc>
        <w:tc>
          <w:tcPr>
            <w:tcW w:w="990" w:type="dxa"/>
            <w:tcBorders>
              <w:top w:val="single" w:sz="6" w:space="0" w:color="auto"/>
              <w:left w:val="single" w:sz="6" w:space="0" w:color="auto"/>
              <w:bottom w:val="single" w:sz="6" w:space="0" w:color="auto"/>
              <w:right w:val="single" w:sz="6" w:space="0" w:color="auto"/>
            </w:tcBorders>
            <w:vAlign w:val="center"/>
            <w:hideMark/>
          </w:tcPr>
          <w:p w14:paraId="4E8471E8"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723DC9D8" w14:textId="77777777" w:rsidTr="006D31EC">
        <w:trPr>
          <w:trHeight w:val="620"/>
        </w:trPr>
        <w:tc>
          <w:tcPr>
            <w:tcW w:w="540" w:type="dxa"/>
            <w:tcBorders>
              <w:top w:val="single" w:sz="6" w:space="0" w:color="auto"/>
              <w:left w:val="single" w:sz="6" w:space="0" w:color="auto"/>
              <w:bottom w:val="single" w:sz="6" w:space="0" w:color="auto"/>
              <w:right w:val="single" w:sz="6" w:space="0" w:color="auto"/>
            </w:tcBorders>
            <w:vAlign w:val="center"/>
            <w:hideMark/>
          </w:tcPr>
          <w:p w14:paraId="4C1894F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9</w:t>
            </w:r>
          </w:p>
        </w:tc>
        <w:tc>
          <w:tcPr>
            <w:tcW w:w="3870" w:type="dxa"/>
            <w:tcBorders>
              <w:top w:val="single" w:sz="6" w:space="0" w:color="auto"/>
              <w:left w:val="single" w:sz="6" w:space="0" w:color="auto"/>
              <w:bottom w:val="single" w:sz="6" w:space="0" w:color="auto"/>
              <w:right w:val="single" w:sz="6" w:space="0" w:color="auto"/>
            </w:tcBorders>
            <w:vAlign w:val="center"/>
            <w:hideMark/>
          </w:tcPr>
          <w:p w14:paraId="66174555" w14:textId="77777777" w:rsidR="00E008C9" w:rsidRPr="00F2106C" w:rsidRDefault="00E008C9">
            <w:pPr>
              <w:rPr>
                <w:rFonts w:eastAsia="Times New Roman" w:cs="Arial"/>
                <w:color w:val="000000"/>
                <w:sz w:val="14"/>
                <w:szCs w:val="14"/>
              </w:rPr>
            </w:pPr>
            <w:r w:rsidRPr="00F2106C">
              <w:rPr>
                <w:rFonts w:cs="Arial"/>
                <w:color w:val="000000"/>
                <w:sz w:val="14"/>
                <w:szCs w:val="14"/>
              </w:rPr>
              <w:t>Net Patient Service Revenue (NPSR) must be less than Gross Service Revenue (GPSR)</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5CBAEEA" w14:textId="77777777" w:rsidR="00E008C9" w:rsidRPr="00F2106C" w:rsidRDefault="00E008C9">
            <w:pPr>
              <w:rPr>
                <w:rFonts w:eastAsia="Times New Roman" w:cs="Arial"/>
                <w:color w:val="000000"/>
                <w:sz w:val="14"/>
                <w:szCs w:val="14"/>
              </w:rPr>
            </w:pPr>
            <w:r w:rsidRPr="00F2106C">
              <w:rPr>
                <w:rFonts w:cs="Arial"/>
                <w:color w:val="000000"/>
                <w:sz w:val="14"/>
                <w:szCs w:val="14"/>
              </w:rPr>
              <w:t>Tab 5, Line 303, Column 1 should be less than Tab 5, Line 302, Column 1</w:t>
            </w:r>
          </w:p>
        </w:tc>
        <w:tc>
          <w:tcPr>
            <w:tcW w:w="990" w:type="dxa"/>
            <w:tcBorders>
              <w:top w:val="single" w:sz="6" w:space="0" w:color="auto"/>
              <w:left w:val="single" w:sz="6" w:space="0" w:color="auto"/>
              <w:bottom w:val="single" w:sz="6" w:space="0" w:color="auto"/>
              <w:right w:val="single" w:sz="6" w:space="0" w:color="auto"/>
            </w:tcBorders>
            <w:vAlign w:val="center"/>
            <w:hideMark/>
          </w:tcPr>
          <w:p w14:paraId="1202031A"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464D4FDC" w14:textId="77777777" w:rsidTr="006D31EC">
        <w:trPr>
          <w:trHeight w:val="710"/>
        </w:trPr>
        <w:tc>
          <w:tcPr>
            <w:tcW w:w="540" w:type="dxa"/>
            <w:tcBorders>
              <w:top w:val="single" w:sz="6" w:space="0" w:color="auto"/>
              <w:left w:val="single" w:sz="6" w:space="0" w:color="auto"/>
              <w:bottom w:val="single" w:sz="6" w:space="0" w:color="auto"/>
              <w:right w:val="single" w:sz="6" w:space="0" w:color="auto"/>
            </w:tcBorders>
            <w:vAlign w:val="center"/>
            <w:hideMark/>
          </w:tcPr>
          <w:p w14:paraId="477555A9"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10</w:t>
            </w:r>
          </w:p>
        </w:tc>
        <w:tc>
          <w:tcPr>
            <w:tcW w:w="3870" w:type="dxa"/>
            <w:tcBorders>
              <w:top w:val="single" w:sz="6" w:space="0" w:color="auto"/>
              <w:left w:val="single" w:sz="6" w:space="0" w:color="auto"/>
              <w:bottom w:val="single" w:sz="6" w:space="0" w:color="auto"/>
              <w:right w:val="single" w:sz="6" w:space="0" w:color="auto"/>
            </w:tcBorders>
            <w:vAlign w:val="center"/>
            <w:hideMark/>
          </w:tcPr>
          <w:p w14:paraId="7B640756" w14:textId="77777777" w:rsidR="00E008C9" w:rsidRPr="00F2106C" w:rsidRDefault="00E008C9">
            <w:pPr>
              <w:rPr>
                <w:rFonts w:eastAsia="Times New Roman" w:cs="Arial"/>
                <w:color w:val="000000"/>
                <w:sz w:val="14"/>
                <w:szCs w:val="14"/>
              </w:rPr>
            </w:pPr>
            <w:r w:rsidRPr="00F2106C">
              <w:rPr>
                <w:rFonts w:cs="Arial"/>
                <w:color w:val="000000"/>
                <w:sz w:val="14"/>
                <w:szCs w:val="14"/>
              </w:rPr>
              <w:t>A negative entry is not allowed for reporting of statistical data such as days and visits.</w:t>
            </w:r>
          </w:p>
        </w:tc>
        <w:tc>
          <w:tcPr>
            <w:tcW w:w="5040" w:type="dxa"/>
            <w:tcBorders>
              <w:top w:val="single" w:sz="6" w:space="0" w:color="auto"/>
              <w:left w:val="single" w:sz="6" w:space="0" w:color="auto"/>
              <w:bottom w:val="single" w:sz="6" w:space="0" w:color="auto"/>
              <w:right w:val="single" w:sz="6" w:space="0" w:color="auto"/>
            </w:tcBorders>
            <w:vAlign w:val="center"/>
            <w:hideMark/>
          </w:tcPr>
          <w:p w14:paraId="477A715E" w14:textId="77777777" w:rsidR="00E008C9" w:rsidRPr="00F2106C" w:rsidRDefault="00E008C9">
            <w:pPr>
              <w:rPr>
                <w:rFonts w:eastAsia="Times New Roman" w:cs="Arial"/>
                <w:color w:val="000000"/>
                <w:sz w:val="14"/>
                <w:szCs w:val="14"/>
              </w:rPr>
            </w:pPr>
            <w:r w:rsidRPr="00F2106C">
              <w:rPr>
                <w:rFonts w:cs="Arial"/>
                <w:color w:val="000000"/>
                <w:sz w:val="14"/>
                <w:szCs w:val="14"/>
              </w:rPr>
              <w:t>Tab 5, Line 30 to 46, 47, and 88-101, Column 1 must have positive values</w:t>
            </w:r>
          </w:p>
        </w:tc>
        <w:tc>
          <w:tcPr>
            <w:tcW w:w="990" w:type="dxa"/>
            <w:tcBorders>
              <w:top w:val="single" w:sz="6" w:space="0" w:color="auto"/>
              <w:left w:val="single" w:sz="6" w:space="0" w:color="auto"/>
              <w:bottom w:val="single" w:sz="6" w:space="0" w:color="auto"/>
              <w:right w:val="single" w:sz="6" w:space="0" w:color="auto"/>
            </w:tcBorders>
            <w:vAlign w:val="center"/>
            <w:hideMark/>
          </w:tcPr>
          <w:p w14:paraId="3F5BF831"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5FA022F0" w14:textId="77777777" w:rsidTr="006D31EC">
        <w:trPr>
          <w:trHeight w:val="530"/>
        </w:trPr>
        <w:tc>
          <w:tcPr>
            <w:tcW w:w="540" w:type="dxa"/>
            <w:tcBorders>
              <w:top w:val="single" w:sz="6" w:space="0" w:color="auto"/>
              <w:left w:val="single" w:sz="6" w:space="0" w:color="auto"/>
              <w:bottom w:val="single" w:sz="6" w:space="0" w:color="auto"/>
              <w:right w:val="single" w:sz="6" w:space="0" w:color="auto"/>
            </w:tcBorders>
            <w:vAlign w:val="center"/>
            <w:hideMark/>
          </w:tcPr>
          <w:p w14:paraId="1EFD7F85"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lastRenderedPageBreak/>
              <w:t>11</w:t>
            </w:r>
          </w:p>
        </w:tc>
        <w:tc>
          <w:tcPr>
            <w:tcW w:w="3870" w:type="dxa"/>
            <w:tcBorders>
              <w:top w:val="single" w:sz="6" w:space="0" w:color="auto"/>
              <w:left w:val="single" w:sz="6" w:space="0" w:color="auto"/>
              <w:bottom w:val="single" w:sz="6" w:space="0" w:color="auto"/>
              <w:right w:val="single" w:sz="6" w:space="0" w:color="auto"/>
            </w:tcBorders>
            <w:vAlign w:val="center"/>
            <w:hideMark/>
          </w:tcPr>
          <w:p w14:paraId="7E11C790" w14:textId="77777777" w:rsidR="00E008C9" w:rsidRPr="00F2106C" w:rsidRDefault="00E008C9">
            <w:pPr>
              <w:rPr>
                <w:rFonts w:eastAsia="Times New Roman" w:cs="Arial"/>
                <w:color w:val="000000"/>
                <w:sz w:val="14"/>
                <w:szCs w:val="14"/>
              </w:rPr>
            </w:pPr>
            <w:r w:rsidRPr="00F2106C">
              <w:rPr>
                <w:rFonts w:cs="Arial"/>
                <w:color w:val="000000"/>
                <w:sz w:val="14"/>
                <w:szCs w:val="14"/>
              </w:rPr>
              <w:t>To ensure Filer name is entered</w:t>
            </w:r>
          </w:p>
        </w:tc>
        <w:tc>
          <w:tcPr>
            <w:tcW w:w="5040" w:type="dxa"/>
            <w:tcBorders>
              <w:top w:val="single" w:sz="6" w:space="0" w:color="auto"/>
              <w:left w:val="single" w:sz="6" w:space="0" w:color="auto"/>
              <w:bottom w:val="single" w:sz="6" w:space="0" w:color="auto"/>
              <w:right w:val="single" w:sz="6" w:space="0" w:color="auto"/>
            </w:tcBorders>
            <w:vAlign w:val="center"/>
            <w:hideMark/>
          </w:tcPr>
          <w:p w14:paraId="0B21CCA3" w14:textId="77777777" w:rsidR="00E008C9" w:rsidRPr="00F2106C" w:rsidRDefault="00E008C9">
            <w:pPr>
              <w:rPr>
                <w:rFonts w:eastAsia="Times New Roman" w:cs="Arial"/>
                <w:color w:val="000000"/>
                <w:sz w:val="14"/>
                <w:szCs w:val="14"/>
              </w:rPr>
            </w:pPr>
            <w:r w:rsidRPr="00F2106C">
              <w:rPr>
                <w:rFonts w:cs="Arial"/>
                <w:color w:val="000000"/>
                <w:sz w:val="14"/>
                <w:szCs w:val="14"/>
              </w:rPr>
              <w:t>Tab 1, Line 4, Column 1 has not been entered</w:t>
            </w:r>
          </w:p>
        </w:tc>
        <w:tc>
          <w:tcPr>
            <w:tcW w:w="990" w:type="dxa"/>
            <w:tcBorders>
              <w:top w:val="single" w:sz="6" w:space="0" w:color="auto"/>
              <w:left w:val="single" w:sz="6" w:space="0" w:color="auto"/>
              <w:bottom w:val="single" w:sz="6" w:space="0" w:color="auto"/>
              <w:right w:val="single" w:sz="6" w:space="0" w:color="auto"/>
            </w:tcBorders>
            <w:vAlign w:val="center"/>
            <w:hideMark/>
          </w:tcPr>
          <w:p w14:paraId="2AB43D4B"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557C6C4" w14:textId="77777777" w:rsidTr="006D31EC">
        <w:trPr>
          <w:trHeight w:val="440"/>
        </w:trPr>
        <w:tc>
          <w:tcPr>
            <w:tcW w:w="540" w:type="dxa"/>
            <w:tcBorders>
              <w:top w:val="single" w:sz="6" w:space="0" w:color="auto"/>
              <w:left w:val="single" w:sz="6" w:space="0" w:color="auto"/>
              <w:bottom w:val="single" w:sz="6" w:space="0" w:color="auto"/>
              <w:right w:val="single" w:sz="6" w:space="0" w:color="auto"/>
            </w:tcBorders>
            <w:vAlign w:val="center"/>
            <w:hideMark/>
          </w:tcPr>
          <w:p w14:paraId="1D692FF9"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12</w:t>
            </w:r>
          </w:p>
        </w:tc>
        <w:tc>
          <w:tcPr>
            <w:tcW w:w="3870" w:type="dxa"/>
            <w:tcBorders>
              <w:top w:val="single" w:sz="6" w:space="0" w:color="auto"/>
              <w:left w:val="single" w:sz="6" w:space="0" w:color="auto"/>
              <w:bottom w:val="single" w:sz="6" w:space="0" w:color="auto"/>
              <w:right w:val="single" w:sz="6" w:space="0" w:color="auto"/>
            </w:tcBorders>
            <w:vAlign w:val="center"/>
            <w:hideMark/>
          </w:tcPr>
          <w:p w14:paraId="676234AD" w14:textId="77777777" w:rsidR="00E008C9" w:rsidRPr="00F2106C" w:rsidRDefault="00E008C9">
            <w:pPr>
              <w:rPr>
                <w:rFonts w:eastAsia="Times New Roman" w:cs="Arial"/>
                <w:color w:val="000000"/>
                <w:sz w:val="14"/>
                <w:szCs w:val="14"/>
              </w:rPr>
            </w:pPr>
            <w:r w:rsidRPr="00F2106C">
              <w:rPr>
                <w:rFonts w:cs="Arial"/>
                <w:color w:val="000000"/>
                <w:sz w:val="14"/>
                <w:szCs w:val="14"/>
              </w:rPr>
              <w:t>To ensure Filer title is entered</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D8BCD27" w14:textId="77777777" w:rsidR="00E008C9" w:rsidRPr="00F2106C" w:rsidRDefault="00E008C9">
            <w:pPr>
              <w:rPr>
                <w:rFonts w:eastAsia="Times New Roman" w:cs="Arial"/>
                <w:color w:val="000000"/>
                <w:sz w:val="14"/>
                <w:szCs w:val="14"/>
              </w:rPr>
            </w:pPr>
            <w:r w:rsidRPr="00F2106C">
              <w:rPr>
                <w:rFonts w:cs="Arial"/>
                <w:color w:val="000000"/>
                <w:sz w:val="14"/>
                <w:szCs w:val="14"/>
              </w:rPr>
              <w:t>Tab 1, Line 5, Column 1 has not been entered</w:t>
            </w:r>
          </w:p>
        </w:tc>
        <w:tc>
          <w:tcPr>
            <w:tcW w:w="990" w:type="dxa"/>
            <w:tcBorders>
              <w:top w:val="single" w:sz="6" w:space="0" w:color="auto"/>
              <w:left w:val="single" w:sz="6" w:space="0" w:color="auto"/>
              <w:bottom w:val="single" w:sz="6" w:space="0" w:color="auto"/>
              <w:right w:val="single" w:sz="6" w:space="0" w:color="auto"/>
            </w:tcBorders>
            <w:vAlign w:val="center"/>
            <w:hideMark/>
          </w:tcPr>
          <w:p w14:paraId="374A381F"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683C3678" w14:textId="77777777" w:rsidTr="006D31EC">
        <w:trPr>
          <w:trHeight w:val="440"/>
        </w:trPr>
        <w:tc>
          <w:tcPr>
            <w:tcW w:w="540" w:type="dxa"/>
            <w:tcBorders>
              <w:top w:val="single" w:sz="6" w:space="0" w:color="auto"/>
              <w:left w:val="single" w:sz="6" w:space="0" w:color="auto"/>
              <w:bottom w:val="single" w:sz="6" w:space="0" w:color="auto"/>
              <w:right w:val="single" w:sz="6" w:space="0" w:color="auto"/>
            </w:tcBorders>
            <w:vAlign w:val="center"/>
            <w:hideMark/>
          </w:tcPr>
          <w:p w14:paraId="03712E50"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13</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80A7620" w14:textId="77777777" w:rsidR="00E008C9" w:rsidRPr="00F2106C" w:rsidRDefault="00E008C9">
            <w:pPr>
              <w:rPr>
                <w:rFonts w:eastAsia="Times New Roman" w:cs="Arial"/>
                <w:color w:val="000000"/>
                <w:sz w:val="14"/>
                <w:szCs w:val="14"/>
              </w:rPr>
            </w:pPr>
            <w:r w:rsidRPr="00F2106C">
              <w:rPr>
                <w:rFonts w:cs="Arial"/>
                <w:color w:val="000000"/>
                <w:sz w:val="14"/>
                <w:szCs w:val="14"/>
              </w:rPr>
              <w:t>To ensure filing certification is entered</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46272E8" w14:textId="77777777" w:rsidR="00E008C9" w:rsidRPr="00F2106C" w:rsidRDefault="00E008C9">
            <w:pPr>
              <w:rPr>
                <w:rFonts w:eastAsia="Times New Roman" w:cs="Arial"/>
                <w:color w:val="000000"/>
                <w:sz w:val="14"/>
                <w:szCs w:val="14"/>
              </w:rPr>
            </w:pPr>
            <w:r w:rsidRPr="00F2106C">
              <w:rPr>
                <w:rFonts w:cs="Arial"/>
                <w:color w:val="000000"/>
                <w:sz w:val="14"/>
                <w:szCs w:val="14"/>
              </w:rPr>
              <w:t>Tab 1, Line 14, Column 1 has not been entered</w:t>
            </w:r>
          </w:p>
        </w:tc>
        <w:tc>
          <w:tcPr>
            <w:tcW w:w="990" w:type="dxa"/>
            <w:tcBorders>
              <w:top w:val="single" w:sz="6" w:space="0" w:color="auto"/>
              <w:left w:val="single" w:sz="6" w:space="0" w:color="auto"/>
              <w:bottom w:val="single" w:sz="6" w:space="0" w:color="auto"/>
              <w:right w:val="single" w:sz="6" w:space="0" w:color="auto"/>
            </w:tcBorders>
            <w:vAlign w:val="center"/>
            <w:hideMark/>
          </w:tcPr>
          <w:p w14:paraId="3FDEFA7C"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0A8E672A" w14:textId="77777777" w:rsidTr="00BC1D9D">
        <w:trPr>
          <w:trHeight w:val="1218"/>
        </w:trPr>
        <w:tc>
          <w:tcPr>
            <w:tcW w:w="540" w:type="dxa"/>
            <w:tcBorders>
              <w:top w:val="single" w:sz="6" w:space="0" w:color="auto"/>
              <w:left w:val="single" w:sz="6" w:space="0" w:color="auto"/>
              <w:bottom w:val="single" w:sz="6" w:space="0" w:color="auto"/>
              <w:right w:val="single" w:sz="6" w:space="0" w:color="auto"/>
            </w:tcBorders>
            <w:vAlign w:val="center"/>
            <w:hideMark/>
          </w:tcPr>
          <w:p w14:paraId="6902881C"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14</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12C974E" w14:textId="44EFCFA9" w:rsidR="00E008C9" w:rsidRPr="00F2106C" w:rsidRDefault="00E008C9">
            <w:pPr>
              <w:rPr>
                <w:rFonts w:eastAsia="Times New Roman" w:cs="Arial"/>
                <w:color w:val="000000"/>
                <w:sz w:val="14"/>
                <w:szCs w:val="14"/>
              </w:rPr>
            </w:pPr>
            <w:r w:rsidRPr="00F2106C">
              <w:rPr>
                <w:rFonts w:cs="Arial"/>
                <w:color w:val="000000"/>
                <w:sz w:val="14"/>
                <w:szCs w:val="14"/>
              </w:rPr>
              <w:t xml:space="preserve">To ensure Distinct </w:t>
            </w:r>
            <w:r w:rsidR="0025037E" w:rsidRPr="00F2106C">
              <w:rPr>
                <w:rFonts w:cs="Arial"/>
                <w:color w:val="000000"/>
                <w:sz w:val="14"/>
                <w:szCs w:val="14"/>
              </w:rPr>
              <w:t>Unit Observation</w:t>
            </w:r>
            <w:r w:rsidRPr="00F2106C">
              <w:rPr>
                <w:rFonts w:cs="Arial"/>
                <w:color w:val="000000"/>
                <w:sz w:val="14"/>
                <w:szCs w:val="14"/>
              </w:rPr>
              <w:t xml:space="preserve"> Beds data is consistently reported for visits, revenue and expense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71011048" w14:textId="77777777" w:rsidR="00BC1D9D" w:rsidRDefault="00E008C9" w:rsidP="00BC1D9D">
            <w:pPr>
              <w:spacing w:after="0"/>
              <w:rPr>
                <w:rFonts w:cs="Arial"/>
                <w:color w:val="000000"/>
                <w:sz w:val="14"/>
                <w:szCs w:val="14"/>
              </w:rPr>
            </w:pPr>
            <w:r w:rsidRPr="00F2106C">
              <w:rPr>
                <w:rFonts w:cs="Arial"/>
                <w:color w:val="000000"/>
                <w:sz w:val="14"/>
                <w:szCs w:val="14"/>
              </w:rPr>
              <w:t>Tab 5, Line 92.01, Column 1</w:t>
            </w:r>
          </w:p>
          <w:p w14:paraId="720B061F" w14:textId="672F5C5D" w:rsidR="00BC1D9D" w:rsidRDefault="00C30870" w:rsidP="00BC1D9D">
            <w:pPr>
              <w:spacing w:after="0"/>
              <w:rPr>
                <w:rFonts w:cs="Arial"/>
                <w:color w:val="000000"/>
                <w:sz w:val="14"/>
                <w:szCs w:val="14"/>
              </w:rPr>
            </w:pPr>
            <w:r w:rsidRPr="00F2106C">
              <w:rPr>
                <w:rFonts w:cs="Arial"/>
                <w:color w:val="000000"/>
                <w:sz w:val="14"/>
                <w:szCs w:val="14"/>
              </w:rPr>
              <w:t xml:space="preserve">Tab 6, Line 92.01, Columns </w:t>
            </w:r>
            <w:r w:rsidR="0025037E" w:rsidRPr="00F2106C">
              <w:rPr>
                <w:rFonts w:cs="Arial"/>
                <w:color w:val="000000"/>
                <w:sz w:val="14"/>
                <w:szCs w:val="14"/>
              </w:rPr>
              <w:t>2 and</w:t>
            </w:r>
            <w:r w:rsidR="00E008C9" w:rsidRPr="00F2106C">
              <w:rPr>
                <w:rFonts w:cs="Arial"/>
                <w:color w:val="000000"/>
                <w:sz w:val="14"/>
                <w:szCs w:val="14"/>
              </w:rPr>
              <w:t xml:space="preserve"> </w:t>
            </w:r>
            <w:r w:rsidRPr="00F2106C">
              <w:rPr>
                <w:rFonts w:cs="Arial"/>
                <w:color w:val="000000"/>
                <w:sz w:val="14"/>
                <w:szCs w:val="14"/>
              </w:rPr>
              <w:t>3</w:t>
            </w:r>
          </w:p>
          <w:p w14:paraId="3965B3DB" w14:textId="1EF754F2" w:rsidR="00BC1D9D" w:rsidRDefault="00E008C9" w:rsidP="00BC1D9D">
            <w:pPr>
              <w:spacing w:after="0"/>
              <w:rPr>
                <w:rFonts w:cs="Arial"/>
                <w:color w:val="000000"/>
                <w:sz w:val="14"/>
                <w:szCs w:val="14"/>
              </w:rPr>
            </w:pPr>
            <w:r w:rsidRPr="00F2106C">
              <w:rPr>
                <w:rFonts w:cs="Arial"/>
                <w:color w:val="000000"/>
                <w:sz w:val="14"/>
                <w:szCs w:val="14"/>
              </w:rPr>
              <w:t>Tab 9, Line 92.01, Column 6</w:t>
            </w:r>
          </w:p>
          <w:p w14:paraId="46B54BD9" w14:textId="118296BE" w:rsidR="00E008C9" w:rsidRPr="00F2106C" w:rsidRDefault="00E008C9" w:rsidP="00BC1D9D">
            <w:pPr>
              <w:spacing w:after="0"/>
              <w:rPr>
                <w:rFonts w:eastAsia="Times New Roman" w:cs="Arial"/>
                <w:color w:val="000000"/>
                <w:sz w:val="14"/>
                <w:szCs w:val="14"/>
              </w:rPr>
            </w:pPr>
            <w:r w:rsidRPr="00F2106C">
              <w:rPr>
                <w:rFonts w:cs="Arial"/>
                <w:color w:val="000000"/>
                <w:sz w:val="14"/>
                <w:szCs w:val="14"/>
              </w:rPr>
              <w:t>Tab 13, Line 92.01 Columns 1-23</w:t>
            </w:r>
          </w:p>
        </w:tc>
        <w:tc>
          <w:tcPr>
            <w:tcW w:w="990" w:type="dxa"/>
            <w:tcBorders>
              <w:top w:val="single" w:sz="6" w:space="0" w:color="auto"/>
              <w:left w:val="single" w:sz="6" w:space="0" w:color="auto"/>
              <w:bottom w:val="single" w:sz="6" w:space="0" w:color="auto"/>
              <w:right w:val="single" w:sz="6" w:space="0" w:color="auto"/>
            </w:tcBorders>
            <w:vAlign w:val="center"/>
            <w:hideMark/>
          </w:tcPr>
          <w:p w14:paraId="342BACBC"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51D80D16" w14:textId="77777777" w:rsidTr="006D31EC">
        <w:trPr>
          <w:trHeight w:val="755"/>
        </w:trPr>
        <w:tc>
          <w:tcPr>
            <w:tcW w:w="540" w:type="dxa"/>
            <w:tcBorders>
              <w:top w:val="single" w:sz="6" w:space="0" w:color="auto"/>
              <w:left w:val="single" w:sz="6" w:space="0" w:color="auto"/>
              <w:bottom w:val="single" w:sz="6" w:space="0" w:color="auto"/>
              <w:right w:val="single" w:sz="6" w:space="0" w:color="auto"/>
            </w:tcBorders>
            <w:vAlign w:val="center"/>
            <w:hideMark/>
          </w:tcPr>
          <w:p w14:paraId="141878F2" w14:textId="77777777" w:rsidR="00E008C9" w:rsidRPr="00F2106C" w:rsidRDefault="00E008C9" w:rsidP="006D31EC">
            <w:pPr>
              <w:spacing w:after="0"/>
              <w:jc w:val="center"/>
              <w:rPr>
                <w:rFonts w:eastAsia="Times New Roman" w:cs="Arial"/>
                <w:color w:val="000000"/>
                <w:sz w:val="14"/>
                <w:szCs w:val="14"/>
              </w:rPr>
            </w:pPr>
            <w:r w:rsidRPr="00F2106C">
              <w:rPr>
                <w:rFonts w:cs="Arial"/>
                <w:color w:val="000000"/>
                <w:sz w:val="14"/>
                <w:szCs w:val="14"/>
              </w:rPr>
              <w:t>15</w:t>
            </w:r>
          </w:p>
        </w:tc>
        <w:tc>
          <w:tcPr>
            <w:tcW w:w="3870" w:type="dxa"/>
            <w:tcBorders>
              <w:top w:val="single" w:sz="6" w:space="0" w:color="auto"/>
              <w:left w:val="single" w:sz="6" w:space="0" w:color="auto"/>
              <w:bottom w:val="single" w:sz="6" w:space="0" w:color="auto"/>
              <w:right w:val="single" w:sz="6" w:space="0" w:color="auto"/>
            </w:tcBorders>
            <w:vAlign w:val="center"/>
            <w:hideMark/>
          </w:tcPr>
          <w:p w14:paraId="09E4A8B8" w14:textId="77777777" w:rsidR="00E008C9" w:rsidRPr="00F2106C" w:rsidRDefault="00E008C9" w:rsidP="006D31EC">
            <w:pPr>
              <w:spacing w:after="0"/>
              <w:rPr>
                <w:rFonts w:eastAsia="Times New Roman" w:cs="Arial"/>
                <w:color w:val="000000"/>
                <w:sz w:val="14"/>
                <w:szCs w:val="14"/>
              </w:rPr>
            </w:pPr>
            <w:r w:rsidRPr="00F2106C">
              <w:rPr>
                <w:rFonts w:cs="Arial"/>
                <w:color w:val="000000"/>
                <w:sz w:val="14"/>
                <w:szCs w:val="14"/>
              </w:rPr>
              <w:t>To ensure data entered for salary and benefits</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429554A" w14:textId="77777777" w:rsidR="00E008C9" w:rsidRPr="00F2106C" w:rsidRDefault="00E008C9" w:rsidP="006D31EC">
            <w:pPr>
              <w:spacing w:after="0"/>
              <w:rPr>
                <w:rFonts w:eastAsia="Times New Roman" w:cs="Arial"/>
                <w:color w:val="000000"/>
                <w:sz w:val="14"/>
                <w:szCs w:val="14"/>
              </w:rPr>
            </w:pPr>
            <w:r w:rsidRPr="00F2106C">
              <w:rPr>
                <w:rFonts w:cs="Arial"/>
                <w:color w:val="000000"/>
                <w:sz w:val="14"/>
                <w:szCs w:val="14"/>
              </w:rPr>
              <w:t>Tab 4, Salary and Benefit, Line 14 to 19, Column 1 to 6, must have value greater than zero</w:t>
            </w:r>
          </w:p>
        </w:tc>
        <w:tc>
          <w:tcPr>
            <w:tcW w:w="990" w:type="dxa"/>
            <w:tcBorders>
              <w:top w:val="single" w:sz="6" w:space="0" w:color="auto"/>
              <w:left w:val="single" w:sz="6" w:space="0" w:color="auto"/>
              <w:bottom w:val="single" w:sz="6" w:space="0" w:color="auto"/>
              <w:right w:val="single" w:sz="6" w:space="0" w:color="auto"/>
            </w:tcBorders>
            <w:vAlign w:val="center"/>
            <w:hideMark/>
          </w:tcPr>
          <w:p w14:paraId="60B9C56F" w14:textId="77777777" w:rsidR="00E008C9" w:rsidRPr="00F2106C" w:rsidRDefault="00E008C9" w:rsidP="006D31EC">
            <w:pPr>
              <w:spacing w:after="0"/>
              <w:jc w:val="center"/>
              <w:rPr>
                <w:rFonts w:eastAsia="Times New Roman" w:cs="Arial"/>
                <w:color w:val="000000"/>
                <w:sz w:val="14"/>
                <w:szCs w:val="14"/>
              </w:rPr>
            </w:pPr>
            <w:r w:rsidRPr="00F2106C">
              <w:rPr>
                <w:rFonts w:cs="Arial"/>
                <w:color w:val="000000"/>
                <w:sz w:val="14"/>
                <w:szCs w:val="14"/>
              </w:rPr>
              <w:t>Warning</w:t>
            </w:r>
          </w:p>
        </w:tc>
      </w:tr>
      <w:tr w:rsidR="006D31EC" w:rsidRPr="00F2106C" w14:paraId="2030B9FC" w14:textId="77777777" w:rsidTr="006D31EC">
        <w:trPr>
          <w:trHeight w:val="597"/>
        </w:trPr>
        <w:tc>
          <w:tcPr>
            <w:tcW w:w="540" w:type="dxa"/>
            <w:tcBorders>
              <w:top w:val="single" w:sz="6" w:space="0" w:color="auto"/>
              <w:left w:val="single" w:sz="6" w:space="0" w:color="auto"/>
              <w:bottom w:val="single" w:sz="6" w:space="0" w:color="auto"/>
              <w:right w:val="single" w:sz="6" w:space="0" w:color="auto"/>
            </w:tcBorders>
            <w:vAlign w:val="center"/>
            <w:hideMark/>
          </w:tcPr>
          <w:p w14:paraId="687AF60F" w14:textId="77777777" w:rsidR="00E008C9" w:rsidRPr="00F2106C" w:rsidRDefault="00E008C9" w:rsidP="006D31EC">
            <w:pPr>
              <w:spacing w:after="0"/>
              <w:jc w:val="center"/>
              <w:rPr>
                <w:rFonts w:eastAsia="Times New Roman" w:cs="Arial"/>
                <w:color w:val="000000"/>
                <w:sz w:val="14"/>
                <w:szCs w:val="14"/>
              </w:rPr>
            </w:pPr>
            <w:r w:rsidRPr="00F2106C">
              <w:rPr>
                <w:rFonts w:cs="Arial"/>
                <w:color w:val="000000"/>
                <w:sz w:val="14"/>
                <w:szCs w:val="14"/>
              </w:rPr>
              <w:t>16</w:t>
            </w:r>
          </w:p>
        </w:tc>
        <w:tc>
          <w:tcPr>
            <w:tcW w:w="3870" w:type="dxa"/>
            <w:tcBorders>
              <w:top w:val="single" w:sz="6" w:space="0" w:color="auto"/>
              <w:left w:val="single" w:sz="6" w:space="0" w:color="auto"/>
              <w:bottom w:val="single" w:sz="6" w:space="0" w:color="auto"/>
              <w:right w:val="single" w:sz="6" w:space="0" w:color="auto"/>
            </w:tcBorders>
            <w:vAlign w:val="center"/>
            <w:hideMark/>
          </w:tcPr>
          <w:p w14:paraId="503E7AF6" w14:textId="77777777" w:rsidR="00E008C9" w:rsidRPr="00F2106C" w:rsidRDefault="00E008C9" w:rsidP="006D31EC">
            <w:pPr>
              <w:spacing w:after="0"/>
              <w:rPr>
                <w:rFonts w:eastAsia="Times New Roman" w:cs="Arial"/>
                <w:color w:val="000000"/>
                <w:sz w:val="14"/>
                <w:szCs w:val="14"/>
              </w:rPr>
            </w:pPr>
            <w:r w:rsidRPr="00F2106C">
              <w:rPr>
                <w:rFonts w:cs="Arial"/>
                <w:color w:val="000000"/>
                <w:sz w:val="14"/>
                <w:szCs w:val="14"/>
              </w:rPr>
              <w:t>To ensure GPSR on Tab 5 to GPSR on Tab 6</w:t>
            </w:r>
          </w:p>
        </w:tc>
        <w:tc>
          <w:tcPr>
            <w:tcW w:w="5040" w:type="dxa"/>
            <w:tcBorders>
              <w:top w:val="single" w:sz="6" w:space="0" w:color="auto"/>
              <w:left w:val="single" w:sz="6" w:space="0" w:color="auto"/>
              <w:bottom w:val="single" w:sz="6" w:space="0" w:color="auto"/>
              <w:right w:val="single" w:sz="6" w:space="0" w:color="auto"/>
            </w:tcBorders>
            <w:vAlign w:val="center"/>
            <w:hideMark/>
          </w:tcPr>
          <w:p w14:paraId="07FFFD39" w14:textId="77777777" w:rsidR="00E008C9" w:rsidRPr="00F2106C" w:rsidRDefault="00E008C9" w:rsidP="006D31EC">
            <w:pPr>
              <w:spacing w:after="0"/>
              <w:rPr>
                <w:rFonts w:eastAsia="Times New Roman" w:cs="Arial"/>
                <w:color w:val="000000"/>
                <w:sz w:val="14"/>
                <w:szCs w:val="14"/>
              </w:rPr>
            </w:pPr>
            <w:r w:rsidRPr="00F2106C">
              <w:rPr>
                <w:rFonts w:cs="Arial"/>
                <w:color w:val="000000"/>
                <w:sz w:val="14"/>
                <w:szCs w:val="14"/>
              </w:rPr>
              <w:t xml:space="preserve">Tab 5, Line 302, Column 1 should equal to Tab 6, Line </w:t>
            </w:r>
            <w:r w:rsidR="004F75F1" w:rsidRPr="00F2106C">
              <w:rPr>
                <w:rFonts w:cs="Arial"/>
                <w:color w:val="000000"/>
                <w:sz w:val="14"/>
                <w:szCs w:val="14"/>
              </w:rPr>
              <w:t>302</w:t>
            </w:r>
            <w:r w:rsidRPr="00F2106C">
              <w:rPr>
                <w:rFonts w:cs="Arial"/>
                <w:color w:val="000000"/>
                <w:sz w:val="14"/>
                <w:szCs w:val="14"/>
              </w:rPr>
              <w:t>, Column 1</w:t>
            </w:r>
          </w:p>
        </w:tc>
        <w:tc>
          <w:tcPr>
            <w:tcW w:w="990" w:type="dxa"/>
            <w:tcBorders>
              <w:top w:val="single" w:sz="6" w:space="0" w:color="auto"/>
              <w:left w:val="single" w:sz="6" w:space="0" w:color="auto"/>
              <w:bottom w:val="single" w:sz="6" w:space="0" w:color="auto"/>
              <w:right w:val="single" w:sz="6" w:space="0" w:color="auto"/>
            </w:tcBorders>
            <w:vAlign w:val="center"/>
            <w:hideMark/>
          </w:tcPr>
          <w:p w14:paraId="02A21C9F" w14:textId="77777777" w:rsidR="00E008C9" w:rsidRPr="00F2106C" w:rsidRDefault="00E008C9" w:rsidP="006D31EC">
            <w:pPr>
              <w:spacing w:after="0"/>
              <w:jc w:val="center"/>
              <w:rPr>
                <w:rFonts w:eastAsia="Times New Roman" w:cs="Arial"/>
                <w:color w:val="000000"/>
                <w:sz w:val="14"/>
                <w:szCs w:val="14"/>
              </w:rPr>
            </w:pPr>
            <w:r w:rsidRPr="00F2106C">
              <w:rPr>
                <w:rFonts w:cs="Arial"/>
                <w:color w:val="000000"/>
                <w:sz w:val="14"/>
                <w:szCs w:val="14"/>
              </w:rPr>
              <w:t>Warning</w:t>
            </w:r>
          </w:p>
        </w:tc>
      </w:tr>
      <w:tr w:rsidR="006D31EC" w:rsidRPr="00F2106C" w14:paraId="2700644F" w14:textId="77777777" w:rsidTr="006D31EC">
        <w:trPr>
          <w:trHeight w:val="890"/>
        </w:trPr>
        <w:tc>
          <w:tcPr>
            <w:tcW w:w="540" w:type="dxa"/>
            <w:tcBorders>
              <w:top w:val="single" w:sz="6" w:space="0" w:color="auto"/>
              <w:left w:val="single" w:sz="6" w:space="0" w:color="auto"/>
              <w:bottom w:val="single" w:sz="6" w:space="0" w:color="auto"/>
              <w:right w:val="single" w:sz="6" w:space="0" w:color="auto"/>
            </w:tcBorders>
            <w:vAlign w:val="center"/>
            <w:hideMark/>
          </w:tcPr>
          <w:p w14:paraId="085BB133"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17</w:t>
            </w:r>
          </w:p>
        </w:tc>
        <w:tc>
          <w:tcPr>
            <w:tcW w:w="3870" w:type="dxa"/>
            <w:tcBorders>
              <w:top w:val="single" w:sz="6" w:space="0" w:color="auto"/>
              <w:left w:val="single" w:sz="6" w:space="0" w:color="auto"/>
              <w:bottom w:val="single" w:sz="6" w:space="0" w:color="auto"/>
              <w:right w:val="single" w:sz="6" w:space="0" w:color="auto"/>
            </w:tcBorders>
            <w:vAlign w:val="center"/>
            <w:hideMark/>
          </w:tcPr>
          <w:p w14:paraId="40A9A1EE" w14:textId="77777777" w:rsidR="00E008C9" w:rsidRPr="00F2106C" w:rsidRDefault="00E008C9">
            <w:pPr>
              <w:rPr>
                <w:rFonts w:eastAsia="Times New Roman" w:cs="Arial"/>
                <w:color w:val="000000"/>
                <w:sz w:val="14"/>
                <w:szCs w:val="14"/>
              </w:rPr>
            </w:pPr>
            <w:r w:rsidRPr="00F2106C">
              <w:rPr>
                <w:rFonts w:cs="Arial"/>
                <w:color w:val="000000"/>
                <w:sz w:val="14"/>
                <w:szCs w:val="14"/>
              </w:rPr>
              <w:t>To ensure Ancillary Cost Centers report revenue,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46B60E56" w14:textId="59DDADCB" w:rsidR="00E008C9" w:rsidRPr="00F2106C" w:rsidRDefault="00E008C9">
            <w:pPr>
              <w:rPr>
                <w:rFonts w:eastAsia="Times New Roman" w:cs="Arial"/>
                <w:color w:val="000000"/>
                <w:sz w:val="14"/>
                <w:szCs w:val="14"/>
              </w:rPr>
            </w:pPr>
            <w:r w:rsidRPr="00F2106C">
              <w:rPr>
                <w:rFonts w:cs="Arial"/>
                <w:color w:val="000000"/>
                <w:sz w:val="14"/>
                <w:szCs w:val="14"/>
              </w:rPr>
              <w:t xml:space="preserve">If Tab 6, </w:t>
            </w:r>
            <w:r w:rsidR="0025037E" w:rsidRPr="00F2106C">
              <w:rPr>
                <w:rFonts w:cs="Arial"/>
                <w:color w:val="000000"/>
                <w:sz w:val="14"/>
                <w:szCs w:val="14"/>
              </w:rPr>
              <w:t>Line 500</w:t>
            </w:r>
            <w:r w:rsidRPr="00F2106C">
              <w:rPr>
                <w:rFonts w:cs="Arial"/>
                <w:color w:val="000000"/>
                <w:sz w:val="14"/>
                <w:szCs w:val="14"/>
              </w:rPr>
              <w:t>, Column 4 to 30 has a value then the corresponding lines in Tab 9, Lines 50-76, Column 6, must have value and  Tab 13, Lines  50-76, Columns 1-23 must have a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5150E22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516C9457" w14:textId="77777777" w:rsidTr="006D31EC">
        <w:trPr>
          <w:trHeight w:val="890"/>
        </w:trPr>
        <w:tc>
          <w:tcPr>
            <w:tcW w:w="540" w:type="dxa"/>
            <w:tcBorders>
              <w:top w:val="single" w:sz="6" w:space="0" w:color="auto"/>
              <w:left w:val="single" w:sz="6" w:space="0" w:color="auto"/>
              <w:bottom w:val="single" w:sz="6" w:space="0" w:color="auto"/>
              <w:right w:val="single" w:sz="6" w:space="0" w:color="auto"/>
            </w:tcBorders>
            <w:vAlign w:val="center"/>
            <w:hideMark/>
          </w:tcPr>
          <w:p w14:paraId="5514ED62"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18</w:t>
            </w:r>
          </w:p>
        </w:tc>
        <w:tc>
          <w:tcPr>
            <w:tcW w:w="3870" w:type="dxa"/>
            <w:tcBorders>
              <w:top w:val="single" w:sz="6" w:space="0" w:color="auto"/>
              <w:left w:val="single" w:sz="6" w:space="0" w:color="auto"/>
              <w:bottom w:val="single" w:sz="6" w:space="0" w:color="auto"/>
              <w:right w:val="single" w:sz="6" w:space="0" w:color="auto"/>
            </w:tcBorders>
            <w:vAlign w:val="center"/>
            <w:hideMark/>
          </w:tcPr>
          <w:p w14:paraId="1EE3BBC5" w14:textId="28613C7C" w:rsidR="00E008C9" w:rsidRPr="00F2106C" w:rsidRDefault="00E008C9">
            <w:pPr>
              <w:rPr>
                <w:rFonts w:eastAsia="Times New Roman" w:cs="Arial"/>
                <w:color w:val="000000"/>
                <w:sz w:val="14"/>
                <w:szCs w:val="14"/>
              </w:rPr>
            </w:pPr>
            <w:r w:rsidRPr="00F2106C">
              <w:rPr>
                <w:rFonts w:cs="Arial"/>
                <w:color w:val="000000"/>
                <w:sz w:val="14"/>
                <w:szCs w:val="14"/>
              </w:rPr>
              <w:t xml:space="preserve">To ensure </w:t>
            </w:r>
            <w:r w:rsidR="0025037E" w:rsidRPr="00F2106C">
              <w:rPr>
                <w:rFonts w:cs="Arial"/>
                <w:color w:val="000000"/>
                <w:sz w:val="14"/>
                <w:szCs w:val="14"/>
              </w:rPr>
              <w:t>inpatient cost</w:t>
            </w:r>
            <w:r w:rsidRPr="00F2106C">
              <w:rPr>
                <w:rFonts w:cs="Arial"/>
                <w:color w:val="000000"/>
                <w:sz w:val="14"/>
                <w:szCs w:val="14"/>
              </w:rPr>
              <w:t xml:space="preserve"> centers report  revenue,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1A72F03" w14:textId="355A1E90" w:rsidR="00E008C9" w:rsidRPr="00F2106C" w:rsidRDefault="00E008C9">
            <w:pPr>
              <w:rPr>
                <w:rFonts w:eastAsia="Times New Roman" w:cs="Arial"/>
                <w:color w:val="000000"/>
                <w:sz w:val="14"/>
                <w:szCs w:val="14"/>
              </w:rPr>
            </w:pPr>
            <w:r w:rsidRPr="00F2106C">
              <w:rPr>
                <w:rFonts w:cs="Arial"/>
                <w:color w:val="000000"/>
                <w:sz w:val="14"/>
                <w:szCs w:val="14"/>
              </w:rPr>
              <w:t xml:space="preserve">If Tab 6, </w:t>
            </w:r>
            <w:r w:rsidR="0025037E" w:rsidRPr="00F2106C">
              <w:rPr>
                <w:rFonts w:cs="Arial"/>
                <w:color w:val="000000"/>
                <w:sz w:val="14"/>
                <w:szCs w:val="14"/>
              </w:rPr>
              <w:t>Lines 30</w:t>
            </w:r>
            <w:r w:rsidRPr="00F2106C">
              <w:rPr>
                <w:rFonts w:cs="Arial"/>
                <w:color w:val="000000"/>
                <w:sz w:val="14"/>
                <w:szCs w:val="14"/>
              </w:rPr>
              <w:t>-46, Column 2 has a value then the corresponding lines in Tab 9, Lines 30-46, Column 6, must have value and  Tab 13, Lines 30-46, Columns 1-23 must have a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25C353A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F33AD28" w14:textId="77777777" w:rsidTr="006D31EC">
        <w:trPr>
          <w:trHeight w:val="890"/>
        </w:trPr>
        <w:tc>
          <w:tcPr>
            <w:tcW w:w="540" w:type="dxa"/>
            <w:tcBorders>
              <w:top w:val="single" w:sz="6" w:space="0" w:color="auto"/>
              <w:left w:val="single" w:sz="6" w:space="0" w:color="auto"/>
              <w:bottom w:val="single" w:sz="6" w:space="0" w:color="auto"/>
              <w:right w:val="single" w:sz="6" w:space="0" w:color="auto"/>
            </w:tcBorders>
            <w:vAlign w:val="center"/>
            <w:hideMark/>
          </w:tcPr>
          <w:p w14:paraId="4D83BEAC"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19</w:t>
            </w:r>
          </w:p>
        </w:tc>
        <w:tc>
          <w:tcPr>
            <w:tcW w:w="3870" w:type="dxa"/>
            <w:tcBorders>
              <w:top w:val="single" w:sz="6" w:space="0" w:color="auto"/>
              <w:left w:val="single" w:sz="6" w:space="0" w:color="auto"/>
              <w:bottom w:val="single" w:sz="6" w:space="0" w:color="auto"/>
              <w:right w:val="single" w:sz="6" w:space="0" w:color="auto"/>
            </w:tcBorders>
            <w:vAlign w:val="center"/>
            <w:hideMark/>
          </w:tcPr>
          <w:p w14:paraId="5236A9FE" w14:textId="77777777" w:rsidR="00E008C9" w:rsidRPr="00F2106C" w:rsidRDefault="00E008C9" w:rsidP="003920FB">
            <w:pPr>
              <w:rPr>
                <w:rFonts w:eastAsia="Times New Roman" w:cs="Arial"/>
                <w:color w:val="000000"/>
                <w:sz w:val="14"/>
                <w:szCs w:val="14"/>
              </w:rPr>
            </w:pPr>
            <w:r w:rsidRPr="00F2106C">
              <w:rPr>
                <w:rFonts w:cs="Arial"/>
                <w:color w:val="000000"/>
                <w:sz w:val="14"/>
                <w:szCs w:val="14"/>
              </w:rPr>
              <w:t>To ensure Outpatient and Special Purpose Cost Centers report revenue,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1624697D" w14:textId="5D535905" w:rsidR="00E008C9" w:rsidRPr="00F2106C" w:rsidRDefault="00E008C9">
            <w:pPr>
              <w:rPr>
                <w:rFonts w:eastAsia="Times New Roman" w:cs="Arial"/>
                <w:color w:val="000000"/>
                <w:sz w:val="14"/>
                <w:szCs w:val="14"/>
              </w:rPr>
            </w:pPr>
            <w:r w:rsidRPr="00F2106C">
              <w:rPr>
                <w:rFonts w:cs="Arial"/>
                <w:color w:val="000000"/>
                <w:sz w:val="14"/>
                <w:szCs w:val="14"/>
              </w:rPr>
              <w:t xml:space="preserve">If Tab 6, </w:t>
            </w:r>
            <w:r w:rsidR="0025037E" w:rsidRPr="00F2106C">
              <w:rPr>
                <w:rFonts w:cs="Arial"/>
                <w:color w:val="000000"/>
                <w:sz w:val="14"/>
                <w:szCs w:val="14"/>
              </w:rPr>
              <w:t>Lines 88</w:t>
            </w:r>
            <w:r w:rsidRPr="00F2106C">
              <w:rPr>
                <w:rFonts w:cs="Arial"/>
                <w:color w:val="000000"/>
                <w:sz w:val="14"/>
                <w:szCs w:val="14"/>
              </w:rPr>
              <w:t>-117, Column 2 has a value then the corresponding lines in Tab 9, Lines 88-117, Column 6, must have value and  Tab 13, Lines 88-117, Columns 1-23 must have a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0DEFAFB0"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486262B8" w14:textId="77777777" w:rsidTr="006D31EC">
        <w:trPr>
          <w:trHeight w:val="1299"/>
        </w:trPr>
        <w:tc>
          <w:tcPr>
            <w:tcW w:w="540" w:type="dxa"/>
            <w:tcBorders>
              <w:top w:val="single" w:sz="6" w:space="0" w:color="auto"/>
              <w:left w:val="single" w:sz="6" w:space="0" w:color="auto"/>
              <w:bottom w:val="single" w:sz="6" w:space="0" w:color="auto"/>
              <w:right w:val="single" w:sz="6" w:space="0" w:color="auto"/>
            </w:tcBorders>
            <w:vAlign w:val="center"/>
            <w:hideMark/>
          </w:tcPr>
          <w:p w14:paraId="3C86B68A"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20</w:t>
            </w:r>
          </w:p>
        </w:tc>
        <w:tc>
          <w:tcPr>
            <w:tcW w:w="3870" w:type="dxa"/>
            <w:tcBorders>
              <w:top w:val="single" w:sz="6" w:space="0" w:color="auto"/>
              <w:left w:val="single" w:sz="6" w:space="0" w:color="auto"/>
              <w:bottom w:val="single" w:sz="6" w:space="0" w:color="auto"/>
              <w:right w:val="single" w:sz="6" w:space="0" w:color="auto"/>
            </w:tcBorders>
            <w:vAlign w:val="center"/>
            <w:hideMark/>
          </w:tcPr>
          <w:p w14:paraId="1715B243" w14:textId="2210BFCD" w:rsidR="00E008C9" w:rsidRPr="00F2106C" w:rsidRDefault="00E008C9" w:rsidP="003920FB">
            <w:pPr>
              <w:rPr>
                <w:rFonts w:eastAsia="Times New Roman" w:cs="Arial"/>
                <w:color w:val="000000"/>
                <w:sz w:val="14"/>
                <w:szCs w:val="14"/>
              </w:rPr>
            </w:pPr>
            <w:r w:rsidRPr="00F2106C">
              <w:rPr>
                <w:rFonts w:cs="Arial"/>
                <w:color w:val="000000"/>
                <w:sz w:val="14"/>
                <w:szCs w:val="14"/>
              </w:rPr>
              <w:t xml:space="preserve">To ensure </w:t>
            </w:r>
            <w:r w:rsidR="004C20E1" w:rsidRPr="00F2106C">
              <w:rPr>
                <w:rFonts w:cs="Arial"/>
                <w:color w:val="000000"/>
                <w:sz w:val="14"/>
                <w:szCs w:val="14"/>
              </w:rPr>
              <w:t>Non-Patient</w:t>
            </w:r>
            <w:r w:rsidR="003920FB" w:rsidRPr="00F2106C">
              <w:rPr>
                <w:rFonts w:cs="Arial"/>
                <w:color w:val="000000"/>
                <w:sz w:val="14"/>
                <w:szCs w:val="14"/>
              </w:rPr>
              <w:t xml:space="preserve"> </w:t>
            </w:r>
            <w:r w:rsidRPr="00F2106C">
              <w:rPr>
                <w:rFonts w:cs="Arial"/>
                <w:color w:val="000000"/>
                <w:sz w:val="14"/>
                <w:szCs w:val="14"/>
              </w:rPr>
              <w:t xml:space="preserve">cost centers </w:t>
            </w:r>
            <w:r w:rsidR="0025037E" w:rsidRPr="00F2106C">
              <w:rPr>
                <w:rFonts w:cs="Arial"/>
                <w:color w:val="000000"/>
                <w:sz w:val="14"/>
                <w:szCs w:val="14"/>
              </w:rPr>
              <w:t xml:space="preserve">report </w:t>
            </w:r>
            <w:r w:rsidR="005768DB" w:rsidRPr="00F2106C">
              <w:rPr>
                <w:rFonts w:cs="Arial"/>
                <w:color w:val="000000"/>
                <w:sz w:val="14"/>
                <w:szCs w:val="14"/>
              </w:rPr>
              <w:t>revenue, expense</w:t>
            </w:r>
            <w:r w:rsidRPr="00F2106C">
              <w:rPr>
                <w:rFonts w:cs="Arial"/>
                <w:color w:val="000000"/>
                <w:sz w:val="14"/>
                <w:szCs w:val="14"/>
              </w:rPr>
              <w:t>,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6647DEC" w14:textId="39CBEEC1" w:rsidR="00E008C9" w:rsidRPr="00F2106C" w:rsidRDefault="00E008C9">
            <w:pPr>
              <w:rPr>
                <w:rFonts w:eastAsia="Times New Roman" w:cs="Arial"/>
                <w:color w:val="000000"/>
                <w:sz w:val="14"/>
                <w:szCs w:val="14"/>
              </w:rPr>
            </w:pPr>
            <w:r w:rsidRPr="00F2106C">
              <w:rPr>
                <w:rFonts w:cs="Arial"/>
                <w:color w:val="000000"/>
                <w:sz w:val="14"/>
                <w:szCs w:val="14"/>
              </w:rPr>
              <w:t xml:space="preserve">If Tab 6, </w:t>
            </w:r>
            <w:r w:rsidR="0025037E" w:rsidRPr="00F2106C">
              <w:rPr>
                <w:rFonts w:cs="Arial"/>
                <w:color w:val="000000"/>
                <w:sz w:val="14"/>
                <w:szCs w:val="14"/>
              </w:rPr>
              <w:t>Lines 190</w:t>
            </w:r>
            <w:r w:rsidRPr="00F2106C">
              <w:rPr>
                <w:rFonts w:cs="Arial"/>
                <w:color w:val="000000"/>
                <w:sz w:val="14"/>
                <w:szCs w:val="14"/>
              </w:rPr>
              <w:t xml:space="preserve">-194, Column 2 has a value then the corresponding lines in Tab 9, Lines 190-194, Column 6, must have value </w:t>
            </w:r>
            <w:r w:rsidR="005768DB" w:rsidRPr="00F2106C">
              <w:rPr>
                <w:rFonts w:cs="Arial"/>
                <w:color w:val="000000"/>
                <w:sz w:val="14"/>
                <w:szCs w:val="14"/>
              </w:rPr>
              <w:t>and Tab</w:t>
            </w:r>
            <w:r w:rsidRPr="00F2106C">
              <w:rPr>
                <w:rFonts w:cs="Arial"/>
                <w:color w:val="000000"/>
                <w:sz w:val="14"/>
                <w:szCs w:val="14"/>
              </w:rPr>
              <w:t xml:space="preserve"> 13, Lines 190-194, Columns 1-23 must have a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483F8872"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73B6B37A" w14:textId="77777777" w:rsidTr="006D31EC">
        <w:trPr>
          <w:trHeight w:val="453"/>
        </w:trPr>
        <w:tc>
          <w:tcPr>
            <w:tcW w:w="540" w:type="dxa"/>
            <w:tcBorders>
              <w:top w:val="single" w:sz="6" w:space="0" w:color="auto"/>
              <w:left w:val="single" w:sz="6" w:space="0" w:color="auto"/>
              <w:bottom w:val="single" w:sz="6" w:space="0" w:color="auto"/>
              <w:right w:val="single" w:sz="6" w:space="0" w:color="auto"/>
            </w:tcBorders>
            <w:vAlign w:val="center"/>
            <w:hideMark/>
          </w:tcPr>
          <w:p w14:paraId="0171F681"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21</w:t>
            </w:r>
          </w:p>
        </w:tc>
        <w:tc>
          <w:tcPr>
            <w:tcW w:w="3870" w:type="dxa"/>
            <w:tcBorders>
              <w:top w:val="single" w:sz="6" w:space="0" w:color="auto"/>
              <w:left w:val="single" w:sz="6" w:space="0" w:color="auto"/>
              <w:bottom w:val="single" w:sz="6" w:space="0" w:color="auto"/>
              <w:right w:val="single" w:sz="6" w:space="0" w:color="auto"/>
            </w:tcBorders>
            <w:vAlign w:val="center"/>
            <w:hideMark/>
          </w:tcPr>
          <w:p w14:paraId="0C0A552F" w14:textId="73FCCD0A" w:rsidR="00E008C9" w:rsidRPr="00F2106C" w:rsidRDefault="00E008C9">
            <w:pPr>
              <w:rPr>
                <w:rFonts w:eastAsia="Times New Roman" w:cs="Arial"/>
                <w:color w:val="000000"/>
                <w:sz w:val="14"/>
                <w:szCs w:val="14"/>
              </w:rPr>
            </w:pPr>
            <w:r w:rsidRPr="00F2106C">
              <w:rPr>
                <w:rFonts w:cs="Arial"/>
                <w:color w:val="000000"/>
                <w:sz w:val="14"/>
                <w:szCs w:val="14"/>
              </w:rPr>
              <w:t xml:space="preserve">A reminder to hospital to separate Adult and Pediatric inpatient services on the 2552-10 CMS report into inpatient services </w:t>
            </w:r>
            <w:r w:rsidR="0025037E" w:rsidRPr="00F2106C">
              <w:rPr>
                <w:rFonts w:cs="Arial"/>
                <w:color w:val="000000"/>
                <w:sz w:val="14"/>
                <w:szCs w:val="14"/>
              </w:rPr>
              <w:t>of a</w:t>
            </w:r>
            <w:r w:rsidRPr="00F2106C">
              <w:rPr>
                <w:rFonts w:cs="Arial"/>
                <w:color w:val="000000"/>
                <w:sz w:val="14"/>
                <w:szCs w:val="14"/>
              </w:rPr>
              <w:t xml:space="preserve">) Medical and Surgical, b) Pediatric and c) Obstetric To ensure </w:t>
            </w:r>
            <w:r w:rsidR="004C20E1" w:rsidRPr="00F2106C">
              <w:rPr>
                <w:rFonts w:cs="Arial"/>
                <w:color w:val="000000"/>
                <w:sz w:val="14"/>
                <w:szCs w:val="14"/>
              </w:rPr>
              <w:t>Non-</w:t>
            </w:r>
            <w:r w:rsidR="005768DB" w:rsidRPr="00F2106C">
              <w:rPr>
                <w:rFonts w:cs="Arial"/>
                <w:color w:val="000000"/>
                <w:sz w:val="14"/>
                <w:szCs w:val="14"/>
              </w:rPr>
              <w:t>Patient cost</w:t>
            </w:r>
            <w:r w:rsidRPr="00F2106C">
              <w:rPr>
                <w:rFonts w:cs="Arial"/>
                <w:color w:val="000000"/>
                <w:sz w:val="14"/>
                <w:szCs w:val="14"/>
              </w:rPr>
              <w:t xml:space="preserve"> centers report  revenue,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0372A6E6" w14:textId="476E6286" w:rsidR="00E008C9" w:rsidRPr="00F2106C" w:rsidRDefault="00E008C9" w:rsidP="00A05A61">
            <w:pPr>
              <w:spacing w:after="0"/>
              <w:rPr>
                <w:rFonts w:eastAsia="Times New Roman" w:cs="Arial"/>
                <w:color w:val="000000"/>
                <w:sz w:val="14"/>
                <w:szCs w:val="14"/>
              </w:rPr>
            </w:pPr>
            <w:r w:rsidRPr="00F2106C">
              <w:rPr>
                <w:rFonts w:cs="Arial"/>
                <w:color w:val="000000"/>
                <w:sz w:val="14"/>
                <w:szCs w:val="14"/>
              </w:rPr>
              <w:t xml:space="preserve">If Tab 3, Line 1, Column 3 has a value and no value in Tab 3, Line 2, Column 3 and / or no value in Tab 3, Line 3, Column 3 then a flag to confirm that the hospital has no service appropriate to reporting on Line 2 and Line 3.                                                                                                                      If Tab 3, Line 4, Column 3 has a value and no value in Tab 3, Line 5, Column 3 and / or no value in Tab 3, Line 6, Column 3 then a flag to confirm that the hospital has no service appropriate to reporting on </w:t>
            </w:r>
            <w:r w:rsidR="0025037E" w:rsidRPr="00F2106C">
              <w:rPr>
                <w:rFonts w:cs="Arial"/>
                <w:color w:val="000000"/>
                <w:sz w:val="14"/>
                <w:szCs w:val="14"/>
              </w:rPr>
              <w:t>Lines 5</w:t>
            </w:r>
            <w:r w:rsidRPr="00F2106C">
              <w:rPr>
                <w:rFonts w:cs="Arial"/>
                <w:color w:val="000000"/>
                <w:sz w:val="14"/>
                <w:szCs w:val="14"/>
              </w:rPr>
              <w:t xml:space="preserve"> and Line 6.                                                                                                  If Tab 3, Line 11, Column 3 has a value and no value in Tab 3, Line 12, Column 3 then a flag to confirm that the hospital has no service appropriate to reporting on Line 12.</w:t>
            </w:r>
          </w:p>
          <w:p w14:paraId="607974B8"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If Tab 3, Line 15, Column 3 has a value and no value in Tab 3, Line 16, Column 3 then a flag to confirm that the hospital has no service appropriate to reporting on Line 16.           </w:t>
            </w:r>
          </w:p>
        </w:tc>
        <w:tc>
          <w:tcPr>
            <w:tcW w:w="990" w:type="dxa"/>
            <w:tcBorders>
              <w:top w:val="single" w:sz="6" w:space="0" w:color="auto"/>
              <w:left w:val="single" w:sz="6" w:space="0" w:color="auto"/>
              <w:bottom w:val="single" w:sz="6" w:space="0" w:color="auto"/>
              <w:right w:val="single" w:sz="6" w:space="0" w:color="auto"/>
            </w:tcBorders>
            <w:vAlign w:val="center"/>
            <w:hideMark/>
          </w:tcPr>
          <w:p w14:paraId="2E7FB10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17BAADA4" w14:textId="77777777" w:rsidTr="006D31EC">
        <w:trPr>
          <w:trHeight w:val="885"/>
        </w:trPr>
        <w:tc>
          <w:tcPr>
            <w:tcW w:w="540" w:type="dxa"/>
            <w:tcBorders>
              <w:top w:val="single" w:sz="6" w:space="0" w:color="auto"/>
              <w:left w:val="single" w:sz="6" w:space="0" w:color="auto"/>
              <w:bottom w:val="single" w:sz="6" w:space="0" w:color="auto"/>
              <w:right w:val="single" w:sz="6" w:space="0" w:color="auto"/>
            </w:tcBorders>
            <w:vAlign w:val="center"/>
            <w:hideMark/>
          </w:tcPr>
          <w:p w14:paraId="43104508" w14:textId="77777777" w:rsidR="001D0DEE" w:rsidRPr="00F2106C" w:rsidRDefault="001D0DEE" w:rsidP="00C10269">
            <w:pPr>
              <w:jc w:val="center"/>
              <w:rPr>
                <w:rFonts w:cs="Arial"/>
                <w:color w:val="000000"/>
                <w:sz w:val="14"/>
                <w:szCs w:val="14"/>
              </w:rPr>
            </w:pPr>
            <w:r w:rsidRPr="00F2106C">
              <w:rPr>
                <w:rFonts w:cs="Arial"/>
                <w:color w:val="000000"/>
                <w:sz w:val="14"/>
                <w:szCs w:val="14"/>
              </w:rPr>
              <w:t>22</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352B88" w14:textId="77777777" w:rsidR="001D0DEE" w:rsidRPr="00F2106C" w:rsidRDefault="001D0DEE" w:rsidP="00C10269">
            <w:pPr>
              <w:rPr>
                <w:rFonts w:cs="Arial"/>
                <w:color w:val="000000"/>
                <w:sz w:val="14"/>
                <w:szCs w:val="14"/>
              </w:rPr>
            </w:pPr>
            <w:r w:rsidRPr="00F2106C">
              <w:rPr>
                <w:rFonts w:cs="Arial"/>
                <w:color w:val="000000"/>
                <w:sz w:val="14"/>
                <w:szCs w:val="14"/>
              </w:rPr>
              <w:t>To ensure Acute hospitals reports malpractice insurance premium</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3E244" w14:textId="70C67E07" w:rsidR="001D0DEE" w:rsidRPr="00F2106C" w:rsidRDefault="001D0DEE" w:rsidP="00C10269">
            <w:pPr>
              <w:rPr>
                <w:rFonts w:cs="Arial"/>
                <w:color w:val="000000"/>
                <w:sz w:val="14"/>
                <w:szCs w:val="14"/>
              </w:rPr>
            </w:pPr>
            <w:r w:rsidRPr="00F2106C">
              <w:rPr>
                <w:rFonts w:cs="Arial"/>
                <w:color w:val="000000"/>
                <w:sz w:val="14"/>
                <w:szCs w:val="14"/>
              </w:rPr>
              <w:t>Tab 1, Line 8, Column 1 text is "Acute" then Tab 4, Lines 31-</w:t>
            </w:r>
            <w:r w:rsidR="0025037E" w:rsidRPr="00F2106C">
              <w:rPr>
                <w:rFonts w:cs="Arial"/>
                <w:color w:val="000000"/>
                <w:sz w:val="14"/>
                <w:szCs w:val="14"/>
              </w:rPr>
              <w:t>35, Column</w:t>
            </w:r>
            <w:r w:rsidRPr="00F2106C">
              <w:rPr>
                <w:rFonts w:cs="Arial"/>
                <w:color w:val="000000"/>
                <w:sz w:val="14"/>
                <w:szCs w:val="14"/>
              </w:rPr>
              <w:t xml:space="preserve"> 1 must contain a value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9C06B8" w14:textId="77777777" w:rsidR="001D0DEE" w:rsidRPr="00F2106C" w:rsidRDefault="001D0DEE" w:rsidP="00C10269">
            <w:pPr>
              <w:jc w:val="center"/>
              <w:rPr>
                <w:rFonts w:cs="Arial"/>
                <w:color w:val="000000"/>
                <w:sz w:val="14"/>
                <w:szCs w:val="14"/>
              </w:rPr>
            </w:pPr>
            <w:r w:rsidRPr="00F2106C">
              <w:rPr>
                <w:rFonts w:cs="Arial"/>
                <w:color w:val="000000"/>
                <w:sz w:val="14"/>
                <w:szCs w:val="14"/>
              </w:rPr>
              <w:t>Warning</w:t>
            </w:r>
          </w:p>
        </w:tc>
      </w:tr>
      <w:tr w:rsidR="006D31EC" w:rsidRPr="00D95F7D" w14:paraId="5A44A020" w14:textId="77777777" w:rsidTr="006D31EC">
        <w:trPr>
          <w:trHeight w:val="615"/>
        </w:trPr>
        <w:tc>
          <w:tcPr>
            <w:tcW w:w="540" w:type="dxa"/>
            <w:tcBorders>
              <w:top w:val="single" w:sz="6" w:space="0" w:color="auto"/>
              <w:left w:val="single" w:sz="6" w:space="0" w:color="auto"/>
              <w:bottom w:val="single" w:sz="6" w:space="0" w:color="auto"/>
              <w:right w:val="single" w:sz="6" w:space="0" w:color="auto"/>
            </w:tcBorders>
            <w:vAlign w:val="center"/>
            <w:hideMark/>
          </w:tcPr>
          <w:p w14:paraId="6FA43C86" w14:textId="77777777" w:rsidR="00E00535" w:rsidRPr="00D95F7D" w:rsidRDefault="00E00535" w:rsidP="00C10269">
            <w:pPr>
              <w:jc w:val="center"/>
              <w:rPr>
                <w:rFonts w:cs="Arial"/>
                <w:color w:val="000000"/>
                <w:sz w:val="14"/>
                <w:szCs w:val="14"/>
              </w:rPr>
            </w:pPr>
            <w:r w:rsidRPr="00D95F7D">
              <w:rPr>
                <w:rFonts w:cs="Arial"/>
                <w:color w:val="000000"/>
                <w:sz w:val="14"/>
                <w:szCs w:val="14"/>
              </w:rPr>
              <w:t>23</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B2D99E" w14:textId="77777777" w:rsidR="00E00535" w:rsidRPr="00D95F7D" w:rsidRDefault="00E00535" w:rsidP="00707A87">
            <w:pPr>
              <w:rPr>
                <w:color w:val="000000"/>
                <w:sz w:val="14"/>
                <w:szCs w:val="14"/>
              </w:rPr>
            </w:pPr>
            <w:r w:rsidRPr="00D95F7D">
              <w:rPr>
                <w:color w:val="000000"/>
                <w:sz w:val="14"/>
                <w:szCs w:val="14"/>
              </w:rPr>
              <w:t>To ensure the reporting of hospital Outpatient Gross Patient Service Revenue (GPSR)</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33C79" w14:textId="77777777" w:rsidR="00E00535" w:rsidRPr="00D95F7D" w:rsidRDefault="00E00535" w:rsidP="00707A87">
            <w:pPr>
              <w:rPr>
                <w:color w:val="000000"/>
                <w:sz w:val="14"/>
                <w:szCs w:val="14"/>
              </w:rPr>
            </w:pPr>
            <w:r w:rsidRPr="00D95F7D">
              <w:rPr>
                <w:color w:val="000000"/>
                <w:sz w:val="14"/>
                <w:szCs w:val="14"/>
              </w:rPr>
              <w:t>Tab 5, Line 207, Column 1 must contain a positive value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398AB" w14:textId="77777777" w:rsidR="00E00535" w:rsidRPr="00D95F7D" w:rsidRDefault="00E00535" w:rsidP="00C10269">
            <w:pPr>
              <w:jc w:val="center"/>
              <w:rPr>
                <w:rFonts w:cs="Arial"/>
                <w:color w:val="000000"/>
                <w:sz w:val="14"/>
                <w:szCs w:val="14"/>
              </w:rPr>
            </w:pPr>
            <w:r w:rsidRPr="00D95F7D">
              <w:rPr>
                <w:rFonts w:cs="Arial"/>
                <w:color w:val="000000"/>
                <w:sz w:val="14"/>
                <w:szCs w:val="14"/>
              </w:rPr>
              <w:t>Warning</w:t>
            </w:r>
          </w:p>
        </w:tc>
      </w:tr>
      <w:tr w:rsidR="006D31EC" w:rsidRPr="00D95F7D" w14:paraId="7DCCE9C0" w14:textId="77777777" w:rsidTr="006D31EC">
        <w:trPr>
          <w:trHeight w:val="615"/>
        </w:trPr>
        <w:tc>
          <w:tcPr>
            <w:tcW w:w="540" w:type="dxa"/>
            <w:tcBorders>
              <w:top w:val="single" w:sz="6" w:space="0" w:color="auto"/>
              <w:left w:val="single" w:sz="6" w:space="0" w:color="auto"/>
              <w:bottom w:val="single" w:sz="6" w:space="0" w:color="auto"/>
              <w:right w:val="single" w:sz="6" w:space="0" w:color="auto"/>
            </w:tcBorders>
            <w:vAlign w:val="center"/>
            <w:hideMark/>
          </w:tcPr>
          <w:p w14:paraId="15BFDAD2" w14:textId="77777777" w:rsidR="00E00535" w:rsidRPr="00D95F7D" w:rsidRDefault="00E00535" w:rsidP="00F610EF">
            <w:pPr>
              <w:jc w:val="center"/>
              <w:rPr>
                <w:rFonts w:cs="Arial"/>
                <w:color w:val="000000"/>
                <w:sz w:val="14"/>
                <w:szCs w:val="14"/>
              </w:rPr>
            </w:pPr>
            <w:r w:rsidRPr="00D95F7D">
              <w:rPr>
                <w:rFonts w:cs="Arial"/>
                <w:color w:val="000000"/>
                <w:sz w:val="14"/>
                <w:szCs w:val="14"/>
              </w:rPr>
              <w:t>24</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A730B" w14:textId="77777777" w:rsidR="00E00535" w:rsidRPr="00D95F7D" w:rsidRDefault="00E00535" w:rsidP="00F610EF">
            <w:pPr>
              <w:rPr>
                <w:rFonts w:cs="Arial"/>
                <w:color w:val="000000"/>
                <w:sz w:val="14"/>
                <w:szCs w:val="14"/>
              </w:rPr>
            </w:pPr>
            <w:r w:rsidRPr="00D95F7D">
              <w:rPr>
                <w:rFonts w:cs="Arial"/>
                <w:color w:val="000000"/>
                <w:sz w:val="14"/>
                <w:szCs w:val="14"/>
              </w:rPr>
              <w:t>To ensure the reporting of Net Patient Service Revenue (NPSR) and Premium Revenue for inpatient service</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C5525" w14:textId="77777777" w:rsidR="00E00535" w:rsidRPr="00D95F7D" w:rsidRDefault="00E00535" w:rsidP="00F610EF">
            <w:pPr>
              <w:rPr>
                <w:rFonts w:cs="Arial"/>
                <w:color w:val="000000"/>
                <w:sz w:val="14"/>
                <w:szCs w:val="14"/>
              </w:rPr>
            </w:pPr>
            <w:r w:rsidRPr="00D95F7D">
              <w:rPr>
                <w:rFonts w:cs="Arial"/>
                <w:color w:val="000000"/>
                <w:sz w:val="14"/>
                <w:szCs w:val="14"/>
              </w:rPr>
              <w:t>Tab 5, Line 208, Columns 1 to 5 must contain a positive value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B58DE" w14:textId="77777777" w:rsidR="00E00535" w:rsidRPr="00D95F7D" w:rsidRDefault="00E00535" w:rsidP="00F610EF">
            <w:pPr>
              <w:jc w:val="center"/>
              <w:rPr>
                <w:rFonts w:cs="Arial"/>
                <w:color w:val="000000"/>
                <w:sz w:val="14"/>
                <w:szCs w:val="14"/>
              </w:rPr>
            </w:pPr>
            <w:r w:rsidRPr="00D95F7D">
              <w:rPr>
                <w:rFonts w:cs="Arial"/>
                <w:color w:val="000000"/>
                <w:sz w:val="14"/>
                <w:szCs w:val="14"/>
              </w:rPr>
              <w:t>Warning</w:t>
            </w:r>
          </w:p>
        </w:tc>
      </w:tr>
      <w:tr w:rsidR="006D31EC" w:rsidRPr="00D95F7D" w14:paraId="2385DBC9" w14:textId="77777777" w:rsidTr="006D31EC">
        <w:trPr>
          <w:trHeight w:val="615"/>
        </w:trPr>
        <w:tc>
          <w:tcPr>
            <w:tcW w:w="540" w:type="dxa"/>
            <w:tcBorders>
              <w:top w:val="single" w:sz="6" w:space="0" w:color="auto"/>
              <w:left w:val="single" w:sz="6" w:space="0" w:color="auto"/>
              <w:bottom w:val="single" w:sz="6" w:space="0" w:color="auto"/>
              <w:right w:val="single" w:sz="6" w:space="0" w:color="auto"/>
            </w:tcBorders>
            <w:vAlign w:val="center"/>
            <w:hideMark/>
          </w:tcPr>
          <w:p w14:paraId="3930784A" w14:textId="77777777" w:rsidR="00E00535" w:rsidRPr="00D95F7D" w:rsidRDefault="00E00535" w:rsidP="00F610EF">
            <w:pPr>
              <w:jc w:val="center"/>
              <w:rPr>
                <w:rFonts w:cs="Arial"/>
                <w:color w:val="000000"/>
                <w:sz w:val="14"/>
                <w:szCs w:val="14"/>
              </w:rPr>
            </w:pPr>
            <w:r w:rsidRPr="00D95F7D">
              <w:rPr>
                <w:rFonts w:cs="Arial"/>
                <w:color w:val="000000"/>
                <w:sz w:val="14"/>
                <w:szCs w:val="14"/>
              </w:rPr>
              <w:lastRenderedPageBreak/>
              <w:t>25</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38D5F" w14:textId="09DDBA19" w:rsidR="00E00535" w:rsidRPr="00D95F7D" w:rsidRDefault="00E00535" w:rsidP="00F610EF">
            <w:pPr>
              <w:rPr>
                <w:rFonts w:cs="Arial"/>
                <w:color w:val="000000"/>
                <w:sz w:val="14"/>
                <w:szCs w:val="14"/>
              </w:rPr>
            </w:pPr>
            <w:r w:rsidRPr="00D95F7D">
              <w:rPr>
                <w:rFonts w:cs="Arial"/>
                <w:color w:val="000000"/>
                <w:sz w:val="14"/>
                <w:szCs w:val="14"/>
              </w:rPr>
              <w:t xml:space="preserve">To ensure the reporting </w:t>
            </w:r>
            <w:r w:rsidR="0025037E" w:rsidRPr="00D95F7D">
              <w:rPr>
                <w:rFonts w:cs="Arial"/>
                <w:color w:val="000000"/>
                <w:sz w:val="14"/>
                <w:szCs w:val="14"/>
              </w:rPr>
              <w:t>of Total</w:t>
            </w:r>
            <w:r w:rsidRPr="00D95F7D">
              <w:rPr>
                <w:rFonts w:cs="Arial"/>
                <w:color w:val="000000"/>
                <w:sz w:val="14"/>
                <w:szCs w:val="14"/>
              </w:rPr>
              <w:t xml:space="preserve"> Net Patient Service Revenue (NPSR) for payers in Column 6 to 14</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32ADD" w14:textId="77777777" w:rsidR="00E00535" w:rsidRPr="00D95F7D" w:rsidRDefault="00E00535" w:rsidP="00F610EF">
            <w:pPr>
              <w:rPr>
                <w:rFonts w:cs="Arial"/>
                <w:color w:val="000000"/>
                <w:sz w:val="14"/>
                <w:szCs w:val="14"/>
              </w:rPr>
            </w:pPr>
            <w:r w:rsidRPr="00D95F7D">
              <w:rPr>
                <w:rFonts w:cs="Arial"/>
                <w:color w:val="000000"/>
                <w:sz w:val="14"/>
                <w:szCs w:val="14"/>
              </w:rPr>
              <w:t>Tab 5, Line 303, Column 6 to 14 must contain a positive value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20205A" w14:textId="77777777" w:rsidR="00E00535" w:rsidRPr="00D95F7D" w:rsidRDefault="00E00535" w:rsidP="00F610EF">
            <w:pPr>
              <w:jc w:val="center"/>
              <w:rPr>
                <w:rFonts w:cs="Arial"/>
                <w:color w:val="000000"/>
                <w:sz w:val="14"/>
                <w:szCs w:val="14"/>
              </w:rPr>
            </w:pPr>
            <w:r w:rsidRPr="00D95F7D">
              <w:rPr>
                <w:rFonts w:cs="Arial"/>
                <w:color w:val="000000"/>
                <w:sz w:val="14"/>
                <w:szCs w:val="14"/>
              </w:rPr>
              <w:t>Warning</w:t>
            </w:r>
          </w:p>
        </w:tc>
      </w:tr>
      <w:tr w:rsidR="006D31EC" w:rsidRPr="00D95F7D" w14:paraId="04F3601D" w14:textId="77777777" w:rsidTr="006D31EC">
        <w:trPr>
          <w:trHeight w:val="615"/>
        </w:trPr>
        <w:tc>
          <w:tcPr>
            <w:tcW w:w="540" w:type="dxa"/>
            <w:tcBorders>
              <w:top w:val="single" w:sz="6" w:space="0" w:color="auto"/>
              <w:left w:val="single" w:sz="6" w:space="0" w:color="auto"/>
              <w:bottom w:val="single" w:sz="6" w:space="0" w:color="auto"/>
              <w:right w:val="single" w:sz="6" w:space="0" w:color="auto"/>
            </w:tcBorders>
            <w:vAlign w:val="center"/>
            <w:hideMark/>
          </w:tcPr>
          <w:p w14:paraId="614D859C" w14:textId="77777777" w:rsidR="00E00535" w:rsidRPr="00D95F7D" w:rsidRDefault="00E00535" w:rsidP="00F610EF">
            <w:pPr>
              <w:jc w:val="center"/>
              <w:rPr>
                <w:rFonts w:cs="Arial"/>
                <w:color w:val="000000"/>
                <w:sz w:val="14"/>
                <w:szCs w:val="14"/>
              </w:rPr>
            </w:pPr>
            <w:r w:rsidRPr="00D95F7D">
              <w:rPr>
                <w:rFonts w:cs="Arial"/>
                <w:color w:val="000000"/>
                <w:sz w:val="14"/>
                <w:szCs w:val="14"/>
              </w:rPr>
              <w:t>26</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B9878" w14:textId="77777777" w:rsidR="00E00535" w:rsidRPr="00D95F7D" w:rsidRDefault="00E00535" w:rsidP="00F610EF">
            <w:pPr>
              <w:rPr>
                <w:rFonts w:cs="Arial"/>
                <w:color w:val="000000"/>
                <w:sz w:val="14"/>
                <w:szCs w:val="14"/>
              </w:rPr>
            </w:pPr>
            <w:r w:rsidRPr="00D95F7D">
              <w:rPr>
                <w:rFonts w:cs="Arial"/>
                <w:color w:val="000000"/>
                <w:sz w:val="14"/>
                <w:szCs w:val="14"/>
              </w:rPr>
              <w:t>To ensure statistics are reported for general service costs</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E53BE4" w14:textId="77777777" w:rsidR="00E00535" w:rsidRPr="00D95F7D" w:rsidRDefault="00E00535" w:rsidP="00F610EF">
            <w:pPr>
              <w:rPr>
                <w:rFonts w:cs="Arial"/>
                <w:color w:val="000000"/>
                <w:sz w:val="14"/>
                <w:szCs w:val="14"/>
              </w:rPr>
            </w:pPr>
            <w:r w:rsidRPr="00D95F7D">
              <w:rPr>
                <w:rFonts w:cs="Arial"/>
                <w:color w:val="000000"/>
                <w:sz w:val="14"/>
                <w:szCs w:val="14"/>
              </w:rPr>
              <w:t>General Service Cost Centers on Tab 9, Lines 1-23, Column 6, there must be corresponding statistics on Tab 13, Column 1 through 23</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75CE4" w14:textId="77777777" w:rsidR="00E00535" w:rsidRPr="00D95F7D" w:rsidRDefault="00E00535" w:rsidP="00F610EF">
            <w:pPr>
              <w:jc w:val="center"/>
              <w:rPr>
                <w:rFonts w:cs="Arial"/>
                <w:color w:val="000000"/>
                <w:sz w:val="14"/>
                <w:szCs w:val="14"/>
              </w:rPr>
            </w:pPr>
            <w:r w:rsidRPr="00D95F7D">
              <w:rPr>
                <w:rFonts w:cs="Arial"/>
                <w:color w:val="000000"/>
                <w:sz w:val="14"/>
                <w:szCs w:val="14"/>
              </w:rPr>
              <w:t>Warning</w:t>
            </w:r>
          </w:p>
        </w:tc>
      </w:tr>
    </w:tbl>
    <w:p w14:paraId="07BADE61" w14:textId="77777777" w:rsidR="00E008C9" w:rsidRPr="00D95F7D" w:rsidRDefault="00E008C9" w:rsidP="00D95F7D">
      <w:pPr>
        <w:spacing w:after="0"/>
        <w:rPr>
          <w:sz w:val="18"/>
          <w:szCs w:val="18"/>
        </w:rPr>
      </w:pPr>
      <w:r w:rsidRPr="00D95F7D">
        <w:rPr>
          <w:sz w:val="18"/>
          <w:szCs w:val="18"/>
        </w:rPr>
        <w:t>Each Fatal error is described below:</w:t>
      </w:r>
    </w:p>
    <w:tbl>
      <w:tblPr>
        <w:tblW w:w="104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3870"/>
        <w:gridCol w:w="5040"/>
        <w:gridCol w:w="990"/>
      </w:tblGrid>
      <w:tr w:rsidR="00EA1B06" w:rsidRPr="00D95F7D" w14:paraId="7F1116CE" w14:textId="77777777" w:rsidTr="006D31EC">
        <w:trPr>
          <w:trHeight w:val="480"/>
          <w:tblHeader/>
        </w:trPr>
        <w:tc>
          <w:tcPr>
            <w:tcW w:w="540" w:type="dxa"/>
            <w:tcBorders>
              <w:top w:val="nil"/>
              <w:left w:val="nil"/>
              <w:bottom w:val="single" w:sz="4" w:space="0" w:color="auto"/>
              <w:right w:val="single" w:sz="4" w:space="0" w:color="auto"/>
            </w:tcBorders>
            <w:vAlign w:val="center"/>
          </w:tcPr>
          <w:p w14:paraId="26F1D84D" w14:textId="77777777" w:rsidR="00EA1B06" w:rsidRPr="00D95F7D" w:rsidRDefault="00EA1B06" w:rsidP="006D31EC">
            <w:pPr>
              <w:spacing w:after="0"/>
              <w:jc w:val="center"/>
              <w:rPr>
                <w:rFonts w:cs="Arial"/>
                <w:color w:val="000000"/>
                <w:sz w:val="16"/>
                <w:szCs w:val="16"/>
              </w:rPr>
            </w:pPr>
          </w:p>
        </w:tc>
        <w:tc>
          <w:tcPr>
            <w:tcW w:w="3870" w:type="dxa"/>
            <w:tcBorders>
              <w:top w:val="single" w:sz="6" w:space="0" w:color="auto"/>
              <w:left w:val="single" w:sz="4" w:space="0" w:color="auto"/>
              <w:bottom w:val="single" w:sz="6" w:space="0" w:color="auto"/>
              <w:right w:val="single" w:sz="6" w:space="0" w:color="auto"/>
            </w:tcBorders>
            <w:vAlign w:val="center"/>
          </w:tcPr>
          <w:p w14:paraId="2703CA21" w14:textId="77777777" w:rsidR="00EA1B06" w:rsidRPr="00D95F7D" w:rsidRDefault="00EA1B06" w:rsidP="006D31EC">
            <w:pPr>
              <w:spacing w:after="0"/>
              <w:rPr>
                <w:rFonts w:cs="Arial"/>
                <w:color w:val="000000"/>
                <w:sz w:val="16"/>
                <w:szCs w:val="16"/>
              </w:rPr>
            </w:pPr>
            <w:r w:rsidRPr="00D95F7D">
              <w:rPr>
                <w:sz w:val="16"/>
                <w:szCs w:val="16"/>
                <w:u w:val="single"/>
              </w:rPr>
              <w:t>Description of Error</w:t>
            </w:r>
          </w:p>
        </w:tc>
        <w:tc>
          <w:tcPr>
            <w:tcW w:w="5040" w:type="dxa"/>
            <w:tcBorders>
              <w:top w:val="single" w:sz="6" w:space="0" w:color="auto"/>
              <w:left w:val="single" w:sz="6" w:space="0" w:color="auto"/>
              <w:bottom w:val="single" w:sz="6" w:space="0" w:color="auto"/>
              <w:right w:val="single" w:sz="6" w:space="0" w:color="auto"/>
            </w:tcBorders>
            <w:vAlign w:val="center"/>
          </w:tcPr>
          <w:p w14:paraId="576E2AC1" w14:textId="77777777" w:rsidR="00EA1B06" w:rsidRPr="00D95F7D" w:rsidRDefault="00EA1B06" w:rsidP="006D31EC">
            <w:pPr>
              <w:spacing w:after="0"/>
              <w:rPr>
                <w:rFonts w:cs="Arial"/>
                <w:color w:val="000000"/>
                <w:sz w:val="16"/>
                <w:szCs w:val="16"/>
              </w:rPr>
            </w:pPr>
            <w:r w:rsidRPr="00D95F7D">
              <w:rPr>
                <w:sz w:val="16"/>
                <w:szCs w:val="16"/>
                <w:u w:val="single"/>
              </w:rPr>
              <w:t>Tab/Line/Column Reference</w:t>
            </w:r>
          </w:p>
        </w:tc>
        <w:tc>
          <w:tcPr>
            <w:tcW w:w="990" w:type="dxa"/>
            <w:tcBorders>
              <w:top w:val="single" w:sz="6" w:space="0" w:color="auto"/>
              <w:left w:val="single" w:sz="6" w:space="0" w:color="auto"/>
              <w:bottom w:val="single" w:sz="6" w:space="0" w:color="auto"/>
              <w:right w:val="single" w:sz="6" w:space="0" w:color="auto"/>
            </w:tcBorders>
            <w:vAlign w:val="center"/>
          </w:tcPr>
          <w:p w14:paraId="386B14FE" w14:textId="77777777" w:rsidR="00EA1B06" w:rsidRPr="00D95F7D" w:rsidRDefault="00EA1B06" w:rsidP="006D31EC">
            <w:pPr>
              <w:spacing w:after="0"/>
              <w:jc w:val="center"/>
              <w:rPr>
                <w:rFonts w:cs="Arial"/>
                <w:color w:val="000000"/>
                <w:sz w:val="16"/>
                <w:szCs w:val="16"/>
              </w:rPr>
            </w:pPr>
            <w:r w:rsidRPr="00D95F7D">
              <w:rPr>
                <w:sz w:val="16"/>
                <w:szCs w:val="16"/>
                <w:u w:val="single"/>
              </w:rPr>
              <w:t>Type</w:t>
            </w:r>
          </w:p>
        </w:tc>
      </w:tr>
      <w:tr w:rsidR="00E008C9" w:rsidRPr="00D95F7D" w14:paraId="61E7FA26" w14:textId="77777777" w:rsidTr="006D31EC">
        <w:trPr>
          <w:trHeight w:val="1242"/>
        </w:trPr>
        <w:tc>
          <w:tcPr>
            <w:tcW w:w="540" w:type="dxa"/>
            <w:tcBorders>
              <w:top w:val="single" w:sz="4" w:space="0" w:color="auto"/>
            </w:tcBorders>
            <w:vAlign w:val="center"/>
          </w:tcPr>
          <w:p w14:paraId="4DA4E86D" w14:textId="77777777" w:rsidR="00E008C9" w:rsidRPr="00D95F7D" w:rsidRDefault="00E008C9" w:rsidP="004403ED">
            <w:pPr>
              <w:jc w:val="center"/>
              <w:rPr>
                <w:color w:val="000000"/>
                <w:sz w:val="16"/>
                <w:szCs w:val="16"/>
              </w:rPr>
            </w:pPr>
            <w:r w:rsidRPr="00D95F7D">
              <w:rPr>
                <w:color w:val="000000"/>
                <w:sz w:val="16"/>
                <w:szCs w:val="16"/>
              </w:rPr>
              <w:t>1</w:t>
            </w:r>
          </w:p>
        </w:tc>
        <w:tc>
          <w:tcPr>
            <w:tcW w:w="3870" w:type="dxa"/>
            <w:shd w:val="clear" w:color="auto" w:fill="auto"/>
            <w:vAlign w:val="center"/>
            <w:hideMark/>
          </w:tcPr>
          <w:p w14:paraId="4A7586B9" w14:textId="77777777" w:rsidR="00E008C9" w:rsidRPr="00D95F7D" w:rsidRDefault="00E008C9" w:rsidP="004403ED">
            <w:pPr>
              <w:rPr>
                <w:color w:val="000000"/>
                <w:sz w:val="16"/>
                <w:szCs w:val="16"/>
              </w:rPr>
            </w:pPr>
            <w:r w:rsidRPr="00D95F7D">
              <w:rPr>
                <w:color w:val="000000"/>
                <w:sz w:val="16"/>
                <w:szCs w:val="16"/>
              </w:rPr>
              <w:t>To ensure Tab 7 Reclassifications, increases and decreases net to zero</w:t>
            </w:r>
          </w:p>
        </w:tc>
        <w:tc>
          <w:tcPr>
            <w:tcW w:w="5040" w:type="dxa"/>
            <w:shd w:val="clear" w:color="auto" w:fill="auto"/>
            <w:vAlign w:val="center"/>
            <w:hideMark/>
          </w:tcPr>
          <w:p w14:paraId="19BE3AFB" w14:textId="0BE59739" w:rsidR="00E008C9" w:rsidRPr="00D95F7D" w:rsidRDefault="00E008C9" w:rsidP="004403ED">
            <w:pPr>
              <w:rPr>
                <w:color w:val="000000"/>
                <w:sz w:val="16"/>
                <w:szCs w:val="16"/>
              </w:rPr>
            </w:pPr>
            <w:r w:rsidRPr="00D95F7D">
              <w:rPr>
                <w:color w:val="000000"/>
                <w:sz w:val="16"/>
                <w:szCs w:val="16"/>
              </w:rPr>
              <w:t xml:space="preserve">Tab 7, Line 500, Column 5 must agree with </w:t>
            </w:r>
            <w:r w:rsidR="0025037E" w:rsidRPr="00D95F7D">
              <w:rPr>
                <w:color w:val="000000"/>
                <w:sz w:val="16"/>
                <w:szCs w:val="16"/>
              </w:rPr>
              <w:t>Tab 7</w:t>
            </w:r>
            <w:r w:rsidRPr="00D95F7D">
              <w:rPr>
                <w:color w:val="000000"/>
                <w:sz w:val="16"/>
                <w:szCs w:val="16"/>
              </w:rPr>
              <w:t xml:space="preserve">, Line 500, </w:t>
            </w:r>
            <w:r w:rsidR="005768DB" w:rsidRPr="00D95F7D">
              <w:rPr>
                <w:color w:val="000000"/>
                <w:sz w:val="16"/>
                <w:szCs w:val="16"/>
              </w:rPr>
              <w:t>Column 9</w:t>
            </w:r>
            <w:r w:rsidRPr="00D95F7D">
              <w:rPr>
                <w:color w:val="000000"/>
                <w:sz w:val="16"/>
                <w:szCs w:val="16"/>
              </w:rPr>
              <w:t xml:space="preserve"> and Tab 7, Line 500, Column 6 must agree with Tab 7, Line </w:t>
            </w:r>
            <w:r w:rsidR="005768DB" w:rsidRPr="00D95F7D">
              <w:rPr>
                <w:color w:val="000000"/>
                <w:sz w:val="16"/>
                <w:szCs w:val="16"/>
              </w:rPr>
              <w:t>500, Column</w:t>
            </w:r>
            <w:r w:rsidRPr="00D95F7D">
              <w:rPr>
                <w:color w:val="000000"/>
                <w:sz w:val="16"/>
                <w:szCs w:val="16"/>
              </w:rPr>
              <w:t xml:space="preserve"> 10</w:t>
            </w:r>
          </w:p>
        </w:tc>
        <w:tc>
          <w:tcPr>
            <w:tcW w:w="990" w:type="dxa"/>
            <w:shd w:val="clear" w:color="auto" w:fill="auto"/>
            <w:vAlign w:val="center"/>
            <w:hideMark/>
          </w:tcPr>
          <w:p w14:paraId="31E96582" w14:textId="77777777" w:rsidR="00E008C9" w:rsidRPr="00D95F7D" w:rsidRDefault="00E008C9" w:rsidP="004403ED">
            <w:pPr>
              <w:jc w:val="center"/>
              <w:rPr>
                <w:color w:val="000000"/>
                <w:sz w:val="16"/>
                <w:szCs w:val="16"/>
              </w:rPr>
            </w:pPr>
            <w:r w:rsidRPr="00D95F7D">
              <w:rPr>
                <w:color w:val="000000"/>
                <w:sz w:val="16"/>
                <w:szCs w:val="16"/>
              </w:rPr>
              <w:t>Fatal</w:t>
            </w:r>
          </w:p>
        </w:tc>
      </w:tr>
      <w:tr w:rsidR="00E008C9" w:rsidRPr="00D95F7D" w14:paraId="5EA8809E" w14:textId="77777777" w:rsidTr="006D31EC">
        <w:trPr>
          <w:trHeight w:val="1068"/>
        </w:trPr>
        <w:tc>
          <w:tcPr>
            <w:tcW w:w="540" w:type="dxa"/>
            <w:vAlign w:val="center"/>
          </w:tcPr>
          <w:p w14:paraId="1B74806A" w14:textId="77777777" w:rsidR="00E008C9" w:rsidRPr="00D95F7D" w:rsidRDefault="00E008C9" w:rsidP="004403ED">
            <w:pPr>
              <w:jc w:val="center"/>
              <w:rPr>
                <w:color w:val="000000"/>
                <w:sz w:val="16"/>
                <w:szCs w:val="16"/>
              </w:rPr>
            </w:pPr>
            <w:r w:rsidRPr="00D95F7D">
              <w:rPr>
                <w:color w:val="000000"/>
                <w:sz w:val="16"/>
                <w:szCs w:val="16"/>
              </w:rPr>
              <w:t>2</w:t>
            </w:r>
          </w:p>
        </w:tc>
        <w:tc>
          <w:tcPr>
            <w:tcW w:w="3870" w:type="dxa"/>
            <w:shd w:val="clear" w:color="auto" w:fill="auto"/>
            <w:vAlign w:val="center"/>
            <w:hideMark/>
          </w:tcPr>
          <w:p w14:paraId="5F6F189B" w14:textId="77777777" w:rsidR="00E008C9" w:rsidRPr="00D95F7D" w:rsidRDefault="00E008C9" w:rsidP="004403ED">
            <w:pPr>
              <w:rPr>
                <w:color w:val="000000"/>
                <w:sz w:val="16"/>
                <w:szCs w:val="16"/>
              </w:rPr>
            </w:pPr>
            <w:r w:rsidRPr="00D95F7D">
              <w:rPr>
                <w:color w:val="000000"/>
                <w:sz w:val="16"/>
                <w:szCs w:val="16"/>
              </w:rPr>
              <w:t>To ensure Non Distinct Unit Observation Bed Visits on Tab 5 is not the same as Non Distinct Observation Bed Days (hours / 365) on Tab 12</w:t>
            </w:r>
          </w:p>
        </w:tc>
        <w:tc>
          <w:tcPr>
            <w:tcW w:w="5040" w:type="dxa"/>
            <w:shd w:val="clear" w:color="auto" w:fill="auto"/>
            <w:vAlign w:val="center"/>
            <w:hideMark/>
          </w:tcPr>
          <w:p w14:paraId="440FD1B1" w14:textId="1B0E5268" w:rsidR="00E008C9" w:rsidRPr="00D95F7D" w:rsidRDefault="00E008C9" w:rsidP="00A064C6">
            <w:pPr>
              <w:rPr>
                <w:color w:val="000000"/>
                <w:sz w:val="16"/>
                <w:szCs w:val="16"/>
              </w:rPr>
            </w:pPr>
            <w:r w:rsidRPr="00D95F7D">
              <w:rPr>
                <w:color w:val="000000"/>
                <w:sz w:val="16"/>
                <w:szCs w:val="16"/>
              </w:rPr>
              <w:t xml:space="preserve">Tab 5, Line 92, Column 1 is not the same as Tab 12, Line 4, </w:t>
            </w:r>
            <w:r w:rsidR="0025037E" w:rsidRPr="00D95F7D">
              <w:rPr>
                <w:color w:val="000000"/>
                <w:sz w:val="16"/>
                <w:szCs w:val="16"/>
              </w:rPr>
              <w:t>Column 2</w:t>
            </w:r>
          </w:p>
        </w:tc>
        <w:tc>
          <w:tcPr>
            <w:tcW w:w="990" w:type="dxa"/>
            <w:shd w:val="clear" w:color="auto" w:fill="auto"/>
            <w:vAlign w:val="center"/>
            <w:hideMark/>
          </w:tcPr>
          <w:p w14:paraId="2DEC55E8" w14:textId="77777777" w:rsidR="00E008C9" w:rsidRPr="00D95F7D" w:rsidRDefault="00E008C9" w:rsidP="004403ED">
            <w:pPr>
              <w:jc w:val="center"/>
              <w:rPr>
                <w:color w:val="000000"/>
                <w:sz w:val="16"/>
                <w:szCs w:val="16"/>
              </w:rPr>
            </w:pPr>
            <w:r w:rsidRPr="00D95F7D">
              <w:rPr>
                <w:color w:val="000000"/>
                <w:sz w:val="16"/>
                <w:szCs w:val="16"/>
              </w:rPr>
              <w:t>Fatal</w:t>
            </w:r>
          </w:p>
        </w:tc>
      </w:tr>
      <w:tr w:rsidR="00E008C9" w:rsidRPr="00D95F7D" w14:paraId="2C7CDF05" w14:textId="77777777" w:rsidTr="006D31EC">
        <w:trPr>
          <w:trHeight w:val="709"/>
        </w:trPr>
        <w:tc>
          <w:tcPr>
            <w:tcW w:w="540" w:type="dxa"/>
            <w:vAlign w:val="center"/>
          </w:tcPr>
          <w:p w14:paraId="015B175A" w14:textId="77777777" w:rsidR="00E008C9" w:rsidRPr="00D95F7D" w:rsidRDefault="00E008C9" w:rsidP="004403ED">
            <w:pPr>
              <w:jc w:val="center"/>
              <w:rPr>
                <w:color w:val="000000"/>
                <w:sz w:val="16"/>
                <w:szCs w:val="16"/>
              </w:rPr>
            </w:pPr>
            <w:r w:rsidRPr="00D95F7D">
              <w:rPr>
                <w:color w:val="000000"/>
                <w:sz w:val="16"/>
                <w:szCs w:val="16"/>
              </w:rPr>
              <w:t>4</w:t>
            </w:r>
          </w:p>
        </w:tc>
        <w:tc>
          <w:tcPr>
            <w:tcW w:w="3870" w:type="dxa"/>
            <w:shd w:val="clear" w:color="auto" w:fill="auto"/>
            <w:vAlign w:val="center"/>
            <w:hideMark/>
          </w:tcPr>
          <w:p w14:paraId="1E9B8508" w14:textId="77777777" w:rsidR="00E008C9" w:rsidRPr="00D95F7D" w:rsidRDefault="00E008C9" w:rsidP="004403ED">
            <w:pPr>
              <w:rPr>
                <w:color w:val="000000"/>
                <w:sz w:val="16"/>
                <w:szCs w:val="16"/>
              </w:rPr>
            </w:pPr>
            <w:r w:rsidRPr="00D95F7D">
              <w:rPr>
                <w:color w:val="000000"/>
                <w:sz w:val="16"/>
                <w:szCs w:val="16"/>
              </w:rPr>
              <w:t>To ensure Non-Acute hospital reports financial statements</w:t>
            </w:r>
          </w:p>
        </w:tc>
        <w:tc>
          <w:tcPr>
            <w:tcW w:w="5040" w:type="dxa"/>
            <w:shd w:val="clear" w:color="auto" w:fill="auto"/>
            <w:vAlign w:val="center"/>
            <w:hideMark/>
          </w:tcPr>
          <w:p w14:paraId="4F4B3343" w14:textId="2D754C3E" w:rsidR="00E008C9" w:rsidRPr="00D95F7D" w:rsidRDefault="00E008C9" w:rsidP="004403ED">
            <w:pPr>
              <w:rPr>
                <w:color w:val="000000"/>
                <w:sz w:val="16"/>
                <w:szCs w:val="16"/>
              </w:rPr>
            </w:pPr>
            <w:r w:rsidRPr="00D95F7D">
              <w:rPr>
                <w:color w:val="000000"/>
                <w:sz w:val="16"/>
                <w:szCs w:val="16"/>
              </w:rPr>
              <w:t>Tab 1, Line 8, Column 1 text is "Non</w:t>
            </w:r>
            <w:r w:rsidR="0025037E">
              <w:rPr>
                <w:color w:val="000000"/>
                <w:sz w:val="16"/>
                <w:szCs w:val="16"/>
              </w:rPr>
              <w:t>-</w:t>
            </w:r>
            <w:r w:rsidRPr="00D95F7D">
              <w:rPr>
                <w:color w:val="000000"/>
                <w:sz w:val="16"/>
                <w:szCs w:val="16"/>
              </w:rPr>
              <w:t>Acute" then Tab 11, Lines 52, 65, 74 and 82, Column 1 must contain values</w:t>
            </w:r>
          </w:p>
        </w:tc>
        <w:tc>
          <w:tcPr>
            <w:tcW w:w="990" w:type="dxa"/>
            <w:shd w:val="clear" w:color="auto" w:fill="auto"/>
            <w:vAlign w:val="center"/>
            <w:hideMark/>
          </w:tcPr>
          <w:p w14:paraId="12FA6EE4" w14:textId="77777777" w:rsidR="00E008C9" w:rsidRPr="00D95F7D" w:rsidRDefault="00E008C9" w:rsidP="004403ED">
            <w:pPr>
              <w:jc w:val="center"/>
              <w:rPr>
                <w:color w:val="000000"/>
                <w:sz w:val="16"/>
                <w:szCs w:val="16"/>
              </w:rPr>
            </w:pPr>
            <w:r w:rsidRPr="00D95F7D">
              <w:rPr>
                <w:color w:val="000000"/>
                <w:sz w:val="16"/>
                <w:szCs w:val="16"/>
              </w:rPr>
              <w:t>Fatal</w:t>
            </w:r>
          </w:p>
        </w:tc>
      </w:tr>
      <w:tr w:rsidR="00E00535" w:rsidRPr="00D95F7D" w14:paraId="44FC08B5" w14:textId="77777777" w:rsidTr="006D31EC">
        <w:trPr>
          <w:trHeight w:val="709"/>
        </w:trPr>
        <w:tc>
          <w:tcPr>
            <w:tcW w:w="540" w:type="dxa"/>
            <w:vAlign w:val="center"/>
          </w:tcPr>
          <w:p w14:paraId="4D849384" w14:textId="77777777" w:rsidR="00E00535" w:rsidRPr="00D95F7D" w:rsidRDefault="00E00535" w:rsidP="004403ED">
            <w:pPr>
              <w:jc w:val="center"/>
              <w:rPr>
                <w:color w:val="000000"/>
                <w:sz w:val="16"/>
                <w:szCs w:val="16"/>
              </w:rPr>
            </w:pPr>
            <w:r w:rsidRPr="00D95F7D">
              <w:rPr>
                <w:color w:val="000000"/>
                <w:sz w:val="16"/>
                <w:szCs w:val="16"/>
              </w:rPr>
              <w:t>5</w:t>
            </w:r>
          </w:p>
        </w:tc>
        <w:tc>
          <w:tcPr>
            <w:tcW w:w="3870" w:type="dxa"/>
            <w:shd w:val="clear" w:color="auto" w:fill="auto"/>
            <w:vAlign w:val="center"/>
          </w:tcPr>
          <w:p w14:paraId="721BFA7A" w14:textId="0F7C0DA4" w:rsidR="00E00535" w:rsidRPr="00D95F7D" w:rsidRDefault="00E00535" w:rsidP="00707A87">
            <w:pPr>
              <w:rPr>
                <w:rFonts w:cs="Arial"/>
                <w:color w:val="000000"/>
                <w:sz w:val="16"/>
                <w:szCs w:val="16"/>
              </w:rPr>
            </w:pPr>
            <w:r w:rsidRPr="00D95F7D">
              <w:rPr>
                <w:rFonts w:cs="Arial"/>
                <w:color w:val="000000"/>
                <w:sz w:val="16"/>
                <w:szCs w:val="16"/>
              </w:rPr>
              <w:t xml:space="preserve">To ensure the reporting </w:t>
            </w:r>
            <w:r w:rsidR="0025037E" w:rsidRPr="00D95F7D">
              <w:rPr>
                <w:rFonts w:cs="Arial"/>
                <w:color w:val="000000"/>
                <w:sz w:val="16"/>
                <w:szCs w:val="16"/>
              </w:rPr>
              <w:t>of Inpatient</w:t>
            </w:r>
            <w:r w:rsidRPr="00D95F7D">
              <w:rPr>
                <w:rFonts w:cs="Arial"/>
                <w:color w:val="000000"/>
                <w:sz w:val="16"/>
                <w:szCs w:val="16"/>
              </w:rPr>
              <w:t xml:space="preserve"> Gross Patient Service Revenue (GPSR)</w:t>
            </w:r>
          </w:p>
        </w:tc>
        <w:tc>
          <w:tcPr>
            <w:tcW w:w="5040" w:type="dxa"/>
            <w:shd w:val="clear" w:color="auto" w:fill="auto"/>
            <w:vAlign w:val="center"/>
          </w:tcPr>
          <w:p w14:paraId="36651E1F" w14:textId="77777777" w:rsidR="00E00535" w:rsidRPr="00D95F7D" w:rsidRDefault="00E00535" w:rsidP="00707A87">
            <w:pPr>
              <w:rPr>
                <w:rFonts w:cs="Arial"/>
                <w:color w:val="000000"/>
                <w:sz w:val="16"/>
                <w:szCs w:val="16"/>
              </w:rPr>
            </w:pPr>
            <w:r w:rsidRPr="00D95F7D">
              <w:rPr>
                <w:rFonts w:cs="Arial"/>
                <w:color w:val="000000"/>
                <w:sz w:val="16"/>
                <w:szCs w:val="16"/>
              </w:rPr>
              <w:t>Tab 5, Line 206, Column 1 must contain a positive value</w:t>
            </w:r>
          </w:p>
        </w:tc>
        <w:tc>
          <w:tcPr>
            <w:tcW w:w="990" w:type="dxa"/>
            <w:shd w:val="clear" w:color="auto" w:fill="auto"/>
            <w:vAlign w:val="center"/>
            <w:hideMark/>
          </w:tcPr>
          <w:p w14:paraId="60415238"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4A6FE0DC" w14:textId="77777777" w:rsidTr="006D31EC">
        <w:trPr>
          <w:trHeight w:val="960"/>
        </w:trPr>
        <w:tc>
          <w:tcPr>
            <w:tcW w:w="540" w:type="dxa"/>
            <w:vAlign w:val="center"/>
          </w:tcPr>
          <w:p w14:paraId="13E6E3D8" w14:textId="77777777" w:rsidR="00E00535" w:rsidRPr="00D95F7D" w:rsidRDefault="00E00535" w:rsidP="004403ED">
            <w:pPr>
              <w:jc w:val="center"/>
              <w:rPr>
                <w:color w:val="000000"/>
                <w:sz w:val="16"/>
                <w:szCs w:val="16"/>
              </w:rPr>
            </w:pPr>
            <w:r w:rsidRPr="00D95F7D">
              <w:rPr>
                <w:color w:val="000000"/>
                <w:sz w:val="16"/>
                <w:szCs w:val="16"/>
              </w:rPr>
              <w:t>6</w:t>
            </w:r>
          </w:p>
        </w:tc>
        <w:tc>
          <w:tcPr>
            <w:tcW w:w="3870" w:type="dxa"/>
            <w:shd w:val="clear" w:color="auto" w:fill="auto"/>
            <w:vAlign w:val="center"/>
            <w:hideMark/>
          </w:tcPr>
          <w:p w14:paraId="1BBF9203" w14:textId="77777777" w:rsidR="00E00535" w:rsidRPr="00D95F7D" w:rsidRDefault="00E00535" w:rsidP="004403ED">
            <w:pPr>
              <w:rPr>
                <w:color w:val="000000"/>
                <w:sz w:val="16"/>
                <w:szCs w:val="16"/>
              </w:rPr>
            </w:pPr>
            <w:r w:rsidRPr="00D95F7D">
              <w:rPr>
                <w:color w:val="000000"/>
                <w:sz w:val="16"/>
                <w:szCs w:val="16"/>
              </w:rPr>
              <w:t>To ensure the matching of GPSR to Expense including capital</w:t>
            </w:r>
          </w:p>
        </w:tc>
        <w:tc>
          <w:tcPr>
            <w:tcW w:w="5040" w:type="dxa"/>
            <w:shd w:val="clear" w:color="auto" w:fill="auto"/>
            <w:vAlign w:val="center"/>
            <w:hideMark/>
          </w:tcPr>
          <w:p w14:paraId="1F514DF1" w14:textId="77777777" w:rsidR="00E00535" w:rsidRPr="00D95F7D" w:rsidRDefault="00E00535" w:rsidP="004403ED">
            <w:pPr>
              <w:rPr>
                <w:color w:val="000000"/>
                <w:sz w:val="16"/>
                <w:szCs w:val="16"/>
              </w:rPr>
            </w:pPr>
            <w:r w:rsidRPr="00D95F7D">
              <w:rPr>
                <w:color w:val="000000"/>
                <w:sz w:val="16"/>
                <w:szCs w:val="16"/>
              </w:rPr>
              <w:t>If Tab 6, Lines 30 to 46, Column 1 contain a value, then Tab 17, Line 30 to 46, Column 1 must also contain a value</w:t>
            </w:r>
          </w:p>
        </w:tc>
        <w:tc>
          <w:tcPr>
            <w:tcW w:w="990" w:type="dxa"/>
            <w:shd w:val="clear" w:color="auto" w:fill="auto"/>
            <w:vAlign w:val="center"/>
            <w:hideMark/>
          </w:tcPr>
          <w:p w14:paraId="0D27C9A8"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6B1C71E5" w14:textId="77777777" w:rsidTr="006D31EC">
        <w:trPr>
          <w:trHeight w:val="888"/>
        </w:trPr>
        <w:tc>
          <w:tcPr>
            <w:tcW w:w="540" w:type="dxa"/>
            <w:vAlign w:val="center"/>
          </w:tcPr>
          <w:p w14:paraId="411245EB" w14:textId="77777777" w:rsidR="00E00535" w:rsidRPr="00D95F7D" w:rsidRDefault="00E00535" w:rsidP="004403ED">
            <w:pPr>
              <w:jc w:val="center"/>
              <w:rPr>
                <w:color w:val="000000"/>
                <w:sz w:val="16"/>
                <w:szCs w:val="16"/>
              </w:rPr>
            </w:pPr>
            <w:r w:rsidRPr="00D95F7D">
              <w:rPr>
                <w:color w:val="000000"/>
                <w:sz w:val="16"/>
                <w:szCs w:val="16"/>
              </w:rPr>
              <w:t>7</w:t>
            </w:r>
          </w:p>
        </w:tc>
        <w:tc>
          <w:tcPr>
            <w:tcW w:w="3870" w:type="dxa"/>
            <w:shd w:val="clear" w:color="auto" w:fill="auto"/>
            <w:vAlign w:val="center"/>
            <w:hideMark/>
          </w:tcPr>
          <w:p w14:paraId="751114B8" w14:textId="77777777" w:rsidR="00E00535" w:rsidRPr="00D95F7D" w:rsidRDefault="00E00535" w:rsidP="004403ED">
            <w:pPr>
              <w:rPr>
                <w:color w:val="000000"/>
                <w:sz w:val="16"/>
                <w:szCs w:val="16"/>
              </w:rPr>
            </w:pPr>
            <w:r w:rsidRPr="00D95F7D">
              <w:rPr>
                <w:color w:val="000000"/>
                <w:sz w:val="16"/>
                <w:szCs w:val="16"/>
              </w:rPr>
              <w:t>To ensure the matching of GPSR to Expense excluding capital</w:t>
            </w:r>
          </w:p>
        </w:tc>
        <w:tc>
          <w:tcPr>
            <w:tcW w:w="5040" w:type="dxa"/>
            <w:shd w:val="clear" w:color="auto" w:fill="auto"/>
            <w:vAlign w:val="center"/>
            <w:hideMark/>
          </w:tcPr>
          <w:p w14:paraId="2B54DA92" w14:textId="77777777" w:rsidR="00E00535" w:rsidRPr="00D95F7D" w:rsidRDefault="00E00535" w:rsidP="004403ED">
            <w:pPr>
              <w:rPr>
                <w:color w:val="000000"/>
                <w:sz w:val="16"/>
                <w:szCs w:val="16"/>
              </w:rPr>
            </w:pPr>
            <w:r w:rsidRPr="00D95F7D">
              <w:rPr>
                <w:color w:val="000000"/>
                <w:sz w:val="16"/>
                <w:szCs w:val="16"/>
              </w:rPr>
              <w:t>If Tab 6, Lines 30 to 46, Column 1 contain a value, then Tab 18, Line 30 to 46, Column 1 must also contain a value</w:t>
            </w:r>
          </w:p>
        </w:tc>
        <w:tc>
          <w:tcPr>
            <w:tcW w:w="990" w:type="dxa"/>
            <w:shd w:val="clear" w:color="auto" w:fill="auto"/>
            <w:vAlign w:val="center"/>
            <w:hideMark/>
          </w:tcPr>
          <w:p w14:paraId="7151D31A"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56DAC406" w14:textId="77777777" w:rsidTr="006D31EC">
        <w:trPr>
          <w:trHeight w:val="727"/>
        </w:trPr>
        <w:tc>
          <w:tcPr>
            <w:tcW w:w="540" w:type="dxa"/>
            <w:vAlign w:val="center"/>
          </w:tcPr>
          <w:p w14:paraId="3D4A5C4C" w14:textId="77777777" w:rsidR="00E00535" w:rsidRPr="00D95F7D" w:rsidRDefault="00E00535" w:rsidP="004403ED">
            <w:pPr>
              <w:jc w:val="center"/>
              <w:rPr>
                <w:color w:val="000000"/>
                <w:sz w:val="16"/>
                <w:szCs w:val="16"/>
              </w:rPr>
            </w:pPr>
            <w:r w:rsidRPr="00D95F7D">
              <w:rPr>
                <w:color w:val="000000"/>
                <w:sz w:val="16"/>
                <w:szCs w:val="16"/>
              </w:rPr>
              <w:t>8</w:t>
            </w:r>
          </w:p>
        </w:tc>
        <w:tc>
          <w:tcPr>
            <w:tcW w:w="3870" w:type="dxa"/>
            <w:shd w:val="clear" w:color="auto" w:fill="auto"/>
            <w:vAlign w:val="center"/>
            <w:hideMark/>
          </w:tcPr>
          <w:p w14:paraId="68C39E0F" w14:textId="77777777" w:rsidR="00E00535" w:rsidRPr="00D95F7D" w:rsidRDefault="00E00535" w:rsidP="004403ED">
            <w:pPr>
              <w:rPr>
                <w:color w:val="000000"/>
                <w:sz w:val="16"/>
                <w:szCs w:val="16"/>
              </w:rPr>
            </w:pPr>
            <w:r w:rsidRPr="00D95F7D">
              <w:rPr>
                <w:color w:val="000000"/>
                <w:sz w:val="16"/>
                <w:szCs w:val="16"/>
              </w:rPr>
              <w:t>To ensure the sum of reclassification entries result to a zero</w:t>
            </w:r>
          </w:p>
        </w:tc>
        <w:tc>
          <w:tcPr>
            <w:tcW w:w="5040" w:type="dxa"/>
            <w:shd w:val="clear" w:color="auto" w:fill="auto"/>
            <w:vAlign w:val="center"/>
            <w:hideMark/>
          </w:tcPr>
          <w:p w14:paraId="3393861C" w14:textId="77777777" w:rsidR="00E00535" w:rsidRPr="00D95F7D" w:rsidRDefault="00E00535" w:rsidP="004403ED">
            <w:pPr>
              <w:rPr>
                <w:color w:val="000000"/>
                <w:sz w:val="16"/>
                <w:szCs w:val="16"/>
              </w:rPr>
            </w:pPr>
            <w:r w:rsidRPr="00D95F7D">
              <w:rPr>
                <w:color w:val="000000"/>
                <w:sz w:val="16"/>
                <w:szCs w:val="16"/>
              </w:rPr>
              <w:t>Tab 9, Line 500 Column 4, must contain a zero value</w:t>
            </w:r>
          </w:p>
        </w:tc>
        <w:tc>
          <w:tcPr>
            <w:tcW w:w="990" w:type="dxa"/>
            <w:shd w:val="clear" w:color="auto" w:fill="auto"/>
            <w:vAlign w:val="center"/>
            <w:hideMark/>
          </w:tcPr>
          <w:p w14:paraId="3D8C9FC9"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46E6CC6D" w14:textId="77777777" w:rsidTr="006D31EC">
        <w:trPr>
          <w:trHeight w:val="727"/>
        </w:trPr>
        <w:tc>
          <w:tcPr>
            <w:tcW w:w="540" w:type="dxa"/>
            <w:vAlign w:val="center"/>
          </w:tcPr>
          <w:p w14:paraId="219F0A80" w14:textId="77777777" w:rsidR="00E00535" w:rsidRPr="00D95F7D" w:rsidRDefault="00E00535" w:rsidP="004403ED">
            <w:pPr>
              <w:jc w:val="center"/>
              <w:rPr>
                <w:color w:val="000000"/>
                <w:sz w:val="16"/>
                <w:szCs w:val="16"/>
              </w:rPr>
            </w:pPr>
            <w:r w:rsidRPr="00D95F7D">
              <w:rPr>
                <w:color w:val="000000"/>
                <w:sz w:val="16"/>
                <w:szCs w:val="16"/>
              </w:rPr>
              <w:t>9</w:t>
            </w:r>
          </w:p>
        </w:tc>
        <w:tc>
          <w:tcPr>
            <w:tcW w:w="3870" w:type="dxa"/>
            <w:shd w:val="clear" w:color="auto" w:fill="auto"/>
            <w:vAlign w:val="center"/>
            <w:hideMark/>
          </w:tcPr>
          <w:p w14:paraId="6D628EB0" w14:textId="77777777" w:rsidR="00E00535" w:rsidRPr="00D95F7D" w:rsidRDefault="00E00535" w:rsidP="004403ED">
            <w:pPr>
              <w:rPr>
                <w:color w:val="000000"/>
                <w:sz w:val="16"/>
                <w:szCs w:val="16"/>
              </w:rPr>
            </w:pPr>
            <w:r w:rsidRPr="00D95F7D">
              <w:rPr>
                <w:color w:val="000000"/>
                <w:sz w:val="16"/>
                <w:szCs w:val="16"/>
              </w:rPr>
              <w:t>To ensure cost center line reference is posted for the reclassification increase entry</w:t>
            </w:r>
          </w:p>
        </w:tc>
        <w:tc>
          <w:tcPr>
            <w:tcW w:w="5040" w:type="dxa"/>
            <w:shd w:val="clear" w:color="auto" w:fill="auto"/>
            <w:vAlign w:val="center"/>
            <w:hideMark/>
          </w:tcPr>
          <w:p w14:paraId="7908ECFF" w14:textId="2524065A" w:rsidR="00E00535" w:rsidRPr="00D95F7D" w:rsidRDefault="00E00535" w:rsidP="004403ED">
            <w:pPr>
              <w:rPr>
                <w:color w:val="000000"/>
                <w:sz w:val="16"/>
                <w:szCs w:val="16"/>
              </w:rPr>
            </w:pPr>
            <w:r w:rsidRPr="00D95F7D">
              <w:rPr>
                <w:color w:val="000000"/>
                <w:sz w:val="16"/>
                <w:szCs w:val="16"/>
              </w:rPr>
              <w:t xml:space="preserve">Tab 7, if there </w:t>
            </w:r>
            <w:r w:rsidR="0025037E" w:rsidRPr="00D95F7D">
              <w:rPr>
                <w:color w:val="000000"/>
                <w:sz w:val="16"/>
                <w:szCs w:val="16"/>
              </w:rPr>
              <w:t>is a</w:t>
            </w:r>
            <w:r w:rsidRPr="00D95F7D">
              <w:rPr>
                <w:color w:val="000000"/>
                <w:sz w:val="16"/>
                <w:szCs w:val="16"/>
              </w:rPr>
              <w:t xml:space="preserve"> value in Column 5 or 6, there must be a line reference in Column 4</w:t>
            </w:r>
          </w:p>
        </w:tc>
        <w:tc>
          <w:tcPr>
            <w:tcW w:w="990" w:type="dxa"/>
            <w:shd w:val="clear" w:color="auto" w:fill="auto"/>
            <w:vAlign w:val="center"/>
            <w:hideMark/>
          </w:tcPr>
          <w:p w14:paraId="6678E49A"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5FA414E0" w14:textId="77777777" w:rsidTr="006D31EC">
        <w:trPr>
          <w:trHeight w:val="798"/>
        </w:trPr>
        <w:tc>
          <w:tcPr>
            <w:tcW w:w="540" w:type="dxa"/>
            <w:vAlign w:val="center"/>
          </w:tcPr>
          <w:p w14:paraId="1F3D3B54" w14:textId="77777777" w:rsidR="00E00535" w:rsidRPr="00D95F7D" w:rsidRDefault="00E00535" w:rsidP="004403ED">
            <w:pPr>
              <w:jc w:val="center"/>
              <w:rPr>
                <w:color w:val="000000"/>
                <w:sz w:val="16"/>
                <w:szCs w:val="16"/>
              </w:rPr>
            </w:pPr>
            <w:r w:rsidRPr="00D95F7D">
              <w:rPr>
                <w:color w:val="000000"/>
                <w:sz w:val="16"/>
                <w:szCs w:val="16"/>
              </w:rPr>
              <w:t>10</w:t>
            </w:r>
          </w:p>
        </w:tc>
        <w:tc>
          <w:tcPr>
            <w:tcW w:w="3870" w:type="dxa"/>
            <w:shd w:val="clear" w:color="auto" w:fill="auto"/>
            <w:vAlign w:val="center"/>
            <w:hideMark/>
          </w:tcPr>
          <w:p w14:paraId="0B19D52B" w14:textId="77777777" w:rsidR="00E00535" w:rsidRPr="00D95F7D" w:rsidRDefault="00E00535" w:rsidP="004403ED">
            <w:pPr>
              <w:rPr>
                <w:color w:val="000000"/>
                <w:sz w:val="16"/>
                <w:szCs w:val="16"/>
              </w:rPr>
            </w:pPr>
            <w:r w:rsidRPr="00D95F7D">
              <w:rPr>
                <w:color w:val="000000"/>
                <w:sz w:val="16"/>
                <w:szCs w:val="16"/>
              </w:rPr>
              <w:t>To ensure cost center line reference is posted for the reclassification decrease entry</w:t>
            </w:r>
          </w:p>
        </w:tc>
        <w:tc>
          <w:tcPr>
            <w:tcW w:w="5040" w:type="dxa"/>
            <w:shd w:val="clear" w:color="auto" w:fill="auto"/>
            <w:vAlign w:val="center"/>
            <w:hideMark/>
          </w:tcPr>
          <w:p w14:paraId="79138951" w14:textId="72145FE4" w:rsidR="00E00535" w:rsidRPr="00D95F7D" w:rsidRDefault="00E00535" w:rsidP="004403ED">
            <w:pPr>
              <w:rPr>
                <w:color w:val="000000"/>
                <w:sz w:val="16"/>
                <w:szCs w:val="16"/>
              </w:rPr>
            </w:pPr>
            <w:r w:rsidRPr="00D95F7D">
              <w:rPr>
                <w:color w:val="000000"/>
                <w:sz w:val="16"/>
                <w:szCs w:val="16"/>
              </w:rPr>
              <w:t xml:space="preserve">Tab 7, if there </w:t>
            </w:r>
            <w:r w:rsidR="0025037E" w:rsidRPr="00D95F7D">
              <w:rPr>
                <w:color w:val="000000"/>
                <w:sz w:val="16"/>
                <w:szCs w:val="16"/>
              </w:rPr>
              <w:t>is a</w:t>
            </w:r>
            <w:r w:rsidRPr="00D95F7D">
              <w:rPr>
                <w:color w:val="000000"/>
                <w:sz w:val="16"/>
                <w:szCs w:val="16"/>
              </w:rPr>
              <w:t xml:space="preserve"> value in Column 9 or 10, there must be a line reference in Column 8</w:t>
            </w:r>
          </w:p>
        </w:tc>
        <w:tc>
          <w:tcPr>
            <w:tcW w:w="990" w:type="dxa"/>
            <w:shd w:val="clear" w:color="auto" w:fill="auto"/>
            <w:vAlign w:val="center"/>
            <w:hideMark/>
          </w:tcPr>
          <w:p w14:paraId="7D87D930"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47150A6D" w14:textId="77777777" w:rsidTr="006D31EC">
        <w:trPr>
          <w:trHeight w:val="619"/>
        </w:trPr>
        <w:tc>
          <w:tcPr>
            <w:tcW w:w="540" w:type="dxa"/>
            <w:vAlign w:val="center"/>
          </w:tcPr>
          <w:p w14:paraId="34C1BAC1" w14:textId="77777777" w:rsidR="00E00535" w:rsidRPr="00D95F7D" w:rsidRDefault="00E00535" w:rsidP="004403ED">
            <w:pPr>
              <w:jc w:val="center"/>
              <w:rPr>
                <w:color w:val="000000"/>
                <w:sz w:val="16"/>
                <w:szCs w:val="16"/>
              </w:rPr>
            </w:pPr>
            <w:r w:rsidRPr="00D95F7D">
              <w:rPr>
                <w:color w:val="000000"/>
                <w:sz w:val="16"/>
                <w:szCs w:val="16"/>
              </w:rPr>
              <w:t>11</w:t>
            </w:r>
          </w:p>
        </w:tc>
        <w:tc>
          <w:tcPr>
            <w:tcW w:w="3870" w:type="dxa"/>
            <w:shd w:val="clear" w:color="auto" w:fill="auto"/>
            <w:vAlign w:val="center"/>
            <w:hideMark/>
          </w:tcPr>
          <w:p w14:paraId="07264EBD" w14:textId="77777777" w:rsidR="00E00535" w:rsidRPr="00D95F7D" w:rsidRDefault="00E00535" w:rsidP="004403ED">
            <w:pPr>
              <w:rPr>
                <w:color w:val="000000"/>
                <w:sz w:val="16"/>
                <w:szCs w:val="16"/>
              </w:rPr>
            </w:pPr>
            <w:r w:rsidRPr="00D95F7D">
              <w:rPr>
                <w:color w:val="000000"/>
                <w:sz w:val="16"/>
                <w:szCs w:val="16"/>
              </w:rPr>
              <w:t>To ensure reclassification entries are related to cost center originated from the Direct Expense Tab.</w:t>
            </w:r>
          </w:p>
        </w:tc>
        <w:tc>
          <w:tcPr>
            <w:tcW w:w="5040" w:type="dxa"/>
            <w:shd w:val="clear" w:color="auto" w:fill="auto"/>
            <w:vAlign w:val="center"/>
            <w:hideMark/>
          </w:tcPr>
          <w:p w14:paraId="63A76D38" w14:textId="12AFACAF" w:rsidR="00E00535" w:rsidRPr="00D95F7D" w:rsidRDefault="00E00535" w:rsidP="004403ED">
            <w:pPr>
              <w:rPr>
                <w:color w:val="000000"/>
                <w:sz w:val="16"/>
                <w:szCs w:val="16"/>
              </w:rPr>
            </w:pPr>
            <w:r w:rsidRPr="00D95F7D">
              <w:rPr>
                <w:color w:val="000000"/>
                <w:sz w:val="16"/>
                <w:szCs w:val="16"/>
              </w:rPr>
              <w:t xml:space="preserve">Tab 7, value in </w:t>
            </w:r>
            <w:r w:rsidR="0025037E" w:rsidRPr="00D95F7D">
              <w:rPr>
                <w:color w:val="000000"/>
                <w:sz w:val="16"/>
                <w:szCs w:val="16"/>
              </w:rPr>
              <w:t>Columns</w:t>
            </w:r>
            <w:r w:rsidRPr="00D95F7D">
              <w:rPr>
                <w:color w:val="000000"/>
                <w:sz w:val="16"/>
                <w:szCs w:val="16"/>
              </w:rPr>
              <w:t xml:space="preserve"> 4 and 8 must have corresponding cost center in Tab 9</w:t>
            </w:r>
          </w:p>
        </w:tc>
        <w:tc>
          <w:tcPr>
            <w:tcW w:w="990" w:type="dxa"/>
            <w:shd w:val="clear" w:color="auto" w:fill="auto"/>
            <w:vAlign w:val="center"/>
            <w:hideMark/>
          </w:tcPr>
          <w:p w14:paraId="2915DEE7"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328F8BBF" w14:textId="77777777" w:rsidTr="00D95F7D">
        <w:trPr>
          <w:trHeight w:val="45"/>
        </w:trPr>
        <w:tc>
          <w:tcPr>
            <w:tcW w:w="540" w:type="dxa"/>
            <w:vAlign w:val="center"/>
          </w:tcPr>
          <w:p w14:paraId="0D3DCE85" w14:textId="77777777" w:rsidR="00E00535" w:rsidRPr="00D95F7D" w:rsidRDefault="00E00535" w:rsidP="004403ED">
            <w:pPr>
              <w:jc w:val="center"/>
              <w:rPr>
                <w:color w:val="000000"/>
                <w:sz w:val="16"/>
                <w:szCs w:val="16"/>
              </w:rPr>
            </w:pPr>
            <w:r w:rsidRPr="00D95F7D">
              <w:rPr>
                <w:color w:val="000000"/>
                <w:sz w:val="16"/>
                <w:szCs w:val="16"/>
              </w:rPr>
              <w:t>12</w:t>
            </w:r>
          </w:p>
        </w:tc>
        <w:tc>
          <w:tcPr>
            <w:tcW w:w="3870" w:type="dxa"/>
            <w:shd w:val="clear" w:color="auto" w:fill="auto"/>
            <w:vAlign w:val="center"/>
            <w:hideMark/>
          </w:tcPr>
          <w:p w14:paraId="17286C68" w14:textId="78807CFA" w:rsidR="00E00535" w:rsidRPr="00D95F7D" w:rsidRDefault="00E00535" w:rsidP="004403ED">
            <w:pPr>
              <w:rPr>
                <w:color w:val="000000"/>
                <w:sz w:val="16"/>
                <w:szCs w:val="16"/>
              </w:rPr>
            </w:pPr>
            <w:r w:rsidRPr="00D95F7D">
              <w:rPr>
                <w:color w:val="000000"/>
                <w:sz w:val="16"/>
                <w:szCs w:val="16"/>
              </w:rPr>
              <w:t xml:space="preserve">To ensure Tab </w:t>
            </w:r>
            <w:r w:rsidR="0025037E" w:rsidRPr="00D95F7D">
              <w:rPr>
                <w:color w:val="000000"/>
                <w:sz w:val="16"/>
                <w:szCs w:val="16"/>
              </w:rPr>
              <w:t>21 Reclassifications</w:t>
            </w:r>
            <w:r w:rsidRPr="00D95F7D">
              <w:rPr>
                <w:color w:val="000000"/>
                <w:sz w:val="16"/>
                <w:szCs w:val="16"/>
              </w:rPr>
              <w:t>, increases and decreases net to zero</w:t>
            </w:r>
          </w:p>
        </w:tc>
        <w:tc>
          <w:tcPr>
            <w:tcW w:w="5040" w:type="dxa"/>
            <w:shd w:val="clear" w:color="auto" w:fill="auto"/>
            <w:vAlign w:val="center"/>
            <w:hideMark/>
          </w:tcPr>
          <w:p w14:paraId="04D38C14" w14:textId="744786FE" w:rsidR="00E00535" w:rsidRPr="00D95F7D" w:rsidRDefault="00E00535" w:rsidP="004403ED">
            <w:pPr>
              <w:rPr>
                <w:color w:val="000000"/>
                <w:sz w:val="16"/>
                <w:szCs w:val="16"/>
              </w:rPr>
            </w:pPr>
            <w:r w:rsidRPr="00D95F7D">
              <w:rPr>
                <w:color w:val="000000"/>
                <w:sz w:val="16"/>
                <w:szCs w:val="16"/>
              </w:rPr>
              <w:t xml:space="preserve">Tab 21, Line 500, Column 3 must agree with Tab 21, Line 500, Column 4 and Tab 21, Line 500, Column 7 must agree with Tab 21, Line 500, </w:t>
            </w:r>
            <w:r w:rsidR="0025037E" w:rsidRPr="00D95F7D">
              <w:rPr>
                <w:color w:val="000000"/>
                <w:sz w:val="16"/>
                <w:szCs w:val="16"/>
              </w:rPr>
              <w:t>Column 8</w:t>
            </w:r>
          </w:p>
        </w:tc>
        <w:tc>
          <w:tcPr>
            <w:tcW w:w="990" w:type="dxa"/>
            <w:shd w:val="clear" w:color="auto" w:fill="auto"/>
            <w:vAlign w:val="center"/>
            <w:hideMark/>
          </w:tcPr>
          <w:p w14:paraId="42B19AE1" w14:textId="77777777" w:rsidR="00E00535" w:rsidRPr="00D95F7D" w:rsidRDefault="00E00535" w:rsidP="004403ED">
            <w:pPr>
              <w:jc w:val="center"/>
              <w:rPr>
                <w:color w:val="000000"/>
                <w:sz w:val="16"/>
                <w:szCs w:val="16"/>
              </w:rPr>
            </w:pPr>
            <w:r w:rsidRPr="00D95F7D">
              <w:rPr>
                <w:color w:val="000000"/>
                <w:sz w:val="16"/>
                <w:szCs w:val="16"/>
              </w:rPr>
              <w:t>Fatal</w:t>
            </w:r>
          </w:p>
        </w:tc>
      </w:tr>
    </w:tbl>
    <w:p w14:paraId="47F0E857" w14:textId="77777777" w:rsidR="003919B9" w:rsidRPr="00D95F7D" w:rsidRDefault="001E24CD" w:rsidP="00DA4CA1">
      <w:pPr>
        <w:pStyle w:val="Header"/>
        <w:outlineLvl w:val="0"/>
        <w:rPr>
          <w:b/>
          <w:sz w:val="28"/>
          <w:szCs w:val="28"/>
        </w:rPr>
      </w:pPr>
      <w:bookmarkStart w:id="48" w:name="_Toc441669234"/>
      <w:r>
        <w:rPr>
          <w:sz w:val="16"/>
          <w:szCs w:val="16"/>
        </w:rPr>
        <w:br w:type="page"/>
      </w:r>
      <w:r w:rsidR="003919B9" w:rsidRPr="00D95F7D">
        <w:rPr>
          <w:b/>
          <w:sz w:val="28"/>
          <w:szCs w:val="28"/>
        </w:rPr>
        <w:lastRenderedPageBreak/>
        <w:t>Appendix B</w:t>
      </w:r>
      <w:r>
        <w:rPr>
          <w:b/>
          <w:sz w:val="28"/>
          <w:szCs w:val="28"/>
        </w:rPr>
        <w:t>:</w:t>
      </w:r>
      <w:r w:rsidR="003919B9" w:rsidRPr="00D95F7D">
        <w:rPr>
          <w:b/>
          <w:sz w:val="28"/>
          <w:szCs w:val="28"/>
        </w:rPr>
        <w:t xml:space="preserve"> </w:t>
      </w:r>
      <w:r w:rsidR="00F25549" w:rsidRPr="00D95F7D">
        <w:rPr>
          <w:b/>
          <w:sz w:val="28"/>
          <w:szCs w:val="28"/>
        </w:rPr>
        <w:t>Filing Submission Instruction</w:t>
      </w:r>
      <w:bookmarkEnd w:id="48"/>
      <w:r w:rsidR="003919B9" w:rsidRPr="00D95F7D">
        <w:rPr>
          <w:b/>
          <w:sz w:val="28"/>
          <w:szCs w:val="28"/>
        </w:rPr>
        <w:t xml:space="preserve"> </w:t>
      </w:r>
    </w:p>
    <w:p w14:paraId="000E362A" w14:textId="77777777" w:rsidR="00F25549" w:rsidRPr="00D95F7D" w:rsidRDefault="00F25549" w:rsidP="00F25549">
      <w:pPr>
        <w:pStyle w:val="ColorfulList-Accent11"/>
        <w:spacing w:after="0"/>
        <w:ind w:left="0"/>
        <w:rPr>
          <w:sz w:val="18"/>
          <w:szCs w:val="18"/>
        </w:rPr>
      </w:pPr>
      <w:r w:rsidRPr="00D95F7D">
        <w:rPr>
          <w:sz w:val="18"/>
          <w:szCs w:val="18"/>
        </w:rPr>
        <w:t xml:space="preserve">Submitting an XML File and PDF Warning Report </w:t>
      </w:r>
    </w:p>
    <w:p w14:paraId="3C409398" w14:textId="77777777" w:rsidR="00F25549" w:rsidRPr="00D95F7D" w:rsidRDefault="00F25549" w:rsidP="00F25549">
      <w:pPr>
        <w:pStyle w:val="ColorfulList-Accent11"/>
        <w:spacing w:after="0"/>
        <w:rPr>
          <w:sz w:val="18"/>
          <w:szCs w:val="18"/>
        </w:rPr>
      </w:pPr>
    </w:p>
    <w:p w14:paraId="146AF9C0" w14:textId="48FD20B7" w:rsidR="00F25549" w:rsidRPr="00D95F7D" w:rsidRDefault="00F25549" w:rsidP="00F25549">
      <w:pPr>
        <w:pStyle w:val="ColorfulList-Accent11"/>
        <w:numPr>
          <w:ilvl w:val="0"/>
          <w:numId w:val="27"/>
        </w:numPr>
        <w:spacing w:after="0"/>
        <w:rPr>
          <w:sz w:val="18"/>
          <w:szCs w:val="18"/>
        </w:rPr>
      </w:pPr>
      <w:r w:rsidRPr="00D95F7D">
        <w:rPr>
          <w:sz w:val="18"/>
          <w:szCs w:val="18"/>
        </w:rPr>
        <w:t xml:space="preserve">Create an XML file based on the requirements noted in </w:t>
      </w:r>
      <w:r w:rsidRPr="00D95F7D">
        <w:rPr>
          <w:sz w:val="18"/>
          <w:szCs w:val="18"/>
        </w:rPr>
        <w:fldChar w:fldCharType="begin"/>
      </w:r>
      <w:r w:rsidRPr="00D95F7D">
        <w:rPr>
          <w:sz w:val="18"/>
          <w:szCs w:val="18"/>
        </w:rPr>
        <w:instrText xml:space="preserve"> REF _Ref441213689 \h  \* MERGEFORMAT </w:instrText>
      </w:r>
      <w:r w:rsidRPr="00D95F7D">
        <w:rPr>
          <w:sz w:val="18"/>
          <w:szCs w:val="18"/>
        </w:rPr>
      </w:r>
      <w:r w:rsidRPr="00D95F7D">
        <w:rPr>
          <w:sz w:val="18"/>
          <w:szCs w:val="18"/>
        </w:rPr>
        <w:fldChar w:fldCharType="separate"/>
      </w:r>
      <w:ins w:id="49" w:author="Camneil Daly" w:date="2024-02-08T06:49:00Z">
        <w:r w:rsidR="00E61C57" w:rsidRPr="00E61C57">
          <w:rPr>
            <w:sz w:val="18"/>
            <w:szCs w:val="18"/>
            <w:rPrChange w:id="50" w:author="Camneil Daly" w:date="2024-02-08T06:49:00Z">
              <w:rPr>
                <w:b/>
                <w:sz w:val="28"/>
                <w:szCs w:val="28"/>
              </w:rPr>
            </w:rPrChange>
          </w:rPr>
          <w:t>Appendix C: XML Schema for Intake</w:t>
        </w:r>
      </w:ins>
      <w:del w:id="51" w:author="Camneil Daly" w:date="2024-02-08T06:48:00Z">
        <w:r w:rsidR="008E704C" w:rsidRPr="00D95F7D" w:rsidDel="00E61C57">
          <w:rPr>
            <w:sz w:val="18"/>
            <w:szCs w:val="18"/>
          </w:rPr>
          <w:delText>Appendix (C) XML Schema for Intake</w:delText>
        </w:r>
      </w:del>
      <w:r w:rsidRPr="00D95F7D">
        <w:rPr>
          <w:sz w:val="18"/>
          <w:szCs w:val="18"/>
        </w:rPr>
        <w:fldChar w:fldCharType="end"/>
      </w:r>
      <w:r w:rsidRPr="00D95F7D">
        <w:rPr>
          <w:sz w:val="18"/>
          <w:szCs w:val="18"/>
        </w:rPr>
        <w:t xml:space="preserve"> and PDF report with the reasons for warning errors as noted in </w:t>
      </w:r>
      <w:r w:rsidRPr="00D95F7D">
        <w:rPr>
          <w:sz w:val="18"/>
          <w:szCs w:val="18"/>
        </w:rPr>
        <w:fldChar w:fldCharType="begin"/>
      </w:r>
      <w:r w:rsidRPr="00D95F7D">
        <w:rPr>
          <w:sz w:val="18"/>
          <w:szCs w:val="18"/>
        </w:rPr>
        <w:instrText xml:space="preserve"> REF _Ref441558174 \h  \* MERGEFORMAT </w:instrText>
      </w:r>
      <w:r w:rsidRPr="00D95F7D">
        <w:rPr>
          <w:sz w:val="18"/>
          <w:szCs w:val="18"/>
        </w:rPr>
      </w:r>
      <w:r w:rsidRPr="00D95F7D">
        <w:rPr>
          <w:sz w:val="18"/>
          <w:szCs w:val="18"/>
        </w:rPr>
        <w:fldChar w:fldCharType="separate"/>
      </w:r>
      <w:ins w:id="52" w:author="Camneil Daly" w:date="2024-02-08T06:49:00Z">
        <w:r w:rsidR="00E61C57" w:rsidRPr="00E61C57">
          <w:rPr>
            <w:sz w:val="18"/>
            <w:szCs w:val="18"/>
            <w:rPrChange w:id="53" w:author="Camneil Daly" w:date="2024-02-08T06:49:00Z">
              <w:rPr/>
            </w:rPrChange>
          </w:rPr>
          <w:t>Appendix A: Explanation of Warning/Fatal Errors</w:t>
        </w:r>
      </w:ins>
      <w:del w:id="54" w:author="Camneil Daly" w:date="2024-02-08T06:48:00Z">
        <w:r w:rsidR="008E704C" w:rsidRPr="00D95F7D" w:rsidDel="00E61C57">
          <w:rPr>
            <w:sz w:val="18"/>
            <w:szCs w:val="18"/>
          </w:rPr>
          <w:delText>Appendix (A) Explanation of Warning/Fatal Errors</w:delText>
        </w:r>
      </w:del>
      <w:r w:rsidRPr="00D95F7D">
        <w:rPr>
          <w:sz w:val="18"/>
          <w:szCs w:val="18"/>
        </w:rPr>
        <w:fldChar w:fldCharType="end"/>
      </w:r>
      <w:r w:rsidRPr="00D95F7D">
        <w:rPr>
          <w:sz w:val="18"/>
          <w:szCs w:val="18"/>
        </w:rPr>
        <w:t xml:space="preserve">. </w:t>
      </w:r>
      <w:r w:rsidRPr="00D95F7D">
        <w:rPr>
          <w:b/>
          <w:bCs/>
          <w:sz w:val="18"/>
          <w:szCs w:val="18"/>
        </w:rPr>
        <w:t xml:space="preserve">                               </w:t>
      </w:r>
    </w:p>
    <w:p w14:paraId="66FBFF75" w14:textId="77777777" w:rsidR="00F25549" w:rsidRPr="00D95F7D" w:rsidRDefault="00F25549" w:rsidP="00F25549">
      <w:pPr>
        <w:pStyle w:val="ColorfulList-Accent11"/>
        <w:spacing w:after="0"/>
        <w:rPr>
          <w:sz w:val="18"/>
          <w:szCs w:val="18"/>
        </w:rPr>
      </w:pPr>
    </w:p>
    <w:p w14:paraId="6C841AFF" w14:textId="77777777" w:rsidR="00F25549" w:rsidRPr="00D95F7D" w:rsidRDefault="00F25549" w:rsidP="00F25549">
      <w:pPr>
        <w:pStyle w:val="ColorfulList-Accent11"/>
        <w:numPr>
          <w:ilvl w:val="0"/>
          <w:numId w:val="27"/>
        </w:numPr>
        <w:spacing w:after="0"/>
        <w:rPr>
          <w:sz w:val="18"/>
          <w:szCs w:val="18"/>
        </w:rPr>
      </w:pPr>
      <w:r w:rsidRPr="00D95F7D">
        <w:rPr>
          <w:sz w:val="18"/>
          <w:szCs w:val="18"/>
        </w:rPr>
        <w:t xml:space="preserve">The file name convention should match the following for both XML and PDF:  </w:t>
      </w:r>
    </w:p>
    <w:p w14:paraId="230C8D44" w14:textId="77777777" w:rsidR="00F25549" w:rsidRPr="00D95F7D" w:rsidRDefault="00F25549" w:rsidP="00F25549">
      <w:pPr>
        <w:ind w:left="720"/>
        <w:rPr>
          <w:b/>
          <w:bCs/>
          <w:sz w:val="18"/>
          <w:szCs w:val="18"/>
        </w:rPr>
      </w:pPr>
      <w:r w:rsidRPr="00D95F7D">
        <w:rPr>
          <w:b/>
          <w:bCs/>
          <w:sz w:val="18"/>
          <w:szCs w:val="18"/>
        </w:rPr>
        <w:t>{HospitalID} + "_" + {FilingTypeID} + "_" + {FilingYear} + "_" + {Submission DateTime}</w:t>
      </w:r>
    </w:p>
    <w:p w14:paraId="33944172" w14:textId="77777777" w:rsidR="00F25549" w:rsidRPr="00D95F7D" w:rsidRDefault="00F25549" w:rsidP="00F25549">
      <w:pPr>
        <w:pStyle w:val="ColorfulList-Accent11"/>
        <w:numPr>
          <w:ilvl w:val="1"/>
          <w:numId w:val="27"/>
        </w:numPr>
        <w:spacing w:after="0"/>
        <w:rPr>
          <w:sz w:val="18"/>
          <w:szCs w:val="18"/>
        </w:rPr>
      </w:pPr>
      <w:r w:rsidRPr="00D95F7D">
        <w:rPr>
          <w:bCs/>
          <w:sz w:val="18"/>
          <w:szCs w:val="18"/>
        </w:rPr>
        <w:t>HospitalID – Or OrgID entered – If a hospital is using a software vendor, the vendor has been provided this number and will incorporate it into its naming logic.</w:t>
      </w:r>
    </w:p>
    <w:p w14:paraId="599F80CA" w14:textId="77777777" w:rsidR="00F25549" w:rsidRPr="00D95F7D" w:rsidRDefault="00F25549" w:rsidP="00F25549">
      <w:pPr>
        <w:pStyle w:val="ColorfulList-Accent11"/>
        <w:numPr>
          <w:ilvl w:val="1"/>
          <w:numId w:val="27"/>
        </w:numPr>
        <w:spacing w:after="0"/>
        <w:rPr>
          <w:sz w:val="18"/>
          <w:szCs w:val="18"/>
        </w:rPr>
      </w:pPr>
      <w:r w:rsidRPr="00D95F7D">
        <w:rPr>
          <w:bCs/>
          <w:sz w:val="18"/>
          <w:szCs w:val="18"/>
        </w:rPr>
        <w:t>FilingTypeID – Acute Facilities will enter “3”, Non-Acute Facilities will enter “9”</w:t>
      </w:r>
    </w:p>
    <w:p w14:paraId="571C9F12" w14:textId="77777777" w:rsidR="00F25549" w:rsidRPr="00D95F7D" w:rsidRDefault="00F25549" w:rsidP="00F25549">
      <w:pPr>
        <w:pStyle w:val="ColorfulList-Accent11"/>
        <w:numPr>
          <w:ilvl w:val="1"/>
          <w:numId w:val="27"/>
        </w:numPr>
        <w:spacing w:after="0"/>
        <w:rPr>
          <w:sz w:val="18"/>
          <w:szCs w:val="18"/>
        </w:rPr>
      </w:pPr>
      <w:r w:rsidRPr="00D95F7D">
        <w:rPr>
          <w:bCs/>
          <w:sz w:val="18"/>
          <w:szCs w:val="18"/>
        </w:rPr>
        <w:t>FilingYear – Enter the filing year</w:t>
      </w:r>
    </w:p>
    <w:p w14:paraId="000F5FA4" w14:textId="77777777" w:rsidR="00F25549" w:rsidRPr="00D95F7D" w:rsidRDefault="00F25549" w:rsidP="00F25549">
      <w:pPr>
        <w:pStyle w:val="ColorfulList-Accent11"/>
        <w:numPr>
          <w:ilvl w:val="1"/>
          <w:numId w:val="27"/>
        </w:numPr>
        <w:spacing w:after="0"/>
        <w:rPr>
          <w:sz w:val="18"/>
          <w:szCs w:val="18"/>
        </w:rPr>
      </w:pPr>
      <w:r w:rsidRPr="00D95F7D">
        <w:rPr>
          <w:bCs/>
          <w:sz w:val="18"/>
          <w:szCs w:val="18"/>
        </w:rPr>
        <w:t>Submission DateTime – Todays date and current time without dashes or slashes</w:t>
      </w:r>
    </w:p>
    <w:p w14:paraId="68D4D1D8" w14:textId="77777777" w:rsidR="00F25549" w:rsidRPr="00D95F7D" w:rsidRDefault="00F25549" w:rsidP="00F25549">
      <w:pPr>
        <w:pStyle w:val="ColorfulList-Accent11"/>
        <w:spacing w:after="0"/>
        <w:rPr>
          <w:sz w:val="18"/>
          <w:szCs w:val="18"/>
        </w:rPr>
      </w:pPr>
    </w:p>
    <w:p w14:paraId="47833F4F" w14:textId="4E63DE3D" w:rsidR="00F25549" w:rsidRPr="00D95F7D" w:rsidRDefault="005C2003" w:rsidP="00F25549">
      <w:pPr>
        <w:pStyle w:val="ColorfulList-Accent11"/>
        <w:spacing w:after="0"/>
        <w:jc w:val="center"/>
        <w:rPr>
          <w:noProof/>
          <w:sz w:val="18"/>
          <w:szCs w:val="18"/>
        </w:rPr>
      </w:pPr>
      <w:r w:rsidRPr="00D95F7D">
        <w:rPr>
          <w:noProof/>
          <w:sz w:val="18"/>
          <w:szCs w:val="18"/>
        </w:rPr>
        <w:drawing>
          <wp:inline distT="0" distB="0" distL="0" distR="0" wp14:anchorId="1FEA848B" wp14:editId="782213F0">
            <wp:extent cx="205740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0" cy="137160"/>
                    </a:xfrm>
                    <a:prstGeom prst="rect">
                      <a:avLst/>
                    </a:prstGeom>
                    <a:noFill/>
                    <a:ln>
                      <a:noFill/>
                    </a:ln>
                  </pic:spPr>
                </pic:pic>
              </a:graphicData>
            </a:graphic>
          </wp:inline>
        </w:drawing>
      </w:r>
    </w:p>
    <w:p w14:paraId="11209A23" w14:textId="77777777" w:rsidR="00F25549" w:rsidRPr="00D95F7D" w:rsidRDefault="00F25549" w:rsidP="00F25549">
      <w:pPr>
        <w:pStyle w:val="ColorfulList-Accent11"/>
        <w:spacing w:after="0"/>
        <w:rPr>
          <w:sz w:val="18"/>
          <w:szCs w:val="18"/>
        </w:rPr>
      </w:pPr>
      <w:r w:rsidRPr="00D95F7D">
        <w:rPr>
          <w:noProof/>
          <w:sz w:val="18"/>
          <w:szCs w:val="18"/>
        </w:rPr>
        <w:tab/>
      </w:r>
    </w:p>
    <w:p w14:paraId="2AC5DB6D" w14:textId="77777777" w:rsidR="00F25549" w:rsidRPr="00D95F7D" w:rsidRDefault="00F25549" w:rsidP="00F25549">
      <w:pPr>
        <w:pStyle w:val="ColorfulList-Accent11"/>
        <w:numPr>
          <w:ilvl w:val="0"/>
          <w:numId w:val="27"/>
        </w:numPr>
        <w:spacing w:after="0"/>
        <w:rPr>
          <w:rStyle w:val="Hyperlink"/>
          <w:sz w:val="18"/>
          <w:szCs w:val="18"/>
        </w:rPr>
      </w:pPr>
      <w:r w:rsidRPr="00D95F7D">
        <w:rPr>
          <w:sz w:val="18"/>
          <w:szCs w:val="18"/>
        </w:rPr>
        <w:t xml:space="preserve">The new URL for submitting Cost Report Submittal: </w:t>
      </w:r>
      <w:hyperlink r:id="rId20" w:history="1">
        <w:r w:rsidRPr="00D95F7D">
          <w:rPr>
            <w:rStyle w:val="Hyperlink"/>
            <w:sz w:val="18"/>
            <w:szCs w:val="18"/>
          </w:rPr>
          <w:t>https://chiasubmissions.chia.state.ma.us</w:t>
        </w:r>
      </w:hyperlink>
      <w:r w:rsidRPr="00D95F7D">
        <w:rPr>
          <w:rStyle w:val="Hyperlink"/>
          <w:sz w:val="18"/>
          <w:szCs w:val="18"/>
        </w:rPr>
        <w:t xml:space="preserve">  </w:t>
      </w:r>
    </w:p>
    <w:p w14:paraId="037FAC9C" w14:textId="77777777" w:rsidR="00F25549" w:rsidRPr="00D95F7D" w:rsidRDefault="00F25549" w:rsidP="00F25549">
      <w:pPr>
        <w:pStyle w:val="ColorfulList-Accent11"/>
        <w:rPr>
          <w:sz w:val="18"/>
          <w:szCs w:val="18"/>
        </w:rPr>
      </w:pPr>
    </w:p>
    <w:p w14:paraId="540D7F23" w14:textId="77777777" w:rsidR="00F25549" w:rsidRPr="00D95F7D" w:rsidRDefault="00F25549" w:rsidP="00F25549">
      <w:pPr>
        <w:pStyle w:val="ColorfulList-Accent11"/>
        <w:numPr>
          <w:ilvl w:val="0"/>
          <w:numId w:val="27"/>
        </w:numPr>
        <w:rPr>
          <w:sz w:val="18"/>
          <w:szCs w:val="18"/>
        </w:rPr>
      </w:pPr>
      <w:r w:rsidRPr="00D95F7D">
        <w:rPr>
          <w:sz w:val="18"/>
          <w:szCs w:val="18"/>
        </w:rPr>
        <w:t xml:space="preserve">Login using your current CHIA / 403 username and password. </w:t>
      </w:r>
    </w:p>
    <w:p w14:paraId="24D350D6" w14:textId="77B79BCA" w:rsidR="00F25549" w:rsidRPr="00D95F7D" w:rsidRDefault="005C2003" w:rsidP="00F25549">
      <w:pPr>
        <w:pStyle w:val="ColorfulList-Accent11"/>
        <w:jc w:val="center"/>
      </w:pPr>
      <w:r w:rsidRPr="00D95F7D">
        <w:rPr>
          <w:noProof/>
          <w:sz w:val="18"/>
          <w:szCs w:val="18"/>
        </w:rPr>
        <w:drawing>
          <wp:inline distT="0" distB="0" distL="0" distR="0" wp14:anchorId="02EB91A1" wp14:editId="142C048F">
            <wp:extent cx="2476500" cy="1828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0" cy="1828800"/>
                    </a:xfrm>
                    <a:prstGeom prst="rect">
                      <a:avLst/>
                    </a:prstGeom>
                    <a:noFill/>
                    <a:ln>
                      <a:noFill/>
                    </a:ln>
                  </pic:spPr>
                </pic:pic>
              </a:graphicData>
            </a:graphic>
          </wp:inline>
        </w:drawing>
      </w:r>
    </w:p>
    <w:p w14:paraId="59D0E387" w14:textId="77777777" w:rsidR="00F25549" w:rsidRPr="00D95F7D" w:rsidRDefault="00F25549" w:rsidP="00F25549">
      <w:pPr>
        <w:pStyle w:val="ColorfulList-Accent11"/>
      </w:pPr>
    </w:p>
    <w:p w14:paraId="3DB59E51" w14:textId="77777777" w:rsidR="00F25549" w:rsidRPr="00D95F7D" w:rsidRDefault="00F25549" w:rsidP="00F25549">
      <w:pPr>
        <w:pStyle w:val="ColorfulList-Accent11"/>
      </w:pPr>
    </w:p>
    <w:p w14:paraId="7B874EF5" w14:textId="77777777" w:rsidR="00F25549" w:rsidRPr="00D95F7D" w:rsidRDefault="00F25549" w:rsidP="00F25549">
      <w:pPr>
        <w:pStyle w:val="ColorfulList-Accent11"/>
        <w:numPr>
          <w:ilvl w:val="0"/>
          <w:numId w:val="27"/>
        </w:numPr>
        <w:rPr>
          <w:sz w:val="18"/>
          <w:szCs w:val="18"/>
        </w:rPr>
      </w:pPr>
      <w:r w:rsidRPr="00D95F7D">
        <w:rPr>
          <w:sz w:val="18"/>
          <w:szCs w:val="18"/>
        </w:rPr>
        <w:t>You will see folders for several CHIA applications.  Select “Upload Hospital Cost Report”</w:t>
      </w:r>
    </w:p>
    <w:p w14:paraId="10ECFC6D" w14:textId="58EDD9BB" w:rsidR="00F25549" w:rsidRPr="00D95F7D" w:rsidRDefault="005C2003" w:rsidP="00F25549">
      <w:pPr>
        <w:pStyle w:val="ColorfulList-Accent11"/>
        <w:jc w:val="center"/>
      </w:pPr>
      <w:r w:rsidRPr="00D95F7D">
        <w:rPr>
          <w:noProof/>
        </w:rPr>
        <w:drawing>
          <wp:inline distT="0" distB="0" distL="0" distR="0" wp14:anchorId="223E8BC1" wp14:editId="59136A9C">
            <wp:extent cx="2583180" cy="190500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3180" cy="1905000"/>
                    </a:xfrm>
                    <a:prstGeom prst="rect">
                      <a:avLst/>
                    </a:prstGeom>
                    <a:noFill/>
                    <a:ln>
                      <a:noFill/>
                    </a:ln>
                  </pic:spPr>
                </pic:pic>
              </a:graphicData>
            </a:graphic>
          </wp:inline>
        </w:drawing>
      </w:r>
    </w:p>
    <w:p w14:paraId="6E9C98F8" w14:textId="77777777" w:rsidR="00F25549" w:rsidRPr="00D95F7D" w:rsidRDefault="00F25549" w:rsidP="00F25549">
      <w:pPr>
        <w:pStyle w:val="ColorfulList-Accent11"/>
      </w:pPr>
    </w:p>
    <w:p w14:paraId="08A544DA" w14:textId="77777777" w:rsidR="00F25549" w:rsidRPr="00D95F7D" w:rsidRDefault="00F25549" w:rsidP="00F25549">
      <w:pPr>
        <w:pStyle w:val="ColorfulList-Accent11"/>
        <w:numPr>
          <w:ilvl w:val="0"/>
          <w:numId w:val="27"/>
        </w:numPr>
        <w:rPr>
          <w:sz w:val="18"/>
          <w:szCs w:val="18"/>
        </w:rPr>
      </w:pPr>
      <w:r w:rsidRPr="00D95F7D">
        <w:rPr>
          <w:sz w:val="18"/>
          <w:szCs w:val="18"/>
        </w:rPr>
        <w:t>Locate the hospital’s name in the box on the left and click on the check box.  Then locate your XML or PDF file using the “Browse” button on the right. This should be done separately for XML and PDF</w:t>
      </w:r>
    </w:p>
    <w:p w14:paraId="474F2242" w14:textId="45C74A47" w:rsidR="00F25549" w:rsidRPr="00D95F7D" w:rsidRDefault="005C2003" w:rsidP="00F25549">
      <w:pPr>
        <w:jc w:val="center"/>
        <w:rPr>
          <w:sz w:val="18"/>
          <w:szCs w:val="18"/>
        </w:rPr>
      </w:pPr>
      <w:r w:rsidRPr="00D95F7D">
        <w:rPr>
          <w:noProof/>
          <w:sz w:val="18"/>
          <w:szCs w:val="18"/>
        </w:rPr>
        <w:lastRenderedPageBreak/>
        <w:drawing>
          <wp:inline distT="0" distB="0" distL="0" distR="0" wp14:anchorId="548442C8" wp14:editId="3354582B">
            <wp:extent cx="5684520" cy="201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l="568" t="9091" r="2713"/>
                    <a:stretch>
                      <a:fillRect/>
                    </a:stretch>
                  </pic:blipFill>
                  <pic:spPr bwMode="auto">
                    <a:xfrm>
                      <a:off x="0" y="0"/>
                      <a:ext cx="5684520" cy="2019300"/>
                    </a:xfrm>
                    <a:prstGeom prst="rect">
                      <a:avLst/>
                    </a:prstGeom>
                    <a:noFill/>
                    <a:ln>
                      <a:noFill/>
                    </a:ln>
                  </pic:spPr>
                </pic:pic>
              </a:graphicData>
            </a:graphic>
          </wp:inline>
        </w:drawing>
      </w:r>
    </w:p>
    <w:p w14:paraId="41E20742" w14:textId="77777777" w:rsidR="00F25549" w:rsidRPr="00D95F7D" w:rsidRDefault="00F25549" w:rsidP="00F25549">
      <w:pPr>
        <w:pStyle w:val="ColorfulList-Accent11"/>
      </w:pPr>
    </w:p>
    <w:p w14:paraId="173D3B2E" w14:textId="77777777" w:rsidR="00F25549" w:rsidRPr="00D95F7D" w:rsidRDefault="00F25549" w:rsidP="00F25549">
      <w:pPr>
        <w:pStyle w:val="ColorfulList-Accent11"/>
        <w:numPr>
          <w:ilvl w:val="0"/>
          <w:numId w:val="27"/>
        </w:numPr>
        <w:rPr>
          <w:sz w:val="18"/>
          <w:szCs w:val="18"/>
        </w:rPr>
      </w:pPr>
      <w:r w:rsidRPr="00D95F7D">
        <w:rPr>
          <w:sz w:val="18"/>
          <w:szCs w:val="18"/>
        </w:rPr>
        <w:t>The use the Windows upload dialog to browse to the location of your XML and PDF file and select the file to upload.</w:t>
      </w:r>
    </w:p>
    <w:p w14:paraId="23142323" w14:textId="77777777" w:rsidR="00F25549" w:rsidRPr="00D95F7D" w:rsidRDefault="00F25549" w:rsidP="00F25549">
      <w:pPr>
        <w:pStyle w:val="ColorfulList-Accent11"/>
        <w:rPr>
          <w:sz w:val="18"/>
          <w:szCs w:val="18"/>
        </w:rPr>
      </w:pPr>
    </w:p>
    <w:p w14:paraId="5694BDDF" w14:textId="77777777" w:rsidR="00F25549" w:rsidRPr="00D95F7D" w:rsidRDefault="00F25549" w:rsidP="00F25549">
      <w:pPr>
        <w:pStyle w:val="ColorfulList-Accent11"/>
        <w:numPr>
          <w:ilvl w:val="0"/>
          <w:numId w:val="27"/>
        </w:numPr>
        <w:rPr>
          <w:sz w:val="18"/>
          <w:szCs w:val="18"/>
        </w:rPr>
      </w:pPr>
      <w:r w:rsidRPr="00D95F7D">
        <w:rPr>
          <w:sz w:val="18"/>
          <w:szCs w:val="18"/>
        </w:rPr>
        <w:t>Select “Open” at the bottom of the browse dialog.</w:t>
      </w:r>
    </w:p>
    <w:p w14:paraId="2344EAC8" w14:textId="34F491BC" w:rsidR="00F25549" w:rsidRPr="00D95F7D" w:rsidRDefault="005C2003" w:rsidP="00F25549">
      <w:pPr>
        <w:ind w:left="360"/>
        <w:jc w:val="center"/>
        <w:rPr>
          <w:noProof/>
        </w:rPr>
      </w:pPr>
      <w:r w:rsidRPr="00241E5E">
        <w:rPr>
          <w:noProof/>
        </w:rPr>
        <w:drawing>
          <wp:inline distT="0" distB="0" distL="0" distR="0" wp14:anchorId="7102D110" wp14:editId="52843510">
            <wp:extent cx="4404360" cy="242316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4360" cy="2423160"/>
                    </a:xfrm>
                    <a:prstGeom prst="rect">
                      <a:avLst/>
                    </a:prstGeom>
                    <a:noFill/>
                    <a:ln>
                      <a:noFill/>
                    </a:ln>
                  </pic:spPr>
                </pic:pic>
              </a:graphicData>
            </a:graphic>
          </wp:inline>
        </w:drawing>
      </w:r>
    </w:p>
    <w:p w14:paraId="25EFBB2C" w14:textId="77777777" w:rsidR="00F25549" w:rsidRPr="00352ADF" w:rsidRDefault="00F25549" w:rsidP="00F25549">
      <w:pPr>
        <w:ind w:left="360"/>
        <w:jc w:val="center"/>
        <w:rPr>
          <w:sz w:val="24"/>
          <w:szCs w:val="24"/>
        </w:rPr>
      </w:pPr>
    </w:p>
    <w:p w14:paraId="78EC4984" w14:textId="77777777" w:rsidR="00F25549" w:rsidRPr="00D95F7D" w:rsidRDefault="00F25549" w:rsidP="00F25549">
      <w:pPr>
        <w:pStyle w:val="ColorfulList-Accent11"/>
        <w:numPr>
          <w:ilvl w:val="0"/>
          <w:numId w:val="27"/>
        </w:numPr>
        <w:rPr>
          <w:sz w:val="18"/>
          <w:szCs w:val="18"/>
        </w:rPr>
      </w:pPr>
      <w:r w:rsidRPr="00D95F7D">
        <w:rPr>
          <w:sz w:val="18"/>
          <w:szCs w:val="18"/>
        </w:rPr>
        <w:t>Once the name of the file appears in the File Name field, then click on the “Save and Upload” button on the top right. Repeat the process for uploading the Warning Error Explanations in the PDF.</w:t>
      </w:r>
    </w:p>
    <w:p w14:paraId="1BCD588C" w14:textId="5E76B1CA" w:rsidR="00F25549" w:rsidRPr="00180557" w:rsidRDefault="005C2003" w:rsidP="00F25549">
      <w:pPr>
        <w:jc w:val="center"/>
        <w:rPr>
          <w:sz w:val="24"/>
          <w:szCs w:val="24"/>
        </w:rPr>
      </w:pPr>
      <w:r w:rsidRPr="00D95F7D">
        <w:rPr>
          <w:noProof/>
          <w:sz w:val="18"/>
          <w:szCs w:val="18"/>
        </w:rPr>
        <w:drawing>
          <wp:inline distT="0" distB="0" distL="0" distR="0" wp14:anchorId="141B4DEC" wp14:editId="164E8CA7">
            <wp:extent cx="6355080" cy="216408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5080" cy="2164080"/>
                    </a:xfrm>
                    <a:prstGeom prst="rect">
                      <a:avLst/>
                    </a:prstGeom>
                    <a:noFill/>
                    <a:ln>
                      <a:noFill/>
                    </a:ln>
                  </pic:spPr>
                </pic:pic>
              </a:graphicData>
            </a:graphic>
          </wp:inline>
        </w:drawing>
      </w:r>
    </w:p>
    <w:p w14:paraId="2FCAB59F" w14:textId="77777777" w:rsidR="00D875A4" w:rsidRPr="00D95F7D" w:rsidRDefault="007962AF" w:rsidP="00D95F7D">
      <w:pPr>
        <w:pStyle w:val="Header"/>
        <w:spacing w:after="0"/>
        <w:outlineLvl w:val="0"/>
        <w:rPr>
          <w:b/>
          <w:sz w:val="28"/>
          <w:szCs w:val="28"/>
        </w:rPr>
      </w:pPr>
      <w:bookmarkStart w:id="55" w:name="_Ref441213689"/>
      <w:bookmarkStart w:id="56" w:name="_Toc441669235"/>
      <w:r>
        <w:rPr>
          <w:b/>
          <w:sz w:val="28"/>
          <w:szCs w:val="28"/>
        </w:rPr>
        <w:lastRenderedPageBreak/>
        <w:t>Ap</w:t>
      </w:r>
      <w:r w:rsidR="00BE2865" w:rsidRPr="00D95F7D">
        <w:rPr>
          <w:b/>
          <w:sz w:val="28"/>
          <w:szCs w:val="28"/>
        </w:rPr>
        <w:t xml:space="preserve">pendix </w:t>
      </w:r>
      <w:r w:rsidR="003919B9" w:rsidRPr="00D95F7D">
        <w:rPr>
          <w:b/>
          <w:sz w:val="28"/>
          <w:szCs w:val="28"/>
        </w:rPr>
        <w:t>C</w:t>
      </w:r>
      <w:r w:rsidR="001E24CD">
        <w:rPr>
          <w:b/>
          <w:sz w:val="28"/>
          <w:szCs w:val="28"/>
        </w:rPr>
        <w:t>:</w:t>
      </w:r>
      <w:r w:rsidR="00BE2865" w:rsidRPr="00D95F7D">
        <w:rPr>
          <w:b/>
          <w:sz w:val="28"/>
          <w:szCs w:val="28"/>
        </w:rPr>
        <w:t xml:space="preserve"> XML Schema for Intake</w:t>
      </w:r>
      <w:bookmarkEnd w:id="55"/>
      <w:bookmarkEnd w:id="56"/>
    </w:p>
    <w:p w14:paraId="0EA66889" w14:textId="77777777" w:rsidR="00FF736C" w:rsidRDefault="00FF736C" w:rsidP="00BE2865">
      <w:pPr>
        <w:spacing w:after="0"/>
        <w:rPr>
          <w:b/>
          <w:sz w:val="18"/>
          <w:szCs w:val="18"/>
        </w:rPr>
      </w:pPr>
    </w:p>
    <w:p w14:paraId="21050618" w14:textId="77777777" w:rsidR="00BE2865" w:rsidRPr="00D95F7D" w:rsidRDefault="00BE2865" w:rsidP="00BE2865">
      <w:pPr>
        <w:spacing w:after="0"/>
        <w:rPr>
          <w:b/>
          <w:sz w:val="18"/>
          <w:szCs w:val="18"/>
        </w:rPr>
      </w:pPr>
      <w:r w:rsidRPr="00D95F7D">
        <w:rPr>
          <w:b/>
          <w:sz w:val="18"/>
          <w:szCs w:val="18"/>
        </w:rPr>
        <w:t xml:space="preserve">Report Identification </w:t>
      </w:r>
    </w:p>
    <w:p w14:paraId="58C794A5" w14:textId="03E7B34F" w:rsidR="00BE2865" w:rsidRDefault="005C2003" w:rsidP="00BE2865">
      <w:pPr>
        <w:spacing w:after="0"/>
      </w:pPr>
      <w:r>
        <w:rPr>
          <w:noProof/>
        </w:rPr>
        <mc:AlternateContent>
          <mc:Choice Requires="wps">
            <w:drawing>
              <wp:anchor distT="0" distB="0" distL="114300" distR="114300" simplePos="0" relativeHeight="251654144" behindDoc="0" locked="0" layoutInCell="1" allowOverlap="1" wp14:anchorId="394FB900" wp14:editId="7DDC34EF">
                <wp:simplePos x="0" y="0"/>
                <wp:positionH relativeFrom="column">
                  <wp:posOffset>1047750</wp:posOffset>
                </wp:positionH>
                <wp:positionV relativeFrom="paragraph">
                  <wp:posOffset>312420</wp:posOffset>
                </wp:positionV>
                <wp:extent cx="2301240" cy="337185"/>
                <wp:effectExtent l="9525" t="7620" r="13335"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37185"/>
                        </a:xfrm>
                        <a:prstGeom prst="rect">
                          <a:avLst/>
                        </a:prstGeom>
                        <a:solidFill>
                          <a:srgbClr val="D8D8D8"/>
                        </a:solidFill>
                        <a:ln w="9525">
                          <a:solidFill>
                            <a:srgbClr val="000000"/>
                          </a:solidFill>
                          <a:miter lim="800000"/>
                          <a:headEnd/>
                          <a:tailEnd/>
                        </a:ln>
                      </wps:spPr>
                      <wps:txbx>
                        <w:txbxContent>
                          <w:p w14:paraId="064C662B"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Report Header</w:t>
                            </w:r>
                          </w:p>
                          <w:p w14:paraId="3BF82B15"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xml</w:t>
                            </w:r>
                            <w:r w:rsidRPr="00D95F7D">
                              <w:rPr>
                                <w:rFonts w:ascii="Consolas" w:hAnsi="Consolas" w:cs="Consolas"/>
                                <w:color w:val="0000FF"/>
                                <w:sz w:val="16"/>
                                <w:szCs w:val="16"/>
                              </w:rPr>
                              <w:t xml:space="preserve"> </w:t>
                            </w:r>
                            <w:r w:rsidRPr="00D95F7D">
                              <w:rPr>
                                <w:rFonts w:ascii="Consolas" w:hAnsi="Consolas" w:cs="Consolas"/>
                                <w:color w:val="FF0000"/>
                                <w:sz w:val="16"/>
                                <w:szCs w:val="16"/>
                              </w:rPr>
                              <w:t>version</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1.0</w:t>
                            </w:r>
                            <w:r w:rsidRPr="00D95F7D">
                              <w:rPr>
                                <w:rFonts w:ascii="Consolas" w:hAnsi="Consolas" w:cs="Consolas"/>
                                <w:sz w:val="16"/>
                                <w:szCs w:val="16"/>
                              </w:rPr>
                              <w:t>"</w:t>
                            </w:r>
                            <w:r w:rsidRPr="00D95F7D">
                              <w:rPr>
                                <w:rFonts w:ascii="Consolas" w:hAnsi="Consolas" w:cs="Consolas"/>
                                <w:color w:val="0000FF"/>
                                <w:sz w:val="16"/>
                                <w:szCs w:val="16"/>
                              </w:rPr>
                              <w:t xml:space="preserve"> </w:t>
                            </w:r>
                            <w:r w:rsidRPr="00D95F7D">
                              <w:rPr>
                                <w:rFonts w:ascii="Consolas" w:hAnsi="Consolas" w:cs="Consolas"/>
                                <w:color w:val="FF0000"/>
                                <w:sz w:val="16"/>
                                <w:szCs w:val="16"/>
                              </w:rPr>
                              <w:t>encoding</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utf-8</w:t>
                            </w:r>
                            <w:r w:rsidRPr="00D95F7D">
                              <w:rPr>
                                <w:rFonts w:ascii="Consolas" w:hAnsi="Consolas" w:cs="Consolas"/>
                                <w:sz w:val="16"/>
                                <w:szCs w:val="16"/>
                              </w:rPr>
                              <w:t>"</w:t>
                            </w:r>
                            <w:r w:rsidRPr="00D95F7D">
                              <w:rPr>
                                <w:rFonts w:ascii="Consolas" w:hAnsi="Consolas" w:cs="Consolas"/>
                                <w:color w:val="0000FF"/>
                                <w:sz w:val="16"/>
                                <w:szCs w:val="16"/>
                              </w:rPr>
                              <w:t>?&gt;</w:t>
                            </w:r>
                          </w:p>
                          <w:p w14:paraId="3A998598"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MHCR</w:t>
                            </w:r>
                            <w:r w:rsidRPr="00D95F7D">
                              <w:rPr>
                                <w:rFonts w:ascii="Consolas" w:hAnsi="Consolas" w:cs="Consolas"/>
                                <w:color w:val="0000FF"/>
                                <w:sz w:val="16"/>
                                <w:szCs w:val="16"/>
                              </w:rPr>
                              <w:t>&gt;</w:t>
                            </w:r>
                            <w:r w:rsidRPr="00D95F7D">
                              <w:rPr>
                                <w:rFonts w:ascii="Consolas" w:hAnsi="Consolas" w:cs="Consolas"/>
                                <w:sz w:val="16"/>
                                <w:szCs w:val="16"/>
                              </w:rPr>
                              <w:t>…………</w:t>
                            </w:r>
                            <w:r w:rsidRPr="00D95F7D">
                              <w:rPr>
                                <w:rFonts w:ascii="Consolas" w:hAnsi="Consolas" w:cs="Consolas"/>
                                <w:color w:val="0000FF"/>
                                <w:sz w:val="16"/>
                                <w:szCs w:val="16"/>
                              </w:rPr>
                              <w:t>&lt;/</w:t>
                            </w:r>
                            <w:r w:rsidRPr="00D95F7D">
                              <w:rPr>
                                <w:rFonts w:ascii="Consolas" w:hAnsi="Consolas" w:cs="Consolas"/>
                                <w:color w:val="A31515"/>
                                <w:sz w:val="16"/>
                                <w:szCs w:val="16"/>
                              </w:rPr>
                              <w:t>MHCR</w:t>
                            </w:r>
                            <w:r w:rsidRPr="00D95F7D">
                              <w:rPr>
                                <w:rFonts w:ascii="Consolas" w:hAnsi="Consolas" w:cs="Consolas"/>
                                <w:color w:val="0000FF"/>
                                <w:sz w:val="16"/>
                                <w:szCs w:val="16"/>
                              </w:rPr>
                              <w:t>&gt;</w:t>
                            </w:r>
                          </w:p>
                          <w:p w14:paraId="2EA6DE34" w14:textId="77777777" w:rsidR="00D95F7D" w:rsidRDefault="00D95F7D" w:rsidP="00BE2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4FB900" id="_x0000_t202" coordsize="21600,21600" o:spt="202" path="m,l,21600r21600,l21600,xe">
                <v:stroke joinstyle="miter"/>
                <v:path gradientshapeok="t" o:connecttype="rect"/>
              </v:shapetype>
              <v:shape id="Text Box 2" o:spid="_x0000_s1026" type="#_x0000_t202" style="position:absolute;margin-left:82.5pt;margin-top:24.6pt;width:181.2pt;height:2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" fillcolor="#d8d8d8">
                <v:textbox>
                  <w:txbxContent>
                    <w:p w14:paraId="064C662B"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Report Header</w:t>
                      </w:r>
                    </w:p>
                    <w:p w14:paraId="3BF82B15"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xml</w:t>
                      </w:r>
                      <w:r w:rsidRPr="00D95F7D">
                        <w:rPr>
                          <w:rFonts w:ascii="Consolas" w:hAnsi="Consolas" w:cs="Consolas"/>
                          <w:color w:val="0000FF"/>
                          <w:sz w:val="16"/>
                          <w:szCs w:val="16"/>
                        </w:rPr>
                        <w:t xml:space="preserve"> </w:t>
                      </w:r>
                      <w:r w:rsidRPr="00D95F7D">
                        <w:rPr>
                          <w:rFonts w:ascii="Consolas" w:hAnsi="Consolas" w:cs="Consolas"/>
                          <w:color w:val="FF0000"/>
                          <w:sz w:val="16"/>
                          <w:szCs w:val="16"/>
                        </w:rPr>
                        <w:t>version</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1.0</w:t>
                      </w:r>
                      <w:r w:rsidRPr="00D95F7D">
                        <w:rPr>
                          <w:rFonts w:ascii="Consolas" w:hAnsi="Consolas" w:cs="Consolas"/>
                          <w:sz w:val="16"/>
                          <w:szCs w:val="16"/>
                        </w:rPr>
                        <w:t>"</w:t>
                      </w:r>
                      <w:r w:rsidRPr="00D95F7D">
                        <w:rPr>
                          <w:rFonts w:ascii="Consolas" w:hAnsi="Consolas" w:cs="Consolas"/>
                          <w:color w:val="0000FF"/>
                          <w:sz w:val="16"/>
                          <w:szCs w:val="16"/>
                        </w:rPr>
                        <w:t xml:space="preserve"> </w:t>
                      </w:r>
                      <w:r w:rsidRPr="00D95F7D">
                        <w:rPr>
                          <w:rFonts w:ascii="Consolas" w:hAnsi="Consolas" w:cs="Consolas"/>
                          <w:color w:val="FF0000"/>
                          <w:sz w:val="16"/>
                          <w:szCs w:val="16"/>
                        </w:rPr>
                        <w:t>encoding</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utf-8</w:t>
                      </w:r>
                      <w:r w:rsidRPr="00D95F7D">
                        <w:rPr>
                          <w:rFonts w:ascii="Consolas" w:hAnsi="Consolas" w:cs="Consolas"/>
                          <w:sz w:val="16"/>
                          <w:szCs w:val="16"/>
                        </w:rPr>
                        <w:t>"</w:t>
                      </w:r>
                      <w:r w:rsidRPr="00D95F7D">
                        <w:rPr>
                          <w:rFonts w:ascii="Consolas" w:hAnsi="Consolas" w:cs="Consolas"/>
                          <w:color w:val="0000FF"/>
                          <w:sz w:val="16"/>
                          <w:szCs w:val="16"/>
                        </w:rPr>
                        <w:t>?&gt;</w:t>
                      </w:r>
                    </w:p>
                    <w:p w14:paraId="3A998598"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MHCR</w:t>
                      </w:r>
                      <w:r w:rsidRPr="00D95F7D">
                        <w:rPr>
                          <w:rFonts w:ascii="Consolas" w:hAnsi="Consolas" w:cs="Consolas"/>
                          <w:color w:val="0000FF"/>
                          <w:sz w:val="16"/>
                          <w:szCs w:val="16"/>
                        </w:rPr>
                        <w:t>&gt;</w:t>
                      </w:r>
                      <w:r w:rsidRPr="00D95F7D">
                        <w:rPr>
                          <w:rFonts w:ascii="Consolas" w:hAnsi="Consolas" w:cs="Consolas"/>
                          <w:sz w:val="16"/>
                          <w:szCs w:val="16"/>
                        </w:rPr>
                        <w:t>…………</w:t>
                      </w:r>
                      <w:r w:rsidRPr="00D95F7D">
                        <w:rPr>
                          <w:rFonts w:ascii="Consolas" w:hAnsi="Consolas" w:cs="Consolas"/>
                          <w:color w:val="0000FF"/>
                          <w:sz w:val="16"/>
                          <w:szCs w:val="16"/>
                        </w:rPr>
                        <w:t>&lt;/</w:t>
                      </w:r>
                      <w:r w:rsidRPr="00D95F7D">
                        <w:rPr>
                          <w:rFonts w:ascii="Consolas" w:hAnsi="Consolas" w:cs="Consolas"/>
                          <w:color w:val="A31515"/>
                          <w:sz w:val="16"/>
                          <w:szCs w:val="16"/>
                        </w:rPr>
                        <w:t>MHCR</w:t>
                      </w:r>
                      <w:r w:rsidRPr="00D95F7D">
                        <w:rPr>
                          <w:rFonts w:ascii="Consolas" w:hAnsi="Consolas" w:cs="Consolas"/>
                          <w:color w:val="0000FF"/>
                          <w:sz w:val="16"/>
                          <w:szCs w:val="16"/>
                        </w:rPr>
                        <w:t>&gt;</w:t>
                      </w:r>
                    </w:p>
                    <w:p w14:paraId="2EA6DE34" w14:textId="77777777" w:rsidR="00D95F7D" w:rsidRDefault="00D95F7D" w:rsidP="00BE2865"/>
                  </w:txbxContent>
                </v:textbox>
              </v:shape>
            </w:pict>
          </mc:Fallback>
        </mc:AlternateContent>
      </w:r>
      <w:r w:rsidR="00BE2865" w:rsidRPr="00D95F7D">
        <w:rPr>
          <w:sz w:val="18"/>
          <w:szCs w:val="18"/>
        </w:rPr>
        <w:t xml:space="preserve">Each XML Submission must start with the version control number and the encoding ID followed by the report name.  The initial XML versioning will be 1, until newer versions are needed. When this happens, notifications will be presented by Administrative Bulletin.  </w:t>
      </w:r>
      <w:r w:rsidR="00BE2865">
        <w:tab/>
      </w:r>
    </w:p>
    <w:p w14:paraId="7B9E542E" w14:textId="77777777" w:rsidR="00BE2865" w:rsidRDefault="00BE2865" w:rsidP="00BE2865">
      <w:pPr>
        <w:rPr>
          <w:rFonts w:ascii="Consolas" w:hAnsi="Consolas" w:cs="Consolas"/>
          <w:color w:val="0000FF"/>
          <w:sz w:val="19"/>
          <w:szCs w:val="19"/>
        </w:rPr>
      </w:pPr>
    </w:p>
    <w:p w14:paraId="04106B8A" w14:textId="77777777" w:rsidR="00BE2865" w:rsidRDefault="00BE2865" w:rsidP="00BE2865">
      <w:pPr>
        <w:rPr>
          <w:rFonts w:ascii="Consolas" w:hAnsi="Consolas" w:cs="Consolas"/>
          <w:color w:val="0000FF"/>
          <w:sz w:val="19"/>
          <w:szCs w:val="19"/>
        </w:rPr>
      </w:pPr>
    </w:p>
    <w:p w14:paraId="04FA464F" w14:textId="77777777" w:rsidR="00BE2865" w:rsidRPr="00D95F7D" w:rsidRDefault="00BE2865" w:rsidP="00BE2865">
      <w:pPr>
        <w:spacing w:after="0"/>
        <w:rPr>
          <w:b/>
          <w:sz w:val="18"/>
          <w:szCs w:val="18"/>
        </w:rPr>
      </w:pPr>
      <w:r w:rsidRPr="00D95F7D">
        <w:rPr>
          <w:b/>
          <w:sz w:val="18"/>
          <w:szCs w:val="18"/>
        </w:rPr>
        <w:t xml:space="preserve">Hospital Identification and reporting year </w:t>
      </w:r>
    </w:p>
    <w:p w14:paraId="1067E885" w14:textId="77777777" w:rsidR="00BE2865" w:rsidRPr="00D95F7D" w:rsidRDefault="00BE2865" w:rsidP="00BE2865">
      <w:pPr>
        <w:spacing w:after="0"/>
        <w:rPr>
          <w:sz w:val="18"/>
          <w:szCs w:val="18"/>
        </w:rPr>
      </w:pPr>
      <w:r w:rsidRPr="00D95F7D">
        <w:rPr>
          <w:sz w:val="18"/>
          <w:szCs w:val="18"/>
        </w:rPr>
        <w:t>Each XML submission must include the below information about the filing. Each submitted XML file may only contain information for one hospital.</w:t>
      </w:r>
    </w:p>
    <w:p w14:paraId="7D4FE30C" w14:textId="54997CC7" w:rsidR="00BE2865" w:rsidRPr="00D95F7D" w:rsidRDefault="005C2003" w:rsidP="00BE2865">
      <w:pPr>
        <w:numPr>
          <w:ilvl w:val="0"/>
          <w:numId w:val="26"/>
        </w:numPr>
        <w:spacing w:after="0"/>
        <w:rPr>
          <w:sz w:val="18"/>
          <w:szCs w:val="18"/>
        </w:rPr>
      </w:pPr>
      <w:r>
        <w:rPr>
          <w:noProof/>
        </w:rPr>
        <mc:AlternateContent>
          <mc:Choice Requires="wps">
            <w:drawing>
              <wp:anchor distT="0" distB="0" distL="114300" distR="114300" simplePos="0" relativeHeight="251655168" behindDoc="0" locked="0" layoutInCell="1" allowOverlap="1" wp14:anchorId="42790626" wp14:editId="028C1F4D">
                <wp:simplePos x="0" y="0"/>
                <wp:positionH relativeFrom="column">
                  <wp:posOffset>1435100</wp:posOffset>
                </wp:positionH>
                <wp:positionV relativeFrom="paragraph">
                  <wp:posOffset>88900</wp:posOffset>
                </wp:positionV>
                <wp:extent cx="2628900" cy="558800"/>
                <wp:effectExtent l="6350" t="12700" r="1270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58800"/>
                        </a:xfrm>
                        <a:prstGeom prst="rect">
                          <a:avLst/>
                        </a:prstGeom>
                        <a:solidFill>
                          <a:srgbClr val="D8D8D8"/>
                        </a:solidFill>
                        <a:ln w="9525">
                          <a:solidFill>
                            <a:srgbClr val="000000"/>
                          </a:solidFill>
                          <a:miter lim="800000"/>
                          <a:headEnd/>
                          <a:tailEnd/>
                        </a:ln>
                      </wps:spPr>
                      <wps:txbx>
                        <w:txbxContent>
                          <w:p w14:paraId="74EB109F"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Hospital ID and Reporting year</w:t>
                            </w:r>
                          </w:p>
                          <w:p w14:paraId="78E9A828"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Organization</w:t>
                            </w:r>
                            <w:r w:rsidRPr="00D95F7D">
                              <w:rPr>
                                <w:rFonts w:ascii="Consolas" w:hAnsi="Consolas" w:cs="Consolas"/>
                                <w:color w:val="0000FF"/>
                                <w:sz w:val="16"/>
                                <w:szCs w:val="16"/>
                              </w:rPr>
                              <w:t>&gt;</w:t>
                            </w:r>
                          </w:p>
                          <w:p w14:paraId="36E5053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Orgid</w:t>
                            </w:r>
                            <w:r w:rsidRPr="00D95F7D">
                              <w:rPr>
                                <w:rFonts w:ascii="Consolas" w:hAnsi="Consolas" w:cs="Consolas"/>
                                <w:color w:val="0000FF"/>
                                <w:sz w:val="16"/>
                                <w:szCs w:val="16"/>
                              </w:rPr>
                              <w:t>&gt;5423&lt;/</w:t>
                            </w:r>
                            <w:r w:rsidRPr="00D95F7D">
                              <w:rPr>
                                <w:rFonts w:ascii="Consolas" w:hAnsi="Consolas" w:cs="Consolas"/>
                                <w:color w:val="A31515"/>
                                <w:sz w:val="16"/>
                                <w:szCs w:val="16"/>
                              </w:rPr>
                              <w:t>Orgid</w:t>
                            </w:r>
                            <w:r w:rsidRPr="00D95F7D">
                              <w:rPr>
                                <w:rFonts w:ascii="Consolas" w:hAnsi="Consolas" w:cs="Consolas"/>
                                <w:color w:val="0000FF"/>
                                <w:sz w:val="16"/>
                                <w:szCs w:val="16"/>
                              </w:rPr>
                              <w:t>&gt;</w:t>
                            </w:r>
                          </w:p>
                          <w:p w14:paraId="0B06AEA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Name</w:t>
                            </w:r>
                            <w:r w:rsidRPr="00D95F7D">
                              <w:rPr>
                                <w:rFonts w:ascii="Consolas" w:hAnsi="Consolas" w:cs="Consolas"/>
                                <w:color w:val="0000FF"/>
                                <w:sz w:val="16"/>
                                <w:szCs w:val="16"/>
                              </w:rPr>
                              <w:t>&gt;</w:t>
                            </w:r>
                            <w:r w:rsidRPr="00D95F7D">
                              <w:rPr>
                                <w:rFonts w:ascii="Consolas" w:hAnsi="Consolas" w:cs="Consolas"/>
                                <w:sz w:val="16"/>
                                <w:szCs w:val="16"/>
                              </w:rPr>
                              <w:t>Hospital Name</w:t>
                            </w: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p>
                          <w:p w14:paraId="1A663C8B"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Organization</w:t>
                            </w:r>
                            <w:r w:rsidRPr="00D95F7D">
                              <w:rPr>
                                <w:rFonts w:ascii="Consolas" w:hAnsi="Consolas" w:cs="Consolas"/>
                                <w:color w:val="0000FF"/>
                                <w:sz w:val="16"/>
                                <w:szCs w:val="16"/>
                              </w:rPr>
                              <w:t>&gt;</w:t>
                            </w:r>
                          </w:p>
                          <w:p w14:paraId="5F2D631B"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FilingYear</w:t>
                            </w:r>
                            <w:r w:rsidRPr="00D95F7D">
                              <w:rPr>
                                <w:rFonts w:ascii="Consolas" w:hAnsi="Consolas" w:cs="Consolas"/>
                                <w:color w:val="0000FF"/>
                                <w:sz w:val="16"/>
                                <w:szCs w:val="16"/>
                              </w:rPr>
                              <w:t>&gt;</w:t>
                            </w:r>
                            <w:r w:rsidRPr="00D95F7D">
                              <w:rPr>
                                <w:rFonts w:ascii="Consolas" w:hAnsi="Consolas" w:cs="Consolas"/>
                                <w:sz w:val="16"/>
                                <w:szCs w:val="16"/>
                              </w:rPr>
                              <w:t>2016</w:t>
                            </w:r>
                            <w:r w:rsidRPr="00D95F7D">
                              <w:rPr>
                                <w:rFonts w:ascii="Consolas" w:hAnsi="Consolas" w:cs="Consolas"/>
                                <w:color w:val="0000FF"/>
                                <w:sz w:val="16"/>
                                <w:szCs w:val="16"/>
                              </w:rPr>
                              <w:t>&lt;/</w:t>
                            </w:r>
                            <w:r w:rsidRPr="00D95F7D">
                              <w:rPr>
                                <w:rFonts w:ascii="Consolas" w:hAnsi="Consolas" w:cs="Consolas"/>
                                <w:color w:val="A31515"/>
                                <w:sz w:val="16"/>
                                <w:szCs w:val="16"/>
                              </w:rPr>
                              <w:t>FilingYear</w:t>
                            </w:r>
                            <w:r w:rsidRPr="00D95F7D">
                              <w:rPr>
                                <w:rFonts w:ascii="Consolas" w:hAnsi="Consolas" w:cs="Consolas"/>
                                <w:color w:val="0000FF"/>
                                <w:sz w:val="16"/>
                                <w:szCs w:val="16"/>
                              </w:rPr>
                              <w:t>&gt;</w:t>
                            </w:r>
                          </w:p>
                          <w:p w14:paraId="6B3FEF01" w14:textId="77777777" w:rsidR="00D95F7D" w:rsidRDefault="00D95F7D" w:rsidP="00BE2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90626" id="_x0000_s1027" type="#_x0000_t202" style="position:absolute;left:0;text-align:left;margin-left:113pt;margin-top:7pt;width:207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" fillcolor="#d8d8d8">
                <v:textbox>
                  <w:txbxContent>
                    <w:p w14:paraId="74EB109F"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Hospital ID and Reporting year</w:t>
                      </w:r>
                    </w:p>
                    <w:p w14:paraId="78E9A828"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Organization</w:t>
                      </w:r>
                      <w:r w:rsidRPr="00D95F7D">
                        <w:rPr>
                          <w:rFonts w:ascii="Consolas" w:hAnsi="Consolas" w:cs="Consolas"/>
                          <w:color w:val="0000FF"/>
                          <w:sz w:val="16"/>
                          <w:szCs w:val="16"/>
                        </w:rPr>
                        <w:t>&gt;</w:t>
                      </w:r>
                    </w:p>
                    <w:p w14:paraId="36E5053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Orgid</w:t>
                      </w:r>
                      <w:r w:rsidRPr="00D95F7D">
                        <w:rPr>
                          <w:rFonts w:ascii="Consolas" w:hAnsi="Consolas" w:cs="Consolas"/>
                          <w:color w:val="0000FF"/>
                          <w:sz w:val="16"/>
                          <w:szCs w:val="16"/>
                        </w:rPr>
                        <w:t>&gt;5423&lt;/</w:t>
                      </w:r>
                      <w:r w:rsidRPr="00D95F7D">
                        <w:rPr>
                          <w:rFonts w:ascii="Consolas" w:hAnsi="Consolas" w:cs="Consolas"/>
                          <w:color w:val="A31515"/>
                          <w:sz w:val="16"/>
                          <w:szCs w:val="16"/>
                        </w:rPr>
                        <w:t>Orgid</w:t>
                      </w:r>
                      <w:r w:rsidRPr="00D95F7D">
                        <w:rPr>
                          <w:rFonts w:ascii="Consolas" w:hAnsi="Consolas" w:cs="Consolas"/>
                          <w:color w:val="0000FF"/>
                          <w:sz w:val="16"/>
                          <w:szCs w:val="16"/>
                        </w:rPr>
                        <w:t>&gt;</w:t>
                      </w:r>
                    </w:p>
                    <w:p w14:paraId="0B06AEA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Name</w:t>
                      </w:r>
                      <w:r w:rsidRPr="00D95F7D">
                        <w:rPr>
                          <w:rFonts w:ascii="Consolas" w:hAnsi="Consolas" w:cs="Consolas"/>
                          <w:color w:val="0000FF"/>
                          <w:sz w:val="16"/>
                          <w:szCs w:val="16"/>
                        </w:rPr>
                        <w:t>&gt;</w:t>
                      </w:r>
                      <w:r w:rsidRPr="00D95F7D">
                        <w:rPr>
                          <w:rFonts w:ascii="Consolas" w:hAnsi="Consolas" w:cs="Consolas"/>
                          <w:sz w:val="16"/>
                          <w:szCs w:val="16"/>
                        </w:rPr>
                        <w:t>Hospital Name</w:t>
                      </w: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p>
                    <w:p w14:paraId="1A663C8B"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Organization</w:t>
                      </w:r>
                      <w:r w:rsidRPr="00D95F7D">
                        <w:rPr>
                          <w:rFonts w:ascii="Consolas" w:hAnsi="Consolas" w:cs="Consolas"/>
                          <w:color w:val="0000FF"/>
                          <w:sz w:val="16"/>
                          <w:szCs w:val="16"/>
                        </w:rPr>
                        <w:t>&gt;</w:t>
                      </w:r>
                    </w:p>
                    <w:p w14:paraId="5F2D631B"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FilingYear</w:t>
                      </w:r>
                      <w:r w:rsidRPr="00D95F7D">
                        <w:rPr>
                          <w:rFonts w:ascii="Consolas" w:hAnsi="Consolas" w:cs="Consolas"/>
                          <w:color w:val="0000FF"/>
                          <w:sz w:val="16"/>
                          <w:szCs w:val="16"/>
                        </w:rPr>
                        <w:t>&gt;</w:t>
                      </w:r>
                      <w:r w:rsidRPr="00D95F7D">
                        <w:rPr>
                          <w:rFonts w:ascii="Consolas" w:hAnsi="Consolas" w:cs="Consolas"/>
                          <w:sz w:val="16"/>
                          <w:szCs w:val="16"/>
                        </w:rPr>
                        <w:t>2016</w:t>
                      </w:r>
                      <w:r w:rsidRPr="00D95F7D">
                        <w:rPr>
                          <w:rFonts w:ascii="Consolas" w:hAnsi="Consolas" w:cs="Consolas"/>
                          <w:color w:val="0000FF"/>
                          <w:sz w:val="16"/>
                          <w:szCs w:val="16"/>
                        </w:rPr>
                        <w:t>&lt;/</w:t>
                      </w:r>
                      <w:r w:rsidRPr="00D95F7D">
                        <w:rPr>
                          <w:rFonts w:ascii="Consolas" w:hAnsi="Consolas" w:cs="Consolas"/>
                          <w:color w:val="A31515"/>
                          <w:sz w:val="16"/>
                          <w:szCs w:val="16"/>
                        </w:rPr>
                        <w:t>FilingYear</w:t>
                      </w:r>
                      <w:r w:rsidRPr="00D95F7D">
                        <w:rPr>
                          <w:rFonts w:ascii="Consolas" w:hAnsi="Consolas" w:cs="Consolas"/>
                          <w:color w:val="0000FF"/>
                          <w:sz w:val="16"/>
                          <w:szCs w:val="16"/>
                        </w:rPr>
                        <w:t>&gt;</w:t>
                      </w:r>
                    </w:p>
                    <w:p w14:paraId="6B3FEF01" w14:textId="77777777" w:rsidR="00D95F7D" w:rsidRDefault="00D95F7D" w:rsidP="00BE2865"/>
                  </w:txbxContent>
                </v:textbox>
              </v:shape>
            </w:pict>
          </mc:Fallback>
        </mc:AlternateContent>
      </w:r>
      <w:r w:rsidR="00BE2865" w:rsidRPr="00D95F7D">
        <w:rPr>
          <w:sz w:val="18"/>
          <w:szCs w:val="18"/>
        </w:rPr>
        <w:t>Organization ID</w:t>
      </w:r>
    </w:p>
    <w:p w14:paraId="7CC62E0E" w14:textId="77777777" w:rsidR="00BE2865" w:rsidRPr="00D95F7D" w:rsidRDefault="00BE2865" w:rsidP="00BE2865">
      <w:pPr>
        <w:numPr>
          <w:ilvl w:val="0"/>
          <w:numId w:val="26"/>
        </w:numPr>
        <w:spacing w:after="0"/>
        <w:rPr>
          <w:sz w:val="18"/>
          <w:szCs w:val="18"/>
        </w:rPr>
      </w:pPr>
      <w:r w:rsidRPr="00D95F7D">
        <w:rPr>
          <w:sz w:val="18"/>
          <w:szCs w:val="18"/>
        </w:rPr>
        <w:t>Hospital Name</w:t>
      </w:r>
    </w:p>
    <w:p w14:paraId="59E1C21A" w14:textId="77777777" w:rsidR="00BE2865" w:rsidRPr="00D95F7D" w:rsidRDefault="00BE2865" w:rsidP="00BE2865">
      <w:pPr>
        <w:numPr>
          <w:ilvl w:val="0"/>
          <w:numId w:val="26"/>
        </w:numPr>
        <w:spacing w:after="0"/>
        <w:rPr>
          <w:sz w:val="18"/>
          <w:szCs w:val="18"/>
        </w:rPr>
      </w:pPr>
      <w:r w:rsidRPr="00D95F7D">
        <w:rPr>
          <w:sz w:val="18"/>
          <w:szCs w:val="18"/>
        </w:rPr>
        <w:t>Filing Year</w:t>
      </w:r>
    </w:p>
    <w:p w14:paraId="44E03264" w14:textId="77777777" w:rsidR="00BE2865" w:rsidRDefault="00BE2865" w:rsidP="00BE2865">
      <w:pPr>
        <w:autoSpaceDE w:val="0"/>
        <w:autoSpaceDN w:val="0"/>
        <w:adjustRightInd w:val="0"/>
        <w:spacing w:after="0" w:line="240" w:lineRule="auto"/>
        <w:ind w:firstLine="720"/>
      </w:pPr>
    </w:p>
    <w:p w14:paraId="67FA0316" w14:textId="77777777" w:rsidR="00BE2865" w:rsidRDefault="00BE2865" w:rsidP="00BE2865">
      <w:pPr>
        <w:spacing w:after="0"/>
        <w:rPr>
          <w:b/>
        </w:rPr>
      </w:pPr>
    </w:p>
    <w:p w14:paraId="7D555E3F" w14:textId="77777777" w:rsidR="00BE2865" w:rsidRDefault="00BE2865" w:rsidP="00BE2865">
      <w:pPr>
        <w:spacing w:after="0"/>
        <w:rPr>
          <w:b/>
        </w:rPr>
      </w:pPr>
    </w:p>
    <w:p w14:paraId="4F0D8F5F" w14:textId="77777777" w:rsidR="00BE2865" w:rsidRPr="00D95F7D" w:rsidRDefault="00BE2865" w:rsidP="00BE2865">
      <w:pPr>
        <w:autoSpaceDE w:val="0"/>
        <w:autoSpaceDN w:val="0"/>
        <w:adjustRightInd w:val="0"/>
        <w:spacing w:after="0" w:line="240" w:lineRule="auto"/>
        <w:rPr>
          <w:sz w:val="18"/>
          <w:szCs w:val="18"/>
        </w:rPr>
      </w:pPr>
    </w:p>
    <w:p w14:paraId="56420C59" w14:textId="7A49E5F5" w:rsidR="00BE2865" w:rsidRPr="00D95F7D" w:rsidRDefault="005C2003" w:rsidP="00BE2865">
      <w:pPr>
        <w:autoSpaceDE w:val="0"/>
        <w:autoSpaceDN w:val="0"/>
        <w:adjustRightInd w:val="0"/>
        <w:spacing w:after="0" w:line="240" w:lineRule="auto"/>
        <w:rPr>
          <w:b/>
          <w:sz w:val="18"/>
          <w:szCs w:val="18"/>
        </w:rPr>
      </w:pPr>
      <w:r>
        <w:rPr>
          <w:b/>
          <w:noProof/>
        </w:rPr>
        <mc:AlternateContent>
          <mc:Choice Requires="wps">
            <w:drawing>
              <wp:anchor distT="0" distB="0" distL="114300" distR="114300" simplePos="0" relativeHeight="251656192" behindDoc="0" locked="0" layoutInCell="1" allowOverlap="1" wp14:anchorId="37EDAEC8" wp14:editId="73BB7A25">
                <wp:simplePos x="0" y="0"/>
                <wp:positionH relativeFrom="column">
                  <wp:posOffset>3111500</wp:posOffset>
                </wp:positionH>
                <wp:positionV relativeFrom="paragraph">
                  <wp:posOffset>6985</wp:posOffset>
                </wp:positionV>
                <wp:extent cx="1548130" cy="386715"/>
                <wp:effectExtent l="6350" t="6985" r="762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386715"/>
                        </a:xfrm>
                        <a:prstGeom prst="rect">
                          <a:avLst/>
                        </a:prstGeom>
                        <a:solidFill>
                          <a:srgbClr val="D8D8D8"/>
                        </a:solidFill>
                        <a:ln w="9525">
                          <a:solidFill>
                            <a:srgbClr val="000000"/>
                          </a:solidFill>
                          <a:miter lim="800000"/>
                          <a:headEnd/>
                          <a:tailEnd/>
                        </a:ln>
                      </wps:spPr>
                      <wps:txbx>
                        <w:txbxContent>
                          <w:p w14:paraId="181CB080"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 xml:space="preserve">Tab Name and Year </w:t>
                            </w:r>
                          </w:p>
                          <w:p w14:paraId="1FABDC65"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r w:rsidRPr="00D95F7D">
                              <w:rPr>
                                <w:rFonts w:ascii="Consolas" w:hAnsi="Consolas" w:cs="Consolas"/>
                                <w:sz w:val="16"/>
                                <w:szCs w:val="16"/>
                              </w:rPr>
                              <w:t>Statistic for General Cost Stepdown</w:t>
                            </w: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p>
                          <w:p w14:paraId="1F32C385"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TabID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13</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TabID</w:t>
                            </w:r>
                            <w:r w:rsidRPr="00D95F7D">
                              <w:rPr>
                                <w:rFonts w:ascii="Consolas" w:hAnsi="Consolas" w:cs="Consolas"/>
                                <w:color w:val="0000FF"/>
                                <w:sz w:val="16"/>
                                <w:szCs w:val="16"/>
                              </w:rPr>
                              <w:t>&gt;</w:t>
                            </w:r>
                          </w:p>
                          <w:p w14:paraId="79837AF6" w14:textId="77777777" w:rsidR="00D95F7D" w:rsidRPr="00D95F7D" w:rsidRDefault="00D95F7D" w:rsidP="00BE2865">
                            <w:pPr>
                              <w:autoSpaceDE w:val="0"/>
                              <w:autoSpaceDN w:val="0"/>
                              <w:adjustRightInd w:val="0"/>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DAEC8" id="_x0000_s1028" type="#_x0000_t202" style="position:absolute;margin-left:245pt;margin-top:.55pt;width:121.9pt;height:3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" fillcolor="#d8d8d8">
                <v:textbox>
                  <w:txbxContent>
                    <w:p w14:paraId="181CB080"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 xml:space="preserve">Tab Name and Year </w:t>
                      </w:r>
                    </w:p>
                    <w:p w14:paraId="1FABDC65"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r w:rsidRPr="00D95F7D">
                        <w:rPr>
                          <w:rFonts w:ascii="Consolas" w:hAnsi="Consolas" w:cs="Consolas"/>
                          <w:sz w:val="16"/>
                          <w:szCs w:val="16"/>
                        </w:rPr>
                        <w:t>Statistic for General Cost Stepdown</w:t>
                      </w: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p>
                    <w:p w14:paraId="1F32C385"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TabID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13</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TabID</w:t>
                      </w:r>
                      <w:r w:rsidRPr="00D95F7D">
                        <w:rPr>
                          <w:rFonts w:ascii="Consolas" w:hAnsi="Consolas" w:cs="Consolas"/>
                          <w:color w:val="0000FF"/>
                          <w:sz w:val="16"/>
                          <w:szCs w:val="16"/>
                        </w:rPr>
                        <w:t>&gt;</w:t>
                      </w:r>
                    </w:p>
                    <w:p w14:paraId="79837AF6" w14:textId="77777777" w:rsidR="00D95F7D" w:rsidRPr="00D95F7D" w:rsidRDefault="00D95F7D" w:rsidP="00BE2865">
                      <w:pPr>
                        <w:autoSpaceDE w:val="0"/>
                        <w:autoSpaceDN w:val="0"/>
                        <w:adjustRightInd w:val="0"/>
                        <w:spacing w:after="0" w:line="240" w:lineRule="auto"/>
                        <w:rPr>
                          <w:sz w:val="16"/>
                          <w:szCs w:val="16"/>
                        </w:rPr>
                      </w:pPr>
                    </w:p>
                  </w:txbxContent>
                </v:textbox>
              </v:shape>
            </w:pict>
          </mc:Fallback>
        </mc:AlternateContent>
      </w:r>
      <w:r w:rsidR="00FC0DCB">
        <w:rPr>
          <w:b/>
          <w:sz w:val="18"/>
          <w:szCs w:val="18"/>
        </w:rPr>
        <w:t xml:space="preserve">Cost Report </w:t>
      </w:r>
      <w:r w:rsidR="00BE2865" w:rsidRPr="00D95F7D">
        <w:rPr>
          <w:b/>
          <w:sz w:val="18"/>
          <w:szCs w:val="18"/>
        </w:rPr>
        <w:t>Tab Data</w:t>
      </w:r>
    </w:p>
    <w:p w14:paraId="3EE08E32" w14:textId="77777777" w:rsidR="00BE2865" w:rsidRPr="00D95F7D" w:rsidRDefault="00BE2865" w:rsidP="00BE2865">
      <w:pPr>
        <w:autoSpaceDE w:val="0"/>
        <w:autoSpaceDN w:val="0"/>
        <w:adjustRightInd w:val="0"/>
        <w:spacing w:after="0" w:line="240" w:lineRule="auto"/>
        <w:rPr>
          <w:b/>
          <w:sz w:val="18"/>
          <w:szCs w:val="18"/>
        </w:rPr>
      </w:pPr>
      <w:r w:rsidRPr="00D95F7D">
        <w:rPr>
          <w:sz w:val="18"/>
          <w:szCs w:val="18"/>
        </w:rPr>
        <w:t xml:space="preserve">Each tab will be delimitated by </w:t>
      </w:r>
      <w:r w:rsidRPr="00D95F7D">
        <w:rPr>
          <w:rFonts w:ascii="Consolas" w:hAnsi="Consolas" w:cs="Consolas"/>
          <w:color w:val="0000FF"/>
          <w:sz w:val="18"/>
          <w:szCs w:val="18"/>
        </w:rPr>
        <w:t>&lt;</w:t>
      </w:r>
      <w:r w:rsidRPr="00D95F7D">
        <w:rPr>
          <w:rFonts w:ascii="Consolas" w:hAnsi="Consolas" w:cs="Consolas"/>
          <w:color w:val="A31515"/>
          <w:sz w:val="18"/>
          <w:szCs w:val="18"/>
        </w:rPr>
        <w:t>Tab</w:t>
      </w:r>
      <w:r w:rsidRPr="00D95F7D">
        <w:rPr>
          <w:rFonts w:ascii="Consolas" w:hAnsi="Consolas" w:cs="Consolas"/>
          <w:color w:val="0000FF"/>
          <w:sz w:val="18"/>
          <w:szCs w:val="18"/>
        </w:rPr>
        <w:t>&gt;</w:t>
      </w:r>
      <w:r w:rsidRPr="00D95F7D">
        <w:rPr>
          <w:rFonts w:ascii="Consolas" w:hAnsi="Consolas" w:cs="Consolas"/>
          <w:sz w:val="18"/>
          <w:szCs w:val="18"/>
        </w:rPr>
        <w:t>………</w:t>
      </w:r>
      <w:r w:rsidRPr="00D95F7D">
        <w:rPr>
          <w:rFonts w:ascii="Consolas" w:hAnsi="Consolas" w:cs="Consolas"/>
          <w:color w:val="0000FF"/>
          <w:sz w:val="18"/>
          <w:szCs w:val="18"/>
        </w:rPr>
        <w:t>&lt;/</w:t>
      </w:r>
      <w:r w:rsidRPr="00D95F7D">
        <w:rPr>
          <w:rFonts w:ascii="Consolas" w:hAnsi="Consolas" w:cs="Consolas"/>
          <w:color w:val="A31515"/>
          <w:sz w:val="18"/>
          <w:szCs w:val="18"/>
        </w:rPr>
        <w:t>Tab</w:t>
      </w:r>
      <w:r w:rsidRPr="00D95F7D">
        <w:rPr>
          <w:rFonts w:ascii="Consolas" w:hAnsi="Consolas" w:cs="Consolas"/>
          <w:color w:val="0000FF"/>
          <w:sz w:val="18"/>
          <w:szCs w:val="18"/>
        </w:rPr>
        <w:t>&gt;</w:t>
      </w:r>
      <w:r w:rsidRPr="00D95F7D">
        <w:rPr>
          <w:sz w:val="18"/>
          <w:szCs w:val="18"/>
        </w:rPr>
        <w:t>.</w:t>
      </w:r>
    </w:p>
    <w:p w14:paraId="47BBE22A"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Tab name and tab number are required for the start of each tab. </w:t>
      </w:r>
    </w:p>
    <w:p w14:paraId="0DE04279" w14:textId="77777777" w:rsidR="00BE2865" w:rsidRPr="00D95F7D" w:rsidRDefault="00BE2865" w:rsidP="00BE2865">
      <w:pPr>
        <w:autoSpaceDE w:val="0"/>
        <w:autoSpaceDN w:val="0"/>
        <w:adjustRightInd w:val="0"/>
        <w:spacing w:after="0" w:line="240" w:lineRule="auto"/>
        <w:rPr>
          <w:sz w:val="18"/>
          <w:szCs w:val="18"/>
        </w:rPr>
      </w:pPr>
    </w:p>
    <w:p w14:paraId="6F62CDEE" w14:textId="77777777" w:rsidR="00BE2865" w:rsidRDefault="00BE2865" w:rsidP="00BE2865">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 w:val="19"/>
          <w:szCs w:val="19"/>
        </w:rPr>
        <w:tab/>
      </w:r>
      <w:r>
        <w:rPr>
          <w:rFonts w:ascii="Consolas" w:hAnsi="Consolas" w:cs="Consolas"/>
          <w:color w:val="0000FF"/>
          <w:sz w:val="19"/>
          <w:szCs w:val="19"/>
        </w:rPr>
        <w:tab/>
      </w:r>
    </w:p>
    <w:p w14:paraId="3C832995" w14:textId="77777777" w:rsidR="00BE2865" w:rsidRDefault="00BE2865" w:rsidP="00BE2865">
      <w:pPr>
        <w:autoSpaceDE w:val="0"/>
        <w:autoSpaceDN w:val="0"/>
        <w:adjustRightInd w:val="0"/>
        <w:spacing w:after="0" w:line="240" w:lineRule="auto"/>
        <w:rPr>
          <w:rFonts w:ascii="Consolas" w:hAnsi="Consolas" w:cs="Consolas"/>
          <w:color w:val="0000FF"/>
          <w:sz w:val="19"/>
          <w:szCs w:val="19"/>
        </w:rPr>
      </w:pPr>
    </w:p>
    <w:p w14:paraId="0EDF185E" w14:textId="77777777" w:rsidR="00BE2865" w:rsidRPr="00D95F7D" w:rsidRDefault="00FC0DCB" w:rsidP="00BE2865">
      <w:pPr>
        <w:spacing w:after="0"/>
        <w:rPr>
          <w:b/>
          <w:sz w:val="18"/>
          <w:szCs w:val="18"/>
        </w:rPr>
      </w:pPr>
      <w:r>
        <w:rPr>
          <w:b/>
          <w:sz w:val="18"/>
          <w:szCs w:val="18"/>
        </w:rPr>
        <w:t xml:space="preserve">Cost report </w:t>
      </w:r>
      <w:r w:rsidR="00BE2865" w:rsidRPr="00D95F7D">
        <w:rPr>
          <w:b/>
          <w:sz w:val="18"/>
          <w:szCs w:val="18"/>
        </w:rPr>
        <w:t xml:space="preserve">Row/Column data </w:t>
      </w:r>
    </w:p>
    <w:p w14:paraId="1FB67C75"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The XML schema is row centric with each row delimited by </w:t>
      </w:r>
    </w:p>
    <w:p w14:paraId="36D151B9" w14:textId="77777777" w:rsidR="00BE2865" w:rsidRPr="00D95F7D" w:rsidRDefault="00BE2865" w:rsidP="00BE2865">
      <w:pPr>
        <w:autoSpaceDE w:val="0"/>
        <w:autoSpaceDN w:val="0"/>
        <w:adjustRightInd w:val="0"/>
        <w:spacing w:after="0" w:line="240" w:lineRule="auto"/>
        <w:rPr>
          <w:sz w:val="18"/>
          <w:szCs w:val="18"/>
        </w:rPr>
      </w:pPr>
      <w:r w:rsidRPr="00D95F7D">
        <w:rPr>
          <w:rFonts w:ascii="Consolas" w:hAnsi="Consolas" w:cs="Consolas"/>
          <w:color w:val="0000FF"/>
          <w:sz w:val="18"/>
          <w:szCs w:val="18"/>
        </w:rPr>
        <w:t>&lt;</w:t>
      </w:r>
      <w:r w:rsidRPr="00D95F7D">
        <w:rPr>
          <w:rFonts w:ascii="Consolas" w:hAnsi="Consolas" w:cs="Consolas"/>
          <w:color w:val="A31515"/>
          <w:sz w:val="18"/>
          <w:szCs w:val="18"/>
        </w:rPr>
        <w:t>SeqNumber</w:t>
      </w:r>
      <w:r w:rsidRPr="00D95F7D">
        <w:rPr>
          <w:rFonts w:ascii="Consolas" w:hAnsi="Consolas" w:cs="Consolas"/>
          <w:color w:val="0000FF"/>
          <w:sz w:val="18"/>
          <w:szCs w:val="18"/>
        </w:rPr>
        <w:t xml:space="preserve"> </w:t>
      </w:r>
      <w:r w:rsidRPr="00D95F7D">
        <w:rPr>
          <w:rFonts w:ascii="Consolas" w:hAnsi="Consolas" w:cs="Consolas"/>
          <w:color w:val="FF0000"/>
          <w:sz w:val="18"/>
          <w:szCs w:val="18"/>
        </w:rPr>
        <w:t>ID</w:t>
      </w:r>
      <w:r w:rsidRPr="00D95F7D">
        <w:rPr>
          <w:rFonts w:ascii="Consolas" w:hAnsi="Consolas" w:cs="Consolas"/>
          <w:color w:val="0000FF"/>
          <w:sz w:val="18"/>
          <w:szCs w:val="18"/>
        </w:rPr>
        <w:t xml:space="preserve"> =</w:t>
      </w:r>
      <w:r w:rsidRPr="00D95F7D">
        <w:rPr>
          <w:rFonts w:ascii="Consolas" w:hAnsi="Consolas" w:cs="Consolas"/>
          <w:sz w:val="18"/>
          <w:szCs w:val="18"/>
        </w:rPr>
        <w:t>"</w:t>
      </w:r>
      <w:r w:rsidRPr="00D95F7D">
        <w:rPr>
          <w:rFonts w:ascii="Consolas" w:hAnsi="Consolas" w:cs="Consolas"/>
          <w:color w:val="0000FF"/>
          <w:sz w:val="18"/>
          <w:szCs w:val="18"/>
        </w:rPr>
        <w:t>#</w:t>
      </w:r>
      <w:r w:rsidRPr="00D95F7D">
        <w:rPr>
          <w:rFonts w:ascii="Consolas" w:hAnsi="Consolas" w:cs="Consolas"/>
          <w:sz w:val="18"/>
          <w:szCs w:val="18"/>
        </w:rPr>
        <w:t>"</w:t>
      </w:r>
      <w:r w:rsidRPr="00D95F7D">
        <w:rPr>
          <w:rFonts w:ascii="Consolas" w:hAnsi="Consolas" w:cs="Consolas"/>
          <w:color w:val="0000FF"/>
          <w:sz w:val="18"/>
          <w:szCs w:val="18"/>
        </w:rPr>
        <w:t>&gt;</w:t>
      </w:r>
      <w:r w:rsidRPr="00D95F7D">
        <w:rPr>
          <w:rFonts w:ascii="Consolas" w:hAnsi="Consolas" w:cs="Consolas"/>
          <w:sz w:val="18"/>
          <w:szCs w:val="18"/>
        </w:rPr>
        <w:t>……</w:t>
      </w:r>
      <w:r w:rsidRPr="00D95F7D">
        <w:rPr>
          <w:rFonts w:ascii="Consolas" w:hAnsi="Consolas" w:cs="Consolas"/>
          <w:color w:val="0000FF"/>
          <w:sz w:val="18"/>
          <w:szCs w:val="18"/>
        </w:rPr>
        <w:t>&lt;/</w:t>
      </w:r>
      <w:r w:rsidRPr="00D95F7D">
        <w:rPr>
          <w:rFonts w:ascii="Consolas" w:hAnsi="Consolas" w:cs="Consolas"/>
          <w:color w:val="A31515"/>
          <w:sz w:val="18"/>
          <w:szCs w:val="18"/>
        </w:rPr>
        <w:t>SeqNumber</w:t>
      </w:r>
      <w:r w:rsidRPr="00D95F7D">
        <w:rPr>
          <w:sz w:val="18"/>
          <w:szCs w:val="18"/>
        </w:rPr>
        <w:t xml:space="preserve">&gt;. </w:t>
      </w:r>
    </w:p>
    <w:p w14:paraId="1738E90C"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SeqNumber surrounds major or parent rows, all sub-rows remain between their parent seqNumberID. </w:t>
      </w:r>
    </w:p>
    <w:p w14:paraId="7D5125BB"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SeqNumber starts at 1 regardless of row number and restarts on each tab. </w:t>
      </w:r>
    </w:p>
    <w:p w14:paraId="2D2175DD" w14:textId="77777777" w:rsidR="00BE2865" w:rsidRPr="00D95F7D" w:rsidRDefault="00BE2865" w:rsidP="00BE2865">
      <w:pPr>
        <w:autoSpaceDE w:val="0"/>
        <w:autoSpaceDN w:val="0"/>
        <w:adjustRightInd w:val="0"/>
        <w:spacing w:after="0" w:line="240" w:lineRule="auto"/>
        <w:rPr>
          <w:sz w:val="18"/>
          <w:szCs w:val="18"/>
        </w:rPr>
      </w:pPr>
    </w:p>
    <w:p w14:paraId="77B36DBB"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The standard tag structure for value is SeqNumber, RowID, ColumnID then Value.  </w:t>
      </w:r>
    </w:p>
    <w:p w14:paraId="3985A5F5" w14:textId="056D9EF4" w:rsidR="00BE2865" w:rsidRDefault="005C2003" w:rsidP="00BE2865">
      <w:pPr>
        <w:autoSpaceDE w:val="0"/>
        <w:autoSpaceDN w:val="0"/>
        <w:adjustRightInd w:val="0"/>
        <w:spacing w:after="0" w:line="240" w:lineRule="auto"/>
      </w:pPr>
      <w:r>
        <w:rPr>
          <w:noProof/>
        </w:rPr>
        <mc:AlternateContent>
          <mc:Choice Requires="wps">
            <w:drawing>
              <wp:anchor distT="0" distB="0" distL="114300" distR="114300" simplePos="0" relativeHeight="251657216" behindDoc="0" locked="0" layoutInCell="1" allowOverlap="1" wp14:anchorId="3456F35E" wp14:editId="3DE7ECA1">
                <wp:simplePos x="0" y="0"/>
                <wp:positionH relativeFrom="column">
                  <wp:posOffset>1377950</wp:posOffset>
                </wp:positionH>
                <wp:positionV relativeFrom="paragraph">
                  <wp:posOffset>48260</wp:posOffset>
                </wp:positionV>
                <wp:extent cx="2233295" cy="544195"/>
                <wp:effectExtent l="6350" t="10160" r="8255"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544195"/>
                        </a:xfrm>
                        <a:prstGeom prst="rect">
                          <a:avLst/>
                        </a:prstGeom>
                        <a:solidFill>
                          <a:srgbClr val="D8D8D8"/>
                        </a:solidFill>
                        <a:ln w="9525">
                          <a:solidFill>
                            <a:srgbClr val="000000"/>
                          </a:solidFill>
                          <a:miter lim="800000"/>
                          <a:headEnd/>
                          <a:tailEnd/>
                        </a:ln>
                      </wps:spPr>
                      <wps:txbx>
                        <w:txbxContent>
                          <w:p w14:paraId="62AB422A"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 xml:space="preserve">Standard Value Structure  </w:t>
                            </w:r>
                          </w:p>
                          <w:p w14:paraId="5F162550"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"1"</w:t>
                            </w:r>
                            <w:r w:rsidRPr="00D95F7D">
                              <w:rPr>
                                <w:rFonts w:ascii="Consolas" w:hAnsi="Consolas" w:cs="Consolas"/>
                                <w:color w:val="0000FF"/>
                                <w:sz w:val="16"/>
                                <w:szCs w:val="16"/>
                              </w:rPr>
                              <w:t>&gt;</w:t>
                            </w:r>
                          </w:p>
                          <w:p w14:paraId="6FA26904"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&gt; </w:t>
                            </w:r>
                          </w:p>
                          <w:p w14:paraId="44A3C16E"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&gt; </w:t>
                            </w:r>
                          </w:p>
                          <w:p w14:paraId="59405FEB"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532456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15AC94BD"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18D2CC63" w14:textId="77777777" w:rsidR="00D95F7D" w:rsidRDefault="00D95F7D" w:rsidP="00241E5E">
                            <w:pPr>
                              <w:autoSpaceDE w:val="0"/>
                              <w:autoSpaceDN w:val="0"/>
                              <w:adjustRightIn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6F35E" id="_x0000_s1029" type="#_x0000_t202" style="position:absolute;margin-left:108.5pt;margin-top:3.8pt;width:175.85pt;height:4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" fillcolor="#d8d8d8">
                <v:textbox>
                  <w:txbxContent>
                    <w:p w14:paraId="62AB422A"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 xml:space="preserve">Standard Value Structure  </w:t>
                      </w:r>
                    </w:p>
                    <w:p w14:paraId="5F162550"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"1"</w:t>
                      </w:r>
                      <w:r w:rsidRPr="00D95F7D">
                        <w:rPr>
                          <w:rFonts w:ascii="Consolas" w:hAnsi="Consolas" w:cs="Consolas"/>
                          <w:color w:val="0000FF"/>
                          <w:sz w:val="16"/>
                          <w:szCs w:val="16"/>
                        </w:rPr>
                        <w:t>&gt;</w:t>
                      </w:r>
                    </w:p>
                    <w:p w14:paraId="6FA26904"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&gt; </w:t>
                      </w:r>
                    </w:p>
                    <w:p w14:paraId="44A3C16E"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&gt; </w:t>
                      </w:r>
                    </w:p>
                    <w:p w14:paraId="59405FEB"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532456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15AC94BD"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18D2CC63" w14:textId="77777777" w:rsidR="00D95F7D" w:rsidRDefault="00D95F7D" w:rsidP="00241E5E">
                      <w:pPr>
                        <w:autoSpaceDE w:val="0"/>
                        <w:autoSpaceDN w:val="0"/>
                        <w:adjustRightInd w:val="0"/>
                        <w:spacing w:after="0" w:line="240" w:lineRule="auto"/>
                      </w:pPr>
                    </w:p>
                  </w:txbxContent>
                </v:textbox>
              </v:shape>
            </w:pict>
          </mc:Fallback>
        </mc:AlternateContent>
      </w:r>
    </w:p>
    <w:p w14:paraId="573C67C4" w14:textId="77777777" w:rsidR="00BE2865" w:rsidRDefault="00BE2865" w:rsidP="00BE2865">
      <w:pPr>
        <w:autoSpaceDE w:val="0"/>
        <w:autoSpaceDN w:val="0"/>
        <w:adjustRightInd w:val="0"/>
        <w:spacing w:after="0" w:line="240" w:lineRule="auto"/>
      </w:pPr>
    </w:p>
    <w:p w14:paraId="4365BA25" w14:textId="77777777" w:rsidR="00BE2865" w:rsidRDefault="00BE2865" w:rsidP="00BE2865">
      <w:pPr>
        <w:autoSpaceDE w:val="0"/>
        <w:autoSpaceDN w:val="0"/>
        <w:adjustRightInd w:val="0"/>
        <w:spacing w:after="0" w:line="240" w:lineRule="auto"/>
      </w:pPr>
    </w:p>
    <w:p w14:paraId="30A30585" w14:textId="77777777" w:rsidR="00BE2865" w:rsidRDefault="00BE2865" w:rsidP="00BE2865">
      <w:pPr>
        <w:autoSpaceDE w:val="0"/>
        <w:autoSpaceDN w:val="0"/>
        <w:adjustRightInd w:val="0"/>
        <w:spacing w:after="0" w:line="240" w:lineRule="auto"/>
      </w:pPr>
    </w:p>
    <w:p w14:paraId="79177E41" w14:textId="77777777" w:rsidR="00BE2865" w:rsidRDefault="00BE2865" w:rsidP="00BE2865">
      <w:pPr>
        <w:autoSpaceDE w:val="0"/>
        <w:autoSpaceDN w:val="0"/>
        <w:adjustRightInd w:val="0"/>
        <w:spacing w:after="0" w:line="240" w:lineRule="auto"/>
      </w:pPr>
    </w:p>
    <w:p w14:paraId="155373A2" w14:textId="77777777" w:rsidR="00BE2865" w:rsidRDefault="00BE2865" w:rsidP="00BE2865">
      <w:pPr>
        <w:autoSpaceDE w:val="0"/>
        <w:autoSpaceDN w:val="0"/>
        <w:adjustRightInd w:val="0"/>
        <w:spacing w:after="0" w:line="240" w:lineRule="auto"/>
      </w:pPr>
    </w:p>
    <w:p w14:paraId="3D87D69B" w14:textId="77777777" w:rsidR="00BE2865" w:rsidRPr="00D95F7D" w:rsidRDefault="00BE2865" w:rsidP="00D95F7D">
      <w:pPr>
        <w:autoSpaceDE w:val="0"/>
        <w:autoSpaceDN w:val="0"/>
        <w:adjustRightInd w:val="0"/>
        <w:spacing w:after="0" w:line="240" w:lineRule="auto"/>
        <w:ind w:right="1170"/>
        <w:rPr>
          <w:sz w:val="18"/>
          <w:szCs w:val="18"/>
        </w:rPr>
      </w:pPr>
      <w:r w:rsidRPr="00D95F7D">
        <w:rPr>
          <w:sz w:val="18"/>
          <w:szCs w:val="18"/>
        </w:rPr>
        <w:t xml:space="preserve">Note: For any null or zero values, column and row data does not need to be sent unless column or row value has any of the below listed modifiers. </w:t>
      </w:r>
    </w:p>
    <w:p w14:paraId="1F40E076" w14:textId="77777777" w:rsidR="00BE2865" w:rsidRDefault="00BE2865" w:rsidP="00BE2865">
      <w:pPr>
        <w:autoSpaceDE w:val="0"/>
        <w:autoSpaceDN w:val="0"/>
        <w:adjustRightInd w:val="0"/>
        <w:spacing w:after="0" w:line="240" w:lineRule="auto"/>
      </w:pPr>
    </w:p>
    <w:p w14:paraId="16EFD4C7" w14:textId="77777777" w:rsidR="00BE2865" w:rsidRPr="00D95F7D" w:rsidRDefault="00FC0DCB" w:rsidP="00BE2865">
      <w:pPr>
        <w:autoSpaceDE w:val="0"/>
        <w:autoSpaceDN w:val="0"/>
        <w:adjustRightInd w:val="0"/>
        <w:spacing w:after="0" w:line="240" w:lineRule="auto"/>
        <w:rPr>
          <w:b/>
          <w:sz w:val="18"/>
          <w:szCs w:val="18"/>
        </w:rPr>
      </w:pPr>
      <w:r w:rsidRPr="00D95F7D">
        <w:rPr>
          <w:b/>
          <w:sz w:val="18"/>
          <w:szCs w:val="18"/>
        </w:rPr>
        <w:t xml:space="preserve">Cost Report </w:t>
      </w:r>
      <w:r w:rsidR="00BE2865" w:rsidRPr="00D95F7D">
        <w:rPr>
          <w:b/>
          <w:sz w:val="18"/>
          <w:szCs w:val="18"/>
        </w:rPr>
        <w:t>Row/Column Modifiers</w:t>
      </w:r>
    </w:p>
    <w:p w14:paraId="09C29BD4"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There are many case in the report that require information beyond the standard structure, in this case modifier tags are required.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491"/>
      </w:tblGrid>
      <w:tr w:rsidR="00BE2865" w14:paraId="66D25550" w14:textId="77777777" w:rsidTr="007B57F5">
        <w:trPr>
          <w:trHeight w:val="218"/>
        </w:trPr>
        <w:tc>
          <w:tcPr>
            <w:tcW w:w="3176" w:type="dxa"/>
            <w:shd w:val="clear" w:color="auto" w:fill="auto"/>
          </w:tcPr>
          <w:p w14:paraId="09E0DD13" w14:textId="77777777" w:rsidR="00BE2865" w:rsidRPr="00D95F7D" w:rsidRDefault="00BE2865" w:rsidP="007B57F5">
            <w:pPr>
              <w:autoSpaceDE w:val="0"/>
              <w:autoSpaceDN w:val="0"/>
              <w:adjustRightInd w:val="0"/>
              <w:spacing w:after="0" w:line="240" w:lineRule="auto"/>
              <w:jc w:val="center"/>
              <w:rPr>
                <w:rFonts w:cs="Consolas"/>
                <w:sz w:val="16"/>
                <w:szCs w:val="16"/>
              </w:rPr>
            </w:pPr>
            <w:r w:rsidRPr="00D95F7D">
              <w:rPr>
                <w:rFonts w:cs="Consolas"/>
                <w:sz w:val="16"/>
                <w:szCs w:val="16"/>
              </w:rPr>
              <w:t>Tag</w:t>
            </w:r>
          </w:p>
        </w:tc>
        <w:tc>
          <w:tcPr>
            <w:tcW w:w="6491" w:type="dxa"/>
            <w:shd w:val="clear" w:color="auto" w:fill="auto"/>
          </w:tcPr>
          <w:p w14:paraId="128DD934" w14:textId="77777777" w:rsidR="00BE2865" w:rsidRPr="00D95F7D" w:rsidRDefault="00BE2865" w:rsidP="007B57F5">
            <w:pPr>
              <w:autoSpaceDE w:val="0"/>
              <w:autoSpaceDN w:val="0"/>
              <w:adjustRightInd w:val="0"/>
              <w:spacing w:after="0" w:line="240" w:lineRule="auto"/>
              <w:jc w:val="center"/>
              <w:rPr>
                <w:sz w:val="16"/>
                <w:szCs w:val="16"/>
              </w:rPr>
            </w:pPr>
            <w:r w:rsidRPr="00D95F7D">
              <w:rPr>
                <w:rFonts w:cs="Consolas"/>
                <w:sz w:val="16"/>
                <w:szCs w:val="16"/>
              </w:rPr>
              <w:t>Use</w:t>
            </w:r>
          </w:p>
        </w:tc>
      </w:tr>
      <w:tr w:rsidR="00BE2865" w14:paraId="1DA471B6" w14:textId="77777777" w:rsidTr="007B57F5">
        <w:trPr>
          <w:trHeight w:val="256"/>
        </w:trPr>
        <w:tc>
          <w:tcPr>
            <w:tcW w:w="3176" w:type="dxa"/>
            <w:shd w:val="clear" w:color="auto" w:fill="auto"/>
          </w:tcPr>
          <w:p w14:paraId="2E1FCB76"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r w:rsidRPr="00D95F7D">
              <w:rPr>
                <w:rFonts w:cs="Consolas"/>
                <w:color w:val="A31515"/>
                <w:sz w:val="16"/>
                <w:szCs w:val="16"/>
              </w:rPr>
              <w:t>RowName</w:t>
            </w:r>
            <w:r w:rsidRPr="00D95F7D">
              <w:rPr>
                <w:rFonts w:cs="Consolas"/>
                <w:color w:val="0000FF"/>
                <w:sz w:val="16"/>
                <w:szCs w:val="16"/>
              </w:rPr>
              <w:t>&gt;&lt;/</w:t>
            </w:r>
            <w:r w:rsidRPr="00D95F7D">
              <w:rPr>
                <w:rFonts w:cs="Consolas"/>
                <w:color w:val="A31515"/>
                <w:sz w:val="16"/>
                <w:szCs w:val="16"/>
              </w:rPr>
              <w:t>RowName</w:t>
            </w:r>
            <w:r w:rsidRPr="00D95F7D">
              <w:rPr>
                <w:rFonts w:cs="Consolas"/>
                <w:color w:val="0000FF"/>
                <w:sz w:val="16"/>
                <w:szCs w:val="16"/>
              </w:rPr>
              <w:t>&gt;</w:t>
            </w:r>
          </w:p>
        </w:tc>
        <w:tc>
          <w:tcPr>
            <w:tcW w:w="6491" w:type="dxa"/>
            <w:shd w:val="clear" w:color="auto" w:fill="auto"/>
          </w:tcPr>
          <w:p w14:paraId="14CD28D7"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 xml:space="preserve">Alters or adds name to row or sub row.  </w:t>
            </w:r>
          </w:p>
        </w:tc>
      </w:tr>
      <w:tr w:rsidR="00BE2865" w14:paraId="520B1071" w14:textId="77777777" w:rsidTr="007B57F5">
        <w:trPr>
          <w:trHeight w:val="244"/>
        </w:trPr>
        <w:tc>
          <w:tcPr>
            <w:tcW w:w="3176" w:type="dxa"/>
            <w:shd w:val="clear" w:color="auto" w:fill="auto"/>
          </w:tcPr>
          <w:p w14:paraId="48AB1009"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r w:rsidRPr="00D95F7D">
              <w:rPr>
                <w:rFonts w:cs="Consolas"/>
                <w:color w:val="A31515"/>
                <w:sz w:val="16"/>
                <w:szCs w:val="16"/>
              </w:rPr>
              <w:t>HCRIS</w:t>
            </w:r>
            <w:r w:rsidRPr="00D95F7D">
              <w:rPr>
                <w:rFonts w:cs="Consolas"/>
                <w:color w:val="0000FF"/>
                <w:sz w:val="16"/>
                <w:szCs w:val="16"/>
              </w:rPr>
              <w:t>&gt;&lt;/</w:t>
            </w:r>
            <w:r w:rsidRPr="00D95F7D">
              <w:rPr>
                <w:rFonts w:cs="Consolas"/>
                <w:color w:val="A31515"/>
                <w:sz w:val="16"/>
                <w:szCs w:val="16"/>
              </w:rPr>
              <w:t>HCRIS</w:t>
            </w:r>
            <w:r w:rsidRPr="00D95F7D">
              <w:rPr>
                <w:rFonts w:cs="Consolas"/>
                <w:color w:val="0000FF"/>
                <w:sz w:val="16"/>
                <w:szCs w:val="16"/>
              </w:rPr>
              <w:t>&gt;</w:t>
            </w:r>
          </w:p>
        </w:tc>
        <w:tc>
          <w:tcPr>
            <w:tcW w:w="6491" w:type="dxa"/>
            <w:shd w:val="clear" w:color="auto" w:fill="auto"/>
          </w:tcPr>
          <w:p w14:paraId="6592F698"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Add HCRIS to given row</w:t>
            </w:r>
          </w:p>
        </w:tc>
      </w:tr>
      <w:tr w:rsidR="00BE2865" w14:paraId="722D9DEF" w14:textId="77777777" w:rsidTr="007B57F5">
        <w:trPr>
          <w:trHeight w:val="244"/>
        </w:trPr>
        <w:tc>
          <w:tcPr>
            <w:tcW w:w="3176" w:type="dxa"/>
            <w:shd w:val="clear" w:color="auto" w:fill="auto"/>
          </w:tcPr>
          <w:p w14:paraId="0D82961F"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r w:rsidRPr="00D95F7D">
              <w:rPr>
                <w:rFonts w:cs="Consolas"/>
                <w:color w:val="A31515"/>
                <w:sz w:val="16"/>
                <w:szCs w:val="16"/>
              </w:rPr>
              <w:t>ColumnName</w:t>
            </w:r>
            <w:r w:rsidRPr="00D95F7D">
              <w:rPr>
                <w:rFonts w:cs="Consolas"/>
                <w:color w:val="0000FF"/>
                <w:sz w:val="16"/>
                <w:szCs w:val="16"/>
              </w:rPr>
              <w:t>&gt;&lt;/</w:t>
            </w:r>
            <w:r w:rsidRPr="00D95F7D">
              <w:rPr>
                <w:rFonts w:cs="Consolas"/>
                <w:color w:val="A31515"/>
                <w:sz w:val="16"/>
                <w:szCs w:val="16"/>
              </w:rPr>
              <w:t>ColumnName</w:t>
            </w:r>
            <w:r w:rsidRPr="00D95F7D">
              <w:rPr>
                <w:rFonts w:cs="Consolas"/>
                <w:color w:val="0000FF"/>
                <w:sz w:val="16"/>
                <w:szCs w:val="16"/>
              </w:rPr>
              <w:t>&gt;</w:t>
            </w:r>
          </w:p>
        </w:tc>
        <w:tc>
          <w:tcPr>
            <w:tcW w:w="6491" w:type="dxa"/>
            <w:shd w:val="clear" w:color="auto" w:fill="auto"/>
          </w:tcPr>
          <w:p w14:paraId="65C5D948"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 xml:space="preserve">Alters or adds column name </w:t>
            </w:r>
          </w:p>
        </w:tc>
      </w:tr>
      <w:tr w:rsidR="00BE2865" w14:paraId="1FBE246B" w14:textId="77777777" w:rsidTr="007B57F5">
        <w:trPr>
          <w:trHeight w:val="463"/>
        </w:trPr>
        <w:tc>
          <w:tcPr>
            <w:tcW w:w="3176" w:type="dxa"/>
            <w:shd w:val="clear" w:color="auto" w:fill="auto"/>
          </w:tcPr>
          <w:p w14:paraId="5B10C08D"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r w:rsidRPr="00D95F7D">
              <w:rPr>
                <w:rFonts w:cs="Consolas"/>
                <w:color w:val="A31515"/>
                <w:sz w:val="16"/>
                <w:szCs w:val="16"/>
              </w:rPr>
              <w:t>SubColumnName</w:t>
            </w:r>
            <w:r w:rsidRPr="00D95F7D">
              <w:rPr>
                <w:rFonts w:cs="Consolas"/>
                <w:color w:val="0000FF"/>
                <w:sz w:val="16"/>
                <w:szCs w:val="16"/>
              </w:rPr>
              <w:t xml:space="preserve"> </w:t>
            </w:r>
            <w:r w:rsidRPr="00D95F7D">
              <w:rPr>
                <w:rFonts w:cs="Consolas"/>
                <w:color w:val="FF0000"/>
                <w:sz w:val="16"/>
                <w:szCs w:val="16"/>
              </w:rPr>
              <w:t>Name</w:t>
            </w:r>
            <w:r w:rsidRPr="00D95F7D">
              <w:rPr>
                <w:rFonts w:cs="Consolas"/>
                <w:color w:val="0000FF"/>
                <w:sz w:val="16"/>
                <w:szCs w:val="16"/>
              </w:rPr>
              <w:t xml:space="preserve"> =</w:t>
            </w:r>
            <w:r w:rsidRPr="00D95F7D">
              <w:rPr>
                <w:rFonts w:cs="Consolas"/>
                <w:sz w:val="16"/>
                <w:szCs w:val="16"/>
              </w:rPr>
              <w:t>""</w:t>
            </w:r>
            <w:r w:rsidRPr="00D95F7D">
              <w:rPr>
                <w:rFonts w:cs="Consolas"/>
                <w:color w:val="0000FF"/>
                <w:sz w:val="16"/>
                <w:szCs w:val="16"/>
              </w:rPr>
              <w:t>&gt;&lt;/</w:t>
            </w:r>
            <w:r w:rsidRPr="00D95F7D">
              <w:rPr>
                <w:rFonts w:cs="Consolas"/>
                <w:color w:val="A31515"/>
                <w:sz w:val="16"/>
                <w:szCs w:val="16"/>
              </w:rPr>
              <w:t>SubColumnName</w:t>
            </w:r>
            <w:r w:rsidRPr="00D95F7D">
              <w:rPr>
                <w:rFonts w:cs="Consolas"/>
                <w:color w:val="0000FF"/>
                <w:sz w:val="16"/>
                <w:szCs w:val="16"/>
              </w:rPr>
              <w:t>&gt;</w:t>
            </w:r>
          </w:p>
        </w:tc>
        <w:tc>
          <w:tcPr>
            <w:tcW w:w="6491" w:type="dxa"/>
            <w:shd w:val="clear" w:color="auto" w:fill="auto"/>
          </w:tcPr>
          <w:p w14:paraId="2CB7BC43"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Only used on Tab 13 to add allocation method text</w:t>
            </w:r>
          </w:p>
        </w:tc>
      </w:tr>
      <w:tr w:rsidR="00BE2865" w14:paraId="62A4ECAA" w14:textId="77777777" w:rsidTr="007B57F5">
        <w:trPr>
          <w:trHeight w:val="244"/>
        </w:trPr>
        <w:tc>
          <w:tcPr>
            <w:tcW w:w="3176" w:type="dxa"/>
            <w:shd w:val="clear" w:color="auto" w:fill="auto"/>
          </w:tcPr>
          <w:p w14:paraId="5C87DAAF"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r w:rsidRPr="00D95F7D">
              <w:rPr>
                <w:rFonts w:cs="Consolas"/>
                <w:color w:val="A31515"/>
                <w:sz w:val="16"/>
                <w:szCs w:val="16"/>
              </w:rPr>
              <w:t>SubColumn</w:t>
            </w:r>
            <w:r w:rsidRPr="00D95F7D">
              <w:rPr>
                <w:rFonts w:cs="Consolas"/>
                <w:color w:val="0000FF"/>
                <w:sz w:val="16"/>
                <w:szCs w:val="16"/>
              </w:rPr>
              <w:t>&gt;&lt;/</w:t>
            </w:r>
            <w:r w:rsidRPr="00D95F7D">
              <w:rPr>
                <w:rFonts w:cs="Consolas"/>
                <w:color w:val="A31515"/>
                <w:sz w:val="16"/>
                <w:szCs w:val="16"/>
              </w:rPr>
              <w:t>SubColumn</w:t>
            </w:r>
            <w:r w:rsidRPr="00D95F7D">
              <w:rPr>
                <w:rFonts w:cs="Consolas"/>
                <w:color w:val="0000FF"/>
                <w:sz w:val="16"/>
                <w:szCs w:val="16"/>
              </w:rPr>
              <w:t>&gt;</w:t>
            </w:r>
          </w:p>
        </w:tc>
        <w:tc>
          <w:tcPr>
            <w:tcW w:w="6491" w:type="dxa"/>
            <w:shd w:val="clear" w:color="auto" w:fill="auto"/>
          </w:tcPr>
          <w:p w14:paraId="62DD6628"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 xml:space="preserve">Indicates the following tags are part of a sub column connected to parent. </w:t>
            </w:r>
          </w:p>
        </w:tc>
      </w:tr>
      <w:tr w:rsidR="00BE2865" w14:paraId="00B74491" w14:textId="77777777" w:rsidTr="007B57F5">
        <w:trPr>
          <w:trHeight w:val="256"/>
        </w:trPr>
        <w:tc>
          <w:tcPr>
            <w:tcW w:w="3176" w:type="dxa"/>
            <w:shd w:val="clear" w:color="auto" w:fill="auto"/>
          </w:tcPr>
          <w:p w14:paraId="6C181151" w14:textId="77777777" w:rsidR="00BE2865" w:rsidRPr="00D95F7D" w:rsidRDefault="00BE2865" w:rsidP="007B57F5">
            <w:pPr>
              <w:autoSpaceDE w:val="0"/>
              <w:autoSpaceDN w:val="0"/>
              <w:adjustRightInd w:val="0"/>
              <w:spacing w:after="0" w:line="240" w:lineRule="auto"/>
              <w:rPr>
                <w:sz w:val="16"/>
                <w:szCs w:val="16"/>
              </w:rPr>
            </w:pPr>
            <w:r w:rsidRPr="00D95F7D">
              <w:rPr>
                <w:rFonts w:cs="Consolas"/>
                <w:color w:val="0000FF"/>
                <w:sz w:val="16"/>
                <w:szCs w:val="16"/>
              </w:rPr>
              <w:t>&lt;</w:t>
            </w:r>
            <w:r w:rsidRPr="00D95F7D">
              <w:rPr>
                <w:rFonts w:cs="Consolas"/>
                <w:color w:val="A31515"/>
                <w:sz w:val="16"/>
                <w:szCs w:val="16"/>
              </w:rPr>
              <w:t>SubRow</w:t>
            </w:r>
            <w:r w:rsidRPr="00D95F7D">
              <w:rPr>
                <w:rFonts w:cs="Consolas"/>
                <w:color w:val="0000FF"/>
                <w:sz w:val="16"/>
                <w:szCs w:val="16"/>
              </w:rPr>
              <w:t>&gt;&lt;/</w:t>
            </w:r>
            <w:r w:rsidRPr="00D95F7D">
              <w:rPr>
                <w:rFonts w:cs="Consolas"/>
                <w:color w:val="A31515"/>
                <w:sz w:val="16"/>
                <w:szCs w:val="16"/>
              </w:rPr>
              <w:t>SubRow</w:t>
            </w:r>
            <w:r w:rsidRPr="00D95F7D">
              <w:rPr>
                <w:rFonts w:cs="Consolas"/>
                <w:color w:val="0000FF"/>
                <w:sz w:val="16"/>
                <w:szCs w:val="16"/>
              </w:rPr>
              <w:t>&gt;</w:t>
            </w:r>
          </w:p>
        </w:tc>
        <w:tc>
          <w:tcPr>
            <w:tcW w:w="6491" w:type="dxa"/>
            <w:shd w:val="clear" w:color="auto" w:fill="auto"/>
          </w:tcPr>
          <w:p w14:paraId="725D4F47"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Indicates the following tags are part of a sub row connected to parent.</w:t>
            </w:r>
          </w:p>
        </w:tc>
      </w:tr>
    </w:tbl>
    <w:p w14:paraId="11CE2633" w14:textId="77777777" w:rsidR="00BE2865" w:rsidRDefault="00BE2865" w:rsidP="00BE2865">
      <w:pPr>
        <w:autoSpaceDE w:val="0"/>
        <w:autoSpaceDN w:val="0"/>
        <w:adjustRightInd w:val="0"/>
        <w:spacing w:after="0" w:line="240" w:lineRule="auto"/>
      </w:pPr>
    </w:p>
    <w:p w14:paraId="2C9C3CDC" w14:textId="69E6727C" w:rsidR="00BE2865" w:rsidRDefault="005C2003" w:rsidP="00BE2865">
      <w:pPr>
        <w:autoSpaceDE w:val="0"/>
        <w:autoSpaceDN w:val="0"/>
        <w:adjustRightInd w:val="0"/>
        <w:spacing w:after="0" w:line="240" w:lineRule="auto"/>
        <w:ind w:left="720" w:firstLine="720"/>
      </w:pPr>
      <w:r>
        <w:rPr>
          <w:noProof/>
        </w:rPr>
        <w:lastRenderedPageBreak/>
        <mc:AlternateContent>
          <mc:Choice Requires="wps">
            <w:drawing>
              <wp:anchor distT="0" distB="0" distL="114300" distR="114300" simplePos="0" relativeHeight="251658240" behindDoc="0" locked="0" layoutInCell="1" allowOverlap="1" wp14:anchorId="06C32648" wp14:editId="38A9EC99">
                <wp:simplePos x="0" y="0"/>
                <wp:positionH relativeFrom="column">
                  <wp:posOffset>-194945</wp:posOffset>
                </wp:positionH>
                <wp:positionV relativeFrom="paragraph">
                  <wp:posOffset>151765</wp:posOffset>
                </wp:positionV>
                <wp:extent cx="3631565" cy="872490"/>
                <wp:effectExtent l="5080" t="8890" r="1143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872490"/>
                        </a:xfrm>
                        <a:prstGeom prst="rect">
                          <a:avLst/>
                        </a:prstGeom>
                        <a:solidFill>
                          <a:srgbClr val="D8D8D8"/>
                        </a:solidFill>
                        <a:ln w="9525">
                          <a:solidFill>
                            <a:srgbClr val="000000"/>
                          </a:solidFill>
                          <a:miter lim="800000"/>
                          <a:headEnd/>
                          <a:tailEnd/>
                        </a:ln>
                      </wps:spPr>
                      <wps:txbx>
                        <w:txbxContent>
                          <w:p w14:paraId="5DEE8213"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Row with Altered Name</w:t>
                            </w:r>
                          </w:p>
                          <w:p w14:paraId="2200EC5E" w14:textId="77777777" w:rsidR="00D95F7D" w:rsidRPr="00D95F7D" w:rsidRDefault="00D95F7D" w:rsidP="00BE2865">
                            <w:pPr>
                              <w:autoSpaceDE w:val="0"/>
                              <w:autoSpaceDN w:val="0"/>
                              <w:adjustRightInd w:val="0"/>
                              <w:spacing w:after="0" w:line="240" w:lineRule="auto"/>
                              <w:ind w:left="720"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w:t>
                            </w:r>
                          </w:p>
                          <w:p w14:paraId="1878A75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98</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67B8A299" w14:textId="77777777" w:rsidR="00D95F7D" w:rsidRPr="00D95F7D" w:rsidRDefault="00D95F7D" w:rsidP="00BE2865">
                            <w:pPr>
                              <w:autoSpaceDE w:val="0"/>
                              <w:autoSpaceDN w:val="0"/>
                              <w:adjustRightInd w:val="0"/>
                              <w:spacing w:after="0" w:line="240" w:lineRule="auto"/>
                              <w:ind w:left="1440"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05950</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3142BA4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 xml:space="preserve">Infusion </w:t>
                            </w:r>
                            <w:r w:rsidRPr="00D95F7D">
                              <w:rPr>
                                <w:rFonts w:ascii="Consolas" w:hAnsi="Consolas" w:cs="Consolas"/>
                                <w:color w:val="FF0000"/>
                                <w:sz w:val="16"/>
                                <w:szCs w:val="16"/>
                              </w:rPr>
                              <w:t>&amp;amp;</w:t>
                            </w:r>
                            <w:r w:rsidRPr="00D95F7D">
                              <w:rPr>
                                <w:rFonts w:ascii="Consolas" w:hAnsi="Consolas" w:cs="Consolas"/>
                                <w:sz w:val="16"/>
                                <w:szCs w:val="16"/>
                              </w:rPr>
                              <w:t xml:space="preserve"> Respiratory Services</w:t>
                            </w:r>
                            <w:r w:rsidRPr="00D95F7D">
                              <w:rPr>
                                <w:rFonts w:ascii="Consolas" w:hAnsi="Consolas" w:cs="Consolas"/>
                                <w:color w:val="0000FF"/>
                                <w:sz w:val="16"/>
                                <w:szCs w:val="16"/>
                              </w:rPr>
                              <w:t xml:space="preserve"> &lt;/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67F1D2F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1</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3375A5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545234</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3D92C60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2C3DA6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58764</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6E9D7AED"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2A81BF13" w14:textId="77777777" w:rsidR="00D95F7D" w:rsidRDefault="00D95F7D" w:rsidP="00BE2865">
                            <w:pPr>
                              <w:autoSpaceDE w:val="0"/>
                              <w:autoSpaceDN w:val="0"/>
                              <w:adjustRightIn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32648" id="_x0000_s1030" type="#_x0000_t202" style="position:absolute;left:0;text-align:left;margin-left:-15.35pt;margin-top:11.95pt;width:285.95pt;height: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" fillcolor="#d8d8d8">
                <v:textbox>
                  <w:txbxContent>
                    <w:p w14:paraId="5DEE8213"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Row with Altered Name</w:t>
                      </w:r>
                    </w:p>
                    <w:p w14:paraId="2200EC5E" w14:textId="77777777" w:rsidR="00D95F7D" w:rsidRPr="00D95F7D" w:rsidRDefault="00D95F7D" w:rsidP="00BE2865">
                      <w:pPr>
                        <w:autoSpaceDE w:val="0"/>
                        <w:autoSpaceDN w:val="0"/>
                        <w:adjustRightInd w:val="0"/>
                        <w:spacing w:after="0" w:line="240" w:lineRule="auto"/>
                        <w:ind w:left="720"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w:t>
                      </w:r>
                    </w:p>
                    <w:p w14:paraId="1878A75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98</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67B8A299" w14:textId="77777777" w:rsidR="00D95F7D" w:rsidRPr="00D95F7D" w:rsidRDefault="00D95F7D" w:rsidP="00BE2865">
                      <w:pPr>
                        <w:autoSpaceDE w:val="0"/>
                        <w:autoSpaceDN w:val="0"/>
                        <w:adjustRightInd w:val="0"/>
                        <w:spacing w:after="0" w:line="240" w:lineRule="auto"/>
                        <w:ind w:left="1440"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05950</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3142BA4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 xml:space="preserve">Infusion </w:t>
                      </w:r>
                      <w:r w:rsidRPr="00D95F7D">
                        <w:rPr>
                          <w:rFonts w:ascii="Consolas" w:hAnsi="Consolas" w:cs="Consolas"/>
                          <w:color w:val="FF0000"/>
                          <w:sz w:val="16"/>
                          <w:szCs w:val="16"/>
                        </w:rPr>
                        <w:t>&amp;amp;</w:t>
                      </w:r>
                      <w:r w:rsidRPr="00D95F7D">
                        <w:rPr>
                          <w:rFonts w:ascii="Consolas" w:hAnsi="Consolas" w:cs="Consolas"/>
                          <w:sz w:val="16"/>
                          <w:szCs w:val="16"/>
                        </w:rPr>
                        <w:t xml:space="preserve"> Respiratory Services</w:t>
                      </w:r>
                      <w:r w:rsidRPr="00D95F7D">
                        <w:rPr>
                          <w:rFonts w:ascii="Consolas" w:hAnsi="Consolas" w:cs="Consolas"/>
                          <w:color w:val="0000FF"/>
                          <w:sz w:val="16"/>
                          <w:szCs w:val="16"/>
                        </w:rPr>
                        <w:t xml:space="preserve"> &lt;/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67F1D2F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1</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3375A5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545234</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3D92C60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2C3DA6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58764</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6E9D7AED"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2A81BF13" w14:textId="77777777" w:rsidR="00D95F7D" w:rsidRDefault="00D95F7D" w:rsidP="00BE2865">
                      <w:pPr>
                        <w:autoSpaceDE w:val="0"/>
                        <w:autoSpaceDN w:val="0"/>
                        <w:adjustRightInd w:val="0"/>
                        <w:spacing w:after="0" w:line="240" w:lineRule="auto"/>
                      </w:pPr>
                    </w:p>
                  </w:txbxContent>
                </v:textbox>
              </v:shape>
            </w:pict>
          </mc:Fallback>
        </mc:AlternateContent>
      </w:r>
    </w:p>
    <w:p w14:paraId="00D78A19" w14:textId="77777777" w:rsidR="00BE2865" w:rsidRDefault="00BE2865" w:rsidP="00BE2865">
      <w:pPr>
        <w:autoSpaceDE w:val="0"/>
        <w:autoSpaceDN w:val="0"/>
        <w:adjustRightInd w:val="0"/>
        <w:spacing w:after="0" w:line="240" w:lineRule="auto"/>
        <w:ind w:left="720" w:firstLine="720"/>
      </w:pPr>
    </w:p>
    <w:p w14:paraId="67D98575" w14:textId="77777777" w:rsidR="00BE2865" w:rsidRDefault="00BE2865" w:rsidP="00BE2865">
      <w:pPr>
        <w:autoSpaceDE w:val="0"/>
        <w:autoSpaceDN w:val="0"/>
        <w:adjustRightInd w:val="0"/>
        <w:spacing w:after="0" w:line="240" w:lineRule="auto"/>
        <w:ind w:left="720" w:firstLine="720"/>
      </w:pPr>
    </w:p>
    <w:p w14:paraId="1EE1CDAF" w14:textId="77777777" w:rsidR="00BE2865" w:rsidRDefault="00BE2865" w:rsidP="00BE2865">
      <w:pPr>
        <w:autoSpaceDE w:val="0"/>
        <w:autoSpaceDN w:val="0"/>
        <w:adjustRightInd w:val="0"/>
        <w:spacing w:after="0" w:line="240" w:lineRule="auto"/>
        <w:ind w:left="720" w:firstLine="720"/>
      </w:pPr>
    </w:p>
    <w:p w14:paraId="579C76AF" w14:textId="77777777" w:rsidR="00BE2865" w:rsidRDefault="00BE2865" w:rsidP="00BE2865">
      <w:pPr>
        <w:autoSpaceDE w:val="0"/>
        <w:autoSpaceDN w:val="0"/>
        <w:adjustRightInd w:val="0"/>
        <w:spacing w:after="0" w:line="240" w:lineRule="auto"/>
        <w:ind w:left="720" w:firstLine="720"/>
      </w:pPr>
    </w:p>
    <w:p w14:paraId="2881F5B0" w14:textId="77777777" w:rsidR="00BE2865" w:rsidRDefault="00BE2865" w:rsidP="00BE2865">
      <w:pPr>
        <w:autoSpaceDE w:val="0"/>
        <w:autoSpaceDN w:val="0"/>
        <w:adjustRightInd w:val="0"/>
        <w:spacing w:after="0" w:line="240" w:lineRule="auto"/>
        <w:ind w:left="720" w:firstLine="720"/>
      </w:pPr>
    </w:p>
    <w:p w14:paraId="1CBB19D0" w14:textId="77777777" w:rsidR="00BE2865" w:rsidRDefault="00BE2865" w:rsidP="00BE2865">
      <w:pPr>
        <w:autoSpaceDE w:val="0"/>
        <w:autoSpaceDN w:val="0"/>
        <w:adjustRightInd w:val="0"/>
        <w:spacing w:after="0" w:line="240" w:lineRule="auto"/>
        <w:ind w:left="720" w:firstLine="720"/>
      </w:pPr>
    </w:p>
    <w:p w14:paraId="50D9EEDE" w14:textId="77777777" w:rsidR="00BE2865" w:rsidRDefault="00BE2865" w:rsidP="00BE2865">
      <w:pPr>
        <w:autoSpaceDE w:val="0"/>
        <w:autoSpaceDN w:val="0"/>
        <w:adjustRightInd w:val="0"/>
        <w:spacing w:after="0" w:line="240" w:lineRule="auto"/>
        <w:ind w:left="720" w:firstLine="720"/>
      </w:pPr>
    </w:p>
    <w:p w14:paraId="53AD9E3A" w14:textId="77777777" w:rsidR="00BE2865" w:rsidRDefault="00BE2865" w:rsidP="00BE2865">
      <w:pPr>
        <w:autoSpaceDE w:val="0"/>
        <w:autoSpaceDN w:val="0"/>
        <w:adjustRightInd w:val="0"/>
        <w:spacing w:after="0" w:line="240" w:lineRule="auto"/>
        <w:ind w:left="720" w:firstLine="720"/>
      </w:pPr>
    </w:p>
    <w:p w14:paraId="469C0045" w14:textId="1E763B06" w:rsidR="00BE2865" w:rsidRDefault="005C2003" w:rsidP="00BE2865">
      <w:pPr>
        <w:autoSpaceDE w:val="0"/>
        <w:autoSpaceDN w:val="0"/>
        <w:adjustRightInd w:val="0"/>
        <w:spacing w:after="0" w:line="240" w:lineRule="auto"/>
        <w:ind w:left="720" w:firstLine="720"/>
      </w:pPr>
      <w:r>
        <w:rPr>
          <w:noProof/>
        </w:rPr>
        <mc:AlternateContent>
          <mc:Choice Requires="wps">
            <w:drawing>
              <wp:anchor distT="0" distB="0" distL="114300" distR="114300" simplePos="0" relativeHeight="251659264" behindDoc="0" locked="0" layoutInCell="1" allowOverlap="1" wp14:anchorId="07A0566D" wp14:editId="15815A69">
                <wp:simplePos x="0" y="0"/>
                <wp:positionH relativeFrom="column">
                  <wp:posOffset>-194945</wp:posOffset>
                </wp:positionH>
                <wp:positionV relativeFrom="paragraph">
                  <wp:posOffset>152400</wp:posOffset>
                </wp:positionV>
                <wp:extent cx="3631565" cy="1664335"/>
                <wp:effectExtent l="5080" t="9525" r="1143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1664335"/>
                        </a:xfrm>
                        <a:prstGeom prst="rect">
                          <a:avLst/>
                        </a:prstGeom>
                        <a:solidFill>
                          <a:srgbClr val="D8D8D8"/>
                        </a:solidFill>
                        <a:ln w="9525">
                          <a:solidFill>
                            <a:srgbClr val="000000"/>
                          </a:solidFill>
                          <a:miter lim="800000"/>
                          <a:headEnd/>
                          <a:tailEnd/>
                        </a:ln>
                      </wps:spPr>
                      <wps:txbx>
                        <w:txbxContent>
                          <w:p w14:paraId="6C2E4E1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Row and Sub Row with Altered Names</w:t>
                            </w:r>
                          </w:p>
                          <w:p w14:paraId="4776DE23"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"3"</w:t>
                            </w:r>
                            <w:r w:rsidRPr="00D95F7D">
                              <w:rPr>
                                <w:rFonts w:ascii="Consolas" w:hAnsi="Consolas" w:cs="Consolas"/>
                                <w:color w:val="0000FF"/>
                                <w:sz w:val="16"/>
                                <w:szCs w:val="16"/>
                              </w:rPr>
                              <w:t>&gt;</w:t>
                            </w:r>
                          </w:p>
                          <w:p w14:paraId="3634C27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98</w:t>
                            </w:r>
                            <w:r w:rsidRPr="00D95F7D">
                              <w:rPr>
                                <w:rFonts w:ascii="Consolas" w:hAnsi="Consolas" w:cs="Consolas"/>
                                <w:sz w:val="16"/>
                                <w:szCs w:val="16"/>
                              </w:rPr>
                              <w:t>"</w:t>
                            </w:r>
                            <w:r w:rsidRPr="00D95F7D">
                              <w:rPr>
                                <w:rFonts w:ascii="Consolas" w:hAnsi="Consolas" w:cs="Consolas"/>
                                <w:color w:val="0000FF"/>
                                <w:sz w:val="16"/>
                                <w:szCs w:val="16"/>
                              </w:rPr>
                              <w:t>&gt;</w:t>
                            </w:r>
                          </w:p>
                          <w:p w14:paraId="2114988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05950</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2E2C82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 xml:space="preserve">Infusion </w:t>
                            </w:r>
                            <w:r w:rsidRPr="00D95F7D">
                              <w:rPr>
                                <w:rFonts w:ascii="Consolas" w:hAnsi="Consolas" w:cs="Consolas"/>
                                <w:color w:val="FF0000"/>
                                <w:sz w:val="16"/>
                                <w:szCs w:val="16"/>
                              </w:rPr>
                              <w:t>&amp;amp;</w:t>
                            </w:r>
                            <w:r w:rsidRPr="00D95F7D">
                              <w:rPr>
                                <w:rFonts w:ascii="Consolas" w:hAnsi="Consolas" w:cs="Consolas"/>
                                <w:sz w:val="16"/>
                                <w:szCs w:val="16"/>
                              </w:rPr>
                              <w:t xml:space="preserve"> Respiratory Services</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7C9E2EE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1</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B7AC1D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154856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F6A3DA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79CCEC0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125456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45872AF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D87697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98.01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7EE6EFF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7C90FE3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Employee Assistance Program</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61749CC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"1"</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1B0602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145566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76669A47"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939804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157968</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DFA8EE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04880A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587CF0AB"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4C29B413" w14:textId="77777777" w:rsidR="00D95F7D" w:rsidRDefault="00D95F7D" w:rsidP="00BE2865">
                            <w:pPr>
                              <w:autoSpaceDE w:val="0"/>
                              <w:autoSpaceDN w:val="0"/>
                              <w:adjustRightInd w:val="0"/>
                              <w:spacing w:after="0" w:line="240" w:lineRule="auto"/>
                              <w:rPr>
                                <w:rFonts w:ascii="Consolas" w:hAnsi="Consolas" w:cs="Consolas"/>
                                <w:color w:val="0000FF"/>
                                <w:sz w:val="19"/>
                                <w:szCs w:val="19"/>
                              </w:rPr>
                            </w:pPr>
                          </w:p>
                          <w:p w14:paraId="76EE2294" w14:textId="77777777" w:rsidR="00D95F7D" w:rsidRDefault="00D95F7D" w:rsidP="00BE2865">
                            <w:pPr>
                              <w:autoSpaceDE w:val="0"/>
                              <w:autoSpaceDN w:val="0"/>
                              <w:adjustRightInd w:val="0"/>
                              <w:spacing w:after="0" w:line="240" w:lineRule="auto"/>
                              <w:ind w:left="720"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0566D" id="_x0000_s1031" type="#_x0000_t202" style="position:absolute;left:0;text-align:left;margin-left:-15.35pt;margin-top:12pt;width:285.95pt;height:1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" fillcolor="#d8d8d8">
                <v:textbox>
                  <w:txbxContent>
                    <w:p w14:paraId="6C2E4E1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Row and Sub Row with Altered Names</w:t>
                      </w:r>
                    </w:p>
                    <w:p w14:paraId="4776DE23"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"3"</w:t>
                      </w:r>
                      <w:r w:rsidRPr="00D95F7D">
                        <w:rPr>
                          <w:rFonts w:ascii="Consolas" w:hAnsi="Consolas" w:cs="Consolas"/>
                          <w:color w:val="0000FF"/>
                          <w:sz w:val="16"/>
                          <w:szCs w:val="16"/>
                        </w:rPr>
                        <w:t>&gt;</w:t>
                      </w:r>
                    </w:p>
                    <w:p w14:paraId="3634C27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98</w:t>
                      </w:r>
                      <w:r w:rsidRPr="00D95F7D">
                        <w:rPr>
                          <w:rFonts w:ascii="Consolas" w:hAnsi="Consolas" w:cs="Consolas"/>
                          <w:sz w:val="16"/>
                          <w:szCs w:val="16"/>
                        </w:rPr>
                        <w:t>"</w:t>
                      </w:r>
                      <w:r w:rsidRPr="00D95F7D">
                        <w:rPr>
                          <w:rFonts w:ascii="Consolas" w:hAnsi="Consolas" w:cs="Consolas"/>
                          <w:color w:val="0000FF"/>
                          <w:sz w:val="16"/>
                          <w:szCs w:val="16"/>
                        </w:rPr>
                        <w:t>&gt;</w:t>
                      </w:r>
                    </w:p>
                    <w:p w14:paraId="2114988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05950</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2E2C82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 xml:space="preserve">Infusion </w:t>
                      </w:r>
                      <w:r w:rsidRPr="00D95F7D">
                        <w:rPr>
                          <w:rFonts w:ascii="Consolas" w:hAnsi="Consolas" w:cs="Consolas"/>
                          <w:color w:val="FF0000"/>
                          <w:sz w:val="16"/>
                          <w:szCs w:val="16"/>
                        </w:rPr>
                        <w:t>&amp;amp;</w:t>
                      </w:r>
                      <w:r w:rsidRPr="00D95F7D">
                        <w:rPr>
                          <w:rFonts w:ascii="Consolas" w:hAnsi="Consolas" w:cs="Consolas"/>
                          <w:sz w:val="16"/>
                          <w:szCs w:val="16"/>
                        </w:rPr>
                        <w:t xml:space="preserve"> Respiratory Services</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7C9E2EE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1</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B7AC1D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154856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F6A3DA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79CCEC0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125456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45872AF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D87697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98.01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7EE6EFF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7C90FE3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Employee Assistance Program</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61749CC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"1"</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1B0602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145566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76669A47"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939804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157968</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DFA8EE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04880A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587CF0AB"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4C29B413" w14:textId="77777777" w:rsidR="00D95F7D" w:rsidRDefault="00D95F7D" w:rsidP="00BE2865">
                      <w:pPr>
                        <w:autoSpaceDE w:val="0"/>
                        <w:autoSpaceDN w:val="0"/>
                        <w:adjustRightInd w:val="0"/>
                        <w:spacing w:after="0" w:line="240" w:lineRule="auto"/>
                        <w:rPr>
                          <w:rFonts w:ascii="Consolas" w:hAnsi="Consolas" w:cs="Consolas"/>
                          <w:color w:val="0000FF"/>
                          <w:sz w:val="19"/>
                          <w:szCs w:val="19"/>
                        </w:rPr>
                      </w:pPr>
                    </w:p>
                    <w:p w14:paraId="76EE2294" w14:textId="77777777" w:rsidR="00D95F7D" w:rsidRDefault="00D95F7D" w:rsidP="00BE2865">
                      <w:pPr>
                        <w:autoSpaceDE w:val="0"/>
                        <w:autoSpaceDN w:val="0"/>
                        <w:adjustRightInd w:val="0"/>
                        <w:spacing w:after="0" w:line="240" w:lineRule="auto"/>
                        <w:ind w:left="720" w:firstLine="720"/>
                      </w:pPr>
                    </w:p>
                  </w:txbxContent>
                </v:textbox>
              </v:shape>
            </w:pict>
          </mc:Fallback>
        </mc:AlternateContent>
      </w:r>
    </w:p>
    <w:p w14:paraId="69C331CD" w14:textId="77777777" w:rsidR="00BE2865" w:rsidRDefault="00BE2865" w:rsidP="00BE2865">
      <w:pPr>
        <w:autoSpaceDE w:val="0"/>
        <w:autoSpaceDN w:val="0"/>
        <w:adjustRightInd w:val="0"/>
        <w:spacing w:after="0" w:line="240" w:lineRule="auto"/>
        <w:ind w:left="720" w:firstLine="720"/>
      </w:pPr>
    </w:p>
    <w:p w14:paraId="005A8468" w14:textId="77777777" w:rsidR="00BE2865" w:rsidRDefault="00BE2865" w:rsidP="00BE2865">
      <w:pPr>
        <w:autoSpaceDE w:val="0"/>
        <w:autoSpaceDN w:val="0"/>
        <w:adjustRightInd w:val="0"/>
        <w:spacing w:after="0" w:line="240" w:lineRule="auto"/>
        <w:ind w:left="720" w:firstLine="720"/>
      </w:pPr>
    </w:p>
    <w:p w14:paraId="2B9631B8" w14:textId="77777777" w:rsidR="00BE2865" w:rsidRDefault="00BE2865" w:rsidP="00BE2865">
      <w:pPr>
        <w:autoSpaceDE w:val="0"/>
        <w:autoSpaceDN w:val="0"/>
        <w:adjustRightInd w:val="0"/>
        <w:spacing w:after="0" w:line="240" w:lineRule="auto"/>
        <w:ind w:left="720" w:firstLine="720"/>
      </w:pPr>
    </w:p>
    <w:p w14:paraId="3BFE3291" w14:textId="77777777" w:rsidR="00BE2865" w:rsidRDefault="00BE2865" w:rsidP="00BE2865">
      <w:pPr>
        <w:autoSpaceDE w:val="0"/>
        <w:autoSpaceDN w:val="0"/>
        <w:adjustRightInd w:val="0"/>
        <w:spacing w:after="0" w:line="240" w:lineRule="auto"/>
        <w:ind w:left="720" w:firstLine="720"/>
      </w:pPr>
    </w:p>
    <w:p w14:paraId="21E6BAEC" w14:textId="77777777" w:rsidR="00BE2865" w:rsidRDefault="00BE2865" w:rsidP="00BE2865">
      <w:pPr>
        <w:autoSpaceDE w:val="0"/>
        <w:autoSpaceDN w:val="0"/>
        <w:adjustRightInd w:val="0"/>
        <w:spacing w:after="0" w:line="240" w:lineRule="auto"/>
        <w:ind w:left="720" w:firstLine="720"/>
      </w:pPr>
    </w:p>
    <w:p w14:paraId="2B9DA5D6" w14:textId="77777777" w:rsidR="00BE2865" w:rsidRDefault="00BE2865" w:rsidP="00BE2865">
      <w:pPr>
        <w:autoSpaceDE w:val="0"/>
        <w:autoSpaceDN w:val="0"/>
        <w:adjustRightInd w:val="0"/>
        <w:spacing w:after="0" w:line="240" w:lineRule="auto"/>
        <w:ind w:left="720" w:firstLine="720"/>
      </w:pPr>
    </w:p>
    <w:p w14:paraId="59EFBBC3" w14:textId="77777777" w:rsidR="00BE2865" w:rsidRDefault="00BE2865" w:rsidP="00BE2865">
      <w:pPr>
        <w:autoSpaceDE w:val="0"/>
        <w:autoSpaceDN w:val="0"/>
        <w:adjustRightInd w:val="0"/>
        <w:spacing w:after="0" w:line="240" w:lineRule="auto"/>
        <w:ind w:left="720" w:firstLine="720"/>
      </w:pPr>
    </w:p>
    <w:p w14:paraId="5D030A72" w14:textId="77777777" w:rsidR="00BE2865" w:rsidRDefault="00BE2865" w:rsidP="00BE2865">
      <w:pPr>
        <w:autoSpaceDE w:val="0"/>
        <w:autoSpaceDN w:val="0"/>
        <w:adjustRightInd w:val="0"/>
        <w:spacing w:after="0" w:line="240" w:lineRule="auto"/>
        <w:ind w:left="720" w:firstLine="720"/>
      </w:pPr>
    </w:p>
    <w:p w14:paraId="58B492C0" w14:textId="77777777" w:rsidR="00BE2865" w:rsidRDefault="00BE2865" w:rsidP="00BE2865">
      <w:pPr>
        <w:autoSpaceDE w:val="0"/>
        <w:autoSpaceDN w:val="0"/>
        <w:adjustRightInd w:val="0"/>
        <w:spacing w:after="0" w:line="240" w:lineRule="auto"/>
      </w:pPr>
    </w:p>
    <w:p w14:paraId="226EB9B3" w14:textId="77777777" w:rsidR="00BE2865" w:rsidRDefault="00BE2865" w:rsidP="00BE2865">
      <w:pPr>
        <w:autoSpaceDE w:val="0"/>
        <w:autoSpaceDN w:val="0"/>
        <w:adjustRightInd w:val="0"/>
        <w:spacing w:after="0" w:line="240" w:lineRule="auto"/>
      </w:pPr>
    </w:p>
    <w:p w14:paraId="0CD6DBBA" w14:textId="77777777" w:rsidR="00BE2865" w:rsidRDefault="00BE2865" w:rsidP="00BE2865">
      <w:pPr>
        <w:autoSpaceDE w:val="0"/>
        <w:autoSpaceDN w:val="0"/>
        <w:adjustRightInd w:val="0"/>
        <w:spacing w:after="0" w:line="240" w:lineRule="auto"/>
      </w:pPr>
    </w:p>
    <w:p w14:paraId="29B81DED" w14:textId="77777777" w:rsidR="00BE2865" w:rsidRDefault="00BE2865" w:rsidP="00BE2865">
      <w:pPr>
        <w:autoSpaceDE w:val="0"/>
        <w:autoSpaceDN w:val="0"/>
        <w:adjustRightInd w:val="0"/>
        <w:spacing w:after="0" w:line="240" w:lineRule="auto"/>
      </w:pPr>
    </w:p>
    <w:p w14:paraId="1760DF26" w14:textId="77777777" w:rsidR="00BE2865" w:rsidRDefault="00BE2865" w:rsidP="00BE2865">
      <w:pPr>
        <w:autoSpaceDE w:val="0"/>
        <w:autoSpaceDN w:val="0"/>
        <w:adjustRightInd w:val="0"/>
        <w:spacing w:after="0" w:line="240" w:lineRule="auto"/>
      </w:pPr>
    </w:p>
    <w:p w14:paraId="7A5D644E" w14:textId="77777777" w:rsidR="00BE2865" w:rsidRDefault="00BE2865" w:rsidP="00BE2865">
      <w:pPr>
        <w:autoSpaceDE w:val="0"/>
        <w:autoSpaceDN w:val="0"/>
        <w:adjustRightInd w:val="0"/>
        <w:spacing w:after="0" w:line="240" w:lineRule="auto"/>
      </w:pPr>
    </w:p>
    <w:p w14:paraId="6BDE0AAE" w14:textId="77777777" w:rsidR="00BE2865" w:rsidRDefault="00BE2865" w:rsidP="00BE2865">
      <w:pPr>
        <w:autoSpaceDE w:val="0"/>
        <w:autoSpaceDN w:val="0"/>
        <w:adjustRightInd w:val="0"/>
        <w:spacing w:after="0" w:line="240" w:lineRule="auto"/>
      </w:pPr>
    </w:p>
    <w:p w14:paraId="404CA946" w14:textId="7A51F6CD" w:rsidR="00BE2865" w:rsidRDefault="005C2003" w:rsidP="00BE2865">
      <w:pPr>
        <w:autoSpaceDE w:val="0"/>
        <w:autoSpaceDN w:val="0"/>
        <w:adjustRightInd w:val="0"/>
        <w:spacing w:after="0" w:line="240" w:lineRule="auto"/>
      </w:pPr>
      <w:r>
        <w:rPr>
          <w:noProof/>
        </w:rPr>
        <mc:AlternateContent>
          <mc:Choice Requires="wps">
            <w:drawing>
              <wp:anchor distT="0" distB="0" distL="114300" distR="114300" simplePos="0" relativeHeight="251660288" behindDoc="0" locked="0" layoutInCell="1" allowOverlap="1" wp14:anchorId="2D2044E7" wp14:editId="547DD49A">
                <wp:simplePos x="0" y="0"/>
                <wp:positionH relativeFrom="column">
                  <wp:posOffset>-200025</wp:posOffset>
                </wp:positionH>
                <wp:positionV relativeFrom="paragraph">
                  <wp:posOffset>135255</wp:posOffset>
                </wp:positionV>
                <wp:extent cx="3665220" cy="1251585"/>
                <wp:effectExtent l="9525" t="11430" r="1143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251585"/>
                        </a:xfrm>
                        <a:prstGeom prst="rect">
                          <a:avLst/>
                        </a:prstGeom>
                        <a:solidFill>
                          <a:srgbClr val="D8D8D8"/>
                        </a:solidFill>
                        <a:ln w="9525">
                          <a:solidFill>
                            <a:srgbClr val="000000"/>
                          </a:solidFill>
                          <a:miter lim="800000"/>
                          <a:headEnd/>
                          <a:tailEnd/>
                        </a:ln>
                      </wps:spPr>
                      <wps:txbx>
                        <w:txbxContent>
                          <w:p w14:paraId="3AC608C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 xml:space="preserve">Row with sub column </w:t>
                            </w:r>
                          </w:p>
                          <w:p w14:paraId="5A4B9D59"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w:t>
                            </w:r>
                          </w:p>
                          <w:p w14:paraId="21E03E1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 xml:space="preserve">RowID </w:t>
                            </w:r>
                            <w:r w:rsidRPr="00D95F7D">
                              <w:rPr>
                                <w:rFonts w:ascii="Consolas" w:hAnsi="Consolas" w:cs="Consolas"/>
                                <w:color w:val="FF0000"/>
                                <w:sz w:val="16"/>
                                <w:szCs w:val="16"/>
                              </w:rPr>
                              <w:t xml:space="preserve">ID </w:t>
                            </w:r>
                            <w:r w:rsidRPr="00D95F7D">
                              <w:rPr>
                                <w:rFonts w:ascii="Consolas" w:hAnsi="Consolas" w:cs="Consolas"/>
                                <w:color w:val="002060"/>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32BBD61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6B12393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352966D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105B362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1638324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-1348127</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4EEBB8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559CA75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5CCC67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4BE79C5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0F65F4C0"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-1348127</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556B2B3D"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0B669390"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937AAF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p>
                          <w:p w14:paraId="67A6B3A6" w14:textId="77777777" w:rsidR="00D95F7D" w:rsidRPr="00D95F7D" w:rsidRDefault="00D95F7D" w:rsidP="00BE2865">
                            <w:pPr>
                              <w:autoSpaceDE w:val="0"/>
                              <w:autoSpaceDN w:val="0"/>
                              <w:adjustRightInd w:val="0"/>
                              <w:spacing w:after="0" w:line="240" w:lineRule="auto"/>
                              <w:ind w:left="720" w:firstLine="72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044E7" id="_x0000_s1032" type="#_x0000_t202" style="position:absolute;margin-left:-15.75pt;margin-top:10.65pt;width:288.6pt;height:9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" fillcolor="#d8d8d8">
                <v:textbox>
                  <w:txbxContent>
                    <w:p w14:paraId="3AC608C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 xml:space="preserve">Row with sub column </w:t>
                      </w:r>
                    </w:p>
                    <w:p w14:paraId="5A4B9D59"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w:t>
                      </w:r>
                    </w:p>
                    <w:p w14:paraId="21E03E1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 xml:space="preserve">RowID </w:t>
                      </w:r>
                      <w:r w:rsidRPr="00D95F7D">
                        <w:rPr>
                          <w:rFonts w:ascii="Consolas" w:hAnsi="Consolas" w:cs="Consolas"/>
                          <w:color w:val="FF0000"/>
                          <w:sz w:val="16"/>
                          <w:szCs w:val="16"/>
                        </w:rPr>
                        <w:t xml:space="preserve">ID </w:t>
                      </w:r>
                      <w:r w:rsidRPr="00D95F7D">
                        <w:rPr>
                          <w:rFonts w:ascii="Consolas" w:hAnsi="Consolas" w:cs="Consolas"/>
                          <w:color w:val="002060"/>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32BBD61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6B12393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352966D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105B362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1638324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-1348127</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4EEBB8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559CA75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5CCC67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4BE79C5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0F65F4C0"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-1348127</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556B2B3D"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0B669390"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937AAF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p>
                    <w:p w14:paraId="67A6B3A6" w14:textId="77777777" w:rsidR="00D95F7D" w:rsidRPr="00D95F7D" w:rsidRDefault="00D95F7D" w:rsidP="00BE2865">
                      <w:pPr>
                        <w:autoSpaceDE w:val="0"/>
                        <w:autoSpaceDN w:val="0"/>
                        <w:adjustRightInd w:val="0"/>
                        <w:spacing w:after="0" w:line="240" w:lineRule="auto"/>
                        <w:ind w:left="720" w:firstLine="720"/>
                        <w:rPr>
                          <w:sz w:val="16"/>
                          <w:szCs w:val="16"/>
                        </w:rPr>
                      </w:pPr>
                    </w:p>
                  </w:txbxContent>
                </v:textbox>
              </v:shape>
            </w:pict>
          </mc:Fallback>
        </mc:AlternateContent>
      </w:r>
    </w:p>
    <w:p w14:paraId="5806CA34" w14:textId="77777777" w:rsidR="00BE2865" w:rsidRDefault="00BE2865" w:rsidP="00BE2865">
      <w:pPr>
        <w:autoSpaceDE w:val="0"/>
        <w:autoSpaceDN w:val="0"/>
        <w:adjustRightInd w:val="0"/>
        <w:spacing w:after="0" w:line="240" w:lineRule="auto"/>
      </w:pPr>
    </w:p>
    <w:p w14:paraId="17881CB0" w14:textId="77777777" w:rsidR="00BE2865" w:rsidRDefault="00BE2865" w:rsidP="00BE2865">
      <w:pPr>
        <w:autoSpaceDE w:val="0"/>
        <w:autoSpaceDN w:val="0"/>
        <w:adjustRightInd w:val="0"/>
        <w:spacing w:after="0" w:line="240" w:lineRule="auto"/>
      </w:pPr>
    </w:p>
    <w:p w14:paraId="5BC13FB6" w14:textId="77777777" w:rsidR="00BE2865" w:rsidRDefault="00BE2865" w:rsidP="00BE2865">
      <w:pPr>
        <w:autoSpaceDE w:val="0"/>
        <w:autoSpaceDN w:val="0"/>
        <w:adjustRightInd w:val="0"/>
        <w:spacing w:after="0" w:line="240" w:lineRule="auto"/>
      </w:pPr>
    </w:p>
    <w:p w14:paraId="1FB616AA" w14:textId="77777777" w:rsidR="00FC0DCB" w:rsidRDefault="00FC0DCB" w:rsidP="00BE2865">
      <w:pPr>
        <w:autoSpaceDE w:val="0"/>
        <w:autoSpaceDN w:val="0"/>
        <w:adjustRightInd w:val="0"/>
        <w:spacing w:after="0" w:line="240" w:lineRule="auto"/>
      </w:pPr>
    </w:p>
    <w:p w14:paraId="279040AA" w14:textId="77777777" w:rsidR="00FC0DCB" w:rsidRDefault="00FC0DCB" w:rsidP="00BE2865">
      <w:pPr>
        <w:autoSpaceDE w:val="0"/>
        <w:autoSpaceDN w:val="0"/>
        <w:adjustRightInd w:val="0"/>
        <w:spacing w:after="0" w:line="240" w:lineRule="auto"/>
      </w:pPr>
    </w:p>
    <w:p w14:paraId="640D897B" w14:textId="77777777" w:rsidR="00FC0DCB" w:rsidRDefault="00FC0DCB" w:rsidP="00BE2865">
      <w:pPr>
        <w:autoSpaceDE w:val="0"/>
        <w:autoSpaceDN w:val="0"/>
        <w:adjustRightInd w:val="0"/>
        <w:spacing w:after="0" w:line="240" w:lineRule="auto"/>
      </w:pPr>
    </w:p>
    <w:p w14:paraId="766017B6" w14:textId="77777777" w:rsidR="00FC0DCB" w:rsidRDefault="00FC0DCB" w:rsidP="00BE2865">
      <w:pPr>
        <w:autoSpaceDE w:val="0"/>
        <w:autoSpaceDN w:val="0"/>
        <w:adjustRightInd w:val="0"/>
        <w:spacing w:after="0" w:line="240" w:lineRule="auto"/>
      </w:pPr>
    </w:p>
    <w:p w14:paraId="5F7A8DC3" w14:textId="77777777" w:rsidR="00FC0DCB" w:rsidRDefault="00FC0DCB" w:rsidP="00BE2865">
      <w:pPr>
        <w:autoSpaceDE w:val="0"/>
        <w:autoSpaceDN w:val="0"/>
        <w:adjustRightInd w:val="0"/>
        <w:spacing w:after="0" w:line="240" w:lineRule="auto"/>
      </w:pPr>
    </w:p>
    <w:p w14:paraId="7B9D5A5D" w14:textId="77777777" w:rsidR="00FC0DCB" w:rsidRDefault="00FC0DCB" w:rsidP="00BE2865">
      <w:pPr>
        <w:autoSpaceDE w:val="0"/>
        <w:autoSpaceDN w:val="0"/>
        <w:adjustRightInd w:val="0"/>
        <w:spacing w:after="0" w:line="240" w:lineRule="auto"/>
      </w:pPr>
    </w:p>
    <w:p w14:paraId="5EA08A89" w14:textId="77777777" w:rsidR="00FC0DCB" w:rsidRDefault="00FC0DCB" w:rsidP="00BE2865">
      <w:pPr>
        <w:autoSpaceDE w:val="0"/>
        <w:autoSpaceDN w:val="0"/>
        <w:adjustRightInd w:val="0"/>
        <w:spacing w:after="0" w:line="240" w:lineRule="auto"/>
      </w:pPr>
    </w:p>
    <w:p w14:paraId="4FEF8136" w14:textId="77777777" w:rsidR="00FC0DCB" w:rsidRDefault="00FC0DCB" w:rsidP="00BE2865">
      <w:pPr>
        <w:autoSpaceDE w:val="0"/>
        <w:autoSpaceDN w:val="0"/>
        <w:adjustRightInd w:val="0"/>
        <w:spacing w:after="0" w:line="240" w:lineRule="auto"/>
      </w:pPr>
    </w:p>
    <w:p w14:paraId="323CCD7C" w14:textId="77777777" w:rsidR="00FC0DCB" w:rsidRDefault="00FC0DCB" w:rsidP="00BE2865">
      <w:pPr>
        <w:autoSpaceDE w:val="0"/>
        <w:autoSpaceDN w:val="0"/>
        <w:adjustRightInd w:val="0"/>
        <w:spacing w:after="0" w:line="240" w:lineRule="auto"/>
      </w:pPr>
    </w:p>
    <w:p w14:paraId="61A3D1DB" w14:textId="77777777" w:rsidR="00FC0DCB" w:rsidRDefault="00FC0DCB" w:rsidP="00BE2865">
      <w:pPr>
        <w:autoSpaceDE w:val="0"/>
        <w:autoSpaceDN w:val="0"/>
        <w:adjustRightInd w:val="0"/>
        <w:spacing w:after="0" w:line="240" w:lineRule="auto"/>
      </w:pPr>
    </w:p>
    <w:p w14:paraId="64B6A728" w14:textId="77777777" w:rsidR="00FC0DCB" w:rsidRDefault="00FC0DCB" w:rsidP="00BE2865">
      <w:pPr>
        <w:autoSpaceDE w:val="0"/>
        <w:autoSpaceDN w:val="0"/>
        <w:adjustRightInd w:val="0"/>
        <w:spacing w:after="0" w:line="240" w:lineRule="auto"/>
      </w:pPr>
    </w:p>
    <w:p w14:paraId="4E379940" w14:textId="77777777" w:rsidR="00FC0DCB" w:rsidRDefault="00FC0DCB" w:rsidP="00BE2865">
      <w:pPr>
        <w:autoSpaceDE w:val="0"/>
        <w:autoSpaceDN w:val="0"/>
        <w:adjustRightInd w:val="0"/>
        <w:spacing w:after="0" w:line="240" w:lineRule="auto"/>
      </w:pPr>
    </w:p>
    <w:p w14:paraId="45FEFF6C" w14:textId="77777777" w:rsidR="00FC0DCB" w:rsidRDefault="00FC0DCB" w:rsidP="00BE2865">
      <w:pPr>
        <w:autoSpaceDE w:val="0"/>
        <w:autoSpaceDN w:val="0"/>
        <w:adjustRightInd w:val="0"/>
        <w:spacing w:after="0" w:line="240" w:lineRule="auto"/>
      </w:pPr>
    </w:p>
    <w:p w14:paraId="62999D89" w14:textId="77777777" w:rsidR="00FC0DCB" w:rsidRDefault="00FC0DCB" w:rsidP="00BE2865">
      <w:pPr>
        <w:autoSpaceDE w:val="0"/>
        <w:autoSpaceDN w:val="0"/>
        <w:adjustRightInd w:val="0"/>
        <w:spacing w:after="0" w:line="240" w:lineRule="auto"/>
      </w:pPr>
    </w:p>
    <w:p w14:paraId="3A3D7FAA" w14:textId="77777777" w:rsidR="00FC0DCB" w:rsidRDefault="00FC0DCB" w:rsidP="00BE2865">
      <w:pPr>
        <w:autoSpaceDE w:val="0"/>
        <w:autoSpaceDN w:val="0"/>
        <w:adjustRightInd w:val="0"/>
        <w:spacing w:after="0" w:line="240" w:lineRule="auto"/>
      </w:pPr>
    </w:p>
    <w:p w14:paraId="64577000" w14:textId="77777777" w:rsidR="00FC0DCB" w:rsidRDefault="00FC0DCB" w:rsidP="00BE2865">
      <w:pPr>
        <w:autoSpaceDE w:val="0"/>
        <w:autoSpaceDN w:val="0"/>
        <w:adjustRightInd w:val="0"/>
        <w:spacing w:after="0" w:line="240" w:lineRule="auto"/>
      </w:pPr>
    </w:p>
    <w:p w14:paraId="0970A8A3" w14:textId="77777777" w:rsidR="00FC0DCB" w:rsidRDefault="00FC0DCB" w:rsidP="00BE2865">
      <w:pPr>
        <w:autoSpaceDE w:val="0"/>
        <w:autoSpaceDN w:val="0"/>
        <w:adjustRightInd w:val="0"/>
        <w:spacing w:after="0" w:line="240" w:lineRule="auto"/>
      </w:pPr>
    </w:p>
    <w:p w14:paraId="420239A0" w14:textId="77777777" w:rsidR="00FC0DCB" w:rsidRDefault="00FC0DCB" w:rsidP="00BE2865">
      <w:pPr>
        <w:autoSpaceDE w:val="0"/>
        <w:autoSpaceDN w:val="0"/>
        <w:adjustRightInd w:val="0"/>
        <w:spacing w:after="0" w:line="240" w:lineRule="auto"/>
      </w:pPr>
    </w:p>
    <w:p w14:paraId="6A6982BE" w14:textId="77777777" w:rsidR="00FC0DCB" w:rsidRDefault="00FC0DCB" w:rsidP="00BE2865">
      <w:pPr>
        <w:autoSpaceDE w:val="0"/>
        <w:autoSpaceDN w:val="0"/>
        <w:adjustRightInd w:val="0"/>
        <w:spacing w:after="0" w:line="240" w:lineRule="auto"/>
      </w:pPr>
    </w:p>
    <w:p w14:paraId="6CC9A822" w14:textId="77777777" w:rsidR="00FC0DCB" w:rsidRDefault="00FC0DCB" w:rsidP="00BE2865">
      <w:pPr>
        <w:autoSpaceDE w:val="0"/>
        <w:autoSpaceDN w:val="0"/>
        <w:adjustRightInd w:val="0"/>
        <w:spacing w:after="0" w:line="240" w:lineRule="auto"/>
      </w:pPr>
    </w:p>
    <w:p w14:paraId="0F441CE3" w14:textId="66855A2C" w:rsidR="00BE2865" w:rsidRDefault="005C2003" w:rsidP="00BE2865">
      <w:pPr>
        <w:autoSpaceDE w:val="0"/>
        <w:autoSpaceDN w:val="0"/>
        <w:adjustRightInd w:val="0"/>
        <w:spacing w:after="0" w:line="240" w:lineRule="auto"/>
      </w:pPr>
      <w:r>
        <w:rPr>
          <w:noProof/>
        </w:rPr>
        <w:lastRenderedPageBreak/>
        <mc:AlternateContent>
          <mc:Choice Requires="wps">
            <w:drawing>
              <wp:anchor distT="0" distB="0" distL="114300" distR="114300" simplePos="0" relativeHeight="251661312" behindDoc="0" locked="0" layoutInCell="1" allowOverlap="1" wp14:anchorId="4A001953" wp14:editId="2C878851">
                <wp:simplePos x="0" y="0"/>
                <wp:positionH relativeFrom="column">
                  <wp:posOffset>-158750</wp:posOffset>
                </wp:positionH>
                <wp:positionV relativeFrom="paragraph">
                  <wp:posOffset>93980</wp:posOffset>
                </wp:positionV>
                <wp:extent cx="4149725" cy="3267710"/>
                <wp:effectExtent l="12700" t="8255" r="952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3267710"/>
                        </a:xfrm>
                        <a:prstGeom prst="rect">
                          <a:avLst/>
                        </a:prstGeom>
                        <a:solidFill>
                          <a:srgbClr val="D8D8D8"/>
                        </a:solidFill>
                        <a:ln w="9525">
                          <a:solidFill>
                            <a:srgbClr val="000000"/>
                          </a:solidFill>
                          <a:miter lim="800000"/>
                          <a:headEnd/>
                          <a:tailEnd/>
                        </a:ln>
                      </wps:spPr>
                      <wps:txbx>
                        <w:txbxContent>
                          <w:p w14:paraId="151E5B14"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 xml:space="preserve">Sub Rows with Sub Columns </w:t>
                            </w:r>
                          </w:p>
                          <w:p w14:paraId="4898C9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w:t>
                            </w:r>
                          </w:p>
                          <w:p w14:paraId="287E257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0A71059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2CEFB81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0375FC1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02301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6055890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4C7696A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7C7D641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175E31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52965C5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6D619E9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0</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550D118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165E41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6CEB6EB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1F02425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34B896F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12453</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28846FE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BC4BEA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5D354E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576BFC6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4BECBE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06A0C6D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02301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60F8035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25A5CC8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64A4CE7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21912FC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59E3A86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0DBF9A6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506423</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A945E35"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8EECE7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C73F32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0743773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4241F377"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155486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7725FE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07A8735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645D9C82"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764A012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101A9AB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67AE5A2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p>
                          <w:p w14:paraId="26C6B902" w14:textId="77777777" w:rsidR="00D95F7D" w:rsidRDefault="00D95F7D" w:rsidP="00BE2865">
                            <w:pPr>
                              <w:autoSpaceDE w:val="0"/>
                              <w:autoSpaceDN w:val="0"/>
                              <w:adjustRightInd w:val="0"/>
                              <w:spacing w:after="0" w:line="240" w:lineRule="auto"/>
                              <w:rPr>
                                <w:rFonts w:ascii="Consolas" w:hAnsi="Consolas" w:cs="Consolas"/>
                                <w:sz w:val="19"/>
                                <w:szCs w:val="19"/>
                              </w:rPr>
                            </w:pPr>
                          </w:p>
                          <w:p w14:paraId="30B445D6" w14:textId="77777777" w:rsidR="00D95F7D" w:rsidRDefault="00D95F7D" w:rsidP="00BE2865">
                            <w:pPr>
                              <w:autoSpaceDE w:val="0"/>
                              <w:autoSpaceDN w:val="0"/>
                              <w:adjustRightInd w:val="0"/>
                              <w:spacing w:after="0" w:line="240" w:lineRule="auto"/>
                              <w:ind w:left="720"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01953" id="_x0000_s1033" type="#_x0000_t202" style="position:absolute;margin-left:-12.5pt;margin-top:7.4pt;width:326.75pt;height:2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" fillcolor="#d8d8d8">
                <v:textbox>
                  <w:txbxContent>
                    <w:p w14:paraId="151E5B14"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 xml:space="preserve">Sub Rows with Sub Columns </w:t>
                      </w:r>
                    </w:p>
                    <w:p w14:paraId="4898C9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w:t>
                      </w:r>
                    </w:p>
                    <w:p w14:paraId="287E257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0A71059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2CEFB81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0375FC1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02301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6055890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4C7696A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7C7D641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175E31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52965C5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6D619E9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0</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550D118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165E41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6CEB6EB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1F02425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34B896F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12453</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28846FE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BC4BEA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5D354E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576BFC6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4BECBE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06A0C6D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02301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60F8035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25A5CC8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64A4CE7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21912FC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59E3A86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0DBF9A6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506423</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A945E35"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8EECE7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C73F32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0743773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4241F377"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155486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7725FE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07A8735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645D9C82"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764A012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101A9AB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67AE5A2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p>
                    <w:p w14:paraId="26C6B902" w14:textId="77777777" w:rsidR="00D95F7D" w:rsidRDefault="00D95F7D" w:rsidP="00BE2865">
                      <w:pPr>
                        <w:autoSpaceDE w:val="0"/>
                        <w:autoSpaceDN w:val="0"/>
                        <w:adjustRightInd w:val="0"/>
                        <w:spacing w:after="0" w:line="240" w:lineRule="auto"/>
                        <w:rPr>
                          <w:rFonts w:ascii="Consolas" w:hAnsi="Consolas" w:cs="Consolas"/>
                          <w:sz w:val="19"/>
                          <w:szCs w:val="19"/>
                        </w:rPr>
                      </w:pPr>
                    </w:p>
                    <w:p w14:paraId="30B445D6" w14:textId="77777777" w:rsidR="00D95F7D" w:rsidRDefault="00D95F7D" w:rsidP="00BE2865">
                      <w:pPr>
                        <w:autoSpaceDE w:val="0"/>
                        <w:autoSpaceDN w:val="0"/>
                        <w:adjustRightInd w:val="0"/>
                        <w:spacing w:after="0" w:line="240" w:lineRule="auto"/>
                        <w:ind w:left="720" w:firstLine="720"/>
                      </w:pPr>
                    </w:p>
                  </w:txbxContent>
                </v:textbox>
              </v:shape>
            </w:pict>
          </mc:Fallback>
        </mc:AlternateContent>
      </w:r>
    </w:p>
    <w:p w14:paraId="4314DFBF" w14:textId="77777777" w:rsidR="00BE2865" w:rsidRDefault="00BE2865" w:rsidP="00BE2865">
      <w:pPr>
        <w:autoSpaceDE w:val="0"/>
        <w:autoSpaceDN w:val="0"/>
        <w:adjustRightInd w:val="0"/>
        <w:spacing w:after="0" w:line="240" w:lineRule="auto"/>
      </w:pPr>
    </w:p>
    <w:p w14:paraId="12D86D78" w14:textId="77777777" w:rsidR="00BE2865" w:rsidRDefault="00BE2865" w:rsidP="00BE2865">
      <w:pPr>
        <w:autoSpaceDE w:val="0"/>
        <w:autoSpaceDN w:val="0"/>
        <w:adjustRightInd w:val="0"/>
        <w:spacing w:after="0" w:line="240" w:lineRule="auto"/>
      </w:pPr>
    </w:p>
    <w:p w14:paraId="13EC4839" w14:textId="77777777" w:rsidR="00BE2865" w:rsidRDefault="00BE2865" w:rsidP="00BE2865">
      <w:pPr>
        <w:autoSpaceDE w:val="0"/>
        <w:autoSpaceDN w:val="0"/>
        <w:adjustRightInd w:val="0"/>
        <w:spacing w:after="0" w:line="240" w:lineRule="auto"/>
      </w:pPr>
    </w:p>
    <w:p w14:paraId="6A9B6BF3" w14:textId="77777777" w:rsidR="00BE2865" w:rsidRDefault="00BE2865" w:rsidP="00BE2865">
      <w:pPr>
        <w:autoSpaceDE w:val="0"/>
        <w:autoSpaceDN w:val="0"/>
        <w:adjustRightInd w:val="0"/>
        <w:spacing w:after="0" w:line="240" w:lineRule="auto"/>
      </w:pPr>
    </w:p>
    <w:p w14:paraId="678940C9" w14:textId="77777777" w:rsidR="00BE2865" w:rsidRDefault="00BE2865" w:rsidP="00BE2865">
      <w:pPr>
        <w:autoSpaceDE w:val="0"/>
        <w:autoSpaceDN w:val="0"/>
        <w:adjustRightInd w:val="0"/>
        <w:spacing w:after="0" w:line="240" w:lineRule="auto"/>
      </w:pPr>
    </w:p>
    <w:p w14:paraId="1787545C" w14:textId="77777777" w:rsidR="00BE2865" w:rsidRDefault="00BE2865" w:rsidP="00BE2865">
      <w:pPr>
        <w:autoSpaceDE w:val="0"/>
        <w:autoSpaceDN w:val="0"/>
        <w:adjustRightInd w:val="0"/>
        <w:spacing w:after="0" w:line="240" w:lineRule="auto"/>
      </w:pPr>
    </w:p>
    <w:p w14:paraId="3DBC1222" w14:textId="77777777" w:rsidR="00BE2865" w:rsidRDefault="00BE2865" w:rsidP="00BE2865">
      <w:pPr>
        <w:autoSpaceDE w:val="0"/>
        <w:autoSpaceDN w:val="0"/>
        <w:adjustRightInd w:val="0"/>
        <w:spacing w:after="0" w:line="240" w:lineRule="auto"/>
      </w:pPr>
    </w:p>
    <w:p w14:paraId="73106B7B" w14:textId="77777777" w:rsidR="00BE2865" w:rsidRDefault="00BE2865" w:rsidP="00BE2865">
      <w:pPr>
        <w:autoSpaceDE w:val="0"/>
        <w:autoSpaceDN w:val="0"/>
        <w:adjustRightInd w:val="0"/>
        <w:spacing w:after="0" w:line="240" w:lineRule="auto"/>
      </w:pPr>
    </w:p>
    <w:p w14:paraId="57F83250" w14:textId="77777777" w:rsidR="00BE2865" w:rsidRDefault="00BE2865" w:rsidP="00BE2865">
      <w:pPr>
        <w:autoSpaceDE w:val="0"/>
        <w:autoSpaceDN w:val="0"/>
        <w:adjustRightInd w:val="0"/>
        <w:spacing w:after="0" w:line="240" w:lineRule="auto"/>
      </w:pPr>
    </w:p>
    <w:p w14:paraId="67AEFECD" w14:textId="77777777" w:rsidR="00BE2865" w:rsidRDefault="00BE2865" w:rsidP="00BE2865">
      <w:pPr>
        <w:autoSpaceDE w:val="0"/>
        <w:autoSpaceDN w:val="0"/>
        <w:adjustRightInd w:val="0"/>
        <w:spacing w:after="0" w:line="240" w:lineRule="auto"/>
      </w:pPr>
    </w:p>
    <w:p w14:paraId="3F71F336" w14:textId="77777777" w:rsidR="00BE2865" w:rsidRDefault="00BE2865" w:rsidP="00BE2865">
      <w:pPr>
        <w:autoSpaceDE w:val="0"/>
        <w:autoSpaceDN w:val="0"/>
        <w:adjustRightInd w:val="0"/>
        <w:spacing w:after="0" w:line="240" w:lineRule="auto"/>
      </w:pPr>
    </w:p>
    <w:p w14:paraId="118C384F" w14:textId="77777777" w:rsidR="00BE2865" w:rsidRDefault="00BE2865" w:rsidP="00BE2865">
      <w:pPr>
        <w:autoSpaceDE w:val="0"/>
        <w:autoSpaceDN w:val="0"/>
        <w:adjustRightInd w:val="0"/>
        <w:spacing w:after="0" w:line="240" w:lineRule="auto"/>
      </w:pPr>
    </w:p>
    <w:p w14:paraId="4B58F26F" w14:textId="77777777" w:rsidR="00BE2865" w:rsidRDefault="00BE2865" w:rsidP="00BE2865">
      <w:pPr>
        <w:autoSpaceDE w:val="0"/>
        <w:autoSpaceDN w:val="0"/>
        <w:adjustRightInd w:val="0"/>
        <w:spacing w:after="0" w:line="240" w:lineRule="auto"/>
      </w:pPr>
    </w:p>
    <w:p w14:paraId="2E596DF5" w14:textId="77777777" w:rsidR="00BE2865" w:rsidRDefault="00BE2865" w:rsidP="00BE2865">
      <w:pPr>
        <w:autoSpaceDE w:val="0"/>
        <w:autoSpaceDN w:val="0"/>
        <w:adjustRightInd w:val="0"/>
        <w:spacing w:after="0" w:line="240" w:lineRule="auto"/>
        <w:rPr>
          <w:b/>
        </w:rPr>
      </w:pPr>
    </w:p>
    <w:p w14:paraId="37DC1D7B" w14:textId="77777777" w:rsidR="00BE2865" w:rsidRDefault="00BE2865" w:rsidP="00BE2865">
      <w:pPr>
        <w:autoSpaceDE w:val="0"/>
        <w:autoSpaceDN w:val="0"/>
        <w:adjustRightInd w:val="0"/>
        <w:spacing w:after="0" w:line="240" w:lineRule="auto"/>
        <w:rPr>
          <w:b/>
        </w:rPr>
      </w:pPr>
    </w:p>
    <w:p w14:paraId="1263CA7C" w14:textId="77777777" w:rsidR="00BE2865" w:rsidRDefault="00BE2865" w:rsidP="00BE2865">
      <w:pPr>
        <w:autoSpaceDE w:val="0"/>
        <w:autoSpaceDN w:val="0"/>
        <w:adjustRightInd w:val="0"/>
        <w:spacing w:after="0" w:line="240" w:lineRule="auto"/>
        <w:rPr>
          <w:b/>
        </w:rPr>
      </w:pPr>
    </w:p>
    <w:p w14:paraId="195B9F83" w14:textId="77777777" w:rsidR="00BE2865" w:rsidRDefault="00BE2865" w:rsidP="00BE2865">
      <w:pPr>
        <w:autoSpaceDE w:val="0"/>
        <w:autoSpaceDN w:val="0"/>
        <w:adjustRightInd w:val="0"/>
        <w:spacing w:after="0" w:line="240" w:lineRule="auto"/>
        <w:rPr>
          <w:b/>
        </w:rPr>
      </w:pPr>
    </w:p>
    <w:p w14:paraId="6B031B5C" w14:textId="77777777" w:rsidR="00BE2865" w:rsidRDefault="00BE2865" w:rsidP="00BE2865">
      <w:pPr>
        <w:autoSpaceDE w:val="0"/>
        <w:autoSpaceDN w:val="0"/>
        <w:adjustRightInd w:val="0"/>
        <w:spacing w:after="0" w:line="240" w:lineRule="auto"/>
        <w:rPr>
          <w:b/>
        </w:rPr>
      </w:pPr>
    </w:p>
    <w:p w14:paraId="713D9028" w14:textId="77777777" w:rsidR="00BE2865" w:rsidRDefault="00BE2865" w:rsidP="00BE2865">
      <w:pPr>
        <w:autoSpaceDE w:val="0"/>
        <w:autoSpaceDN w:val="0"/>
        <w:adjustRightInd w:val="0"/>
        <w:spacing w:after="0" w:line="240" w:lineRule="auto"/>
        <w:rPr>
          <w:b/>
        </w:rPr>
      </w:pPr>
    </w:p>
    <w:p w14:paraId="61D0328F" w14:textId="77777777" w:rsidR="00BE2865" w:rsidRDefault="00BE2865" w:rsidP="00BE2865">
      <w:pPr>
        <w:autoSpaceDE w:val="0"/>
        <w:autoSpaceDN w:val="0"/>
        <w:adjustRightInd w:val="0"/>
        <w:spacing w:after="0" w:line="240" w:lineRule="auto"/>
        <w:rPr>
          <w:b/>
        </w:rPr>
      </w:pPr>
    </w:p>
    <w:p w14:paraId="0B3084AC" w14:textId="77777777" w:rsidR="00BE2865" w:rsidRDefault="00BE2865" w:rsidP="00BE2865">
      <w:pPr>
        <w:autoSpaceDE w:val="0"/>
        <w:autoSpaceDN w:val="0"/>
        <w:adjustRightInd w:val="0"/>
        <w:spacing w:after="0" w:line="240" w:lineRule="auto"/>
        <w:rPr>
          <w:b/>
        </w:rPr>
      </w:pPr>
    </w:p>
    <w:p w14:paraId="5F5E8377" w14:textId="77777777" w:rsidR="00BE2865" w:rsidRDefault="00BE2865" w:rsidP="00BE2865">
      <w:pPr>
        <w:autoSpaceDE w:val="0"/>
        <w:autoSpaceDN w:val="0"/>
        <w:adjustRightInd w:val="0"/>
        <w:spacing w:after="0" w:line="240" w:lineRule="auto"/>
        <w:rPr>
          <w:b/>
        </w:rPr>
      </w:pPr>
    </w:p>
    <w:p w14:paraId="47E642EC" w14:textId="77777777" w:rsidR="00BE2865" w:rsidRDefault="00BE2865" w:rsidP="00BE2865">
      <w:pPr>
        <w:autoSpaceDE w:val="0"/>
        <w:autoSpaceDN w:val="0"/>
        <w:adjustRightInd w:val="0"/>
        <w:spacing w:after="0" w:line="240" w:lineRule="auto"/>
        <w:rPr>
          <w:b/>
        </w:rPr>
      </w:pPr>
    </w:p>
    <w:p w14:paraId="67A237A4" w14:textId="77777777" w:rsidR="00BE2865" w:rsidRPr="00D95F7D" w:rsidRDefault="007B07F3" w:rsidP="00BE2865">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9"/>
          <w:szCs w:val="19"/>
          <w:highlight w:val="white"/>
        </w:rPr>
        <w:br w:type="page"/>
      </w:r>
      <w:r w:rsidR="00FC0DCB">
        <w:rPr>
          <w:rFonts w:ascii="Consolas" w:hAnsi="Consolas" w:cs="Consolas"/>
          <w:color w:val="000000"/>
          <w:sz w:val="16"/>
          <w:szCs w:val="16"/>
          <w:highlight w:val="white"/>
        </w:rPr>
        <w:lastRenderedPageBreak/>
        <w:t>X</w:t>
      </w:r>
      <w:r w:rsidR="00BE2865" w:rsidRPr="00D95F7D">
        <w:rPr>
          <w:rFonts w:ascii="Consolas" w:hAnsi="Consolas" w:cs="Consolas"/>
          <w:color w:val="000000"/>
          <w:sz w:val="16"/>
          <w:szCs w:val="16"/>
          <w:highlight w:val="white"/>
        </w:rPr>
        <w:t>ML for Massachusetts Cost Report</w:t>
      </w:r>
    </w:p>
    <w:p w14:paraId="553D7B9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p>
    <w:p w14:paraId="32BB817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xml</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version</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1.0</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encoding</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UTF-8</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5E616BE5"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MHCR</w:t>
      </w:r>
      <w:r w:rsidRPr="00D95F7D">
        <w:rPr>
          <w:rFonts w:ascii="Consolas" w:hAnsi="Consolas" w:cs="Consolas"/>
          <w:color w:val="0000FF"/>
          <w:sz w:val="16"/>
          <w:szCs w:val="16"/>
          <w:highlight w:val="white"/>
        </w:rPr>
        <w:t>&gt;</w:t>
      </w:r>
    </w:p>
    <w:p w14:paraId="5A75119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Organization</w:t>
      </w:r>
      <w:r w:rsidRPr="00D95F7D">
        <w:rPr>
          <w:rFonts w:ascii="Consolas" w:hAnsi="Consolas" w:cs="Consolas"/>
          <w:color w:val="0000FF"/>
          <w:sz w:val="16"/>
          <w:szCs w:val="16"/>
          <w:highlight w:val="white"/>
        </w:rPr>
        <w:t>&gt;</w:t>
      </w:r>
    </w:p>
    <w:p w14:paraId="5830F984"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CHIAOrgID</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CHIAOrgID</w:t>
      </w:r>
      <w:r w:rsidRPr="00D95F7D">
        <w:rPr>
          <w:rFonts w:ascii="Consolas" w:hAnsi="Consolas" w:cs="Consolas"/>
          <w:color w:val="0000FF"/>
          <w:sz w:val="16"/>
          <w:szCs w:val="16"/>
          <w:highlight w:val="white"/>
        </w:rPr>
        <w:t>&gt;</w:t>
      </w:r>
    </w:p>
    <w:p w14:paraId="69E11C1C"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CHIAOrgName</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CHIAOrgName</w:t>
      </w:r>
      <w:r w:rsidRPr="00D95F7D">
        <w:rPr>
          <w:rFonts w:ascii="Consolas" w:hAnsi="Consolas" w:cs="Consolas"/>
          <w:color w:val="0000FF"/>
          <w:sz w:val="16"/>
          <w:szCs w:val="16"/>
          <w:highlight w:val="white"/>
        </w:rPr>
        <w:t>&gt;</w:t>
      </w:r>
    </w:p>
    <w:p w14:paraId="7C00523C"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FilingYear</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FilingYear</w:t>
      </w:r>
      <w:r w:rsidRPr="00D95F7D">
        <w:rPr>
          <w:rFonts w:ascii="Consolas" w:hAnsi="Consolas" w:cs="Consolas"/>
          <w:color w:val="0000FF"/>
          <w:sz w:val="16"/>
          <w:szCs w:val="16"/>
          <w:highlight w:val="white"/>
        </w:rPr>
        <w:t>&gt;</w:t>
      </w:r>
    </w:p>
    <w:p w14:paraId="335FAF8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Organization</w:t>
      </w:r>
      <w:r w:rsidRPr="00D95F7D">
        <w:rPr>
          <w:rFonts w:ascii="Consolas" w:hAnsi="Consolas" w:cs="Consolas"/>
          <w:color w:val="0000FF"/>
          <w:sz w:val="16"/>
          <w:szCs w:val="16"/>
          <w:highlight w:val="white"/>
        </w:rPr>
        <w:t xml:space="preserve">&gt;  </w:t>
      </w:r>
    </w:p>
    <w:p w14:paraId="78DC83F5"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Tab</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TabID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3EBF52A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008000"/>
          <w:sz w:val="16"/>
          <w:szCs w:val="16"/>
          <w:highlight w:val="white"/>
        </w:rPr>
        <w:t xml:space="preserve"> With Row and Column</w:t>
      </w:r>
      <w:r w:rsidRPr="00D95F7D">
        <w:rPr>
          <w:rFonts w:ascii="Consolas" w:hAnsi="Consolas" w:cs="Consolas"/>
          <w:color w:val="0000FF"/>
          <w:sz w:val="16"/>
          <w:szCs w:val="16"/>
          <w:highlight w:val="white"/>
        </w:rPr>
        <w:t>--&gt;</w:t>
      </w:r>
    </w:p>
    <w:p w14:paraId="4CD1B17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SeqID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23913CC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RowID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15D57A6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w:t>
      </w:r>
    </w:p>
    <w:p w14:paraId="39C4BE25"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RowName</w:t>
      </w:r>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RowName</w:t>
      </w:r>
      <w:r w:rsidRPr="00D95F7D">
        <w:rPr>
          <w:rFonts w:ascii="Consolas" w:hAnsi="Consolas" w:cs="Consolas"/>
          <w:color w:val="0000FF"/>
          <w:sz w:val="16"/>
          <w:szCs w:val="16"/>
          <w:highlight w:val="white"/>
        </w:rPr>
        <w:t>&gt;</w:t>
      </w:r>
    </w:p>
    <w:p w14:paraId="4BBF624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ColumnID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082A8A5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ColumnName</w:t>
      </w:r>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ColumnName</w:t>
      </w:r>
      <w:r w:rsidRPr="00D95F7D">
        <w:rPr>
          <w:rFonts w:ascii="Consolas" w:hAnsi="Consolas" w:cs="Consolas"/>
          <w:color w:val="0000FF"/>
          <w:sz w:val="16"/>
          <w:szCs w:val="16"/>
          <w:highlight w:val="white"/>
        </w:rPr>
        <w:t>&gt;</w:t>
      </w:r>
    </w:p>
    <w:p w14:paraId="630A4D86"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ColumnValue</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ColumnValue</w:t>
      </w:r>
      <w:r w:rsidRPr="00D95F7D">
        <w:rPr>
          <w:rFonts w:ascii="Consolas" w:hAnsi="Consolas" w:cs="Consolas"/>
          <w:color w:val="0000FF"/>
          <w:sz w:val="16"/>
          <w:szCs w:val="16"/>
          <w:highlight w:val="white"/>
        </w:rPr>
        <w:t>&gt;</w:t>
      </w:r>
    </w:p>
    <w:p w14:paraId="1D4CFBA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&gt;</w:t>
      </w:r>
    </w:p>
    <w:p w14:paraId="2D5FE833"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&gt;</w:t>
      </w:r>
    </w:p>
    <w:p w14:paraId="535BC9E3"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008000"/>
          <w:sz w:val="16"/>
          <w:szCs w:val="16"/>
          <w:highlight w:val="white"/>
        </w:rPr>
        <w:t xml:space="preserve"> With Row, Column, and SubColumn </w:t>
      </w:r>
      <w:r w:rsidRPr="00D95F7D">
        <w:rPr>
          <w:rFonts w:ascii="Consolas" w:hAnsi="Consolas" w:cs="Consolas"/>
          <w:color w:val="0000FF"/>
          <w:sz w:val="16"/>
          <w:szCs w:val="16"/>
          <w:highlight w:val="white"/>
        </w:rPr>
        <w:t>--&gt;</w:t>
      </w:r>
    </w:p>
    <w:p w14:paraId="035CEFBF"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SeqID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1F66238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RowID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2C6E44F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w:t>
      </w:r>
    </w:p>
    <w:p w14:paraId="1D589DC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RowName</w:t>
      </w:r>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RowName</w:t>
      </w:r>
      <w:r w:rsidRPr="00D95F7D">
        <w:rPr>
          <w:rFonts w:ascii="Consolas" w:hAnsi="Consolas" w:cs="Consolas"/>
          <w:color w:val="0000FF"/>
          <w:sz w:val="16"/>
          <w:szCs w:val="16"/>
          <w:highlight w:val="white"/>
        </w:rPr>
        <w:t>&gt;</w:t>
      </w:r>
    </w:p>
    <w:p w14:paraId="6BA9EAA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ColumnID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709B0EAF"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ColumnName</w:t>
      </w:r>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ColumnName</w:t>
      </w:r>
      <w:r w:rsidRPr="00D95F7D">
        <w:rPr>
          <w:rFonts w:ascii="Consolas" w:hAnsi="Consolas" w:cs="Consolas"/>
          <w:color w:val="0000FF"/>
          <w:sz w:val="16"/>
          <w:szCs w:val="16"/>
          <w:highlight w:val="white"/>
        </w:rPr>
        <w:t>&gt;</w:t>
      </w:r>
    </w:p>
    <w:p w14:paraId="078F348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ColumnValue</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ColumnValue</w:t>
      </w:r>
      <w:r w:rsidRPr="00D95F7D">
        <w:rPr>
          <w:rFonts w:ascii="Consolas" w:hAnsi="Consolas" w:cs="Consolas"/>
          <w:color w:val="0000FF"/>
          <w:sz w:val="16"/>
          <w:szCs w:val="16"/>
          <w:highlight w:val="white"/>
        </w:rPr>
        <w:t>&gt;</w:t>
      </w:r>
    </w:p>
    <w:p w14:paraId="1BDE061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SubColumn</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SubColumnID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2F9D6AC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SubColumnName</w:t>
      </w:r>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SubColumn (Mandatory)</w:t>
      </w: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SubColumnName</w:t>
      </w:r>
      <w:r w:rsidRPr="00D95F7D">
        <w:rPr>
          <w:rFonts w:ascii="Consolas" w:hAnsi="Consolas" w:cs="Consolas"/>
          <w:color w:val="0000FF"/>
          <w:sz w:val="16"/>
          <w:szCs w:val="16"/>
          <w:highlight w:val="white"/>
        </w:rPr>
        <w:t>&gt;</w:t>
      </w:r>
    </w:p>
    <w:p w14:paraId="4516A29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SubColumnValue</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SubColumnValue</w:t>
      </w:r>
      <w:r w:rsidRPr="00D95F7D">
        <w:rPr>
          <w:rFonts w:ascii="Consolas" w:hAnsi="Consolas" w:cs="Consolas"/>
          <w:color w:val="0000FF"/>
          <w:sz w:val="16"/>
          <w:szCs w:val="16"/>
          <w:highlight w:val="white"/>
        </w:rPr>
        <w:t>&gt;</w:t>
      </w:r>
    </w:p>
    <w:p w14:paraId="1067970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SubColumn</w:t>
      </w:r>
      <w:r w:rsidRPr="00D95F7D">
        <w:rPr>
          <w:rFonts w:ascii="Consolas" w:hAnsi="Consolas" w:cs="Consolas"/>
          <w:color w:val="0000FF"/>
          <w:sz w:val="16"/>
          <w:szCs w:val="16"/>
          <w:highlight w:val="white"/>
        </w:rPr>
        <w:t>&gt;</w:t>
      </w:r>
    </w:p>
    <w:p w14:paraId="711AA9A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&gt;</w:t>
      </w:r>
    </w:p>
    <w:p w14:paraId="26EB8D5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&gt;</w:t>
      </w:r>
    </w:p>
    <w:p w14:paraId="359B0207"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&gt;</w:t>
      </w:r>
    </w:p>
    <w:p w14:paraId="16A986D6"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008000"/>
          <w:sz w:val="16"/>
          <w:szCs w:val="16"/>
          <w:highlight w:val="white"/>
        </w:rPr>
        <w:t xml:space="preserve"> With Row, SubRow, and Column</w:t>
      </w:r>
      <w:r w:rsidRPr="00D95F7D">
        <w:rPr>
          <w:rFonts w:ascii="Consolas" w:hAnsi="Consolas" w:cs="Consolas"/>
          <w:color w:val="0000FF"/>
          <w:sz w:val="16"/>
          <w:szCs w:val="16"/>
          <w:highlight w:val="white"/>
        </w:rPr>
        <w:t>--&gt;</w:t>
      </w:r>
    </w:p>
    <w:p w14:paraId="00A66D6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SeqID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0BBEC71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RowID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30E9186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w:t>
      </w:r>
    </w:p>
    <w:p w14:paraId="7958D76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RowName</w:t>
      </w:r>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RowName</w:t>
      </w:r>
      <w:r w:rsidRPr="00D95F7D">
        <w:rPr>
          <w:rFonts w:ascii="Consolas" w:hAnsi="Consolas" w:cs="Consolas"/>
          <w:color w:val="0000FF"/>
          <w:sz w:val="16"/>
          <w:szCs w:val="16"/>
          <w:highlight w:val="white"/>
        </w:rPr>
        <w:t>&gt;</w:t>
      </w:r>
    </w:p>
    <w:p w14:paraId="604B84C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SubRow</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SubRowID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4C31DB7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SubRowName</w:t>
      </w:r>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SubRow (Mandatory)</w:t>
      </w: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SubRowName</w:t>
      </w:r>
      <w:r w:rsidRPr="00D95F7D">
        <w:rPr>
          <w:rFonts w:ascii="Consolas" w:hAnsi="Consolas" w:cs="Consolas"/>
          <w:color w:val="0000FF"/>
          <w:sz w:val="16"/>
          <w:szCs w:val="16"/>
          <w:highlight w:val="white"/>
        </w:rPr>
        <w:t>&gt;</w:t>
      </w:r>
    </w:p>
    <w:p w14:paraId="2FBDA39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ColumnID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1939FAF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ColumnName</w:t>
      </w:r>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ColumnName</w:t>
      </w:r>
      <w:r w:rsidRPr="00D95F7D">
        <w:rPr>
          <w:rFonts w:ascii="Consolas" w:hAnsi="Consolas" w:cs="Consolas"/>
          <w:color w:val="0000FF"/>
          <w:sz w:val="16"/>
          <w:szCs w:val="16"/>
          <w:highlight w:val="white"/>
        </w:rPr>
        <w:t>&gt;</w:t>
      </w:r>
    </w:p>
    <w:p w14:paraId="605E0CD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ColumnValue</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ColumnValue</w:t>
      </w:r>
      <w:r w:rsidRPr="00D95F7D">
        <w:rPr>
          <w:rFonts w:ascii="Consolas" w:hAnsi="Consolas" w:cs="Consolas"/>
          <w:color w:val="0000FF"/>
          <w:sz w:val="16"/>
          <w:szCs w:val="16"/>
          <w:highlight w:val="white"/>
        </w:rPr>
        <w:t>&gt;</w:t>
      </w:r>
    </w:p>
    <w:p w14:paraId="132004B4"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&gt;</w:t>
      </w:r>
    </w:p>
    <w:p w14:paraId="4E612A6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SubRow</w:t>
      </w:r>
      <w:r w:rsidRPr="00D95F7D">
        <w:rPr>
          <w:rFonts w:ascii="Consolas" w:hAnsi="Consolas" w:cs="Consolas"/>
          <w:color w:val="0000FF"/>
          <w:sz w:val="16"/>
          <w:szCs w:val="16"/>
          <w:highlight w:val="white"/>
        </w:rPr>
        <w:t>&gt;</w:t>
      </w:r>
    </w:p>
    <w:p w14:paraId="00A3C5E6"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&gt;</w:t>
      </w:r>
    </w:p>
    <w:p w14:paraId="25EBC94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&gt;</w:t>
      </w:r>
    </w:p>
    <w:p w14:paraId="619619B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008000"/>
          <w:sz w:val="16"/>
          <w:szCs w:val="16"/>
          <w:highlight w:val="white"/>
        </w:rPr>
        <w:t xml:space="preserve"> With Row, SubRow, Column, and SubColumn</w:t>
      </w:r>
      <w:r w:rsidRPr="00D95F7D">
        <w:rPr>
          <w:rFonts w:ascii="Consolas" w:hAnsi="Consolas" w:cs="Consolas"/>
          <w:color w:val="0000FF"/>
          <w:sz w:val="16"/>
          <w:szCs w:val="16"/>
          <w:highlight w:val="white"/>
        </w:rPr>
        <w:t>--&gt;</w:t>
      </w:r>
    </w:p>
    <w:p w14:paraId="5664594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SeqID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62C2D7C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RowID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67DBFFD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w:t>
      </w:r>
    </w:p>
    <w:p w14:paraId="7DF20D07"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RowName</w:t>
      </w:r>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RowName</w:t>
      </w:r>
      <w:r w:rsidRPr="00D95F7D">
        <w:rPr>
          <w:rFonts w:ascii="Consolas" w:hAnsi="Consolas" w:cs="Consolas"/>
          <w:color w:val="0000FF"/>
          <w:sz w:val="16"/>
          <w:szCs w:val="16"/>
          <w:highlight w:val="white"/>
        </w:rPr>
        <w:t>&gt;</w:t>
      </w:r>
    </w:p>
    <w:p w14:paraId="49EABB6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SubRow</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SubRowID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4D2453F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SubRowName</w:t>
      </w:r>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SubRow (Manditory)</w:t>
      </w: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SubRowName</w:t>
      </w:r>
      <w:r w:rsidRPr="00D95F7D">
        <w:rPr>
          <w:rFonts w:ascii="Consolas" w:hAnsi="Consolas" w:cs="Consolas"/>
          <w:color w:val="0000FF"/>
          <w:sz w:val="16"/>
          <w:szCs w:val="16"/>
          <w:highlight w:val="white"/>
        </w:rPr>
        <w:t>&gt;</w:t>
      </w:r>
    </w:p>
    <w:p w14:paraId="05B69DC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ColumnID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49D07E3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ColumnName</w:t>
      </w:r>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ColumnName</w:t>
      </w:r>
      <w:r w:rsidRPr="00D95F7D">
        <w:rPr>
          <w:rFonts w:ascii="Consolas" w:hAnsi="Consolas" w:cs="Consolas"/>
          <w:color w:val="0000FF"/>
          <w:sz w:val="16"/>
          <w:szCs w:val="16"/>
          <w:highlight w:val="white"/>
        </w:rPr>
        <w:t>&gt;</w:t>
      </w:r>
    </w:p>
    <w:p w14:paraId="5E87CFE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SubColumn</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SubColumnID</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1B40111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SubColumnName</w:t>
      </w:r>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SubColumn (Manditory)</w:t>
      </w: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SubColumnName</w:t>
      </w:r>
      <w:r w:rsidRPr="00D95F7D">
        <w:rPr>
          <w:rFonts w:ascii="Consolas" w:hAnsi="Consolas" w:cs="Consolas"/>
          <w:color w:val="0000FF"/>
          <w:sz w:val="16"/>
          <w:szCs w:val="16"/>
          <w:highlight w:val="white"/>
        </w:rPr>
        <w:t>&gt;</w:t>
      </w:r>
    </w:p>
    <w:p w14:paraId="03DD357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SubColumnValue</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SubColumnValue</w:t>
      </w:r>
      <w:r w:rsidRPr="00D95F7D">
        <w:rPr>
          <w:rFonts w:ascii="Consolas" w:hAnsi="Consolas" w:cs="Consolas"/>
          <w:color w:val="0000FF"/>
          <w:sz w:val="16"/>
          <w:szCs w:val="16"/>
          <w:highlight w:val="white"/>
        </w:rPr>
        <w:t>&gt;</w:t>
      </w:r>
    </w:p>
    <w:p w14:paraId="5859DFD7"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SubColumn</w:t>
      </w:r>
      <w:r w:rsidRPr="00D95F7D">
        <w:rPr>
          <w:rFonts w:ascii="Consolas" w:hAnsi="Consolas" w:cs="Consolas"/>
          <w:color w:val="0000FF"/>
          <w:sz w:val="16"/>
          <w:szCs w:val="16"/>
          <w:highlight w:val="white"/>
        </w:rPr>
        <w:t>&gt;</w:t>
      </w:r>
    </w:p>
    <w:p w14:paraId="0AED165F"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&gt;</w:t>
      </w:r>
    </w:p>
    <w:p w14:paraId="447FF72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SubRow</w:t>
      </w:r>
      <w:r w:rsidRPr="00D95F7D">
        <w:rPr>
          <w:rFonts w:ascii="Consolas" w:hAnsi="Consolas" w:cs="Consolas"/>
          <w:color w:val="0000FF"/>
          <w:sz w:val="16"/>
          <w:szCs w:val="16"/>
          <w:highlight w:val="white"/>
        </w:rPr>
        <w:t xml:space="preserve">&gt;      </w:t>
      </w:r>
    </w:p>
    <w:p w14:paraId="7C3884C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&gt;</w:t>
      </w:r>
    </w:p>
    <w:p w14:paraId="1F4BA82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&gt;</w:t>
      </w:r>
    </w:p>
    <w:p w14:paraId="347FC25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Tab</w:t>
      </w:r>
      <w:r w:rsidRPr="00D95F7D">
        <w:rPr>
          <w:rFonts w:ascii="Consolas" w:hAnsi="Consolas" w:cs="Consolas"/>
          <w:color w:val="0000FF"/>
          <w:sz w:val="16"/>
          <w:szCs w:val="16"/>
          <w:highlight w:val="white"/>
        </w:rPr>
        <w:t>&gt;</w:t>
      </w:r>
    </w:p>
    <w:p w14:paraId="244FE824"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MHCR</w:t>
      </w:r>
      <w:r w:rsidRPr="00D95F7D">
        <w:rPr>
          <w:rFonts w:ascii="Consolas" w:hAnsi="Consolas" w:cs="Consolas"/>
          <w:color w:val="0000FF"/>
          <w:sz w:val="16"/>
          <w:szCs w:val="16"/>
          <w:highlight w:val="white"/>
        </w:rPr>
        <w:t>&gt;</w:t>
      </w:r>
    </w:p>
    <w:p w14:paraId="288960B5" w14:textId="77777777" w:rsidR="00BE2865" w:rsidRPr="00BE2865" w:rsidRDefault="00BE2865" w:rsidP="00D95F7D">
      <w:pPr>
        <w:pStyle w:val="ColorfulList-Accent11"/>
        <w:spacing w:after="0"/>
        <w:ind w:left="0"/>
      </w:pPr>
    </w:p>
    <w:sectPr w:rsidR="00BE2865" w:rsidRPr="00BE2865" w:rsidSect="00641E62">
      <w:headerReference w:type="default" r:id="rId26"/>
      <w:footerReference w:type="default" r:id="rId27"/>
      <w:pgSz w:w="12240" w:h="15840"/>
      <w:pgMar w:top="1440" w:right="1440" w:bottom="990" w:left="144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9CDF" w14:textId="77777777" w:rsidR="00641E62" w:rsidRDefault="00641E62" w:rsidP="00AF000F">
      <w:pPr>
        <w:spacing w:after="0" w:line="240" w:lineRule="auto"/>
      </w:pPr>
      <w:r>
        <w:separator/>
      </w:r>
    </w:p>
  </w:endnote>
  <w:endnote w:type="continuationSeparator" w:id="0">
    <w:p w14:paraId="005157CF" w14:textId="77777777" w:rsidR="00641E62" w:rsidRDefault="00641E62" w:rsidP="00AF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2F7C" w14:textId="77777777" w:rsidR="00D95F7D" w:rsidRDefault="00D95F7D" w:rsidP="008E1C42">
    <w:pPr>
      <w:pStyle w:val="Footer"/>
      <w:jc w:val="right"/>
    </w:pPr>
    <w:r>
      <w:fldChar w:fldCharType="begin"/>
    </w:r>
    <w:r>
      <w:instrText xml:space="preserve"> PAGE   \* MERGEFORMAT </w:instrText>
    </w:r>
    <w:r>
      <w:fldChar w:fldCharType="separate"/>
    </w:r>
    <w:r w:rsidR="00F03DF3">
      <w:rPr>
        <w:noProof/>
      </w:rPr>
      <w:t>3</w:t>
    </w:r>
    <w:r>
      <w:rPr>
        <w:noProof/>
      </w:rPr>
      <w:fldChar w:fldCharType="end"/>
    </w:r>
    <w:bookmarkStart w:id="57" w:name="_Toc409174480"/>
    <w:bookmarkEnd w:id="5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6E9C" w14:textId="77777777" w:rsidR="00641E62" w:rsidRDefault="00641E62" w:rsidP="00AF000F">
      <w:pPr>
        <w:spacing w:after="0" w:line="240" w:lineRule="auto"/>
      </w:pPr>
      <w:r>
        <w:separator/>
      </w:r>
    </w:p>
  </w:footnote>
  <w:footnote w:type="continuationSeparator" w:id="0">
    <w:p w14:paraId="1D24D4C8" w14:textId="77777777" w:rsidR="00641E62" w:rsidRDefault="00641E62" w:rsidP="00AF0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592B" w14:textId="77777777" w:rsidR="00D95F7D" w:rsidRDefault="00D95F7D" w:rsidP="00D95F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0EE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54B08"/>
    <w:multiLevelType w:val="hybridMultilevel"/>
    <w:tmpl w:val="686E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F71D4"/>
    <w:multiLevelType w:val="hybridMultilevel"/>
    <w:tmpl w:val="D4DC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1EFA"/>
    <w:multiLevelType w:val="hybridMultilevel"/>
    <w:tmpl w:val="22DC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F23B8"/>
    <w:multiLevelType w:val="hybridMultilevel"/>
    <w:tmpl w:val="91C4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827AA"/>
    <w:multiLevelType w:val="hybridMultilevel"/>
    <w:tmpl w:val="4C0A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94476"/>
    <w:multiLevelType w:val="hybridMultilevel"/>
    <w:tmpl w:val="7BD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F693F"/>
    <w:multiLevelType w:val="hybridMultilevel"/>
    <w:tmpl w:val="A23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EE63B9"/>
    <w:multiLevelType w:val="hybridMultilevel"/>
    <w:tmpl w:val="025A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02725F"/>
    <w:multiLevelType w:val="hybridMultilevel"/>
    <w:tmpl w:val="A064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2477DE"/>
    <w:multiLevelType w:val="hybridMultilevel"/>
    <w:tmpl w:val="1280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826C7"/>
    <w:multiLevelType w:val="hybridMultilevel"/>
    <w:tmpl w:val="D4C2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36F50"/>
    <w:multiLevelType w:val="hybridMultilevel"/>
    <w:tmpl w:val="44C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0081F"/>
    <w:multiLevelType w:val="hybridMultilevel"/>
    <w:tmpl w:val="E3CCB9EE"/>
    <w:lvl w:ilvl="0" w:tplc="5260C7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E225EF"/>
    <w:multiLevelType w:val="hybridMultilevel"/>
    <w:tmpl w:val="9B104354"/>
    <w:lvl w:ilvl="0" w:tplc="46E415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D4312"/>
    <w:multiLevelType w:val="hybridMultilevel"/>
    <w:tmpl w:val="9132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9533D2"/>
    <w:multiLevelType w:val="hybridMultilevel"/>
    <w:tmpl w:val="602C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BC6AA0"/>
    <w:multiLevelType w:val="hybridMultilevel"/>
    <w:tmpl w:val="9B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8336E2"/>
    <w:multiLevelType w:val="hybridMultilevel"/>
    <w:tmpl w:val="5CA47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FCB0C3A"/>
    <w:multiLevelType w:val="hybridMultilevel"/>
    <w:tmpl w:val="79C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F269D2"/>
    <w:multiLevelType w:val="hybridMultilevel"/>
    <w:tmpl w:val="126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792748"/>
    <w:multiLevelType w:val="hybridMultilevel"/>
    <w:tmpl w:val="29D63EA2"/>
    <w:lvl w:ilvl="0" w:tplc="7FD44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977CCB"/>
    <w:multiLevelType w:val="hybridMultilevel"/>
    <w:tmpl w:val="9D88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2F737F"/>
    <w:multiLevelType w:val="hybridMultilevel"/>
    <w:tmpl w:val="4602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B42542"/>
    <w:multiLevelType w:val="hybridMultilevel"/>
    <w:tmpl w:val="34DE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FD2FC8"/>
    <w:multiLevelType w:val="hybridMultilevel"/>
    <w:tmpl w:val="983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C75B03"/>
    <w:multiLevelType w:val="hybridMultilevel"/>
    <w:tmpl w:val="974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C37CC2"/>
    <w:multiLevelType w:val="hybridMultilevel"/>
    <w:tmpl w:val="EE62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6D70E5"/>
    <w:multiLevelType w:val="hybridMultilevel"/>
    <w:tmpl w:val="5930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8C206A"/>
    <w:multiLevelType w:val="hybridMultilevel"/>
    <w:tmpl w:val="DEB4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FC3818"/>
    <w:multiLevelType w:val="hybridMultilevel"/>
    <w:tmpl w:val="30766A9A"/>
    <w:lvl w:ilvl="0" w:tplc="B8E0DC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D126CA7"/>
    <w:multiLevelType w:val="hybridMultilevel"/>
    <w:tmpl w:val="2298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C36EE2"/>
    <w:multiLevelType w:val="hybridMultilevel"/>
    <w:tmpl w:val="DAE0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E9349F"/>
    <w:multiLevelType w:val="hybridMultilevel"/>
    <w:tmpl w:val="C610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45046F"/>
    <w:multiLevelType w:val="hybridMultilevel"/>
    <w:tmpl w:val="8F00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572F4D"/>
    <w:multiLevelType w:val="hybridMultilevel"/>
    <w:tmpl w:val="A76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03CDD"/>
    <w:multiLevelType w:val="hybridMultilevel"/>
    <w:tmpl w:val="8B5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9C5F01"/>
    <w:multiLevelType w:val="hybridMultilevel"/>
    <w:tmpl w:val="0BC8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614FC4"/>
    <w:multiLevelType w:val="hybridMultilevel"/>
    <w:tmpl w:val="BD5A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20F50CD3"/>
    <w:multiLevelType w:val="hybridMultilevel"/>
    <w:tmpl w:val="608C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8626BF"/>
    <w:multiLevelType w:val="hybridMultilevel"/>
    <w:tmpl w:val="444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802CBD"/>
    <w:multiLevelType w:val="hybridMultilevel"/>
    <w:tmpl w:val="F0B0126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2" w15:restartNumberingAfterBreak="0">
    <w:nsid w:val="24F1627D"/>
    <w:multiLevelType w:val="hybridMultilevel"/>
    <w:tmpl w:val="D5A6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E8694C"/>
    <w:multiLevelType w:val="hybridMultilevel"/>
    <w:tmpl w:val="1408D264"/>
    <w:lvl w:ilvl="0" w:tplc="7FD44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22305A"/>
    <w:multiLevelType w:val="hybridMultilevel"/>
    <w:tmpl w:val="5BC6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41339E"/>
    <w:multiLevelType w:val="hybridMultilevel"/>
    <w:tmpl w:val="043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033E50"/>
    <w:multiLevelType w:val="hybridMultilevel"/>
    <w:tmpl w:val="8772A1E4"/>
    <w:lvl w:ilvl="0" w:tplc="F474BC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9E43DA9"/>
    <w:multiLevelType w:val="hybridMultilevel"/>
    <w:tmpl w:val="753AA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AC927AA"/>
    <w:multiLevelType w:val="hybridMultilevel"/>
    <w:tmpl w:val="C588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8763F7"/>
    <w:multiLevelType w:val="hybridMultilevel"/>
    <w:tmpl w:val="764C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E32603"/>
    <w:multiLevelType w:val="hybridMultilevel"/>
    <w:tmpl w:val="FC7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E648F5"/>
    <w:multiLevelType w:val="hybridMultilevel"/>
    <w:tmpl w:val="C37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3D4867"/>
    <w:multiLevelType w:val="hybridMultilevel"/>
    <w:tmpl w:val="B936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487D53"/>
    <w:multiLevelType w:val="hybridMultilevel"/>
    <w:tmpl w:val="49D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461A24"/>
    <w:multiLevelType w:val="hybridMultilevel"/>
    <w:tmpl w:val="7F1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5C56FF"/>
    <w:multiLevelType w:val="hybridMultilevel"/>
    <w:tmpl w:val="5BE870F2"/>
    <w:lvl w:ilvl="0" w:tplc="5D38C3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733600"/>
    <w:multiLevelType w:val="hybridMultilevel"/>
    <w:tmpl w:val="5B80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243023B"/>
    <w:multiLevelType w:val="hybridMultilevel"/>
    <w:tmpl w:val="5BF4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084666"/>
    <w:multiLevelType w:val="hybridMultilevel"/>
    <w:tmpl w:val="FB3E2D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9" w15:restartNumberingAfterBreak="0">
    <w:nsid w:val="35897D7E"/>
    <w:multiLevelType w:val="hybridMultilevel"/>
    <w:tmpl w:val="062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F62984"/>
    <w:multiLevelType w:val="hybridMultilevel"/>
    <w:tmpl w:val="893A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9CA3166"/>
    <w:multiLevelType w:val="hybridMultilevel"/>
    <w:tmpl w:val="2C202460"/>
    <w:lvl w:ilvl="0" w:tplc="7FD44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FB19ED"/>
    <w:multiLevelType w:val="hybridMultilevel"/>
    <w:tmpl w:val="9454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8D7FE7"/>
    <w:multiLevelType w:val="hybridMultilevel"/>
    <w:tmpl w:val="8DB03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BFD1B62"/>
    <w:multiLevelType w:val="hybridMultilevel"/>
    <w:tmpl w:val="76C8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887DA5"/>
    <w:multiLevelType w:val="hybridMultilevel"/>
    <w:tmpl w:val="F934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396C7F"/>
    <w:multiLevelType w:val="hybridMultilevel"/>
    <w:tmpl w:val="198C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8D600C"/>
    <w:multiLevelType w:val="hybridMultilevel"/>
    <w:tmpl w:val="CCDA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1D6888"/>
    <w:multiLevelType w:val="hybridMultilevel"/>
    <w:tmpl w:val="BB4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926FD3"/>
    <w:multiLevelType w:val="hybridMultilevel"/>
    <w:tmpl w:val="8238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970A98"/>
    <w:multiLevelType w:val="hybridMultilevel"/>
    <w:tmpl w:val="8A4E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CB75E9"/>
    <w:multiLevelType w:val="hybridMultilevel"/>
    <w:tmpl w:val="F5AA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4E07BD"/>
    <w:multiLevelType w:val="hybridMultilevel"/>
    <w:tmpl w:val="3730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F03951"/>
    <w:multiLevelType w:val="hybridMultilevel"/>
    <w:tmpl w:val="3FD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25282C"/>
    <w:multiLevelType w:val="hybridMultilevel"/>
    <w:tmpl w:val="AA06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302034"/>
    <w:multiLevelType w:val="hybridMultilevel"/>
    <w:tmpl w:val="2BA847E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6" w15:restartNumberingAfterBreak="0">
    <w:nsid w:val="4AB94D79"/>
    <w:multiLevelType w:val="hybridMultilevel"/>
    <w:tmpl w:val="B428F0D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77" w15:restartNumberingAfterBreak="0">
    <w:nsid w:val="4B2C1C3E"/>
    <w:multiLevelType w:val="hybridMultilevel"/>
    <w:tmpl w:val="28C6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BF947AE"/>
    <w:multiLevelType w:val="hybridMultilevel"/>
    <w:tmpl w:val="654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C854198"/>
    <w:multiLevelType w:val="hybridMultilevel"/>
    <w:tmpl w:val="511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B9276F"/>
    <w:multiLevelType w:val="hybridMultilevel"/>
    <w:tmpl w:val="084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532614"/>
    <w:multiLevelType w:val="hybridMultilevel"/>
    <w:tmpl w:val="0E7E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67042E"/>
    <w:multiLevelType w:val="hybridMultilevel"/>
    <w:tmpl w:val="030AD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E862E92"/>
    <w:multiLevelType w:val="hybridMultilevel"/>
    <w:tmpl w:val="8C6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8C0F0B"/>
    <w:multiLevelType w:val="hybridMultilevel"/>
    <w:tmpl w:val="A782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E561E1"/>
    <w:multiLevelType w:val="hybridMultilevel"/>
    <w:tmpl w:val="D54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FBC3105"/>
    <w:multiLevelType w:val="hybridMultilevel"/>
    <w:tmpl w:val="7E66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5333B4"/>
    <w:multiLevelType w:val="hybridMultilevel"/>
    <w:tmpl w:val="4CF84A06"/>
    <w:lvl w:ilvl="0" w:tplc="17EC224A">
      <w:start w:val="1"/>
      <w:numFmt w:val="upperLetter"/>
      <w:lvlText w:val="%1."/>
      <w:lvlJc w:val="left"/>
      <w:pPr>
        <w:ind w:left="1080" w:hanging="360"/>
      </w:pPr>
      <w:rPr>
        <w:rFonts w:ascii="Calibri" w:eastAsia="Calibri" w:hAnsi="Calibri" w:cs="Times New Roman"/>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1BA1B06"/>
    <w:multiLevelType w:val="hybridMultilevel"/>
    <w:tmpl w:val="E638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4D6F95"/>
    <w:multiLevelType w:val="hybridMultilevel"/>
    <w:tmpl w:val="3AA2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44E7FD3"/>
    <w:multiLevelType w:val="hybridMultilevel"/>
    <w:tmpl w:val="0F44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5EC1641"/>
    <w:multiLevelType w:val="hybridMultilevel"/>
    <w:tmpl w:val="E04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6CC1208"/>
    <w:multiLevelType w:val="hybridMultilevel"/>
    <w:tmpl w:val="E0BE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E423D4"/>
    <w:multiLevelType w:val="hybridMultilevel"/>
    <w:tmpl w:val="868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456599"/>
    <w:multiLevelType w:val="hybridMultilevel"/>
    <w:tmpl w:val="10E0B1EA"/>
    <w:lvl w:ilvl="0" w:tplc="4FC24A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9EC07F6"/>
    <w:multiLevelType w:val="hybridMultilevel"/>
    <w:tmpl w:val="1E1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5D6C6A"/>
    <w:multiLevelType w:val="hybridMultilevel"/>
    <w:tmpl w:val="66BC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D25298E"/>
    <w:multiLevelType w:val="hybridMultilevel"/>
    <w:tmpl w:val="B8C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AE34CD"/>
    <w:multiLevelType w:val="hybridMultilevel"/>
    <w:tmpl w:val="D07A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995E5C"/>
    <w:multiLevelType w:val="hybridMultilevel"/>
    <w:tmpl w:val="68DA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9C4BBF"/>
    <w:multiLevelType w:val="hybridMultilevel"/>
    <w:tmpl w:val="5FF84700"/>
    <w:lvl w:ilvl="0" w:tplc="7FD44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DF50F9"/>
    <w:multiLevelType w:val="hybridMultilevel"/>
    <w:tmpl w:val="E1F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F03446F"/>
    <w:multiLevelType w:val="hybridMultilevel"/>
    <w:tmpl w:val="2FBA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3F4382"/>
    <w:multiLevelType w:val="hybridMultilevel"/>
    <w:tmpl w:val="720E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62CA9"/>
    <w:multiLevelType w:val="hybridMultilevel"/>
    <w:tmpl w:val="A30C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211670F"/>
    <w:multiLevelType w:val="hybridMultilevel"/>
    <w:tmpl w:val="DB6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4473E48"/>
    <w:multiLevelType w:val="hybridMultilevel"/>
    <w:tmpl w:val="A3D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DC77C0"/>
    <w:multiLevelType w:val="hybridMultilevel"/>
    <w:tmpl w:val="12AE015C"/>
    <w:lvl w:ilvl="0" w:tplc="4148D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A5A52F9"/>
    <w:multiLevelType w:val="hybridMultilevel"/>
    <w:tmpl w:val="BFD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C7D47CF"/>
    <w:multiLevelType w:val="hybridMultilevel"/>
    <w:tmpl w:val="050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BE01B0"/>
    <w:multiLevelType w:val="hybridMultilevel"/>
    <w:tmpl w:val="D57C8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6E0C1472"/>
    <w:multiLevelType w:val="hybridMultilevel"/>
    <w:tmpl w:val="1C3A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897A7C"/>
    <w:multiLevelType w:val="hybridMultilevel"/>
    <w:tmpl w:val="775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FA4330"/>
    <w:multiLevelType w:val="hybridMultilevel"/>
    <w:tmpl w:val="9C946E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4" w15:restartNumberingAfterBreak="0">
    <w:nsid w:val="71FD4E2B"/>
    <w:multiLevelType w:val="hybridMultilevel"/>
    <w:tmpl w:val="F486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2FF6370"/>
    <w:multiLevelType w:val="hybridMultilevel"/>
    <w:tmpl w:val="E488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3B065E2"/>
    <w:multiLevelType w:val="hybridMultilevel"/>
    <w:tmpl w:val="B13A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3D50724"/>
    <w:multiLevelType w:val="hybridMultilevel"/>
    <w:tmpl w:val="74C8AB12"/>
    <w:lvl w:ilvl="0" w:tplc="78FA803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66F521D"/>
    <w:multiLevelType w:val="hybridMultilevel"/>
    <w:tmpl w:val="B96AA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76D647A8"/>
    <w:multiLevelType w:val="hybridMultilevel"/>
    <w:tmpl w:val="83A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73B69A8"/>
    <w:multiLevelType w:val="hybridMultilevel"/>
    <w:tmpl w:val="31F0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8176541"/>
    <w:multiLevelType w:val="hybridMultilevel"/>
    <w:tmpl w:val="5A18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DD1AAE"/>
    <w:multiLevelType w:val="hybridMultilevel"/>
    <w:tmpl w:val="5A3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92C6D62"/>
    <w:multiLevelType w:val="hybridMultilevel"/>
    <w:tmpl w:val="1BF0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9894ED0"/>
    <w:multiLevelType w:val="hybridMultilevel"/>
    <w:tmpl w:val="7C86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AE62481"/>
    <w:multiLevelType w:val="hybridMultilevel"/>
    <w:tmpl w:val="55540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7B960399"/>
    <w:multiLevelType w:val="hybridMultilevel"/>
    <w:tmpl w:val="740E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E76E66"/>
    <w:multiLevelType w:val="hybridMultilevel"/>
    <w:tmpl w:val="0B7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D0876AE"/>
    <w:multiLevelType w:val="hybridMultilevel"/>
    <w:tmpl w:val="8BB6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DF2A5F"/>
    <w:multiLevelType w:val="hybridMultilevel"/>
    <w:tmpl w:val="6FD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F095C16"/>
    <w:multiLevelType w:val="hybridMultilevel"/>
    <w:tmpl w:val="F3FC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F2054DB"/>
    <w:multiLevelType w:val="hybridMultilevel"/>
    <w:tmpl w:val="5FB89CF8"/>
    <w:lvl w:ilvl="0" w:tplc="55F2B3B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FB06655"/>
    <w:multiLevelType w:val="hybridMultilevel"/>
    <w:tmpl w:val="0B98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042849">
    <w:abstractNumId w:val="63"/>
  </w:num>
  <w:num w:numId="2" w16cid:durableId="1027951604">
    <w:abstractNumId w:val="13"/>
  </w:num>
  <w:num w:numId="3" w16cid:durableId="1784420550">
    <w:abstractNumId w:val="55"/>
  </w:num>
  <w:num w:numId="4" w16cid:durableId="1584946636">
    <w:abstractNumId w:val="14"/>
  </w:num>
  <w:num w:numId="5" w16cid:durableId="1963420958">
    <w:abstractNumId w:val="87"/>
  </w:num>
  <w:num w:numId="6" w16cid:durableId="336737834">
    <w:abstractNumId w:val="128"/>
  </w:num>
  <w:num w:numId="7" w16cid:durableId="1926306838">
    <w:abstractNumId w:val="107"/>
  </w:num>
  <w:num w:numId="8" w16cid:durableId="496264238">
    <w:abstractNumId w:val="18"/>
  </w:num>
  <w:num w:numId="9" w16cid:durableId="1053772878">
    <w:abstractNumId w:val="18"/>
  </w:num>
  <w:num w:numId="10" w16cid:durableId="1144931532">
    <w:abstractNumId w:val="116"/>
  </w:num>
  <w:num w:numId="11" w16cid:durableId="2005470751">
    <w:abstractNumId w:val="33"/>
  </w:num>
  <w:num w:numId="12" w16cid:durableId="1233811263">
    <w:abstractNumId w:val="95"/>
  </w:num>
  <w:num w:numId="13" w16cid:durableId="2010057148">
    <w:abstractNumId w:val="80"/>
  </w:num>
  <w:num w:numId="14" w16cid:durableId="261570289">
    <w:abstractNumId w:val="130"/>
  </w:num>
  <w:num w:numId="15" w16cid:durableId="299115205">
    <w:abstractNumId w:val="117"/>
  </w:num>
  <w:num w:numId="16" w16cid:durableId="2012443952">
    <w:abstractNumId w:val="30"/>
  </w:num>
  <w:num w:numId="17" w16cid:durableId="1943226481">
    <w:abstractNumId w:val="98"/>
  </w:num>
  <w:num w:numId="18" w16cid:durableId="1645816620">
    <w:abstractNumId w:val="28"/>
  </w:num>
  <w:num w:numId="19" w16cid:durableId="1493251602">
    <w:abstractNumId w:val="46"/>
  </w:num>
  <w:num w:numId="20" w16cid:durableId="557328865">
    <w:abstractNumId w:val="94"/>
  </w:num>
  <w:num w:numId="21" w16cid:durableId="19145077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9888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20099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170579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9050412">
    <w:abstractNumId w:val="132"/>
  </w:num>
  <w:num w:numId="26" w16cid:durableId="1629973039">
    <w:abstractNumId w:val="58"/>
  </w:num>
  <w:num w:numId="27" w16cid:durableId="329022619">
    <w:abstractNumId w:val="131"/>
  </w:num>
  <w:num w:numId="28" w16cid:durableId="1249459544">
    <w:abstractNumId w:val="0"/>
  </w:num>
  <w:num w:numId="29" w16cid:durableId="1283147652">
    <w:abstractNumId w:val="26"/>
  </w:num>
  <w:num w:numId="30" w16cid:durableId="1482382715">
    <w:abstractNumId w:val="45"/>
  </w:num>
  <w:num w:numId="31" w16cid:durableId="1619604364">
    <w:abstractNumId w:val="86"/>
  </w:num>
  <w:num w:numId="32" w16cid:durableId="1511600159">
    <w:abstractNumId w:val="76"/>
  </w:num>
  <w:num w:numId="33" w16cid:durableId="2007240923">
    <w:abstractNumId w:val="51"/>
  </w:num>
  <w:num w:numId="34" w16cid:durableId="1738672751">
    <w:abstractNumId w:val="64"/>
  </w:num>
  <w:num w:numId="35" w16cid:durableId="500202588">
    <w:abstractNumId w:val="50"/>
  </w:num>
  <w:num w:numId="36" w16cid:durableId="1432239608">
    <w:abstractNumId w:val="108"/>
  </w:num>
  <w:num w:numId="37" w16cid:durableId="189073019">
    <w:abstractNumId w:val="12"/>
  </w:num>
  <w:num w:numId="38" w16cid:durableId="1334332930">
    <w:abstractNumId w:val="103"/>
  </w:num>
  <w:num w:numId="39" w16cid:durableId="2033141751">
    <w:abstractNumId w:val="69"/>
  </w:num>
  <w:num w:numId="40" w16cid:durableId="669220040">
    <w:abstractNumId w:val="111"/>
  </w:num>
  <w:num w:numId="41" w16cid:durableId="1907568696">
    <w:abstractNumId w:val="52"/>
  </w:num>
  <w:num w:numId="42" w16cid:durableId="684131658">
    <w:abstractNumId w:val="91"/>
  </w:num>
  <w:num w:numId="43" w16cid:durableId="741753239">
    <w:abstractNumId w:val="113"/>
  </w:num>
  <w:num w:numId="44" w16cid:durableId="1640498687">
    <w:abstractNumId w:val="84"/>
  </w:num>
  <w:num w:numId="45" w16cid:durableId="1594896550">
    <w:abstractNumId w:val="109"/>
  </w:num>
  <w:num w:numId="46" w16cid:durableId="1667434700">
    <w:abstractNumId w:val="127"/>
  </w:num>
  <w:num w:numId="47" w16cid:durableId="1525288838">
    <w:abstractNumId w:val="79"/>
  </w:num>
  <w:num w:numId="48" w16cid:durableId="449277751">
    <w:abstractNumId w:val="15"/>
  </w:num>
  <w:num w:numId="49" w16cid:durableId="1508670732">
    <w:abstractNumId w:val="49"/>
  </w:num>
  <w:num w:numId="50" w16cid:durableId="2078430163">
    <w:abstractNumId w:val="93"/>
  </w:num>
  <w:num w:numId="51" w16cid:durableId="2023241330">
    <w:abstractNumId w:val="3"/>
  </w:num>
  <w:num w:numId="52" w16cid:durableId="601107721">
    <w:abstractNumId w:val="129"/>
  </w:num>
  <w:num w:numId="53" w16cid:durableId="1739084518">
    <w:abstractNumId w:val="122"/>
  </w:num>
  <w:num w:numId="54" w16cid:durableId="83111519">
    <w:abstractNumId w:val="7"/>
  </w:num>
  <w:num w:numId="55" w16cid:durableId="1797798505">
    <w:abstractNumId w:val="1"/>
  </w:num>
  <w:num w:numId="56" w16cid:durableId="1127703360">
    <w:abstractNumId w:val="89"/>
  </w:num>
  <w:num w:numId="57" w16cid:durableId="1926304906">
    <w:abstractNumId w:val="29"/>
  </w:num>
  <w:num w:numId="58" w16cid:durableId="1999452865">
    <w:abstractNumId w:val="56"/>
  </w:num>
  <w:num w:numId="59" w16cid:durableId="1542935400">
    <w:abstractNumId w:val="22"/>
  </w:num>
  <w:num w:numId="60" w16cid:durableId="264506224">
    <w:abstractNumId w:val="114"/>
  </w:num>
  <w:num w:numId="61" w16cid:durableId="1822893085">
    <w:abstractNumId w:val="106"/>
  </w:num>
  <w:num w:numId="62" w16cid:durableId="971784093">
    <w:abstractNumId w:val="73"/>
  </w:num>
  <w:num w:numId="63" w16cid:durableId="1171674255">
    <w:abstractNumId w:val="121"/>
  </w:num>
  <w:num w:numId="64" w16cid:durableId="656305280">
    <w:abstractNumId w:val="68"/>
  </w:num>
  <w:num w:numId="65" w16cid:durableId="2028864123">
    <w:abstractNumId w:val="120"/>
  </w:num>
  <w:num w:numId="66" w16cid:durableId="277182091">
    <w:abstractNumId w:val="74"/>
  </w:num>
  <w:num w:numId="67" w16cid:durableId="2023698287">
    <w:abstractNumId w:val="10"/>
  </w:num>
  <w:num w:numId="68" w16cid:durableId="1909421212">
    <w:abstractNumId w:val="83"/>
  </w:num>
  <w:num w:numId="69" w16cid:durableId="52511047">
    <w:abstractNumId w:val="67"/>
  </w:num>
  <w:num w:numId="70" w16cid:durableId="2091655385">
    <w:abstractNumId w:val="53"/>
  </w:num>
  <w:num w:numId="71" w16cid:durableId="1760715113">
    <w:abstractNumId w:val="72"/>
  </w:num>
  <w:num w:numId="72" w16cid:durableId="309093550">
    <w:abstractNumId w:val="65"/>
  </w:num>
  <w:num w:numId="73" w16cid:durableId="1290549941">
    <w:abstractNumId w:val="60"/>
  </w:num>
  <w:num w:numId="74" w16cid:durableId="468791643">
    <w:abstractNumId w:val="23"/>
  </w:num>
  <w:num w:numId="75" w16cid:durableId="461463408">
    <w:abstractNumId w:val="48"/>
  </w:num>
  <w:num w:numId="76" w16cid:durableId="1531185010">
    <w:abstractNumId w:val="119"/>
  </w:num>
  <w:num w:numId="77" w16cid:durableId="1155955597">
    <w:abstractNumId w:val="37"/>
  </w:num>
  <w:num w:numId="78" w16cid:durableId="1838686027">
    <w:abstractNumId w:val="34"/>
  </w:num>
  <w:num w:numId="79" w16cid:durableId="4675127">
    <w:abstractNumId w:val="123"/>
  </w:num>
  <w:num w:numId="80" w16cid:durableId="457333543">
    <w:abstractNumId w:val="82"/>
  </w:num>
  <w:num w:numId="81" w16cid:durableId="1819612698">
    <w:abstractNumId w:val="110"/>
  </w:num>
  <w:num w:numId="82" w16cid:durableId="1501505765">
    <w:abstractNumId w:val="118"/>
  </w:num>
  <w:num w:numId="83" w16cid:durableId="474179443">
    <w:abstractNumId w:val="90"/>
  </w:num>
  <w:num w:numId="84" w16cid:durableId="1020084689">
    <w:abstractNumId w:val="47"/>
  </w:num>
  <w:num w:numId="85" w16cid:durableId="132989149">
    <w:abstractNumId w:val="78"/>
  </w:num>
  <w:num w:numId="86" w16cid:durableId="569853337">
    <w:abstractNumId w:val="125"/>
  </w:num>
  <w:num w:numId="87" w16cid:durableId="137918530">
    <w:abstractNumId w:val="38"/>
  </w:num>
  <w:num w:numId="88" w16cid:durableId="814299628">
    <w:abstractNumId w:val="32"/>
  </w:num>
  <w:num w:numId="89" w16cid:durableId="1524173489">
    <w:abstractNumId w:val="99"/>
  </w:num>
  <w:num w:numId="90" w16cid:durableId="1321690722">
    <w:abstractNumId w:val="19"/>
  </w:num>
  <w:num w:numId="91" w16cid:durableId="1688287278">
    <w:abstractNumId w:val="31"/>
  </w:num>
  <w:num w:numId="92" w16cid:durableId="933318353">
    <w:abstractNumId w:val="8"/>
  </w:num>
  <w:num w:numId="93" w16cid:durableId="242185400">
    <w:abstractNumId w:val="88"/>
  </w:num>
  <w:num w:numId="94" w16cid:durableId="687634900">
    <w:abstractNumId w:val="62"/>
  </w:num>
  <w:num w:numId="95" w16cid:durableId="860625147">
    <w:abstractNumId w:val="126"/>
  </w:num>
  <w:num w:numId="96" w16cid:durableId="829760134">
    <w:abstractNumId w:val="4"/>
  </w:num>
  <w:num w:numId="97" w16cid:durableId="4409562">
    <w:abstractNumId w:val="92"/>
  </w:num>
  <w:num w:numId="98" w16cid:durableId="1262184396">
    <w:abstractNumId w:val="59"/>
  </w:num>
  <w:num w:numId="99" w16cid:durableId="149375047">
    <w:abstractNumId w:val="36"/>
  </w:num>
  <w:num w:numId="100" w16cid:durableId="859468857">
    <w:abstractNumId w:val="41"/>
  </w:num>
  <w:num w:numId="101" w16cid:durableId="1417480987">
    <w:abstractNumId w:val="96"/>
  </w:num>
  <w:num w:numId="102" w16cid:durableId="1700546765">
    <w:abstractNumId w:val="5"/>
  </w:num>
  <w:num w:numId="103" w16cid:durableId="1127090749">
    <w:abstractNumId w:val="85"/>
  </w:num>
  <w:num w:numId="104" w16cid:durableId="738554765">
    <w:abstractNumId w:val="70"/>
  </w:num>
  <w:num w:numId="105" w16cid:durableId="2057970699">
    <w:abstractNumId w:val="17"/>
  </w:num>
  <w:num w:numId="106" w16cid:durableId="1970547754">
    <w:abstractNumId w:val="81"/>
  </w:num>
  <w:num w:numId="107" w16cid:durableId="2069525242">
    <w:abstractNumId w:val="16"/>
  </w:num>
  <w:num w:numId="108" w16cid:durableId="992835060">
    <w:abstractNumId w:val="35"/>
  </w:num>
  <w:num w:numId="109" w16cid:durableId="254245435">
    <w:abstractNumId w:val="9"/>
  </w:num>
  <w:num w:numId="110" w16cid:durableId="4595489">
    <w:abstractNumId w:val="25"/>
  </w:num>
  <w:num w:numId="111" w16cid:durableId="2013676044">
    <w:abstractNumId w:val="42"/>
  </w:num>
  <w:num w:numId="112" w16cid:durableId="1777600949">
    <w:abstractNumId w:val="44"/>
  </w:num>
  <w:num w:numId="113" w16cid:durableId="756513281">
    <w:abstractNumId w:val="54"/>
  </w:num>
  <w:num w:numId="114" w16cid:durableId="890657880">
    <w:abstractNumId w:val="77"/>
  </w:num>
  <w:num w:numId="115" w16cid:durableId="249046434">
    <w:abstractNumId w:val="102"/>
  </w:num>
  <w:num w:numId="116" w16cid:durableId="2144274290">
    <w:abstractNumId w:val="105"/>
  </w:num>
  <w:num w:numId="117" w16cid:durableId="922764006">
    <w:abstractNumId w:val="71"/>
  </w:num>
  <w:num w:numId="118" w16cid:durableId="933048585">
    <w:abstractNumId w:val="6"/>
  </w:num>
  <w:num w:numId="119" w16cid:durableId="1781605884">
    <w:abstractNumId w:val="101"/>
  </w:num>
  <w:num w:numId="120" w16cid:durableId="2128423134">
    <w:abstractNumId w:val="115"/>
  </w:num>
  <w:num w:numId="121" w16cid:durableId="1470633696">
    <w:abstractNumId w:val="104"/>
  </w:num>
  <w:num w:numId="122" w16cid:durableId="1660382286">
    <w:abstractNumId w:val="66"/>
  </w:num>
  <w:num w:numId="123" w16cid:durableId="670984039">
    <w:abstractNumId w:val="2"/>
  </w:num>
  <w:num w:numId="124" w16cid:durableId="1678268275">
    <w:abstractNumId w:val="75"/>
  </w:num>
  <w:num w:numId="125" w16cid:durableId="1683706619">
    <w:abstractNumId w:val="40"/>
  </w:num>
  <w:num w:numId="126" w16cid:durableId="1135366045">
    <w:abstractNumId w:val="39"/>
  </w:num>
  <w:num w:numId="127" w16cid:durableId="802885436">
    <w:abstractNumId w:val="97"/>
  </w:num>
  <w:num w:numId="128" w16cid:durableId="1299267351">
    <w:abstractNumId w:val="24"/>
  </w:num>
  <w:num w:numId="129" w16cid:durableId="1148403267">
    <w:abstractNumId w:val="21"/>
  </w:num>
  <w:num w:numId="130" w16cid:durableId="337578623">
    <w:abstractNumId w:val="100"/>
  </w:num>
  <w:num w:numId="131" w16cid:durableId="1513761895">
    <w:abstractNumId w:val="43"/>
  </w:num>
  <w:num w:numId="132" w16cid:durableId="1679961714">
    <w:abstractNumId w:val="61"/>
  </w:num>
  <w:num w:numId="133" w16cid:durableId="1287544569">
    <w:abstractNumId w:val="11"/>
  </w:num>
  <w:num w:numId="134" w16cid:durableId="2128501476">
    <w:abstractNumId w:val="27"/>
  </w:num>
  <w:num w:numId="135" w16cid:durableId="2080713876">
    <w:abstractNumId w:val="112"/>
  </w:num>
  <w:num w:numId="136" w16cid:durableId="1067845085">
    <w:abstractNumId w:val="57"/>
  </w:num>
  <w:num w:numId="137" w16cid:durableId="325281994">
    <w:abstractNumId w:val="20"/>
  </w:num>
  <w:num w:numId="138" w16cid:durableId="756244495">
    <w:abstractNumId w:val="124"/>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neil Daly">
    <w15:presenceInfo w15:providerId="AD" w15:userId="S::Camneil.Daly@chiamass.gov::57a78cae-4ad6-4b9c-99ba-24324950f6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0B"/>
    <w:rsid w:val="00000C1C"/>
    <w:rsid w:val="00000E18"/>
    <w:rsid w:val="00002CB5"/>
    <w:rsid w:val="000122E0"/>
    <w:rsid w:val="00012C9D"/>
    <w:rsid w:val="00013CAD"/>
    <w:rsid w:val="0001450D"/>
    <w:rsid w:val="0002058B"/>
    <w:rsid w:val="00020B15"/>
    <w:rsid w:val="00021094"/>
    <w:rsid w:val="000214AE"/>
    <w:rsid w:val="00021626"/>
    <w:rsid w:val="00022AB9"/>
    <w:rsid w:val="0002458B"/>
    <w:rsid w:val="000249B8"/>
    <w:rsid w:val="000263C6"/>
    <w:rsid w:val="00026BF9"/>
    <w:rsid w:val="000308B8"/>
    <w:rsid w:val="000310AA"/>
    <w:rsid w:val="0003131F"/>
    <w:rsid w:val="000329B6"/>
    <w:rsid w:val="00032D65"/>
    <w:rsid w:val="00033087"/>
    <w:rsid w:val="00033164"/>
    <w:rsid w:val="00033B36"/>
    <w:rsid w:val="000356B5"/>
    <w:rsid w:val="00037BF2"/>
    <w:rsid w:val="00037E8F"/>
    <w:rsid w:val="0004053C"/>
    <w:rsid w:val="00040B10"/>
    <w:rsid w:val="00041763"/>
    <w:rsid w:val="00041D9E"/>
    <w:rsid w:val="00041EBC"/>
    <w:rsid w:val="00043A09"/>
    <w:rsid w:val="00044559"/>
    <w:rsid w:val="000455C0"/>
    <w:rsid w:val="00045792"/>
    <w:rsid w:val="00046022"/>
    <w:rsid w:val="000467FD"/>
    <w:rsid w:val="0004688C"/>
    <w:rsid w:val="000469F5"/>
    <w:rsid w:val="00047CBC"/>
    <w:rsid w:val="000517DE"/>
    <w:rsid w:val="00051F31"/>
    <w:rsid w:val="00052E27"/>
    <w:rsid w:val="00053CDF"/>
    <w:rsid w:val="00053DE8"/>
    <w:rsid w:val="00055BDA"/>
    <w:rsid w:val="00057372"/>
    <w:rsid w:val="00057400"/>
    <w:rsid w:val="00060B9A"/>
    <w:rsid w:val="000618DE"/>
    <w:rsid w:val="00061A0F"/>
    <w:rsid w:val="00063DEB"/>
    <w:rsid w:val="000644FA"/>
    <w:rsid w:val="00064B45"/>
    <w:rsid w:val="00065134"/>
    <w:rsid w:val="00066045"/>
    <w:rsid w:val="00066B77"/>
    <w:rsid w:val="0006776F"/>
    <w:rsid w:val="0006790B"/>
    <w:rsid w:val="00072EB1"/>
    <w:rsid w:val="00074038"/>
    <w:rsid w:val="00076D90"/>
    <w:rsid w:val="00077257"/>
    <w:rsid w:val="00077C2D"/>
    <w:rsid w:val="00080D90"/>
    <w:rsid w:val="00082106"/>
    <w:rsid w:val="000841D5"/>
    <w:rsid w:val="00086D23"/>
    <w:rsid w:val="000872CB"/>
    <w:rsid w:val="00087576"/>
    <w:rsid w:val="00087EC8"/>
    <w:rsid w:val="00090B42"/>
    <w:rsid w:val="0009301A"/>
    <w:rsid w:val="0009329C"/>
    <w:rsid w:val="000941B0"/>
    <w:rsid w:val="00094CCF"/>
    <w:rsid w:val="00095026"/>
    <w:rsid w:val="000956CF"/>
    <w:rsid w:val="000957BA"/>
    <w:rsid w:val="00096401"/>
    <w:rsid w:val="00097AE1"/>
    <w:rsid w:val="000A04B5"/>
    <w:rsid w:val="000A104A"/>
    <w:rsid w:val="000A107A"/>
    <w:rsid w:val="000A18F8"/>
    <w:rsid w:val="000A4DB4"/>
    <w:rsid w:val="000A50C6"/>
    <w:rsid w:val="000A6E9A"/>
    <w:rsid w:val="000B0940"/>
    <w:rsid w:val="000B2C03"/>
    <w:rsid w:val="000B39FD"/>
    <w:rsid w:val="000B4849"/>
    <w:rsid w:val="000B6077"/>
    <w:rsid w:val="000C18D8"/>
    <w:rsid w:val="000C33E2"/>
    <w:rsid w:val="000C39D0"/>
    <w:rsid w:val="000C5BC8"/>
    <w:rsid w:val="000C6D70"/>
    <w:rsid w:val="000C790A"/>
    <w:rsid w:val="000C7E15"/>
    <w:rsid w:val="000D0223"/>
    <w:rsid w:val="000D0512"/>
    <w:rsid w:val="000D0C82"/>
    <w:rsid w:val="000D12D2"/>
    <w:rsid w:val="000D168A"/>
    <w:rsid w:val="000D1A87"/>
    <w:rsid w:val="000D20DC"/>
    <w:rsid w:val="000D2501"/>
    <w:rsid w:val="000D3D74"/>
    <w:rsid w:val="000D4106"/>
    <w:rsid w:val="000D43EA"/>
    <w:rsid w:val="000D5993"/>
    <w:rsid w:val="000D704C"/>
    <w:rsid w:val="000D7077"/>
    <w:rsid w:val="000D72E8"/>
    <w:rsid w:val="000E2189"/>
    <w:rsid w:val="000E286D"/>
    <w:rsid w:val="000E55F5"/>
    <w:rsid w:val="000E577F"/>
    <w:rsid w:val="000E65B3"/>
    <w:rsid w:val="000E6CEF"/>
    <w:rsid w:val="000E7607"/>
    <w:rsid w:val="000F0FAF"/>
    <w:rsid w:val="000F1D0E"/>
    <w:rsid w:val="000F380F"/>
    <w:rsid w:val="000F4D60"/>
    <w:rsid w:val="000F55E0"/>
    <w:rsid w:val="000F682D"/>
    <w:rsid w:val="000F6C56"/>
    <w:rsid w:val="001000CD"/>
    <w:rsid w:val="001004AC"/>
    <w:rsid w:val="0010167E"/>
    <w:rsid w:val="00101709"/>
    <w:rsid w:val="001018E8"/>
    <w:rsid w:val="00102AB9"/>
    <w:rsid w:val="00102C88"/>
    <w:rsid w:val="0010430C"/>
    <w:rsid w:val="00104775"/>
    <w:rsid w:val="00104BBD"/>
    <w:rsid w:val="00107909"/>
    <w:rsid w:val="001079D4"/>
    <w:rsid w:val="00107EBD"/>
    <w:rsid w:val="00110EF6"/>
    <w:rsid w:val="001113AD"/>
    <w:rsid w:val="0011218E"/>
    <w:rsid w:val="00113254"/>
    <w:rsid w:val="001133F2"/>
    <w:rsid w:val="0011427A"/>
    <w:rsid w:val="0011523E"/>
    <w:rsid w:val="00115E86"/>
    <w:rsid w:val="00116AB8"/>
    <w:rsid w:val="00120034"/>
    <w:rsid w:val="001204C7"/>
    <w:rsid w:val="00121752"/>
    <w:rsid w:val="00121E32"/>
    <w:rsid w:val="00122638"/>
    <w:rsid w:val="0012276A"/>
    <w:rsid w:val="00124CF8"/>
    <w:rsid w:val="00126962"/>
    <w:rsid w:val="00127A2E"/>
    <w:rsid w:val="00127BB8"/>
    <w:rsid w:val="00134FF0"/>
    <w:rsid w:val="00135FEE"/>
    <w:rsid w:val="00137CA7"/>
    <w:rsid w:val="00140E14"/>
    <w:rsid w:val="001410A7"/>
    <w:rsid w:val="001436F2"/>
    <w:rsid w:val="00143C27"/>
    <w:rsid w:val="00144132"/>
    <w:rsid w:val="0014483B"/>
    <w:rsid w:val="00144C89"/>
    <w:rsid w:val="00146325"/>
    <w:rsid w:val="0014645B"/>
    <w:rsid w:val="00146C4B"/>
    <w:rsid w:val="0014793A"/>
    <w:rsid w:val="00150E45"/>
    <w:rsid w:val="001513A0"/>
    <w:rsid w:val="001528E8"/>
    <w:rsid w:val="00152D87"/>
    <w:rsid w:val="00154B16"/>
    <w:rsid w:val="00160DF0"/>
    <w:rsid w:val="001621EB"/>
    <w:rsid w:val="00162265"/>
    <w:rsid w:val="001628F9"/>
    <w:rsid w:val="00162A8C"/>
    <w:rsid w:val="00163360"/>
    <w:rsid w:val="0016356D"/>
    <w:rsid w:val="001663C8"/>
    <w:rsid w:val="0016675C"/>
    <w:rsid w:val="001673B0"/>
    <w:rsid w:val="00167404"/>
    <w:rsid w:val="00167445"/>
    <w:rsid w:val="001700AB"/>
    <w:rsid w:val="001759FD"/>
    <w:rsid w:val="001763B8"/>
    <w:rsid w:val="00177DCB"/>
    <w:rsid w:val="00180557"/>
    <w:rsid w:val="0018095A"/>
    <w:rsid w:val="00180BF0"/>
    <w:rsid w:val="00181E1B"/>
    <w:rsid w:val="00182579"/>
    <w:rsid w:val="00183039"/>
    <w:rsid w:val="001839F0"/>
    <w:rsid w:val="00184011"/>
    <w:rsid w:val="00185D31"/>
    <w:rsid w:val="00185DD2"/>
    <w:rsid w:val="00186525"/>
    <w:rsid w:val="001900BB"/>
    <w:rsid w:val="0019060B"/>
    <w:rsid w:val="00190DFE"/>
    <w:rsid w:val="00192982"/>
    <w:rsid w:val="0019432B"/>
    <w:rsid w:val="00194C46"/>
    <w:rsid w:val="00194E5C"/>
    <w:rsid w:val="00196AA0"/>
    <w:rsid w:val="001A1BC6"/>
    <w:rsid w:val="001A39FA"/>
    <w:rsid w:val="001A3AB4"/>
    <w:rsid w:val="001A4B00"/>
    <w:rsid w:val="001A69D1"/>
    <w:rsid w:val="001A6B4B"/>
    <w:rsid w:val="001A7CA5"/>
    <w:rsid w:val="001B013B"/>
    <w:rsid w:val="001B1222"/>
    <w:rsid w:val="001B1B71"/>
    <w:rsid w:val="001B3BB6"/>
    <w:rsid w:val="001B3C2E"/>
    <w:rsid w:val="001B6518"/>
    <w:rsid w:val="001C0997"/>
    <w:rsid w:val="001C24B0"/>
    <w:rsid w:val="001C345B"/>
    <w:rsid w:val="001C347C"/>
    <w:rsid w:val="001C5786"/>
    <w:rsid w:val="001C58A5"/>
    <w:rsid w:val="001C6322"/>
    <w:rsid w:val="001C7DA4"/>
    <w:rsid w:val="001D0402"/>
    <w:rsid w:val="001D0697"/>
    <w:rsid w:val="001D0A9B"/>
    <w:rsid w:val="001D0CE6"/>
    <w:rsid w:val="001D0DEE"/>
    <w:rsid w:val="001D0EF3"/>
    <w:rsid w:val="001D1889"/>
    <w:rsid w:val="001D1C78"/>
    <w:rsid w:val="001D3D85"/>
    <w:rsid w:val="001D3EBB"/>
    <w:rsid w:val="001D7C23"/>
    <w:rsid w:val="001E21B6"/>
    <w:rsid w:val="001E221E"/>
    <w:rsid w:val="001E24CD"/>
    <w:rsid w:val="001E2543"/>
    <w:rsid w:val="001E2D8B"/>
    <w:rsid w:val="001E7440"/>
    <w:rsid w:val="001E759F"/>
    <w:rsid w:val="001E7764"/>
    <w:rsid w:val="001F174F"/>
    <w:rsid w:val="001F5383"/>
    <w:rsid w:val="001F73E6"/>
    <w:rsid w:val="001F7714"/>
    <w:rsid w:val="00202791"/>
    <w:rsid w:val="00202FC9"/>
    <w:rsid w:val="00203385"/>
    <w:rsid w:val="0020445B"/>
    <w:rsid w:val="00204903"/>
    <w:rsid w:val="00204E14"/>
    <w:rsid w:val="00205CF2"/>
    <w:rsid w:val="002075FA"/>
    <w:rsid w:val="00207C08"/>
    <w:rsid w:val="00211757"/>
    <w:rsid w:val="00211C92"/>
    <w:rsid w:val="00212F09"/>
    <w:rsid w:val="002132FD"/>
    <w:rsid w:val="00213BB4"/>
    <w:rsid w:val="002144D1"/>
    <w:rsid w:val="00214B5D"/>
    <w:rsid w:val="0021680A"/>
    <w:rsid w:val="00221DD7"/>
    <w:rsid w:val="00226705"/>
    <w:rsid w:val="002269AD"/>
    <w:rsid w:val="00231AAF"/>
    <w:rsid w:val="0023333E"/>
    <w:rsid w:val="0023383A"/>
    <w:rsid w:val="00233BEB"/>
    <w:rsid w:val="00233C78"/>
    <w:rsid w:val="002342C1"/>
    <w:rsid w:val="0023436F"/>
    <w:rsid w:val="00234BE0"/>
    <w:rsid w:val="00235FA4"/>
    <w:rsid w:val="00236E87"/>
    <w:rsid w:val="00237E58"/>
    <w:rsid w:val="002411AF"/>
    <w:rsid w:val="002417C3"/>
    <w:rsid w:val="00241A00"/>
    <w:rsid w:val="00241E5E"/>
    <w:rsid w:val="002425D3"/>
    <w:rsid w:val="0024278E"/>
    <w:rsid w:val="00242A8E"/>
    <w:rsid w:val="0024336A"/>
    <w:rsid w:val="00244A25"/>
    <w:rsid w:val="00244F12"/>
    <w:rsid w:val="002458D5"/>
    <w:rsid w:val="002458E9"/>
    <w:rsid w:val="0024695C"/>
    <w:rsid w:val="00247AEA"/>
    <w:rsid w:val="00247B61"/>
    <w:rsid w:val="0025037E"/>
    <w:rsid w:val="0025218D"/>
    <w:rsid w:val="00252E2B"/>
    <w:rsid w:val="00253842"/>
    <w:rsid w:val="00253D08"/>
    <w:rsid w:val="00254585"/>
    <w:rsid w:val="0025544D"/>
    <w:rsid w:val="002554EA"/>
    <w:rsid w:val="00256016"/>
    <w:rsid w:val="00257190"/>
    <w:rsid w:val="00260707"/>
    <w:rsid w:val="0026079A"/>
    <w:rsid w:val="00260831"/>
    <w:rsid w:val="0026359E"/>
    <w:rsid w:val="00263F6F"/>
    <w:rsid w:val="0026425F"/>
    <w:rsid w:val="00264777"/>
    <w:rsid w:val="00264F9C"/>
    <w:rsid w:val="00265037"/>
    <w:rsid w:val="00265628"/>
    <w:rsid w:val="002657D1"/>
    <w:rsid w:val="00265B67"/>
    <w:rsid w:val="00266379"/>
    <w:rsid w:val="002663DB"/>
    <w:rsid w:val="00266DD1"/>
    <w:rsid w:val="00270807"/>
    <w:rsid w:val="00270AFC"/>
    <w:rsid w:val="00270C7D"/>
    <w:rsid w:val="0027235A"/>
    <w:rsid w:val="00272C77"/>
    <w:rsid w:val="00272D2C"/>
    <w:rsid w:val="002755D0"/>
    <w:rsid w:val="00275620"/>
    <w:rsid w:val="00275D77"/>
    <w:rsid w:val="002760AB"/>
    <w:rsid w:val="00277355"/>
    <w:rsid w:val="00277DAF"/>
    <w:rsid w:val="00280439"/>
    <w:rsid w:val="00280E75"/>
    <w:rsid w:val="002815E0"/>
    <w:rsid w:val="002825FB"/>
    <w:rsid w:val="0028271C"/>
    <w:rsid w:val="00283D36"/>
    <w:rsid w:val="002845EA"/>
    <w:rsid w:val="00285204"/>
    <w:rsid w:val="00286EA3"/>
    <w:rsid w:val="0028759E"/>
    <w:rsid w:val="00291258"/>
    <w:rsid w:val="00291AF8"/>
    <w:rsid w:val="00291C08"/>
    <w:rsid w:val="00291EEC"/>
    <w:rsid w:val="00292AAD"/>
    <w:rsid w:val="00292E2D"/>
    <w:rsid w:val="002932F8"/>
    <w:rsid w:val="00294423"/>
    <w:rsid w:val="002948A7"/>
    <w:rsid w:val="002949E1"/>
    <w:rsid w:val="002971E6"/>
    <w:rsid w:val="00297678"/>
    <w:rsid w:val="00297780"/>
    <w:rsid w:val="002A12D0"/>
    <w:rsid w:val="002A2C9D"/>
    <w:rsid w:val="002A3C3C"/>
    <w:rsid w:val="002A3F1A"/>
    <w:rsid w:val="002A420A"/>
    <w:rsid w:val="002A460D"/>
    <w:rsid w:val="002A62AB"/>
    <w:rsid w:val="002B0016"/>
    <w:rsid w:val="002B03EF"/>
    <w:rsid w:val="002B28D4"/>
    <w:rsid w:val="002B3AB1"/>
    <w:rsid w:val="002B4B63"/>
    <w:rsid w:val="002B6424"/>
    <w:rsid w:val="002B64A7"/>
    <w:rsid w:val="002B65BC"/>
    <w:rsid w:val="002B6608"/>
    <w:rsid w:val="002B689D"/>
    <w:rsid w:val="002C0909"/>
    <w:rsid w:val="002C16A9"/>
    <w:rsid w:val="002C247A"/>
    <w:rsid w:val="002C2706"/>
    <w:rsid w:val="002C2B0F"/>
    <w:rsid w:val="002C475C"/>
    <w:rsid w:val="002C48F5"/>
    <w:rsid w:val="002C5870"/>
    <w:rsid w:val="002C7125"/>
    <w:rsid w:val="002C7643"/>
    <w:rsid w:val="002D0954"/>
    <w:rsid w:val="002D0FE4"/>
    <w:rsid w:val="002D357A"/>
    <w:rsid w:val="002D35BB"/>
    <w:rsid w:val="002D360A"/>
    <w:rsid w:val="002D61F5"/>
    <w:rsid w:val="002D717A"/>
    <w:rsid w:val="002D7CAE"/>
    <w:rsid w:val="002D7DFC"/>
    <w:rsid w:val="002E0EED"/>
    <w:rsid w:val="002E1402"/>
    <w:rsid w:val="002E375D"/>
    <w:rsid w:val="002E7EEC"/>
    <w:rsid w:val="002F047C"/>
    <w:rsid w:val="002F069F"/>
    <w:rsid w:val="002F0708"/>
    <w:rsid w:val="002F16CB"/>
    <w:rsid w:val="002F2AC9"/>
    <w:rsid w:val="002F3C4B"/>
    <w:rsid w:val="002F54F1"/>
    <w:rsid w:val="002F5BCD"/>
    <w:rsid w:val="002F7757"/>
    <w:rsid w:val="002F79D3"/>
    <w:rsid w:val="0030002A"/>
    <w:rsid w:val="00300749"/>
    <w:rsid w:val="00303656"/>
    <w:rsid w:val="00304B7E"/>
    <w:rsid w:val="00304C9E"/>
    <w:rsid w:val="00304DB4"/>
    <w:rsid w:val="00304DBF"/>
    <w:rsid w:val="00305C29"/>
    <w:rsid w:val="0030611C"/>
    <w:rsid w:val="00307198"/>
    <w:rsid w:val="00307316"/>
    <w:rsid w:val="00310279"/>
    <w:rsid w:val="0031162A"/>
    <w:rsid w:val="003128BC"/>
    <w:rsid w:val="00312FC3"/>
    <w:rsid w:val="003168C4"/>
    <w:rsid w:val="00317294"/>
    <w:rsid w:val="00322004"/>
    <w:rsid w:val="00322564"/>
    <w:rsid w:val="00322ADD"/>
    <w:rsid w:val="00322CC4"/>
    <w:rsid w:val="003245A5"/>
    <w:rsid w:val="003271E9"/>
    <w:rsid w:val="003274B5"/>
    <w:rsid w:val="003277D1"/>
    <w:rsid w:val="0033014C"/>
    <w:rsid w:val="0033142C"/>
    <w:rsid w:val="003318CA"/>
    <w:rsid w:val="00331953"/>
    <w:rsid w:val="00331C55"/>
    <w:rsid w:val="003323D9"/>
    <w:rsid w:val="00333AB2"/>
    <w:rsid w:val="0033417D"/>
    <w:rsid w:val="00334907"/>
    <w:rsid w:val="0033647E"/>
    <w:rsid w:val="00337881"/>
    <w:rsid w:val="0034499F"/>
    <w:rsid w:val="003465A1"/>
    <w:rsid w:val="00350166"/>
    <w:rsid w:val="00350333"/>
    <w:rsid w:val="003510D0"/>
    <w:rsid w:val="003521F6"/>
    <w:rsid w:val="00354AC1"/>
    <w:rsid w:val="00355DC6"/>
    <w:rsid w:val="00356CE8"/>
    <w:rsid w:val="00356E99"/>
    <w:rsid w:val="00360190"/>
    <w:rsid w:val="003624A6"/>
    <w:rsid w:val="003641F5"/>
    <w:rsid w:val="00364269"/>
    <w:rsid w:val="0036542A"/>
    <w:rsid w:val="0036628D"/>
    <w:rsid w:val="003667CD"/>
    <w:rsid w:val="00366964"/>
    <w:rsid w:val="00367044"/>
    <w:rsid w:val="0036749C"/>
    <w:rsid w:val="00370991"/>
    <w:rsid w:val="00370EE0"/>
    <w:rsid w:val="003713FD"/>
    <w:rsid w:val="00371510"/>
    <w:rsid w:val="0037157F"/>
    <w:rsid w:val="0037354B"/>
    <w:rsid w:val="00373A38"/>
    <w:rsid w:val="0037427C"/>
    <w:rsid w:val="00375388"/>
    <w:rsid w:val="00376A5E"/>
    <w:rsid w:val="0038042A"/>
    <w:rsid w:val="00382EB0"/>
    <w:rsid w:val="003837FB"/>
    <w:rsid w:val="00384340"/>
    <w:rsid w:val="00384704"/>
    <w:rsid w:val="003847F1"/>
    <w:rsid w:val="00385870"/>
    <w:rsid w:val="00385AC0"/>
    <w:rsid w:val="0038641E"/>
    <w:rsid w:val="00387480"/>
    <w:rsid w:val="00387882"/>
    <w:rsid w:val="003902BB"/>
    <w:rsid w:val="0039090D"/>
    <w:rsid w:val="003919B9"/>
    <w:rsid w:val="003920FB"/>
    <w:rsid w:val="00395540"/>
    <w:rsid w:val="003959D4"/>
    <w:rsid w:val="00397EFA"/>
    <w:rsid w:val="00397F8E"/>
    <w:rsid w:val="00397FE1"/>
    <w:rsid w:val="003A05B7"/>
    <w:rsid w:val="003A0974"/>
    <w:rsid w:val="003A098F"/>
    <w:rsid w:val="003A13DA"/>
    <w:rsid w:val="003A2FAA"/>
    <w:rsid w:val="003A4800"/>
    <w:rsid w:val="003A52D0"/>
    <w:rsid w:val="003A5709"/>
    <w:rsid w:val="003A6026"/>
    <w:rsid w:val="003A75DC"/>
    <w:rsid w:val="003A7959"/>
    <w:rsid w:val="003B2FA4"/>
    <w:rsid w:val="003B427C"/>
    <w:rsid w:val="003B4448"/>
    <w:rsid w:val="003B44E9"/>
    <w:rsid w:val="003B4860"/>
    <w:rsid w:val="003B51AB"/>
    <w:rsid w:val="003B62DA"/>
    <w:rsid w:val="003B66B9"/>
    <w:rsid w:val="003C06A2"/>
    <w:rsid w:val="003C192D"/>
    <w:rsid w:val="003C1CED"/>
    <w:rsid w:val="003C2AF7"/>
    <w:rsid w:val="003C2E52"/>
    <w:rsid w:val="003C3B17"/>
    <w:rsid w:val="003C47D8"/>
    <w:rsid w:val="003C54BA"/>
    <w:rsid w:val="003C66DF"/>
    <w:rsid w:val="003C6E2C"/>
    <w:rsid w:val="003C729D"/>
    <w:rsid w:val="003C76E8"/>
    <w:rsid w:val="003D0DE0"/>
    <w:rsid w:val="003D5491"/>
    <w:rsid w:val="003D5CD1"/>
    <w:rsid w:val="003D5D2D"/>
    <w:rsid w:val="003D6070"/>
    <w:rsid w:val="003D6278"/>
    <w:rsid w:val="003D72D0"/>
    <w:rsid w:val="003E020C"/>
    <w:rsid w:val="003E098E"/>
    <w:rsid w:val="003E3BAD"/>
    <w:rsid w:val="003E5504"/>
    <w:rsid w:val="003E6162"/>
    <w:rsid w:val="003E6C0B"/>
    <w:rsid w:val="003E7700"/>
    <w:rsid w:val="003F2B86"/>
    <w:rsid w:val="003F2E42"/>
    <w:rsid w:val="003F45AB"/>
    <w:rsid w:val="003F4DDA"/>
    <w:rsid w:val="003F4E72"/>
    <w:rsid w:val="003F5ABF"/>
    <w:rsid w:val="003F623F"/>
    <w:rsid w:val="004003F0"/>
    <w:rsid w:val="00403511"/>
    <w:rsid w:val="004042A0"/>
    <w:rsid w:val="004044CB"/>
    <w:rsid w:val="0040502C"/>
    <w:rsid w:val="004058FD"/>
    <w:rsid w:val="00405E91"/>
    <w:rsid w:val="00406BF1"/>
    <w:rsid w:val="00407255"/>
    <w:rsid w:val="004073E2"/>
    <w:rsid w:val="00412B72"/>
    <w:rsid w:val="0041363B"/>
    <w:rsid w:val="00413A7C"/>
    <w:rsid w:val="00413C89"/>
    <w:rsid w:val="00414584"/>
    <w:rsid w:val="004148C9"/>
    <w:rsid w:val="0041604E"/>
    <w:rsid w:val="00420A7B"/>
    <w:rsid w:val="0042121B"/>
    <w:rsid w:val="00421A08"/>
    <w:rsid w:val="00422114"/>
    <w:rsid w:val="00422E08"/>
    <w:rsid w:val="00423EC4"/>
    <w:rsid w:val="00424570"/>
    <w:rsid w:val="00425AE7"/>
    <w:rsid w:val="0042793C"/>
    <w:rsid w:val="00427EB1"/>
    <w:rsid w:val="00431204"/>
    <w:rsid w:val="00432063"/>
    <w:rsid w:val="00432649"/>
    <w:rsid w:val="00434104"/>
    <w:rsid w:val="004344EE"/>
    <w:rsid w:val="00434FBF"/>
    <w:rsid w:val="00435302"/>
    <w:rsid w:val="0043687E"/>
    <w:rsid w:val="00436FED"/>
    <w:rsid w:val="00437CC7"/>
    <w:rsid w:val="004403ED"/>
    <w:rsid w:val="004416B1"/>
    <w:rsid w:val="004432D1"/>
    <w:rsid w:val="004446B0"/>
    <w:rsid w:val="004455C6"/>
    <w:rsid w:val="00446936"/>
    <w:rsid w:val="00451C2C"/>
    <w:rsid w:val="00452C3D"/>
    <w:rsid w:val="00452D24"/>
    <w:rsid w:val="004532D9"/>
    <w:rsid w:val="00453E19"/>
    <w:rsid w:val="004542B0"/>
    <w:rsid w:val="00454D3B"/>
    <w:rsid w:val="004553ED"/>
    <w:rsid w:val="00455891"/>
    <w:rsid w:val="00455FB4"/>
    <w:rsid w:val="00456405"/>
    <w:rsid w:val="00456D76"/>
    <w:rsid w:val="00457CEC"/>
    <w:rsid w:val="00460B1A"/>
    <w:rsid w:val="004618DC"/>
    <w:rsid w:val="00463080"/>
    <w:rsid w:val="004635D5"/>
    <w:rsid w:val="00463DD0"/>
    <w:rsid w:val="00465D48"/>
    <w:rsid w:val="00466A70"/>
    <w:rsid w:val="00466BE5"/>
    <w:rsid w:val="004700BB"/>
    <w:rsid w:val="00470214"/>
    <w:rsid w:val="00470AB4"/>
    <w:rsid w:val="00471F06"/>
    <w:rsid w:val="00473405"/>
    <w:rsid w:val="00474636"/>
    <w:rsid w:val="00474B6E"/>
    <w:rsid w:val="0047535C"/>
    <w:rsid w:val="004758EC"/>
    <w:rsid w:val="00475935"/>
    <w:rsid w:val="00476F5D"/>
    <w:rsid w:val="00480E7E"/>
    <w:rsid w:val="00483292"/>
    <w:rsid w:val="00483473"/>
    <w:rsid w:val="004849AE"/>
    <w:rsid w:val="00486EDD"/>
    <w:rsid w:val="00491478"/>
    <w:rsid w:val="00492686"/>
    <w:rsid w:val="004930F5"/>
    <w:rsid w:val="00494844"/>
    <w:rsid w:val="0049493D"/>
    <w:rsid w:val="004951FD"/>
    <w:rsid w:val="00496AB4"/>
    <w:rsid w:val="00496B5C"/>
    <w:rsid w:val="00496D19"/>
    <w:rsid w:val="00496E3B"/>
    <w:rsid w:val="0049721D"/>
    <w:rsid w:val="004A1EED"/>
    <w:rsid w:val="004A2F3F"/>
    <w:rsid w:val="004A306D"/>
    <w:rsid w:val="004A33C7"/>
    <w:rsid w:val="004A368C"/>
    <w:rsid w:val="004A4D8C"/>
    <w:rsid w:val="004A4F25"/>
    <w:rsid w:val="004A5657"/>
    <w:rsid w:val="004A681A"/>
    <w:rsid w:val="004A7D85"/>
    <w:rsid w:val="004B1C54"/>
    <w:rsid w:val="004B2EDE"/>
    <w:rsid w:val="004B4CC9"/>
    <w:rsid w:val="004B57D2"/>
    <w:rsid w:val="004B6467"/>
    <w:rsid w:val="004B7473"/>
    <w:rsid w:val="004C0070"/>
    <w:rsid w:val="004C109E"/>
    <w:rsid w:val="004C1632"/>
    <w:rsid w:val="004C1E20"/>
    <w:rsid w:val="004C20E1"/>
    <w:rsid w:val="004C42A3"/>
    <w:rsid w:val="004C4B02"/>
    <w:rsid w:val="004C5847"/>
    <w:rsid w:val="004C5A04"/>
    <w:rsid w:val="004C5DE9"/>
    <w:rsid w:val="004C6CD5"/>
    <w:rsid w:val="004C7444"/>
    <w:rsid w:val="004C75EB"/>
    <w:rsid w:val="004C75EE"/>
    <w:rsid w:val="004D1B76"/>
    <w:rsid w:val="004D2C48"/>
    <w:rsid w:val="004D4EF1"/>
    <w:rsid w:val="004E0476"/>
    <w:rsid w:val="004E086E"/>
    <w:rsid w:val="004E1269"/>
    <w:rsid w:val="004E158A"/>
    <w:rsid w:val="004E168F"/>
    <w:rsid w:val="004E17C9"/>
    <w:rsid w:val="004E1E6C"/>
    <w:rsid w:val="004E3E68"/>
    <w:rsid w:val="004E5383"/>
    <w:rsid w:val="004E5D45"/>
    <w:rsid w:val="004E701C"/>
    <w:rsid w:val="004E72AB"/>
    <w:rsid w:val="004E73AB"/>
    <w:rsid w:val="004E7F07"/>
    <w:rsid w:val="004F0986"/>
    <w:rsid w:val="004F0CE6"/>
    <w:rsid w:val="004F1382"/>
    <w:rsid w:val="004F15CE"/>
    <w:rsid w:val="004F4728"/>
    <w:rsid w:val="004F5DB6"/>
    <w:rsid w:val="004F75F1"/>
    <w:rsid w:val="004F7D11"/>
    <w:rsid w:val="00500978"/>
    <w:rsid w:val="00502332"/>
    <w:rsid w:val="005044B5"/>
    <w:rsid w:val="00507158"/>
    <w:rsid w:val="00510D32"/>
    <w:rsid w:val="00510D3C"/>
    <w:rsid w:val="005112B4"/>
    <w:rsid w:val="0051134D"/>
    <w:rsid w:val="0051264A"/>
    <w:rsid w:val="005129CD"/>
    <w:rsid w:val="00512A6F"/>
    <w:rsid w:val="00513753"/>
    <w:rsid w:val="005137B9"/>
    <w:rsid w:val="00514333"/>
    <w:rsid w:val="00514509"/>
    <w:rsid w:val="00515C35"/>
    <w:rsid w:val="005174F1"/>
    <w:rsid w:val="005177BF"/>
    <w:rsid w:val="00517FBF"/>
    <w:rsid w:val="00520A77"/>
    <w:rsid w:val="0052344E"/>
    <w:rsid w:val="005255B0"/>
    <w:rsid w:val="00526B67"/>
    <w:rsid w:val="00526C70"/>
    <w:rsid w:val="005271E8"/>
    <w:rsid w:val="005275D4"/>
    <w:rsid w:val="00527D53"/>
    <w:rsid w:val="00533B69"/>
    <w:rsid w:val="00534400"/>
    <w:rsid w:val="00536B6C"/>
    <w:rsid w:val="00537E92"/>
    <w:rsid w:val="0054004F"/>
    <w:rsid w:val="00541739"/>
    <w:rsid w:val="00544561"/>
    <w:rsid w:val="00544629"/>
    <w:rsid w:val="00546E82"/>
    <w:rsid w:val="00547003"/>
    <w:rsid w:val="00547A78"/>
    <w:rsid w:val="00547A7D"/>
    <w:rsid w:val="005502E4"/>
    <w:rsid w:val="00550B98"/>
    <w:rsid w:val="00552712"/>
    <w:rsid w:val="00552867"/>
    <w:rsid w:val="00552A0F"/>
    <w:rsid w:val="005539D5"/>
    <w:rsid w:val="00553AC3"/>
    <w:rsid w:val="0055581E"/>
    <w:rsid w:val="00555927"/>
    <w:rsid w:val="00555B22"/>
    <w:rsid w:val="00555C12"/>
    <w:rsid w:val="005564E1"/>
    <w:rsid w:val="00556C6E"/>
    <w:rsid w:val="005574BA"/>
    <w:rsid w:val="005618E5"/>
    <w:rsid w:val="00561ED8"/>
    <w:rsid w:val="005622BB"/>
    <w:rsid w:val="00563D96"/>
    <w:rsid w:val="00564241"/>
    <w:rsid w:val="00564BA4"/>
    <w:rsid w:val="005650AB"/>
    <w:rsid w:val="005650C0"/>
    <w:rsid w:val="00565B58"/>
    <w:rsid w:val="00566FC1"/>
    <w:rsid w:val="00567331"/>
    <w:rsid w:val="005674C6"/>
    <w:rsid w:val="00567DB2"/>
    <w:rsid w:val="005705D5"/>
    <w:rsid w:val="005723BA"/>
    <w:rsid w:val="00573DD8"/>
    <w:rsid w:val="005757B9"/>
    <w:rsid w:val="0057610C"/>
    <w:rsid w:val="005768DB"/>
    <w:rsid w:val="00580631"/>
    <w:rsid w:val="005808B4"/>
    <w:rsid w:val="00581F6D"/>
    <w:rsid w:val="00583C18"/>
    <w:rsid w:val="00583CCC"/>
    <w:rsid w:val="00585FAB"/>
    <w:rsid w:val="00586208"/>
    <w:rsid w:val="00590D91"/>
    <w:rsid w:val="00590D9A"/>
    <w:rsid w:val="0059125D"/>
    <w:rsid w:val="00593876"/>
    <w:rsid w:val="00594189"/>
    <w:rsid w:val="005977D4"/>
    <w:rsid w:val="005A3D58"/>
    <w:rsid w:val="005A3F4F"/>
    <w:rsid w:val="005A4754"/>
    <w:rsid w:val="005A4A72"/>
    <w:rsid w:val="005A5130"/>
    <w:rsid w:val="005A53F3"/>
    <w:rsid w:val="005A5E18"/>
    <w:rsid w:val="005A619B"/>
    <w:rsid w:val="005A62F5"/>
    <w:rsid w:val="005A70AB"/>
    <w:rsid w:val="005A725B"/>
    <w:rsid w:val="005A7316"/>
    <w:rsid w:val="005A7D7B"/>
    <w:rsid w:val="005B060C"/>
    <w:rsid w:val="005B1726"/>
    <w:rsid w:val="005B40D9"/>
    <w:rsid w:val="005B4BC8"/>
    <w:rsid w:val="005B5A80"/>
    <w:rsid w:val="005B5CB4"/>
    <w:rsid w:val="005C079D"/>
    <w:rsid w:val="005C196F"/>
    <w:rsid w:val="005C19E8"/>
    <w:rsid w:val="005C1CB0"/>
    <w:rsid w:val="005C2003"/>
    <w:rsid w:val="005C4BEA"/>
    <w:rsid w:val="005C4EC3"/>
    <w:rsid w:val="005C509D"/>
    <w:rsid w:val="005C5712"/>
    <w:rsid w:val="005D013B"/>
    <w:rsid w:val="005D1C1E"/>
    <w:rsid w:val="005D2466"/>
    <w:rsid w:val="005D3119"/>
    <w:rsid w:val="005D4ADF"/>
    <w:rsid w:val="005D5F2C"/>
    <w:rsid w:val="005D5F65"/>
    <w:rsid w:val="005D66A2"/>
    <w:rsid w:val="005E0000"/>
    <w:rsid w:val="005E0B82"/>
    <w:rsid w:val="005E2058"/>
    <w:rsid w:val="005E2189"/>
    <w:rsid w:val="005E2A02"/>
    <w:rsid w:val="005E3869"/>
    <w:rsid w:val="005E3C56"/>
    <w:rsid w:val="005E7814"/>
    <w:rsid w:val="005F0013"/>
    <w:rsid w:val="005F04B8"/>
    <w:rsid w:val="005F0917"/>
    <w:rsid w:val="005F0CE8"/>
    <w:rsid w:val="005F14B9"/>
    <w:rsid w:val="005F335F"/>
    <w:rsid w:val="005F34C4"/>
    <w:rsid w:val="005F37A1"/>
    <w:rsid w:val="005F52DA"/>
    <w:rsid w:val="005F61DD"/>
    <w:rsid w:val="0060015F"/>
    <w:rsid w:val="00600BC3"/>
    <w:rsid w:val="00602B70"/>
    <w:rsid w:val="00602CA9"/>
    <w:rsid w:val="006052A7"/>
    <w:rsid w:val="00606644"/>
    <w:rsid w:val="00610C27"/>
    <w:rsid w:val="00611248"/>
    <w:rsid w:val="00611EC1"/>
    <w:rsid w:val="0061533A"/>
    <w:rsid w:val="006157E2"/>
    <w:rsid w:val="0061609D"/>
    <w:rsid w:val="006160B3"/>
    <w:rsid w:val="00616BA7"/>
    <w:rsid w:val="006208D1"/>
    <w:rsid w:val="00622768"/>
    <w:rsid w:val="00622FA4"/>
    <w:rsid w:val="006230D2"/>
    <w:rsid w:val="006247CF"/>
    <w:rsid w:val="00625C95"/>
    <w:rsid w:val="006274F0"/>
    <w:rsid w:val="0062766C"/>
    <w:rsid w:val="00630CA0"/>
    <w:rsid w:val="006340A5"/>
    <w:rsid w:val="006344A0"/>
    <w:rsid w:val="00634805"/>
    <w:rsid w:val="0063522E"/>
    <w:rsid w:val="00637DB2"/>
    <w:rsid w:val="006400A3"/>
    <w:rsid w:val="00641E62"/>
    <w:rsid w:val="00642975"/>
    <w:rsid w:val="00643139"/>
    <w:rsid w:val="006443CC"/>
    <w:rsid w:val="006447DE"/>
    <w:rsid w:val="00644DEA"/>
    <w:rsid w:val="0065040A"/>
    <w:rsid w:val="00651D21"/>
    <w:rsid w:val="00651E4C"/>
    <w:rsid w:val="006523A5"/>
    <w:rsid w:val="006539BE"/>
    <w:rsid w:val="00653D22"/>
    <w:rsid w:val="00653DF9"/>
    <w:rsid w:val="00656A40"/>
    <w:rsid w:val="00656ED9"/>
    <w:rsid w:val="00661DF5"/>
    <w:rsid w:val="00662122"/>
    <w:rsid w:val="00662400"/>
    <w:rsid w:val="00662822"/>
    <w:rsid w:val="00662900"/>
    <w:rsid w:val="00662B63"/>
    <w:rsid w:val="00662F42"/>
    <w:rsid w:val="0066365B"/>
    <w:rsid w:val="00664E38"/>
    <w:rsid w:val="006710CA"/>
    <w:rsid w:val="00671AA3"/>
    <w:rsid w:val="00671EAB"/>
    <w:rsid w:val="00671FB7"/>
    <w:rsid w:val="006723BA"/>
    <w:rsid w:val="00672EB2"/>
    <w:rsid w:val="006737E8"/>
    <w:rsid w:val="0067384A"/>
    <w:rsid w:val="006739EC"/>
    <w:rsid w:val="006744F3"/>
    <w:rsid w:val="0067647C"/>
    <w:rsid w:val="00676605"/>
    <w:rsid w:val="0067669C"/>
    <w:rsid w:val="006819BB"/>
    <w:rsid w:val="00682422"/>
    <w:rsid w:val="0068267F"/>
    <w:rsid w:val="00682E75"/>
    <w:rsid w:val="006865B8"/>
    <w:rsid w:val="00686788"/>
    <w:rsid w:val="0068756A"/>
    <w:rsid w:val="0069122D"/>
    <w:rsid w:val="00691BF3"/>
    <w:rsid w:val="00693379"/>
    <w:rsid w:val="00694A30"/>
    <w:rsid w:val="00694C65"/>
    <w:rsid w:val="00694CE6"/>
    <w:rsid w:val="006968AE"/>
    <w:rsid w:val="006A0665"/>
    <w:rsid w:val="006A0A16"/>
    <w:rsid w:val="006A2247"/>
    <w:rsid w:val="006A2A66"/>
    <w:rsid w:val="006A2A72"/>
    <w:rsid w:val="006A32E4"/>
    <w:rsid w:val="006A4131"/>
    <w:rsid w:val="006A5625"/>
    <w:rsid w:val="006A62B5"/>
    <w:rsid w:val="006A69C7"/>
    <w:rsid w:val="006B02E2"/>
    <w:rsid w:val="006B05F5"/>
    <w:rsid w:val="006B4117"/>
    <w:rsid w:val="006B427D"/>
    <w:rsid w:val="006C0B46"/>
    <w:rsid w:val="006C1EE7"/>
    <w:rsid w:val="006C2514"/>
    <w:rsid w:val="006C2EF0"/>
    <w:rsid w:val="006C3853"/>
    <w:rsid w:val="006C3B66"/>
    <w:rsid w:val="006C4320"/>
    <w:rsid w:val="006C5F53"/>
    <w:rsid w:val="006C7135"/>
    <w:rsid w:val="006D126A"/>
    <w:rsid w:val="006D158F"/>
    <w:rsid w:val="006D31EC"/>
    <w:rsid w:val="006D48C4"/>
    <w:rsid w:val="006D4959"/>
    <w:rsid w:val="006D4C6B"/>
    <w:rsid w:val="006D4E90"/>
    <w:rsid w:val="006D5A32"/>
    <w:rsid w:val="006D5E3C"/>
    <w:rsid w:val="006D60CA"/>
    <w:rsid w:val="006D792C"/>
    <w:rsid w:val="006E08EC"/>
    <w:rsid w:val="006E1A90"/>
    <w:rsid w:val="006E23A2"/>
    <w:rsid w:val="006E25C9"/>
    <w:rsid w:val="006E4B26"/>
    <w:rsid w:val="006E5A10"/>
    <w:rsid w:val="006E6220"/>
    <w:rsid w:val="006E6F4E"/>
    <w:rsid w:val="006F09B0"/>
    <w:rsid w:val="006F1894"/>
    <w:rsid w:val="006F2752"/>
    <w:rsid w:val="006F3215"/>
    <w:rsid w:val="006F33DE"/>
    <w:rsid w:val="006F41AE"/>
    <w:rsid w:val="006F4E5B"/>
    <w:rsid w:val="006F59E7"/>
    <w:rsid w:val="006F6C37"/>
    <w:rsid w:val="00700C76"/>
    <w:rsid w:val="0070179F"/>
    <w:rsid w:val="0070373E"/>
    <w:rsid w:val="007045B6"/>
    <w:rsid w:val="00704935"/>
    <w:rsid w:val="00705358"/>
    <w:rsid w:val="00706039"/>
    <w:rsid w:val="00707211"/>
    <w:rsid w:val="00707A87"/>
    <w:rsid w:val="0071049F"/>
    <w:rsid w:val="00710788"/>
    <w:rsid w:val="00710F13"/>
    <w:rsid w:val="00711035"/>
    <w:rsid w:val="007127CE"/>
    <w:rsid w:val="007140F8"/>
    <w:rsid w:val="007152C8"/>
    <w:rsid w:val="00715779"/>
    <w:rsid w:val="00715816"/>
    <w:rsid w:val="00715B88"/>
    <w:rsid w:val="00715CCB"/>
    <w:rsid w:val="0072071C"/>
    <w:rsid w:val="00721A02"/>
    <w:rsid w:val="00721E44"/>
    <w:rsid w:val="00722FF4"/>
    <w:rsid w:val="0072403D"/>
    <w:rsid w:val="0072472D"/>
    <w:rsid w:val="00726C47"/>
    <w:rsid w:val="00727F04"/>
    <w:rsid w:val="0073028E"/>
    <w:rsid w:val="007308FB"/>
    <w:rsid w:val="00731091"/>
    <w:rsid w:val="00731765"/>
    <w:rsid w:val="00732E27"/>
    <w:rsid w:val="007355C1"/>
    <w:rsid w:val="007369C8"/>
    <w:rsid w:val="00737E77"/>
    <w:rsid w:val="00741368"/>
    <w:rsid w:val="0074163F"/>
    <w:rsid w:val="00741C3B"/>
    <w:rsid w:val="00742FBD"/>
    <w:rsid w:val="007431C4"/>
    <w:rsid w:val="00743707"/>
    <w:rsid w:val="00744314"/>
    <w:rsid w:val="00746742"/>
    <w:rsid w:val="0074723F"/>
    <w:rsid w:val="00750929"/>
    <w:rsid w:val="0075208E"/>
    <w:rsid w:val="007549DE"/>
    <w:rsid w:val="00755269"/>
    <w:rsid w:val="00756330"/>
    <w:rsid w:val="00756E66"/>
    <w:rsid w:val="007608F8"/>
    <w:rsid w:val="0076153E"/>
    <w:rsid w:val="0076180B"/>
    <w:rsid w:val="00761BAB"/>
    <w:rsid w:val="00763D6A"/>
    <w:rsid w:val="007644B0"/>
    <w:rsid w:val="00764C05"/>
    <w:rsid w:val="00765464"/>
    <w:rsid w:val="0076595C"/>
    <w:rsid w:val="00767C3B"/>
    <w:rsid w:val="00770CBF"/>
    <w:rsid w:val="007710B4"/>
    <w:rsid w:val="00771336"/>
    <w:rsid w:val="0077159E"/>
    <w:rsid w:val="00772A2C"/>
    <w:rsid w:val="00773E81"/>
    <w:rsid w:val="007743F7"/>
    <w:rsid w:val="007757C1"/>
    <w:rsid w:val="007758EB"/>
    <w:rsid w:val="00775C7D"/>
    <w:rsid w:val="00775F59"/>
    <w:rsid w:val="00777BD8"/>
    <w:rsid w:val="00777BEC"/>
    <w:rsid w:val="00780FC5"/>
    <w:rsid w:val="00782B08"/>
    <w:rsid w:val="00783971"/>
    <w:rsid w:val="00783AA6"/>
    <w:rsid w:val="00785098"/>
    <w:rsid w:val="007906E7"/>
    <w:rsid w:val="00790B4A"/>
    <w:rsid w:val="00791DC4"/>
    <w:rsid w:val="007920F8"/>
    <w:rsid w:val="00792B10"/>
    <w:rsid w:val="00793421"/>
    <w:rsid w:val="0079513F"/>
    <w:rsid w:val="007962AF"/>
    <w:rsid w:val="007A1786"/>
    <w:rsid w:val="007A27FC"/>
    <w:rsid w:val="007A45D5"/>
    <w:rsid w:val="007A54D1"/>
    <w:rsid w:val="007A5B19"/>
    <w:rsid w:val="007A5E95"/>
    <w:rsid w:val="007B07F3"/>
    <w:rsid w:val="007B0DBC"/>
    <w:rsid w:val="007B1C2D"/>
    <w:rsid w:val="007B3B07"/>
    <w:rsid w:val="007B4D2B"/>
    <w:rsid w:val="007B4FF7"/>
    <w:rsid w:val="007B55ED"/>
    <w:rsid w:val="007B57F5"/>
    <w:rsid w:val="007B5A34"/>
    <w:rsid w:val="007B6093"/>
    <w:rsid w:val="007B6370"/>
    <w:rsid w:val="007B7DC0"/>
    <w:rsid w:val="007C0A75"/>
    <w:rsid w:val="007C1CC9"/>
    <w:rsid w:val="007C2872"/>
    <w:rsid w:val="007C2885"/>
    <w:rsid w:val="007C350F"/>
    <w:rsid w:val="007C6311"/>
    <w:rsid w:val="007C6DF7"/>
    <w:rsid w:val="007C70EC"/>
    <w:rsid w:val="007C7BF7"/>
    <w:rsid w:val="007D0772"/>
    <w:rsid w:val="007D1194"/>
    <w:rsid w:val="007D19FF"/>
    <w:rsid w:val="007D1EAD"/>
    <w:rsid w:val="007D2BED"/>
    <w:rsid w:val="007D455C"/>
    <w:rsid w:val="007D4F33"/>
    <w:rsid w:val="007D535A"/>
    <w:rsid w:val="007D57F0"/>
    <w:rsid w:val="007D5976"/>
    <w:rsid w:val="007D617C"/>
    <w:rsid w:val="007D776B"/>
    <w:rsid w:val="007E05C1"/>
    <w:rsid w:val="007E08D4"/>
    <w:rsid w:val="007E23BA"/>
    <w:rsid w:val="007E5322"/>
    <w:rsid w:val="007E58F8"/>
    <w:rsid w:val="007E63A2"/>
    <w:rsid w:val="007E6B0D"/>
    <w:rsid w:val="007E790E"/>
    <w:rsid w:val="007F00F8"/>
    <w:rsid w:val="007F0390"/>
    <w:rsid w:val="007F05EF"/>
    <w:rsid w:val="007F0A7F"/>
    <w:rsid w:val="007F13F7"/>
    <w:rsid w:val="007F3684"/>
    <w:rsid w:val="007F3E86"/>
    <w:rsid w:val="007F4038"/>
    <w:rsid w:val="007F410F"/>
    <w:rsid w:val="007F46D9"/>
    <w:rsid w:val="007F5C90"/>
    <w:rsid w:val="007F5C9A"/>
    <w:rsid w:val="007F5E49"/>
    <w:rsid w:val="007F75A5"/>
    <w:rsid w:val="0080071D"/>
    <w:rsid w:val="008020DD"/>
    <w:rsid w:val="008023C7"/>
    <w:rsid w:val="008034F1"/>
    <w:rsid w:val="00806BC0"/>
    <w:rsid w:val="0081012C"/>
    <w:rsid w:val="00812CFE"/>
    <w:rsid w:val="008135E6"/>
    <w:rsid w:val="00813F7C"/>
    <w:rsid w:val="00814D7E"/>
    <w:rsid w:val="00816662"/>
    <w:rsid w:val="008166FA"/>
    <w:rsid w:val="00816743"/>
    <w:rsid w:val="0081685E"/>
    <w:rsid w:val="00820554"/>
    <w:rsid w:val="0082300C"/>
    <w:rsid w:val="00824E23"/>
    <w:rsid w:val="00824FA8"/>
    <w:rsid w:val="00825FB4"/>
    <w:rsid w:val="00826F6B"/>
    <w:rsid w:val="0082782B"/>
    <w:rsid w:val="008321ED"/>
    <w:rsid w:val="008326B6"/>
    <w:rsid w:val="008326D7"/>
    <w:rsid w:val="00837442"/>
    <w:rsid w:val="00837558"/>
    <w:rsid w:val="00837B69"/>
    <w:rsid w:val="00843846"/>
    <w:rsid w:val="00843F8F"/>
    <w:rsid w:val="008471B8"/>
    <w:rsid w:val="00852E58"/>
    <w:rsid w:val="008565CC"/>
    <w:rsid w:val="00856823"/>
    <w:rsid w:val="00856B38"/>
    <w:rsid w:val="00856D69"/>
    <w:rsid w:val="00857186"/>
    <w:rsid w:val="00857F46"/>
    <w:rsid w:val="00860DBB"/>
    <w:rsid w:val="00861B7D"/>
    <w:rsid w:val="00863C12"/>
    <w:rsid w:val="008659EE"/>
    <w:rsid w:val="0086606E"/>
    <w:rsid w:val="00867DFF"/>
    <w:rsid w:val="00867F39"/>
    <w:rsid w:val="0087025E"/>
    <w:rsid w:val="0087115E"/>
    <w:rsid w:val="00872DF1"/>
    <w:rsid w:val="00872F7C"/>
    <w:rsid w:val="00873C16"/>
    <w:rsid w:val="00874929"/>
    <w:rsid w:val="00874F62"/>
    <w:rsid w:val="0087523F"/>
    <w:rsid w:val="008752B3"/>
    <w:rsid w:val="008759B1"/>
    <w:rsid w:val="00876BE8"/>
    <w:rsid w:val="00877CC2"/>
    <w:rsid w:val="00882224"/>
    <w:rsid w:val="00882A37"/>
    <w:rsid w:val="00883B91"/>
    <w:rsid w:val="00884A0F"/>
    <w:rsid w:val="00884C30"/>
    <w:rsid w:val="008851DD"/>
    <w:rsid w:val="008854EF"/>
    <w:rsid w:val="00886FF1"/>
    <w:rsid w:val="0088745A"/>
    <w:rsid w:val="00890279"/>
    <w:rsid w:val="008906E3"/>
    <w:rsid w:val="00895215"/>
    <w:rsid w:val="008964B0"/>
    <w:rsid w:val="008A0706"/>
    <w:rsid w:val="008A1255"/>
    <w:rsid w:val="008A1356"/>
    <w:rsid w:val="008A230B"/>
    <w:rsid w:val="008A246D"/>
    <w:rsid w:val="008A2B51"/>
    <w:rsid w:val="008A4290"/>
    <w:rsid w:val="008A4D8F"/>
    <w:rsid w:val="008A52B2"/>
    <w:rsid w:val="008A57DA"/>
    <w:rsid w:val="008A5F61"/>
    <w:rsid w:val="008A67A5"/>
    <w:rsid w:val="008A6822"/>
    <w:rsid w:val="008B06D9"/>
    <w:rsid w:val="008B0740"/>
    <w:rsid w:val="008B0749"/>
    <w:rsid w:val="008B096B"/>
    <w:rsid w:val="008B1ED8"/>
    <w:rsid w:val="008B310B"/>
    <w:rsid w:val="008B3F8D"/>
    <w:rsid w:val="008B57C8"/>
    <w:rsid w:val="008B6316"/>
    <w:rsid w:val="008B6801"/>
    <w:rsid w:val="008B7CEA"/>
    <w:rsid w:val="008C0BF6"/>
    <w:rsid w:val="008C2BC6"/>
    <w:rsid w:val="008C3BF8"/>
    <w:rsid w:val="008C4ECF"/>
    <w:rsid w:val="008C7766"/>
    <w:rsid w:val="008D1E75"/>
    <w:rsid w:val="008D2162"/>
    <w:rsid w:val="008D2F11"/>
    <w:rsid w:val="008D2F66"/>
    <w:rsid w:val="008D3FE6"/>
    <w:rsid w:val="008D4D5F"/>
    <w:rsid w:val="008D62E1"/>
    <w:rsid w:val="008D6E42"/>
    <w:rsid w:val="008E0183"/>
    <w:rsid w:val="008E1109"/>
    <w:rsid w:val="008E1C42"/>
    <w:rsid w:val="008E2C60"/>
    <w:rsid w:val="008E3F96"/>
    <w:rsid w:val="008E43F3"/>
    <w:rsid w:val="008E49C6"/>
    <w:rsid w:val="008E4DF9"/>
    <w:rsid w:val="008E59A0"/>
    <w:rsid w:val="008E5E52"/>
    <w:rsid w:val="008E6C75"/>
    <w:rsid w:val="008E704C"/>
    <w:rsid w:val="008F005A"/>
    <w:rsid w:val="008F1097"/>
    <w:rsid w:val="008F280A"/>
    <w:rsid w:val="008F52ED"/>
    <w:rsid w:val="008F5633"/>
    <w:rsid w:val="008F6C72"/>
    <w:rsid w:val="008F761B"/>
    <w:rsid w:val="008F7D40"/>
    <w:rsid w:val="00900618"/>
    <w:rsid w:val="00900A35"/>
    <w:rsid w:val="009014D3"/>
    <w:rsid w:val="009020EB"/>
    <w:rsid w:val="009053CE"/>
    <w:rsid w:val="0090728D"/>
    <w:rsid w:val="00910924"/>
    <w:rsid w:val="00912F24"/>
    <w:rsid w:val="0091359F"/>
    <w:rsid w:val="009136CE"/>
    <w:rsid w:val="009153A3"/>
    <w:rsid w:val="009160BF"/>
    <w:rsid w:val="00916C82"/>
    <w:rsid w:val="00917603"/>
    <w:rsid w:val="00921156"/>
    <w:rsid w:val="00921FE0"/>
    <w:rsid w:val="00922D33"/>
    <w:rsid w:val="00924C26"/>
    <w:rsid w:val="00924ECC"/>
    <w:rsid w:val="009260ED"/>
    <w:rsid w:val="0092756B"/>
    <w:rsid w:val="00930542"/>
    <w:rsid w:val="00932942"/>
    <w:rsid w:val="00932B6F"/>
    <w:rsid w:val="00934A7D"/>
    <w:rsid w:val="00934BBF"/>
    <w:rsid w:val="009350BE"/>
    <w:rsid w:val="00940092"/>
    <w:rsid w:val="00941C37"/>
    <w:rsid w:val="00943DCB"/>
    <w:rsid w:val="00944256"/>
    <w:rsid w:val="00944BC7"/>
    <w:rsid w:val="00945223"/>
    <w:rsid w:val="00950849"/>
    <w:rsid w:val="0095345F"/>
    <w:rsid w:val="00953606"/>
    <w:rsid w:val="00953F54"/>
    <w:rsid w:val="009548FB"/>
    <w:rsid w:val="00956B4D"/>
    <w:rsid w:val="009607D8"/>
    <w:rsid w:val="00960B5F"/>
    <w:rsid w:val="00960F46"/>
    <w:rsid w:val="0096149B"/>
    <w:rsid w:val="00961D7A"/>
    <w:rsid w:val="0096486D"/>
    <w:rsid w:val="00966001"/>
    <w:rsid w:val="00970DB3"/>
    <w:rsid w:val="00971475"/>
    <w:rsid w:val="0097271C"/>
    <w:rsid w:val="00972899"/>
    <w:rsid w:val="00972BBB"/>
    <w:rsid w:val="0097426B"/>
    <w:rsid w:val="009746BE"/>
    <w:rsid w:val="00974B85"/>
    <w:rsid w:val="00975687"/>
    <w:rsid w:val="00975FAA"/>
    <w:rsid w:val="009771E7"/>
    <w:rsid w:val="00980287"/>
    <w:rsid w:val="009836F5"/>
    <w:rsid w:val="009849BF"/>
    <w:rsid w:val="00984A60"/>
    <w:rsid w:val="00984ECE"/>
    <w:rsid w:val="009857C1"/>
    <w:rsid w:val="00985943"/>
    <w:rsid w:val="00986274"/>
    <w:rsid w:val="0098742D"/>
    <w:rsid w:val="0098780A"/>
    <w:rsid w:val="00990102"/>
    <w:rsid w:val="00990CA1"/>
    <w:rsid w:val="0099261B"/>
    <w:rsid w:val="00993948"/>
    <w:rsid w:val="00994755"/>
    <w:rsid w:val="009953F0"/>
    <w:rsid w:val="00995498"/>
    <w:rsid w:val="009A1D97"/>
    <w:rsid w:val="009A253B"/>
    <w:rsid w:val="009A256B"/>
    <w:rsid w:val="009A3A9A"/>
    <w:rsid w:val="009A4416"/>
    <w:rsid w:val="009A7C34"/>
    <w:rsid w:val="009A7C3F"/>
    <w:rsid w:val="009B0A4C"/>
    <w:rsid w:val="009B0B1A"/>
    <w:rsid w:val="009B16DF"/>
    <w:rsid w:val="009B1A0B"/>
    <w:rsid w:val="009B3E23"/>
    <w:rsid w:val="009B5617"/>
    <w:rsid w:val="009C0D45"/>
    <w:rsid w:val="009C2827"/>
    <w:rsid w:val="009C5648"/>
    <w:rsid w:val="009C5C30"/>
    <w:rsid w:val="009C5ED2"/>
    <w:rsid w:val="009C7A61"/>
    <w:rsid w:val="009D0033"/>
    <w:rsid w:val="009D05B4"/>
    <w:rsid w:val="009D28AA"/>
    <w:rsid w:val="009D315B"/>
    <w:rsid w:val="009D3FD4"/>
    <w:rsid w:val="009D4694"/>
    <w:rsid w:val="009D47AB"/>
    <w:rsid w:val="009D5B3D"/>
    <w:rsid w:val="009D6556"/>
    <w:rsid w:val="009E16AC"/>
    <w:rsid w:val="009E1E25"/>
    <w:rsid w:val="009E48F6"/>
    <w:rsid w:val="009E5388"/>
    <w:rsid w:val="009E53F3"/>
    <w:rsid w:val="009E5F2D"/>
    <w:rsid w:val="009E6A30"/>
    <w:rsid w:val="009E7991"/>
    <w:rsid w:val="009F043A"/>
    <w:rsid w:val="009F154E"/>
    <w:rsid w:val="009F1722"/>
    <w:rsid w:val="009F2436"/>
    <w:rsid w:val="009F25F2"/>
    <w:rsid w:val="009F44AE"/>
    <w:rsid w:val="009F5074"/>
    <w:rsid w:val="009F53C8"/>
    <w:rsid w:val="009F5AE5"/>
    <w:rsid w:val="009F6180"/>
    <w:rsid w:val="00A02E98"/>
    <w:rsid w:val="00A03204"/>
    <w:rsid w:val="00A040C9"/>
    <w:rsid w:val="00A04D20"/>
    <w:rsid w:val="00A05899"/>
    <w:rsid w:val="00A05A61"/>
    <w:rsid w:val="00A05D66"/>
    <w:rsid w:val="00A061B8"/>
    <w:rsid w:val="00A064C6"/>
    <w:rsid w:val="00A06814"/>
    <w:rsid w:val="00A07453"/>
    <w:rsid w:val="00A07463"/>
    <w:rsid w:val="00A0747F"/>
    <w:rsid w:val="00A10297"/>
    <w:rsid w:val="00A1049D"/>
    <w:rsid w:val="00A1207F"/>
    <w:rsid w:val="00A13893"/>
    <w:rsid w:val="00A13CB0"/>
    <w:rsid w:val="00A154E0"/>
    <w:rsid w:val="00A206D4"/>
    <w:rsid w:val="00A2127B"/>
    <w:rsid w:val="00A215E2"/>
    <w:rsid w:val="00A21FAE"/>
    <w:rsid w:val="00A221AE"/>
    <w:rsid w:val="00A22387"/>
    <w:rsid w:val="00A23A97"/>
    <w:rsid w:val="00A24C37"/>
    <w:rsid w:val="00A26755"/>
    <w:rsid w:val="00A3034C"/>
    <w:rsid w:val="00A31513"/>
    <w:rsid w:val="00A3220B"/>
    <w:rsid w:val="00A32DE6"/>
    <w:rsid w:val="00A33185"/>
    <w:rsid w:val="00A33718"/>
    <w:rsid w:val="00A34DAE"/>
    <w:rsid w:val="00A35036"/>
    <w:rsid w:val="00A35CC3"/>
    <w:rsid w:val="00A37FC2"/>
    <w:rsid w:val="00A403AF"/>
    <w:rsid w:val="00A417B1"/>
    <w:rsid w:val="00A41D21"/>
    <w:rsid w:val="00A42A87"/>
    <w:rsid w:val="00A42CEE"/>
    <w:rsid w:val="00A43360"/>
    <w:rsid w:val="00A43501"/>
    <w:rsid w:val="00A43E65"/>
    <w:rsid w:val="00A44E57"/>
    <w:rsid w:val="00A45685"/>
    <w:rsid w:val="00A45C40"/>
    <w:rsid w:val="00A464C2"/>
    <w:rsid w:val="00A47E4A"/>
    <w:rsid w:val="00A5031C"/>
    <w:rsid w:val="00A505FF"/>
    <w:rsid w:val="00A50D1C"/>
    <w:rsid w:val="00A51FDE"/>
    <w:rsid w:val="00A524FC"/>
    <w:rsid w:val="00A5273A"/>
    <w:rsid w:val="00A52AB2"/>
    <w:rsid w:val="00A53A3E"/>
    <w:rsid w:val="00A53A64"/>
    <w:rsid w:val="00A544C0"/>
    <w:rsid w:val="00A5681E"/>
    <w:rsid w:val="00A57BE5"/>
    <w:rsid w:val="00A6200F"/>
    <w:rsid w:val="00A620CF"/>
    <w:rsid w:val="00A631C0"/>
    <w:rsid w:val="00A634EC"/>
    <w:rsid w:val="00A66210"/>
    <w:rsid w:val="00A671BB"/>
    <w:rsid w:val="00A702BD"/>
    <w:rsid w:val="00A71224"/>
    <w:rsid w:val="00A71AB2"/>
    <w:rsid w:val="00A7282C"/>
    <w:rsid w:val="00A7283D"/>
    <w:rsid w:val="00A74327"/>
    <w:rsid w:val="00A743FC"/>
    <w:rsid w:val="00A7575D"/>
    <w:rsid w:val="00A763A4"/>
    <w:rsid w:val="00A76FC4"/>
    <w:rsid w:val="00A77944"/>
    <w:rsid w:val="00A77968"/>
    <w:rsid w:val="00A81958"/>
    <w:rsid w:val="00A81FF0"/>
    <w:rsid w:val="00A82DA1"/>
    <w:rsid w:val="00A83444"/>
    <w:rsid w:val="00A852E0"/>
    <w:rsid w:val="00A8643E"/>
    <w:rsid w:val="00A8679D"/>
    <w:rsid w:val="00A875F9"/>
    <w:rsid w:val="00A90014"/>
    <w:rsid w:val="00A90557"/>
    <w:rsid w:val="00A90C23"/>
    <w:rsid w:val="00A9255C"/>
    <w:rsid w:val="00A935CE"/>
    <w:rsid w:val="00A949CB"/>
    <w:rsid w:val="00A94C6C"/>
    <w:rsid w:val="00A95236"/>
    <w:rsid w:val="00A95EBD"/>
    <w:rsid w:val="00AA1914"/>
    <w:rsid w:val="00AA2694"/>
    <w:rsid w:val="00AA390D"/>
    <w:rsid w:val="00AA4338"/>
    <w:rsid w:val="00AA56E8"/>
    <w:rsid w:val="00AA6CDA"/>
    <w:rsid w:val="00AA763D"/>
    <w:rsid w:val="00AB01CF"/>
    <w:rsid w:val="00AB0824"/>
    <w:rsid w:val="00AB0CAD"/>
    <w:rsid w:val="00AB3A01"/>
    <w:rsid w:val="00AB4021"/>
    <w:rsid w:val="00AB4376"/>
    <w:rsid w:val="00AB6C0C"/>
    <w:rsid w:val="00AC0341"/>
    <w:rsid w:val="00AC5267"/>
    <w:rsid w:val="00AC6D2C"/>
    <w:rsid w:val="00AC7300"/>
    <w:rsid w:val="00AD0AD3"/>
    <w:rsid w:val="00AD0C4F"/>
    <w:rsid w:val="00AD15D0"/>
    <w:rsid w:val="00AD1D67"/>
    <w:rsid w:val="00AD25D0"/>
    <w:rsid w:val="00AD3B17"/>
    <w:rsid w:val="00AD5E67"/>
    <w:rsid w:val="00AD68E2"/>
    <w:rsid w:val="00AD6FC2"/>
    <w:rsid w:val="00AE19F1"/>
    <w:rsid w:val="00AE1B7A"/>
    <w:rsid w:val="00AE2F00"/>
    <w:rsid w:val="00AE3433"/>
    <w:rsid w:val="00AE47DE"/>
    <w:rsid w:val="00AE6140"/>
    <w:rsid w:val="00AF000F"/>
    <w:rsid w:val="00AF0638"/>
    <w:rsid w:val="00AF13F4"/>
    <w:rsid w:val="00AF2B8B"/>
    <w:rsid w:val="00AF3645"/>
    <w:rsid w:val="00AF514E"/>
    <w:rsid w:val="00AF55F2"/>
    <w:rsid w:val="00AF5656"/>
    <w:rsid w:val="00AF7037"/>
    <w:rsid w:val="00AF7E46"/>
    <w:rsid w:val="00AF7EB5"/>
    <w:rsid w:val="00B00DB1"/>
    <w:rsid w:val="00B02591"/>
    <w:rsid w:val="00B02814"/>
    <w:rsid w:val="00B065A1"/>
    <w:rsid w:val="00B06A25"/>
    <w:rsid w:val="00B0727E"/>
    <w:rsid w:val="00B112FC"/>
    <w:rsid w:val="00B1200E"/>
    <w:rsid w:val="00B1366D"/>
    <w:rsid w:val="00B13A76"/>
    <w:rsid w:val="00B13ED7"/>
    <w:rsid w:val="00B159A2"/>
    <w:rsid w:val="00B205D6"/>
    <w:rsid w:val="00B20AFA"/>
    <w:rsid w:val="00B21BEE"/>
    <w:rsid w:val="00B22FF8"/>
    <w:rsid w:val="00B25414"/>
    <w:rsid w:val="00B25B70"/>
    <w:rsid w:val="00B26326"/>
    <w:rsid w:val="00B27300"/>
    <w:rsid w:val="00B30517"/>
    <w:rsid w:val="00B309E7"/>
    <w:rsid w:val="00B3157E"/>
    <w:rsid w:val="00B31A24"/>
    <w:rsid w:val="00B31E4B"/>
    <w:rsid w:val="00B32319"/>
    <w:rsid w:val="00B32A6F"/>
    <w:rsid w:val="00B33866"/>
    <w:rsid w:val="00B34C17"/>
    <w:rsid w:val="00B351E1"/>
    <w:rsid w:val="00B35DCC"/>
    <w:rsid w:val="00B3718C"/>
    <w:rsid w:val="00B37D0C"/>
    <w:rsid w:val="00B4067F"/>
    <w:rsid w:val="00B426F3"/>
    <w:rsid w:val="00B4347A"/>
    <w:rsid w:val="00B43A6B"/>
    <w:rsid w:val="00B43F04"/>
    <w:rsid w:val="00B44197"/>
    <w:rsid w:val="00B44429"/>
    <w:rsid w:val="00B45A59"/>
    <w:rsid w:val="00B47BBE"/>
    <w:rsid w:val="00B47EA3"/>
    <w:rsid w:val="00B50F08"/>
    <w:rsid w:val="00B5150E"/>
    <w:rsid w:val="00B52BE0"/>
    <w:rsid w:val="00B52C9D"/>
    <w:rsid w:val="00B56C9C"/>
    <w:rsid w:val="00B60DB9"/>
    <w:rsid w:val="00B60E3B"/>
    <w:rsid w:val="00B627E9"/>
    <w:rsid w:val="00B638B1"/>
    <w:rsid w:val="00B64774"/>
    <w:rsid w:val="00B65251"/>
    <w:rsid w:val="00B659B0"/>
    <w:rsid w:val="00B65A28"/>
    <w:rsid w:val="00B6699D"/>
    <w:rsid w:val="00B66F07"/>
    <w:rsid w:val="00B67B9A"/>
    <w:rsid w:val="00B70176"/>
    <w:rsid w:val="00B70452"/>
    <w:rsid w:val="00B70556"/>
    <w:rsid w:val="00B7069F"/>
    <w:rsid w:val="00B71C0E"/>
    <w:rsid w:val="00B71D4E"/>
    <w:rsid w:val="00B72E5C"/>
    <w:rsid w:val="00B73F5D"/>
    <w:rsid w:val="00B74FBD"/>
    <w:rsid w:val="00B7508B"/>
    <w:rsid w:val="00B80061"/>
    <w:rsid w:val="00B809A5"/>
    <w:rsid w:val="00B81795"/>
    <w:rsid w:val="00B82A14"/>
    <w:rsid w:val="00B82BCD"/>
    <w:rsid w:val="00B82D7D"/>
    <w:rsid w:val="00B835F6"/>
    <w:rsid w:val="00B83701"/>
    <w:rsid w:val="00B84319"/>
    <w:rsid w:val="00B8451C"/>
    <w:rsid w:val="00B85282"/>
    <w:rsid w:val="00B8603F"/>
    <w:rsid w:val="00B86854"/>
    <w:rsid w:val="00B86CDD"/>
    <w:rsid w:val="00B874DD"/>
    <w:rsid w:val="00B90406"/>
    <w:rsid w:val="00B922B9"/>
    <w:rsid w:val="00B94288"/>
    <w:rsid w:val="00B977DC"/>
    <w:rsid w:val="00BA0870"/>
    <w:rsid w:val="00BA0A5E"/>
    <w:rsid w:val="00BA1293"/>
    <w:rsid w:val="00BA133B"/>
    <w:rsid w:val="00BA3532"/>
    <w:rsid w:val="00BA3A37"/>
    <w:rsid w:val="00BA444D"/>
    <w:rsid w:val="00BA4A20"/>
    <w:rsid w:val="00BA610A"/>
    <w:rsid w:val="00BA6D29"/>
    <w:rsid w:val="00BA6D77"/>
    <w:rsid w:val="00BA7006"/>
    <w:rsid w:val="00BA796E"/>
    <w:rsid w:val="00BB0332"/>
    <w:rsid w:val="00BB101F"/>
    <w:rsid w:val="00BB1354"/>
    <w:rsid w:val="00BB15F9"/>
    <w:rsid w:val="00BB3641"/>
    <w:rsid w:val="00BB72A0"/>
    <w:rsid w:val="00BB7BDA"/>
    <w:rsid w:val="00BC046F"/>
    <w:rsid w:val="00BC08CF"/>
    <w:rsid w:val="00BC0CEF"/>
    <w:rsid w:val="00BC1D9D"/>
    <w:rsid w:val="00BC2DEA"/>
    <w:rsid w:val="00BC2DF0"/>
    <w:rsid w:val="00BC47BB"/>
    <w:rsid w:val="00BC74DC"/>
    <w:rsid w:val="00BC7F5F"/>
    <w:rsid w:val="00BD09E0"/>
    <w:rsid w:val="00BD1FEA"/>
    <w:rsid w:val="00BD2D3C"/>
    <w:rsid w:val="00BD3FE9"/>
    <w:rsid w:val="00BD4716"/>
    <w:rsid w:val="00BD4E80"/>
    <w:rsid w:val="00BD5C35"/>
    <w:rsid w:val="00BD63CC"/>
    <w:rsid w:val="00BD65A6"/>
    <w:rsid w:val="00BD69FD"/>
    <w:rsid w:val="00BD7525"/>
    <w:rsid w:val="00BD78BB"/>
    <w:rsid w:val="00BD79B5"/>
    <w:rsid w:val="00BE06E3"/>
    <w:rsid w:val="00BE1749"/>
    <w:rsid w:val="00BE2865"/>
    <w:rsid w:val="00BE301A"/>
    <w:rsid w:val="00BE346B"/>
    <w:rsid w:val="00BE4651"/>
    <w:rsid w:val="00BE4BA8"/>
    <w:rsid w:val="00BE5CFF"/>
    <w:rsid w:val="00BE6421"/>
    <w:rsid w:val="00BE6AF5"/>
    <w:rsid w:val="00BE6D5E"/>
    <w:rsid w:val="00BE6E36"/>
    <w:rsid w:val="00BE7DDC"/>
    <w:rsid w:val="00BF1D55"/>
    <w:rsid w:val="00BF1D77"/>
    <w:rsid w:val="00BF2807"/>
    <w:rsid w:val="00BF2C9E"/>
    <w:rsid w:val="00BF2DDD"/>
    <w:rsid w:val="00BF33AD"/>
    <w:rsid w:val="00BF3610"/>
    <w:rsid w:val="00BF3B23"/>
    <w:rsid w:val="00BF453F"/>
    <w:rsid w:val="00BF49BA"/>
    <w:rsid w:val="00BF6180"/>
    <w:rsid w:val="00BF64FB"/>
    <w:rsid w:val="00BF6A1D"/>
    <w:rsid w:val="00BF6F19"/>
    <w:rsid w:val="00C013E5"/>
    <w:rsid w:val="00C01EAB"/>
    <w:rsid w:val="00C02763"/>
    <w:rsid w:val="00C02B2E"/>
    <w:rsid w:val="00C05632"/>
    <w:rsid w:val="00C05D0F"/>
    <w:rsid w:val="00C06348"/>
    <w:rsid w:val="00C079B2"/>
    <w:rsid w:val="00C10269"/>
    <w:rsid w:val="00C117F1"/>
    <w:rsid w:val="00C1615B"/>
    <w:rsid w:val="00C164A3"/>
    <w:rsid w:val="00C16B25"/>
    <w:rsid w:val="00C17ED4"/>
    <w:rsid w:val="00C20A1C"/>
    <w:rsid w:val="00C241BB"/>
    <w:rsid w:val="00C24B9D"/>
    <w:rsid w:val="00C24E07"/>
    <w:rsid w:val="00C30494"/>
    <w:rsid w:val="00C305F0"/>
    <w:rsid w:val="00C30870"/>
    <w:rsid w:val="00C313E1"/>
    <w:rsid w:val="00C31495"/>
    <w:rsid w:val="00C331F4"/>
    <w:rsid w:val="00C3332D"/>
    <w:rsid w:val="00C34189"/>
    <w:rsid w:val="00C3695C"/>
    <w:rsid w:val="00C37171"/>
    <w:rsid w:val="00C41F91"/>
    <w:rsid w:val="00C41F9A"/>
    <w:rsid w:val="00C4227D"/>
    <w:rsid w:val="00C44296"/>
    <w:rsid w:val="00C44C55"/>
    <w:rsid w:val="00C453DE"/>
    <w:rsid w:val="00C45512"/>
    <w:rsid w:val="00C45B14"/>
    <w:rsid w:val="00C45C8D"/>
    <w:rsid w:val="00C4610F"/>
    <w:rsid w:val="00C46858"/>
    <w:rsid w:val="00C46C25"/>
    <w:rsid w:val="00C470A8"/>
    <w:rsid w:val="00C50FDA"/>
    <w:rsid w:val="00C5135D"/>
    <w:rsid w:val="00C55A10"/>
    <w:rsid w:val="00C56A5F"/>
    <w:rsid w:val="00C56DB4"/>
    <w:rsid w:val="00C5762C"/>
    <w:rsid w:val="00C5792A"/>
    <w:rsid w:val="00C579D7"/>
    <w:rsid w:val="00C611D0"/>
    <w:rsid w:val="00C613C1"/>
    <w:rsid w:val="00C646DA"/>
    <w:rsid w:val="00C64BA3"/>
    <w:rsid w:val="00C6585C"/>
    <w:rsid w:val="00C66CDE"/>
    <w:rsid w:val="00C66D95"/>
    <w:rsid w:val="00C675B1"/>
    <w:rsid w:val="00C70D07"/>
    <w:rsid w:val="00C735D3"/>
    <w:rsid w:val="00C73ABC"/>
    <w:rsid w:val="00C74F02"/>
    <w:rsid w:val="00C750AB"/>
    <w:rsid w:val="00C7579F"/>
    <w:rsid w:val="00C75FC1"/>
    <w:rsid w:val="00C76343"/>
    <w:rsid w:val="00C83BE5"/>
    <w:rsid w:val="00C84DFF"/>
    <w:rsid w:val="00C87F5E"/>
    <w:rsid w:val="00C90116"/>
    <w:rsid w:val="00C9207F"/>
    <w:rsid w:val="00C92D95"/>
    <w:rsid w:val="00C92ED1"/>
    <w:rsid w:val="00C93620"/>
    <w:rsid w:val="00C93D29"/>
    <w:rsid w:val="00C94493"/>
    <w:rsid w:val="00C961D3"/>
    <w:rsid w:val="00C96B43"/>
    <w:rsid w:val="00C96F88"/>
    <w:rsid w:val="00C97340"/>
    <w:rsid w:val="00CA0BDE"/>
    <w:rsid w:val="00CA0CBC"/>
    <w:rsid w:val="00CA0E36"/>
    <w:rsid w:val="00CA0F62"/>
    <w:rsid w:val="00CA194B"/>
    <w:rsid w:val="00CA200D"/>
    <w:rsid w:val="00CA3245"/>
    <w:rsid w:val="00CA3286"/>
    <w:rsid w:val="00CA4537"/>
    <w:rsid w:val="00CA5606"/>
    <w:rsid w:val="00CA6F52"/>
    <w:rsid w:val="00CA6FB9"/>
    <w:rsid w:val="00CA7177"/>
    <w:rsid w:val="00CA7885"/>
    <w:rsid w:val="00CB0253"/>
    <w:rsid w:val="00CB0C20"/>
    <w:rsid w:val="00CB233A"/>
    <w:rsid w:val="00CB2831"/>
    <w:rsid w:val="00CB305D"/>
    <w:rsid w:val="00CB3952"/>
    <w:rsid w:val="00CB3D61"/>
    <w:rsid w:val="00CB413E"/>
    <w:rsid w:val="00CB4973"/>
    <w:rsid w:val="00CB7ABB"/>
    <w:rsid w:val="00CC1074"/>
    <w:rsid w:val="00CC19D0"/>
    <w:rsid w:val="00CC298A"/>
    <w:rsid w:val="00CC33CD"/>
    <w:rsid w:val="00CC4808"/>
    <w:rsid w:val="00CC6340"/>
    <w:rsid w:val="00CC7AA4"/>
    <w:rsid w:val="00CD102F"/>
    <w:rsid w:val="00CD1A88"/>
    <w:rsid w:val="00CD1E79"/>
    <w:rsid w:val="00CD2049"/>
    <w:rsid w:val="00CD213E"/>
    <w:rsid w:val="00CD36D9"/>
    <w:rsid w:val="00CD44E5"/>
    <w:rsid w:val="00CD56C3"/>
    <w:rsid w:val="00CD772A"/>
    <w:rsid w:val="00CD7852"/>
    <w:rsid w:val="00CE07B3"/>
    <w:rsid w:val="00CE1497"/>
    <w:rsid w:val="00CE1E22"/>
    <w:rsid w:val="00CE243A"/>
    <w:rsid w:val="00CE4471"/>
    <w:rsid w:val="00CE50E8"/>
    <w:rsid w:val="00CE5187"/>
    <w:rsid w:val="00CE5619"/>
    <w:rsid w:val="00CE63ED"/>
    <w:rsid w:val="00CE6AEF"/>
    <w:rsid w:val="00CE7FFA"/>
    <w:rsid w:val="00CF082F"/>
    <w:rsid w:val="00CF0F0D"/>
    <w:rsid w:val="00CF0F6E"/>
    <w:rsid w:val="00CF1189"/>
    <w:rsid w:val="00CF1425"/>
    <w:rsid w:val="00CF2924"/>
    <w:rsid w:val="00CF30C5"/>
    <w:rsid w:val="00CF4053"/>
    <w:rsid w:val="00CF4191"/>
    <w:rsid w:val="00CF45FF"/>
    <w:rsid w:val="00CF50D2"/>
    <w:rsid w:val="00CF5963"/>
    <w:rsid w:val="00CF596F"/>
    <w:rsid w:val="00CF6615"/>
    <w:rsid w:val="00D0011A"/>
    <w:rsid w:val="00D03622"/>
    <w:rsid w:val="00D03750"/>
    <w:rsid w:val="00D04782"/>
    <w:rsid w:val="00D04EB4"/>
    <w:rsid w:val="00D0506B"/>
    <w:rsid w:val="00D06A3E"/>
    <w:rsid w:val="00D06BF9"/>
    <w:rsid w:val="00D06E74"/>
    <w:rsid w:val="00D109F6"/>
    <w:rsid w:val="00D11418"/>
    <w:rsid w:val="00D129F4"/>
    <w:rsid w:val="00D13A3E"/>
    <w:rsid w:val="00D14557"/>
    <w:rsid w:val="00D146BC"/>
    <w:rsid w:val="00D14D61"/>
    <w:rsid w:val="00D152E6"/>
    <w:rsid w:val="00D15825"/>
    <w:rsid w:val="00D158C0"/>
    <w:rsid w:val="00D158C6"/>
    <w:rsid w:val="00D1665A"/>
    <w:rsid w:val="00D16C11"/>
    <w:rsid w:val="00D17039"/>
    <w:rsid w:val="00D17371"/>
    <w:rsid w:val="00D177F8"/>
    <w:rsid w:val="00D21EB1"/>
    <w:rsid w:val="00D221DE"/>
    <w:rsid w:val="00D237CE"/>
    <w:rsid w:val="00D23DBE"/>
    <w:rsid w:val="00D24844"/>
    <w:rsid w:val="00D248A2"/>
    <w:rsid w:val="00D25C17"/>
    <w:rsid w:val="00D3052D"/>
    <w:rsid w:val="00D34E1B"/>
    <w:rsid w:val="00D35D5E"/>
    <w:rsid w:val="00D361BF"/>
    <w:rsid w:val="00D36667"/>
    <w:rsid w:val="00D4090E"/>
    <w:rsid w:val="00D4123B"/>
    <w:rsid w:val="00D41F49"/>
    <w:rsid w:val="00D428AC"/>
    <w:rsid w:val="00D43327"/>
    <w:rsid w:val="00D43603"/>
    <w:rsid w:val="00D43A6D"/>
    <w:rsid w:val="00D4494E"/>
    <w:rsid w:val="00D450B1"/>
    <w:rsid w:val="00D4555E"/>
    <w:rsid w:val="00D474E7"/>
    <w:rsid w:val="00D50AE0"/>
    <w:rsid w:val="00D5182C"/>
    <w:rsid w:val="00D51848"/>
    <w:rsid w:val="00D53748"/>
    <w:rsid w:val="00D539A8"/>
    <w:rsid w:val="00D54046"/>
    <w:rsid w:val="00D54607"/>
    <w:rsid w:val="00D54E4D"/>
    <w:rsid w:val="00D54F25"/>
    <w:rsid w:val="00D562B7"/>
    <w:rsid w:val="00D56FA0"/>
    <w:rsid w:val="00D57F11"/>
    <w:rsid w:val="00D60C26"/>
    <w:rsid w:val="00D611C8"/>
    <w:rsid w:val="00D65346"/>
    <w:rsid w:val="00D659A8"/>
    <w:rsid w:val="00D67269"/>
    <w:rsid w:val="00D6798D"/>
    <w:rsid w:val="00D711B5"/>
    <w:rsid w:val="00D72164"/>
    <w:rsid w:val="00D735BC"/>
    <w:rsid w:val="00D738B1"/>
    <w:rsid w:val="00D77D0B"/>
    <w:rsid w:val="00D819B9"/>
    <w:rsid w:val="00D83398"/>
    <w:rsid w:val="00D83BF9"/>
    <w:rsid w:val="00D83EF8"/>
    <w:rsid w:val="00D85EFC"/>
    <w:rsid w:val="00D865A7"/>
    <w:rsid w:val="00D865D0"/>
    <w:rsid w:val="00D8699A"/>
    <w:rsid w:val="00D875A4"/>
    <w:rsid w:val="00D9147B"/>
    <w:rsid w:val="00D91DC1"/>
    <w:rsid w:val="00D92608"/>
    <w:rsid w:val="00D93075"/>
    <w:rsid w:val="00D9339E"/>
    <w:rsid w:val="00D93498"/>
    <w:rsid w:val="00D9363E"/>
    <w:rsid w:val="00D942F7"/>
    <w:rsid w:val="00D9536F"/>
    <w:rsid w:val="00D95F7D"/>
    <w:rsid w:val="00D97BF8"/>
    <w:rsid w:val="00DA05E6"/>
    <w:rsid w:val="00DA0A26"/>
    <w:rsid w:val="00DA0C69"/>
    <w:rsid w:val="00DA0FF7"/>
    <w:rsid w:val="00DA1CEB"/>
    <w:rsid w:val="00DA349B"/>
    <w:rsid w:val="00DA3C27"/>
    <w:rsid w:val="00DA4CA1"/>
    <w:rsid w:val="00DA53D2"/>
    <w:rsid w:val="00DA753D"/>
    <w:rsid w:val="00DA7D45"/>
    <w:rsid w:val="00DB0F15"/>
    <w:rsid w:val="00DB19B4"/>
    <w:rsid w:val="00DB1B7A"/>
    <w:rsid w:val="00DB25F0"/>
    <w:rsid w:val="00DB2912"/>
    <w:rsid w:val="00DB4F74"/>
    <w:rsid w:val="00DB5A16"/>
    <w:rsid w:val="00DB7D86"/>
    <w:rsid w:val="00DC02EA"/>
    <w:rsid w:val="00DC07FA"/>
    <w:rsid w:val="00DC0A92"/>
    <w:rsid w:val="00DC243A"/>
    <w:rsid w:val="00DC3AF3"/>
    <w:rsid w:val="00DC5448"/>
    <w:rsid w:val="00DC7F79"/>
    <w:rsid w:val="00DD1D60"/>
    <w:rsid w:val="00DD25E0"/>
    <w:rsid w:val="00DD338F"/>
    <w:rsid w:val="00DD3A16"/>
    <w:rsid w:val="00DD6E32"/>
    <w:rsid w:val="00DD6F4B"/>
    <w:rsid w:val="00DE047F"/>
    <w:rsid w:val="00DE0776"/>
    <w:rsid w:val="00DE1A95"/>
    <w:rsid w:val="00DE2A13"/>
    <w:rsid w:val="00DE4789"/>
    <w:rsid w:val="00DF0235"/>
    <w:rsid w:val="00DF09E4"/>
    <w:rsid w:val="00DF3995"/>
    <w:rsid w:val="00DF62BD"/>
    <w:rsid w:val="00DF68C5"/>
    <w:rsid w:val="00DF6DCF"/>
    <w:rsid w:val="00DF7180"/>
    <w:rsid w:val="00DF799E"/>
    <w:rsid w:val="00DF7F7D"/>
    <w:rsid w:val="00E00535"/>
    <w:rsid w:val="00E008C9"/>
    <w:rsid w:val="00E025C8"/>
    <w:rsid w:val="00E03924"/>
    <w:rsid w:val="00E03EA1"/>
    <w:rsid w:val="00E0439F"/>
    <w:rsid w:val="00E06C2F"/>
    <w:rsid w:val="00E06CD7"/>
    <w:rsid w:val="00E076C8"/>
    <w:rsid w:val="00E07964"/>
    <w:rsid w:val="00E079DC"/>
    <w:rsid w:val="00E07AFB"/>
    <w:rsid w:val="00E07D25"/>
    <w:rsid w:val="00E10785"/>
    <w:rsid w:val="00E115A6"/>
    <w:rsid w:val="00E13E7B"/>
    <w:rsid w:val="00E15C0D"/>
    <w:rsid w:val="00E16078"/>
    <w:rsid w:val="00E21DBA"/>
    <w:rsid w:val="00E220A5"/>
    <w:rsid w:val="00E23122"/>
    <w:rsid w:val="00E233A1"/>
    <w:rsid w:val="00E2628B"/>
    <w:rsid w:val="00E262E5"/>
    <w:rsid w:val="00E2733E"/>
    <w:rsid w:val="00E3136F"/>
    <w:rsid w:val="00E33A1D"/>
    <w:rsid w:val="00E33F91"/>
    <w:rsid w:val="00E34736"/>
    <w:rsid w:val="00E34D5D"/>
    <w:rsid w:val="00E3533E"/>
    <w:rsid w:val="00E35A83"/>
    <w:rsid w:val="00E36306"/>
    <w:rsid w:val="00E408CE"/>
    <w:rsid w:val="00E40E11"/>
    <w:rsid w:val="00E42C5B"/>
    <w:rsid w:val="00E42D72"/>
    <w:rsid w:val="00E442D0"/>
    <w:rsid w:val="00E44E44"/>
    <w:rsid w:val="00E46DF8"/>
    <w:rsid w:val="00E47FA7"/>
    <w:rsid w:val="00E51F66"/>
    <w:rsid w:val="00E51FF6"/>
    <w:rsid w:val="00E52933"/>
    <w:rsid w:val="00E52D5B"/>
    <w:rsid w:val="00E52F92"/>
    <w:rsid w:val="00E5411A"/>
    <w:rsid w:val="00E54D91"/>
    <w:rsid w:val="00E57C8B"/>
    <w:rsid w:val="00E60415"/>
    <w:rsid w:val="00E60A64"/>
    <w:rsid w:val="00E60BF2"/>
    <w:rsid w:val="00E60D38"/>
    <w:rsid w:val="00E60E82"/>
    <w:rsid w:val="00E61C57"/>
    <w:rsid w:val="00E627B4"/>
    <w:rsid w:val="00E62900"/>
    <w:rsid w:val="00E629EA"/>
    <w:rsid w:val="00E63444"/>
    <w:rsid w:val="00E63D5F"/>
    <w:rsid w:val="00E64263"/>
    <w:rsid w:val="00E64FB1"/>
    <w:rsid w:val="00E6502D"/>
    <w:rsid w:val="00E66066"/>
    <w:rsid w:val="00E6642B"/>
    <w:rsid w:val="00E67E20"/>
    <w:rsid w:val="00E70043"/>
    <w:rsid w:val="00E711F3"/>
    <w:rsid w:val="00E731AB"/>
    <w:rsid w:val="00E748CF"/>
    <w:rsid w:val="00E74AA8"/>
    <w:rsid w:val="00E74AAD"/>
    <w:rsid w:val="00E750A3"/>
    <w:rsid w:val="00E75962"/>
    <w:rsid w:val="00E75B9B"/>
    <w:rsid w:val="00E7609D"/>
    <w:rsid w:val="00E7726E"/>
    <w:rsid w:val="00E80193"/>
    <w:rsid w:val="00E84A48"/>
    <w:rsid w:val="00E84B66"/>
    <w:rsid w:val="00E908E7"/>
    <w:rsid w:val="00E93164"/>
    <w:rsid w:val="00E9316E"/>
    <w:rsid w:val="00E9400C"/>
    <w:rsid w:val="00E94426"/>
    <w:rsid w:val="00E9460B"/>
    <w:rsid w:val="00E966E3"/>
    <w:rsid w:val="00E97490"/>
    <w:rsid w:val="00E97B90"/>
    <w:rsid w:val="00EA02F2"/>
    <w:rsid w:val="00EA07CB"/>
    <w:rsid w:val="00EA1B06"/>
    <w:rsid w:val="00EA2F4B"/>
    <w:rsid w:val="00EA3855"/>
    <w:rsid w:val="00EA5ACF"/>
    <w:rsid w:val="00EA62C1"/>
    <w:rsid w:val="00EA74F1"/>
    <w:rsid w:val="00EA7C51"/>
    <w:rsid w:val="00EA7C57"/>
    <w:rsid w:val="00EB01F2"/>
    <w:rsid w:val="00EB0F58"/>
    <w:rsid w:val="00EB108E"/>
    <w:rsid w:val="00EB1BCF"/>
    <w:rsid w:val="00EB1BDA"/>
    <w:rsid w:val="00EB1ECA"/>
    <w:rsid w:val="00EB3249"/>
    <w:rsid w:val="00EB3759"/>
    <w:rsid w:val="00EB3E72"/>
    <w:rsid w:val="00EB4635"/>
    <w:rsid w:val="00EB4733"/>
    <w:rsid w:val="00EB4BBB"/>
    <w:rsid w:val="00EB534C"/>
    <w:rsid w:val="00EB5EF5"/>
    <w:rsid w:val="00EC0538"/>
    <w:rsid w:val="00EC0555"/>
    <w:rsid w:val="00EC1158"/>
    <w:rsid w:val="00EC1A9F"/>
    <w:rsid w:val="00EC42A5"/>
    <w:rsid w:val="00EC4CD0"/>
    <w:rsid w:val="00EC4D11"/>
    <w:rsid w:val="00EC5D3E"/>
    <w:rsid w:val="00EC5EAC"/>
    <w:rsid w:val="00EC6DF8"/>
    <w:rsid w:val="00EC7BDE"/>
    <w:rsid w:val="00ED1E2D"/>
    <w:rsid w:val="00ED35F9"/>
    <w:rsid w:val="00ED42B9"/>
    <w:rsid w:val="00ED51A1"/>
    <w:rsid w:val="00ED56C7"/>
    <w:rsid w:val="00ED649A"/>
    <w:rsid w:val="00ED69FC"/>
    <w:rsid w:val="00ED7257"/>
    <w:rsid w:val="00EE5291"/>
    <w:rsid w:val="00EE5E55"/>
    <w:rsid w:val="00EE743F"/>
    <w:rsid w:val="00EE76A1"/>
    <w:rsid w:val="00EF0485"/>
    <w:rsid w:val="00EF158C"/>
    <w:rsid w:val="00EF28F5"/>
    <w:rsid w:val="00EF2C39"/>
    <w:rsid w:val="00EF4528"/>
    <w:rsid w:val="00EF4A58"/>
    <w:rsid w:val="00EF6535"/>
    <w:rsid w:val="00EF6B37"/>
    <w:rsid w:val="00EF76B2"/>
    <w:rsid w:val="00F00214"/>
    <w:rsid w:val="00F0210E"/>
    <w:rsid w:val="00F02117"/>
    <w:rsid w:val="00F02158"/>
    <w:rsid w:val="00F02DB1"/>
    <w:rsid w:val="00F03039"/>
    <w:rsid w:val="00F03DF3"/>
    <w:rsid w:val="00F04A89"/>
    <w:rsid w:val="00F05B4D"/>
    <w:rsid w:val="00F07641"/>
    <w:rsid w:val="00F0790C"/>
    <w:rsid w:val="00F07CAD"/>
    <w:rsid w:val="00F1014B"/>
    <w:rsid w:val="00F105A6"/>
    <w:rsid w:val="00F12194"/>
    <w:rsid w:val="00F1263A"/>
    <w:rsid w:val="00F131ED"/>
    <w:rsid w:val="00F16741"/>
    <w:rsid w:val="00F168E8"/>
    <w:rsid w:val="00F2106C"/>
    <w:rsid w:val="00F2323A"/>
    <w:rsid w:val="00F2328B"/>
    <w:rsid w:val="00F25549"/>
    <w:rsid w:val="00F270B1"/>
    <w:rsid w:val="00F27897"/>
    <w:rsid w:val="00F303CA"/>
    <w:rsid w:val="00F3136B"/>
    <w:rsid w:val="00F32B6C"/>
    <w:rsid w:val="00F33504"/>
    <w:rsid w:val="00F341F1"/>
    <w:rsid w:val="00F35195"/>
    <w:rsid w:val="00F35F51"/>
    <w:rsid w:val="00F36B5F"/>
    <w:rsid w:val="00F36BAF"/>
    <w:rsid w:val="00F3780E"/>
    <w:rsid w:val="00F37F71"/>
    <w:rsid w:val="00F40850"/>
    <w:rsid w:val="00F40A6C"/>
    <w:rsid w:val="00F42570"/>
    <w:rsid w:val="00F42707"/>
    <w:rsid w:val="00F442F1"/>
    <w:rsid w:val="00F4485A"/>
    <w:rsid w:val="00F44CBC"/>
    <w:rsid w:val="00F44E4D"/>
    <w:rsid w:val="00F451B9"/>
    <w:rsid w:val="00F47666"/>
    <w:rsid w:val="00F47D43"/>
    <w:rsid w:val="00F50D43"/>
    <w:rsid w:val="00F50D6D"/>
    <w:rsid w:val="00F50E6C"/>
    <w:rsid w:val="00F51189"/>
    <w:rsid w:val="00F5153D"/>
    <w:rsid w:val="00F51F28"/>
    <w:rsid w:val="00F53350"/>
    <w:rsid w:val="00F53FAA"/>
    <w:rsid w:val="00F564C2"/>
    <w:rsid w:val="00F57015"/>
    <w:rsid w:val="00F60642"/>
    <w:rsid w:val="00F60A55"/>
    <w:rsid w:val="00F60D6F"/>
    <w:rsid w:val="00F610EF"/>
    <w:rsid w:val="00F61F9E"/>
    <w:rsid w:val="00F6273F"/>
    <w:rsid w:val="00F6305E"/>
    <w:rsid w:val="00F63DF2"/>
    <w:rsid w:val="00F64564"/>
    <w:rsid w:val="00F64C53"/>
    <w:rsid w:val="00F64E07"/>
    <w:rsid w:val="00F65F46"/>
    <w:rsid w:val="00F6617E"/>
    <w:rsid w:val="00F667E8"/>
    <w:rsid w:val="00F67B17"/>
    <w:rsid w:val="00F67FC6"/>
    <w:rsid w:val="00F70F9F"/>
    <w:rsid w:val="00F717C8"/>
    <w:rsid w:val="00F7266B"/>
    <w:rsid w:val="00F73028"/>
    <w:rsid w:val="00F734B4"/>
    <w:rsid w:val="00F77334"/>
    <w:rsid w:val="00F819CD"/>
    <w:rsid w:val="00F8230A"/>
    <w:rsid w:val="00F85024"/>
    <w:rsid w:val="00F856E7"/>
    <w:rsid w:val="00F86C8B"/>
    <w:rsid w:val="00F86FBD"/>
    <w:rsid w:val="00F876E2"/>
    <w:rsid w:val="00F879D6"/>
    <w:rsid w:val="00F925E8"/>
    <w:rsid w:val="00F92FB2"/>
    <w:rsid w:val="00F938DE"/>
    <w:rsid w:val="00F94474"/>
    <w:rsid w:val="00F9503A"/>
    <w:rsid w:val="00F9559B"/>
    <w:rsid w:val="00F969C6"/>
    <w:rsid w:val="00F97874"/>
    <w:rsid w:val="00FA0313"/>
    <w:rsid w:val="00FA17AC"/>
    <w:rsid w:val="00FA2728"/>
    <w:rsid w:val="00FA2CD6"/>
    <w:rsid w:val="00FA3EED"/>
    <w:rsid w:val="00FA6364"/>
    <w:rsid w:val="00FA681C"/>
    <w:rsid w:val="00FA6976"/>
    <w:rsid w:val="00FA6CF6"/>
    <w:rsid w:val="00FB2999"/>
    <w:rsid w:val="00FB2CCB"/>
    <w:rsid w:val="00FB3779"/>
    <w:rsid w:val="00FB4183"/>
    <w:rsid w:val="00FB4671"/>
    <w:rsid w:val="00FB5635"/>
    <w:rsid w:val="00FB6F08"/>
    <w:rsid w:val="00FB7869"/>
    <w:rsid w:val="00FB7ED1"/>
    <w:rsid w:val="00FB7FD9"/>
    <w:rsid w:val="00FC022D"/>
    <w:rsid w:val="00FC0DCB"/>
    <w:rsid w:val="00FC1024"/>
    <w:rsid w:val="00FC25D8"/>
    <w:rsid w:val="00FC6242"/>
    <w:rsid w:val="00FC71CA"/>
    <w:rsid w:val="00FC737C"/>
    <w:rsid w:val="00FD156B"/>
    <w:rsid w:val="00FD1882"/>
    <w:rsid w:val="00FD1E58"/>
    <w:rsid w:val="00FD36F0"/>
    <w:rsid w:val="00FD4F11"/>
    <w:rsid w:val="00FD5204"/>
    <w:rsid w:val="00FD535E"/>
    <w:rsid w:val="00FD5CCC"/>
    <w:rsid w:val="00FD62B9"/>
    <w:rsid w:val="00FD63BA"/>
    <w:rsid w:val="00FD6E04"/>
    <w:rsid w:val="00FE0051"/>
    <w:rsid w:val="00FE0CD9"/>
    <w:rsid w:val="00FE29DA"/>
    <w:rsid w:val="00FE3266"/>
    <w:rsid w:val="00FE47ED"/>
    <w:rsid w:val="00FE4E05"/>
    <w:rsid w:val="00FF0BD8"/>
    <w:rsid w:val="00FF1466"/>
    <w:rsid w:val="00FF252E"/>
    <w:rsid w:val="00FF38AF"/>
    <w:rsid w:val="00FF475A"/>
    <w:rsid w:val="00FF620D"/>
    <w:rsid w:val="00FF64F5"/>
    <w:rsid w:val="00FF6628"/>
    <w:rsid w:val="00FF6811"/>
    <w:rsid w:val="00FF6988"/>
    <w:rsid w:val="00FF6CAE"/>
    <w:rsid w:val="00FF736C"/>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66E38"/>
  <w15:chartTrackingRefBased/>
  <w15:docId w15:val="{092CC6D1-E8A5-4D21-9AD2-E9725E82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57"/>
    <w:pPr>
      <w:spacing w:after="200" w:line="276" w:lineRule="auto"/>
    </w:pPr>
    <w:rPr>
      <w:sz w:val="22"/>
      <w:szCs w:val="22"/>
    </w:rPr>
  </w:style>
  <w:style w:type="paragraph" w:styleId="Heading1">
    <w:name w:val="heading 1"/>
    <w:basedOn w:val="Normal"/>
    <w:next w:val="Normal"/>
    <w:link w:val="Heading1Char"/>
    <w:uiPriority w:val="9"/>
    <w:qFormat/>
    <w:rsid w:val="00A0747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A0A5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F000F"/>
    <w:pPr>
      <w:keepNext/>
      <w:tabs>
        <w:tab w:val="center" w:pos="4680"/>
      </w:tabs>
      <w:suppressAutoHyphens/>
      <w:spacing w:after="0" w:line="240" w:lineRule="auto"/>
      <w:jc w:val="both"/>
      <w:outlineLvl w:val="2"/>
    </w:pPr>
    <w:rPr>
      <w:rFonts w:ascii="Times New Roman" w:eastAsia="Times New Roman" w:hAnsi="Times New Roman"/>
      <w:b/>
      <w:spacing w:val="-3"/>
      <w:sz w:val="24"/>
      <w:szCs w:val="20"/>
    </w:rPr>
  </w:style>
  <w:style w:type="paragraph" w:styleId="Heading4">
    <w:name w:val="heading 4"/>
    <w:basedOn w:val="Normal"/>
    <w:next w:val="Normal"/>
    <w:link w:val="Heading4Char"/>
    <w:uiPriority w:val="9"/>
    <w:qFormat/>
    <w:rsid w:val="00F667E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F667E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F000F"/>
    <w:rPr>
      <w:sz w:val="22"/>
      <w:szCs w:val="22"/>
    </w:rPr>
  </w:style>
  <w:style w:type="character" w:customStyle="1" w:styleId="Heading3Char">
    <w:name w:val="Heading 3 Char"/>
    <w:link w:val="Heading3"/>
    <w:rsid w:val="00AF000F"/>
    <w:rPr>
      <w:rFonts w:ascii="Times New Roman" w:eastAsia="Times New Roman" w:hAnsi="Times New Roman"/>
      <w:b/>
      <w:spacing w:val="-3"/>
      <w:sz w:val="24"/>
    </w:rPr>
  </w:style>
  <w:style w:type="paragraph" w:styleId="FootnoteText">
    <w:name w:val="footnote text"/>
    <w:basedOn w:val="Normal"/>
    <w:link w:val="FootnoteTextChar"/>
    <w:uiPriority w:val="99"/>
    <w:rsid w:val="00AF000F"/>
    <w:pPr>
      <w:spacing w:after="0" w:line="240" w:lineRule="auto"/>
    </w:pPr>
    <w:rPr>
      <w:rFonts w:ascii="Courier" w:eastAsia="Times New Roman" w:hAnsi="Courier"/>
      <w:sz w:val="20"/>
      <w:szCs w:val="20"/>
    </w:rPr>
  </w:style>
  <w:style w:type="character" w:customStyle="1" w:styleId="FootnoteTextChar">
    <w:name w:val="Footnote Text Char"/>
    <w:link w:val="FootnoteText"/>
    <w:uiPriority w:val="99"/>
    <w:rsid w:val="00AF000F"/>
    <w:rPr>
      <w:rFonts w:ascii="Courier" w:eastAsia="Times New Roman" w:hAnsi="Courier"/>
    </w:rPr>
  </w:style>
  <w:style w:type="character" w:styleId="FootnoteReference">
    <w:name w:val="footnote reference"/>
    <w:uiPriority w:val="99"/>
    <w:rsid w:val="00AF000F"/>
    <w:rPr>
      <w:vertAlign w:val="superscript"/>
    </w:rPr>
  </w:style>
  <w:style w:type="character" w:customStyle="1" w:styleId="Heading1Char">
    <w:name w:val="Heading 1 Char"/>
    <w:link w:val="Heading1"/>
    <w:uiPriority w:val="9"/>
    <w:rsid w:val="00A0747F"/>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0747F"/>
    <w:pPr>
      <w:keepLines/>
      <w:spacing w:before="480" w:after="0"/>
      <w:outlineLvl w:val="9"/>
    </w:pPr>
    <w:rPr>
      <w:color w:val="365F91"/>
      <w:kern w:val="0"/>
      <w:sz w:val="28"/>
      <w:szCs w:val="28"/>
      <w:lang w:eastAsia="ja-JP"/>
    </w:rPr>
  </w:style>
  <w:style w:type="paragraph" w:styleId="TOC3">
    <w:name w:val="toc 3"/>
    <w:basedOn w:val="Normal"/>
    <w:next w:val="Normal"/>
    <w:autoRedefine/>
    <w:uiPriority w:val="39"/>
    <w:unhideWhenUsed/>
    <w:rsid w:val="00A0747F"/>
    <w:pPr>
      <w:spacing w:after="0"/>
      <w:ind w:left="440"/>
    </w:pPr>
    <w:rPr>
      <w:sz w:val="20"/>
      <w:szCs w:val="20"/>
    </w:rPr>
  </w:style>
  <w:style w:type="paragraph" w:styleId="TOC1">
    <w:name w:val="toc 1"/>
    <w:basedOn w:val="Heading1"/>
    <w:next w:val="Normal"/>
    <w:autoRedefine/>
    <w:uiPriority w:val="39"/>
    <w:unhideWhenUsed/>
    <w:rsid w:val="00E40E11"/>
    <w:pPr>
      <w:keepNext w:val="0"/>
      <w:tabs>
        <w:tab w:val="right" w:leader="dot" w:pos="9350"/>
      </w:tabs>
      <w:spacing w:after="120" w:line="240" w:lineRule="auto"/>
      <w:outlineLvl w:val="9"/>
    </w:pPr>
    <w:rPr>
      <w:rFonts w:ascii="Calibri" w:eastAsia="Calibri" w:hAnsi="Calibri"/>
      <w:kern w:val="0"/>
      <w:sz w:val="18"/>
      <w:szCs w:val="20"/>
    </w:rPr>
  </w:style>
  <w:style w:type="character" w:styleId="Hyperlink">
    <w:name w:val="Hyperlink"/>
    <w:uiPriority w:val="99"/>
    <w:unhideWhenUsed/>
    <w:rsid w:val="00A0747F"/>
    <w:rPr>
      <w:color w:val="0000FF"/>
      <w:u w:val="single"/>
    </w:rPr>
  </w:style>
  <w:style w:type="character" w:styleId="CommentReference">
    <w:name w:val="annotation reference"/>
    <w:uiPriority w:val="99"/>
    <w:semiHidden/>
    <w:unhideWhenUsed/>
    <w:rsid w:val="00A0747F"/>
    <w:rPr>
      <w:sz w:val="16"/>
      <w:szCs w:val="16"/>
    </w:rPr>
  </w:style>
  <w:style w:type="paragraph" w:styleId="CommentText">
    <w:name w:val="annotation text"/>
    <w:basedOn w:val="Normal"/>
    <w:link w:val="CommentTextChar"/>
    <w:uiPriority w:val="99"/>
    <w:unhideWhenUsed/>
    <w:rsid w:val="00A0747F"/>
    <w:rPr>
      <w:sz w:val="20"/>
      <w:szCs w:val="20"/>
    </w:rPr>
  </w:style>
  <w:style w:type="character" w:customStyle="1" w:styleId="CommentTextChar">
    <w:name w:val="Comment Text Char"/>
    <w:basedOn w:val="DefaultParagraphFont"/>
    <w:link w:val="CommentText"/>
    <w:uiPriority w:val="99"/>
    <w:rsid w:val="00A0747F"/>
  </w:style>
  <w:style w:type="paragraph" w:styleId="BalloonText">
    <w:name w:val="Balloon Text"/>
    <w:basedOn w:val="Normal"/>
    <w:link w:val="BalloonTextChar"/>
    <w:uiPriority w:val="99"/>
    <w:semiHidden/>
    <w:unhideWhenUsed/>
    <w:rsid w:val="00A074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747F"/>
    <w:rPr>
      <w:rFonts w:ascii="Tahoma" w:hAnsi="Tahoma" w:cs="Tahoma"/>
      <w:sz w:val="16"/>
      <w:szCs w:val="16"/>
    </w:rPr>
  </w:style>
  <w:style w:type="paragraph" w:customStyle="1" w:styleId="Default">
    <w:name w:val="Default"/>
    <w:rsid w:val="00A0747F"/>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uiPriority w:val="9"/>
    <w:rsid w:val="00BA0A5E"/>
    <w:rPr>
      <w:rFonts w:ascii="Cambria" w:eastAsia="Times New Roman" w:hAnsi="Cambria" w:cs="Times New Roman"/>
      <w:b/>
      <w:bCs/>
      <w:i/>
      <w:iCs/>
      <w:sz w:val="28"/>
      <w:szCs w:val="28"/>
    </w:rPr>
  </w:style>
  <w:style w:type="paragraph" w:styleId="TOC2">
    <w:name w:val="toc 2"/>
    <w:basedOn w:val="Normal"/>
    <w:next w:val="Normal"/>
    <w:uiPriority w:val="39"/>
    <w:unhideWhenUsed/>
    <w:rsid w:val="004403ED"/>
    <w:pPr>
      <w:spacing w:before="120" w:after="0"/>
      <w:ind w:left="220"/>
    </w:pPr>
    <w:rPr>
      <w:i/>
      <w:iCs/>
      <w:sz w:val="20"/>
      <w:szCs w:val="20"/>
    </w:rPr>
  </w:style>
  <w:style w:type="paragraph" w:styleId="Header">
    <w:name w:val="header"/>
    <w:basedOn w:val="Normal"/>
    <w:link w:val="HeaderChar"/>
    <w:uiPriority w:val="99"/>
    <w:unhideWhenUsed/>
    <w:rsid w:val="00F85024"/>
    <w:pPr>
      <w:tabs>
        <w:tab w:val="center" w:pos="4680"/>
        <w:tab w:val="right" w:pos="9360"/>
      </w:tabs>
    </w:pPr>
  </w:style>
  <w:style w:type="character" w:customStyle="1" w:styleId="HeaderChar">
    <w:name w:val="Header Char"/>
    <w:link w:val="Header"/>
    <w:uiPriority w:val="99"/>
    <w:rsid w:val="00F85024"/>
    <w:rPr>
      <w:sz w:val="22"/>
      <w:szCs w:val="22"/>
    </w:rPr>
  </w:style>
  <w:style w:type="paragraph" w:styleId="Footer">
    <w:name w:val="footer"/>
    <w:basedOn w:val="Normal"/>
    <w:link w:val="FooterChar"/>
    <w:uiPriority w:val="99"/>
    <w:unhideWhenUsed/>
    <w:rsid w:val="00F85024"/>
    <w:pPr>
      <w:tabs>
        <w:tab w:val="center" w:pos="4680"/>
        <w:tab w:val="right" w:pos="9360"/>
      </w:tabs>
    </w:pPr>
  </w:style>
  <w:style w:type="character" w:customStyle="1" w:styleId="FooterChar">
    <w:name w:val="Footer Char"/>
    <w:link w:val="Footer"/>
    <w:uiPriority w:val="99"/>
    <w:rsid w:val="00F85024"/>
    <w:rPr>
      <w:sz w:val="22"/>
      <w:szCs w:val="22"/>
    </w:rPr>
  </w:style>
  <w:style w:type="table" w:styleId="TableGrid">
    <w:name w:val="Table Grid"/>
    <w:basedOn w:val="TableNormal"/>
    <w:uiPriority w:val="59"/>
    <w:rsid w:val="005F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F667E8"/>
    <w:rPr>
      <w:rFonts w:ascii="Calibri" w:eastAsia="Times New Roman" w:hAnsi="Calibri" w:cs="Times New Roman"/>
      <w:b/>
      <w:bCs/>
      <w:sz w:val="28"/>
      <w:szCs w:val="28"/>
    </w:rPr>
  </w:style>
  <w:style w:type="character" w:customStyle="1" w:styleId="Heading5Char">
    <w:name w:val="Heading 5 Char"/>
    <w:link w:val="Heading5"/>
    <w:uiPriority w:val="9"/>
    <w:rsid w:val="00F667E8"/>
    <w:rPr>
      <w:rFonts w:ascii="Calibri" w:eastAsia="Times New Roman" w:hAnsi="Calibri" w:cs="Times New Roman"/>
      <w:b/>
      <w:bCs/>
      <w:i/>
      <w:iCs/>
      <w:sz w:val="26"/>
      <w:szCs w:val="26"/>
    </w:rPr>
  </w:style>
  <w:style w:type="paragraph" w:styleId="CommentSubject">
    <w:name w:val="annotation subject"/>
    <w:basedOn w:val="CommentText"/>
    <w:next w:val="CommentText"/>
    <w:link w:val="CommentSubjectChar"/>
    <w:uiPriority w:val="99"/>
    <w:semiHidden/>
    <w:unhideWhenUsed/>
    <w:rsid w:val="001D3EBB"/>
    <w:rPr>
      <w:b/>
      <w:bCs/>
    </w:rPr>
  </w:style>
  <w:style w:type="character" w:customStyle="1" w:styleId="CommentSubjectChar">
    <w:name w:val="Comment Subject Char"/>
    <w:link w:val="CommentSubject"/>
    <w:uiPriority w:val="99"/>
    <w:semiHidden/>
    <w:rsid w:val="001D3EBB"/>
    <w:rPr>
      <w:b/>
      <w:bCs/>
    </w:rPr>
  </w:style>
  <w:style w:type="paragraph" w:styleId="TOC4">
    <w:name w:val="toc 4"/>
    <w:basedOn w:val="Normal"/>
    <w:next w:val="Normal"/>
    <w:autoRedefine/>
    <w:uiPriority w:val="39"/>
    <w:unhideWhenUsed/>
    <w:rsid w:val="00FB6F08"/>
    <w:pPr>
      <w:spacing w:after="0"/>
      <w:ind w:left="660"/>
    </w:pPr>
    <w:rPr>
      <w:sz w:val="20"/>
      <w:szCs w:val="20"/>
    </w:rPr>
  </w:style>
  <w:style w:type="paragraph" w:styleId="TOC5">
    <w:name w:val="toc 5"/>
    <w:basedOn w:val="Normal"/>
    <w:next w:val="Normal"/>
    <w:autoRedefine/>
    <w:uiPriority w:val="39"/>
    <w:unhideWhenUsed/>
    <w:rsid w:val="00FB6F08"/>
    <w:pPr>
      <w:spacing w:after="0"/>
      <w:ind w:left="880"/>
    </w:pPr>
    <w:rPr>
      <w:sz w:val="20"/>
      <w:szCs w:val="20"/>
    </w:rPr>
  </w:style>
  <w:style w:type="paragraph" w:styleId="TOC6">
    <w:name w:val="toc 6"/>
    <w:basedOn w:val="Normal"/>
    <w:next w:val="Normal"/>
    <w:autoRedefine/>
    <w:uiPriority w:val="39"/>
    <w:unhideWhenUsed/>
    <w:rsid w:val="00FB6F08"/>
    <w:pPr>
      <w:spacing w:after="0"/>
      <w:ind w:left="1100"/>
    </w:pPr>
    <w:rPr>
      <w:sz w:val="20"/>
      <w:szCs w:val="20"/>
    </w:rPr>
  </w:style>
  <w:style w:type="paragraph" w:styleId="TOC7">
    <w:name w:val="toc 7"/>
    <w:basedOn w:val="Normal"/>
    <w:next w:val="Normal"/>
    <w:autoRedefine/>
    <w:uiPriority w:val="39"/>
    <w:unhideWhenUsed/>
    <w:rsid w:val="00FB6F08"/>
    <w:pPr>
      <w:spacing w:after="0"/>
      <w:ind w:left="1320"/>
    </w:pPr>
    <w:rPr>
      <w:sz w:val="20"/>
      <w:szCs w:val="20"/>
    </w:rPr>
  </w:style>
  <w:style w:type="paragraph" w:styleId="TOC8">
    <w:name w:val="toc 8"/>
    <w:basedOn w:val="Normal"/>
    <w:next w:val="Normal"/>
    <w:autoRedefine/>
    <w:uiPriority w:val="39"/>
    <w:unhideWhenUsed/>
    <w:rsid w:val="00FB6F08"/>
    <w:pPr>
      <w:spacing w:after="0"/>
      <w:ind w:left="1540"/>
    </w:pPr>
    <w:rPr>
      <w:sz w:val="20"/>
      <w:szCs w:val="20"/>
    </w:rPr>
  </w:style>
  <w:style w:type="paragraph" w:styleId="TOC9">
    <w:name w:val="toc 9"/>
    <w:basedOn w:val="Normal"/>
    <w:next w:val="Normal"/>
    <w:autoRedefine/>
    <w:uiPriority w:val="39"/>
    <w:unhideWhenUsed/>
    <w:rsid w:val="00FB6F08"/>
    <w:pPr>
      <w:spacing w:after="0"/>
      <w:ind w:left="1760"/>
    </w:pPr>
    <w:rPr>
      <w:sz w:val="20"/>
      <w:szCs w:val="20"/>
    </w:rPr>
  </w:style>
  <w:style w:type="paragraph" w:customStyle="1" w:styleId="ColorfulList-Accent11">
    <w:name w:val="Colorful List - Accent 11"/>
    <w:basedOn w:val="Normal"/>
    <w:uiPriority w:val="34"/>
    <w:qFormat/>
    <w:rsid w:val="00CF0F0D"/>
    <w:pPr>
      <w:ind w:left="720"/>
      <w:contextualSpacing/>
    </w:pPr>
  </w:style>
  <w:style w:type="paragraph" w:customStyle="1" w:styleId="ColorfulShading-Accent11">
    <w:name w:val="Colorful Shading - Accent 11"/>
    <w:hidden/>
    <w:uiPriority w:val="99"/>
    <w:semiHidden/>
    <w:rsid w:val="00882A37"/>
    <w:rPr>
      <w:sz w:val="22"/>
      <w:szCs w:val="22"/>
    </w:rPr>
  </w:style>
  <w:style w:type="paragraph" w:styleId="EndnoteText">
    <w:name w:val="endnote text"/>
    <w:basedOn w:val="Normal"/>
    <w:link w:val="EndnoteTextChar"/>
    <w:uiPriority w:val="99"/>
    <w:semiHidden/>
    <w:unhideWhenUsed/>
    <w:rsid w:val="00D67269"/>
    <w:rPr>
      <w:sz w:val="20"/>
      <w:szCs w:val="20"/>
    </w:rPr>
  </w:style>
  <w:style w:type="character" w:customStyle="1" w:styleId="EndnoteTextChar">
    <w:name w:val="Endnote Text Char"/>
    <w:basedOn w:val="DefaultParagraphFont"/>
    <w:link w:val="EndnoteText"/>
    <w:uiPriority w:val="99"/>
    <w:semiHidden/>
    <w:rsid w:val="00D67269"/>
  </w:style>
  <w:style w:type="character" w:styleId="EndnoteReference">
    <w:name w:val="endnote reference"/>
    <w:uiPriority w:val="99"/>
    <w:semiHidden/>
    <w:unhideWhenUsed/>
    <w:rsid w:val="00D67269"/>
    <w:rPr>
      <w:vertAlign w:val="superscript"/>
    </w:rPr>
  </w:style>
  <w:style w:type="paragraph" w:styleId="ListParagraph">
    <w:name w:val="List Paragraph"/>
    <w:basedOn w:val="Normal"/>
    <w:uiPriority w:val="34"/>
    <w:qFormat/>
    <w:rsid w:val="00D83EF8"/>
    <w:pPr>
      <w:spacing w:after="0" w:line="240" w:lineRule="auto"/>
      <w:ind w:left="720"/>
      <w:contextualSpacing/>
    </w:pPr>
    <w:rPr>
      <w:rFonts w:ascii="Times New Roman" w:eastAsia="Times New Roman" w:hAnsi="Times New Roman"/>
      <w:sz w:val="24"/>
      <w:szCs w:val="20"/>
    </w:rPr>
  </w:style>
  <w:style w:type="character" w:styleId="FollowedHyperlink">
    <w:name w:val="FollowedHyperlink"/>
    <w:uiPriority w:val="99"/>
    <w:semiHidden/>
    <w:unhideWhenUsed/>
    <w:rsid w:val="00420A7B"/>
    <w:rPr>
      <w:color w:val="800080"/>
      <w:u w:val="single"/>
    </w:rPr>
  </w:style>
  <w:style w:type="paragraph" w:styleId="NoSpacing">
    <w:name w:val="No Spacing"/>
    <w:uiPriority w:val="1"/>
    <w:qFormat/>
    <w:rsid w:val="000B6077"/>
    <w:rPr>
      <w:sz w:val="22"/>
      <w:szCs w:val="22"/>
    </w:rPr>
  </w:style>
  <w:style w:type="paragraph" w:styleId="Revision">
    <w:name w:val="Revision"/>
    <w:hidden/>
    <w:uiPriority w:val="99"/>
    <w:semiHidden/>
    <w:rsid w:val="00BC0CEF"/>
    <w:rPr>
      <w:sz w:val="22"/>
      <w:szCs w:val="22"/>
    </w:rPr>
  </w:style>
  <w:style w:type="character" w:styleId="UnresolvedMention">
    <w:name w:val="Unresolved Mention"/>
    <w:basedOn w:val="DefaultParagraphFont"/>
    <w:uiPriority w:val="99"/>
    <w:semiHidden/>
    <w:unhideWhenUsed/>
    <w:rsid w:val="005C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0588">
      <w:bodyDiv w:val="1"/>
      <w:marLeft w:val="0"/>
      <w:marRight w:val="0"/>
      <w:marTop w:val="0"/>
      <w:marBottom w:val="0"/>
      <w:divBdr>
        <w:top w:val="none" w:sz="0" w:space="0" w:color="auto"/>
        <w:left w:val="none" w:sz="0" w:space="0" w:color="auto"/>
        <w:bottom w:val="none" w:sz="0" w:space="0" w:color="auto"/>
        <w:right w:val="none" w:sz="0" w:space="0" w:color="auto"/>
      </w:divBdr>
    </w:div>
    <w:div w:id="153567405">
      <w:bodyDiv w:val="1"/>
      <w:marLeft w:val="0"/>
      <w:marRight w:val="0"/>
      <w:marTop w:val="0"/>
      <w:marBottom w:val="0"/>
      <w:divBdr>
        <w:top w:val="none" w:sz="0" w:space="0" w:color="auto"/>
        <w:left w:val="none" w:sz="0" w:space="0" w:color="auto"/>
        <w:bottom w:val="none" w:sz="0" w:space="0" w:color="auto"/>
        <w:right w:val="none" w:sz="0" w:space="0" w:color="auto"/>
      </w:divBdr>
    </w:div>
    <w:div w:id="163672167">
      <w:bodyDiv w:val="1"/>
      <w:marLeft w:val="0"/>
      <w:marRight w:val="0"/>
      <w:marTop w:val="0"/>
      <w:marBottom w:val="0"/>
      <w:divBdr>
        <w:top w:val="none" w:sz="0" w:space="0" w:color="auto"/>
        <w:left w:val="none" w:sz="0" w:space="0" w:color="auto"/>
        <w:bottom w:val="none" w:sz="0" w:space="0" w:color="auto"/>
        <w:right w:val="none" w:sz="0" w:space="0" w:color="auto"/>
      </w:divBdr>
    </w:div>
    <w:div w:id="277415922">
      <w:bodyDiv w:val="1"/>
      <w:marLeft w:val="0"/>
      <w:marRight w:val="0"/>
      <w:marTop w:val="0"/>
      <w:marBottom w:val="0"/>
      <w:divBdr>
        <w:top w:val="none" w:sz="0" w:space="0" w:color="auto"/>
        <w:left w:val="none" w:sz="0" w:space="0" w:color="auto"/>
        <w:bottom w:val="none" w:sz="0" w:space="0" w:color="auto"/>
        <w:right w:val="none" w:sz="0" w:space="0" w:color="auto"/>
      </w:divBdr>
    </w:div>
    <w:div w:id="1210610759">
      <w:bodyDiv w:val="1"/>
      <w:marLeft w:val="0"/>
      <w:marRight w:val="0"/>
      <w:marTop w:val="0"/>
      <w:marBottom w:val="0"/>
      <w:divBdr>
        <w:top w:val="none" w:sz="0" w:space="0" w:color="auto"/>
        <w:left w:val="none" w:sz="0" w:space="0" w:color="auto"/>
        <w:bottom w:val="none" w:sz="0" w:space="0" w:color="auto"/>
        <w:right w:val="none" w:sz="0" w:space="0" w:color="auto"/>
      </w:divBdr>
    </w:div>
    <w:div w:id="1220938200">
      <w:bodyDiv w:val="1"/>
      <w:marLeft w:val="0"/>
      <w:marRight w:val="0"/>
      <w:marTop w:val="0"/>
      <w:marBottom w:val="0"/>
      <w:divBdr>
        <w:top w:val="none" w:sz="0" w:space="0" w:color="auto"/>
        <w:left w:val="none" w:sz="0" w:space="0" w:color="auto"/>
        <w:bottom w:val="none" w:sz="0" w:space="0" w:color="auto"/>
        <w:right w:val="none" w:sz="0" w:space="0" w:color="auto"/>
      </w:divBdr>
    </w:div>
    <w:div w:id="1349915740">
      <w:bodyDiv w:val="1"/>
      <w:marLeft w:val="0"/>
      <w:marRight w:val="0"/>
      <w:marTop w:val="0"/>
      <w:marBottom w:val="0"/>
      <w:divBdr>
        <w:top w:val="none" w:sz="0" w:space="0" w:color="auto"/>
        <w:left w:val="none" w:sz="0" w:space="0" w:color="auto"/>
        <w:bottom w:val="none" w:sz="0" w:space="0" w:color="auto"/>
        <w:right w:val="none" w:sz="0" w:space="0" w:color="auto"/>
      </w:divBdr>
    </w:div>
    <w:div w:id="1399745573">
      <w:bodyDiv w:val="1"/>
      <w:marLeft w:val="0"/>
      <w:marRight w:val="0"/>
      <w:marTop w:val="0"/>
      <w:marBottom w:val="0"/>
      <w:divBdr>
        <w:top w:val="none" w:sz="0" w:space="0" w:color="auto"/>
        <w:left w:val="none" w:sz="0" w:space="0" w:color="auto"/>
        <w:bottom w:val="none" w:sz="0" w:space="0" w:color="auto"/>
        <w:right w:val="none" w:sz="0" w:space="0" w:color="auto"/>
      </w:divBdr>
    </w:div>
    <w:div w:id="1436097825">
      <w:bodyDiv w:val="1"/>
      <w:marLeft w:val="0"/>
      <w:marRight w:val="0"/>
      <w:marTop w:val="0"/>
      <w:marBottom w:val="0"/>
      <w:divBdr>
        <w:top w:val="none" w:sz="0" w:space="0" w:color="auto"/>
        <w:left w:val="none" w:sz="0" w:space="0" w:color="auto"/>
        <w:bottom w:val="none" w:sz="0" w:space="0" w:color="auto"/>
        <w:right w:val="none" w:sz="0" w:space="0" w:color="auto"/>
      </w:divBdr>
    </w:div>
    <w:div w:id="1586648591">
      <w:bodyDiv w:val="1"/>
      <w:marLeft w:val="0"/>
      <w:marRight w:val="0"/>
      <w:marTop w:val="0"/>
      <w:marBottom w:val="0"/>
      <w:divBdr>
        <w:top w:val="none" w:sz="0" w:space="0" w:color="auto"/>
        <w:left w:val="none" w:sz="0" w:space="0" w:color="auto"/>
        <w:bottom w:val="none" w:sz="0" w:space="0" w:color="auto"/>
        <w:right w:val="none" w:sz="0" w:space="0" w:color="auto"/>
      </w:divBdr>
    </w:div>
    <w:div w:id="1734694185">
      <w:bodyDiv w:val="1"/>
      <w:marLeft w:val="0"/>
      <w:marRight w:val="0"/>
      <w:marTop w:val="0"/>
      <w:marBottom w:val="0"/>
      <w:divBdr>
        <w:top w:val="none" w:sz="0" w:space="0" w:color="auto"/>
        <w:left w:val="none" w:sz="0" w:space="0" w:color="auto"/>
        <w:bottom w:val="none" w:sz="0" w:space="0" w:color="auto"/>
        <w:right w:val="none" w:sz="0" w:space="0" w:color="auto"/>
      </w:divBdr>
    </w:div>
    <w:div w:id="1811903085">
      <w:bodyDiv w:val="1"/>
      <w:marLeft w:val="0"/>
      <w:marRight w:val="0"/>
      <w:marTop w:val="0"/>
      <w:marBottom w:val="0"/>
      <w:divBdr>
        <w:top w:val="none" w:sz="0" w:space="0" w:color="auto"/>
        <w:left w:val="none" w:sz="0" w:space="0" w:color="auto"/>
        <w:bottom w:val="none" w:sz="0" w:space="0" w:color="auto"/>
        <w:right w:val="none" w:sz="0" w:space="0" w:color="auto"/>
      </w:divBdr>
    </w:div>
    <w:div w:id="1868642232">
      <w:bodyDiv w:val="1"/>
      <w:marLeft w:val="0"/>
      <w:marRight w:val="0"/>
      <w:marTop w:val="0"/>
      <w:marBottom w:val="0"/>
      <w:divBdr>
        <w:top w:val="none" w:sz="0" w:space="0" w:color="auto"/>
        <w:left w:val="none" w:sz="0" w:space="0" w:color="auto"/>
        <w:bottom w:val="none" w:sz="0" w:space="0" w:color="auto"/>
        <w:right w:val="none" w:sz="0" w:space="0" w:color="auto"/>
      </w:divBdr>
    </w:div>
    <w:div w:id="1912230048">
      <w:bodyDiv w:val="1"/>
      <w:marLeft w:val="0"/>
      <w:marRight w:val="0"/>
      <w:marTop w:val="0"/>
      <w:marBottom w:val="0"/>
      <w:divBdr>
        <w:top w:val="none" w:sz="0" w:space="0" w:color="auto"/>
        <w:left w:val="none" w:sz="0" w:space="0" w:color="auto"/>
        <w:bottom w:val="none" w:sz="0" w:space="0" w:color="auto"/>
        <w:right w:val="none" w:sz="0" w:space="0" w:color="auto"/>
      </w:divBdr>
    </w:div>
    <w:div w:id="19479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hiamass.gov/hospital-cost-reports-2/"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Data@chiamass.gov" TargetMode="External"/><Relationship Id="rId20" Type="http://schemas.openxmlformats.org/officeDocument/2006/relationships/hyperlink" Target="https://chiasubmissions.chia.state.ma.u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HIA Document" ma:contentTypeID="0x01010085D65EA0E2A6DF4D994E39325190BCF60008DB9A8EA6CB954085962A1C2EA19EFF" ma:contentTypeVersion="8" ma:contentTypeDescription="CHIA Document (Forced Tagging)" ma:contentTypeScope="" ma:versionID="8feaaa626589c301f459b9a1fd380e5f">
  <xsd:schema xmlns:xsd="http://www.w3.org/2001/XMLSchema" xmlns:xs="http://www.w3.org/2001/XMLSchema" xmlns:p="http://schemas.microsoft.com/office/2006/metadata/properties" xmlns:ns2="f8dbc518-5780-46db-abe4-12e0b680d0bc" targetNamespace="http://schemas.microsoft.com/office/2006/metadata/properties" ma:root="true" ma:fieldsID="26d177857f4425ecdb41622e990d50f3" ns2:_="">
    <xsd:import namespace="f8dbc518-5780-46db-abe4-12e0b680d0bc"/>
    <xsd:element name="properties">
      <xsd:complexType>
        <xsd:sequence>
          <xsd:element name="documentManagement">
            <xsd:complexType>
              <xsd:all>
                <xsd:element ref="ns2:Retention_x0020_Period"/>
                <xsd:element ref="ns2:Department_x0020_Name"/>
                <xsd:element ref="ns2:Additional_x0020_Informa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bc518-5780-46db-abe4-12e0b680d0bc" elementFormDefault="qualified">
    <xsd:import namespace="http://schemas.microsoft.com/office/2006/documentManagement/types"/>
    <xsd:import namespace="http://schemas.microsoft.com/office/infopath/2007/PartnerControls"/>
    <xsd:element name="Retention_x0020_Period" ma:index="8" ma:displayName="Retention Period" ma:description="Document Retention Period" ma:format="Dropdown" ma:internalName="Retention_x0020_Period" ma:readOnly="false">
      <xsd:simpleType>
        <xsd:restriction base="dms:Choice">
          <xsd:enumeration value="Administrative Use"/>
          <xsd:enumeration value="Retain"/>
          <xsd:enumeration value="Permanent"/>
        </xsd:restriction>
      </xsd:simpleType>
    </xsd:element>
    <xsd:element name="Department_x0020_Name" ma:index="9" ma:displayName="Department Name" ma:description="CHIA Department Name" ma:format="Dropdown" ma:internalName="Department_x0020_Name" ma:readOnly="false">
      <xsd:simpleType>
        <xsd:restriction base="dms:Choice">
          <xsd:enumeration value="Betsy Lehman Center"/>
          <xsd:enumeration value="Finance"/>
          <xsd:enumeration value="Health Analytics &amp; Finance"/>
          <xsd:enumeration value="Health Systems Performance"/>
          <xsd:enumeration value="Legal"/>
          <xsd:enumeration value="Operations"/>
          <xsd:enumeration value="Information Technology"/>
          <xsd:enumeration value="PMO"/>
          <xsd:enumeration value="Services &amp; Strategy"/>
        </xsd:restriction>
      </xsd:simpleType>
    </xsd:element>
    <xsd:element name="Additional_x0020_Information" ma:index="10" nillable="true" ma:displayName="Additional Information" ma:description="Additional information to help document search&#10;(Optional)" ma:internalName="Additional_x0020_Information">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tention_x0020_Period xmlns="f8dbc518-5780-46db-abe4-12e0b680d0bc">Permanent</Retention_x0020_Period>
    <Department_x0020_Name xmlns="f8dbc518-5780-46db-abe4-12e0b680d0bc">Information Technology</Department_x0020_Name>
    <Additional_x0020_Information xmlns="f8dbc518-5780-46db-abe4-12e0b680d0b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1511-27EA-4E2A-A301-B35B52E3DA67}">
  <ds:schemaRefs>
    <ds:schemaRef ds:uri="http://schemas.microsoft.com/sharepoint/v3/contenttype/forms"/>
  </ds:schemaRefs>
</ds:datastoreItem>
</file>

<file path=customXml/itemProps2.xml><?xml version="1.0" encoding="utf-8"?>
<ds:datastoreItem xmlns:ds="http://schemas.openxmlformats.org/officeDocument/2006/customXml" ds:itemID="{93C15765-EA0B-4477-A095-5963FDF9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bc518-5780-46db-abe4-12e0b680d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8F9AF-D406-4192-94E0-3C7503B930BD}">
  <ds:schemaRefs>
    <ds:schemaRef ds:uri="http://schemas.microsoft.com/office/2006/metadata/longProperties"/>
  </ds:schemaRefs>
</ds:datastoreItem>
</file>

<file path=customXml/itemProps4.xml><?xml version="1.0" encoding="utf-8"?>
<ds:datastoreItem xmlns:ds="http://schemas.openxmlformats.org/officeDocument/2006/customXml" ds:itemID="{7A74C1C0-E260-4C46-A2F9-26F0E9757E3F}">
  <ds:schemaRefs>
    <ds:schemaRef ds:uri="http://schemas.microsoft.com/sharepoint/events"/>
  </ds:schemaRefs>
</ds:datastoreItem>
</file>

<file path=customXml/itemProps5.xml><?xml version="1.0" encoding="utf-8"?>
<ds:datastoreItem xmlns:ds="http://schemas.openxmlformats.org/officeDocument/2006/customXml" ds:itemID="{D5EB1865-B7D5-4218-89DB-6A493C8E9D9E}">
  <ds:schemaRefs>
    <ds:schemaRef ds:uri="http://schemas.microsoft.com/office/2006/metadata/properties"/>
    <ds:schemaRef ds:uri="http://schemas.microsoft.com/office/infopath/2007/PartnerControls"/>
    <ds:schemaRef ds:uri="f8dbc518-5780-46db-abe4-12e0b680d0bc"/>
  </ds:schemaRefs>
</ds:datastoreItem>
</file>

<file path=customXml/itemProps6.xml><?xml version="1.0" encoding="utf-8"?>
<ds:datastoreItem xmlns:ds="http://schemas.openxmlformats.org/officeDocument/2006/customXml" ds:itemID="{BA589703-130E-4562-8402-99D54E23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22373</Words>
  <Characters>127532</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149606</CharactersWithSpaces>
  <SharedDoc>false</SharedDoc>
  <HLinks>
    <vt:vector size="198" baseType="variant">
      <vt:variant>
        <vt:i4>1310787</vt:i4>
      </vt:variant>
      <vt:variant>
        <vt:i4>111</vt:i4>
      </vt:variant>
      <vt:variant>
        <vt:i4>0</vt:i4>
      </vt:variant>
      <vt:variant>
        <vt:i4>5</vt:i4>
      </vt:variant>
      <vt:variant>
        <vt:lpwstr>https://chiasubmissions.chia.state.ma.us/</vt:lpwstr>
      </vt:variant>
      <vt:variant>
        <vt:lpwstr/>
      </vt:variant>
      <vt:variant>
        <vt:i4>4718648</vt:i4>
      </vt:variant>
      <vt:variant>
        <vt:i4>102</vt:i4>
      </vt:variant>
      <vt:variant>
        <vt:i4>0</vt:i4>
      </vt:variant>
      <vt:variant>
        <vt:i4>5</vt:i4>
      </vt:variant>
      <vt:variant>
        <vt:lpwstr>mailto:CHIA.Data@MassMail.State.MA.US</vt:lpwstr>
      </vt:variant>
      <vt:variant>
        <vt:lpwstr/>
      </vt:variant>
      <vt:variant>
        <vt:i4>1507406</vt:i4>
      </vt:variant>
      <vt:variant>
        <vt:i4>99</vt:i4>
      </vt:variant>
      <vt:variant>
        <vt:i4>0</vt:i4>
      </vt:variant>
      <vt:variant>
        <vt:i4>5</vt:i4>
      </vt:variant>
      <vt:variant>
        <vt:lpwstr>http://www.chiamass.gov/hospital-cost-reports-2/</vt:lpwstr>
      </vt:variant>
      <vt:variant>
        <vt:lpwstr/>
      </vt:variant>
      <vt:variant>
        <vt:i4>4718648</vt:i4>
      </vt:variant>
      <vt:variant>
        <vt:i4>96</vt:i4>
      </vt:variant>
      <vt:variant>
        <vt:i4>0</vt:i4>
      </vt:variant>
      <vt:variant>
        <vt:i4>5</vt:i4>
      </vt:variant>
      <vt:variant>
        <vt:lpwstr>mailto:CHIA.Data@MassMail.State.MA.US</vt:lpwstr>
      </vt:variant>
      <vt:variant>
        <vt:lpwstr/>
      </vt:variant>
      <vt:variant>
        <vt:i4>65577</vt:i4>
      </vt:variant>
      <vt:variant>
        <vt:i4>93</vt:i4>
      </vt:variant>
      <vt:variant>
        <vt:i4>0</vt:i4>
      </vt:variant>
      <vt:variant>
        <vt:i4>5</vt:i4>
      </vt:variant>
      <vt:variant>
        <vt:lpwstr>mailto:CHIA.data@state.ma.us</vt:lpwstr>
      </vt:variant>
      <vt:variant>
        <vt:lpwstr/>
      </vt:variant>
      <vt:variant>
        <vt:i4>1310787</vt:i4>
      </vt:variant>
      <vt:variant>
        <vt:i4>90</vt:i4>
      </vt:variant>
      <vt:variant>
        <vt:i4>0</vt:i4>
      </vt:variant>
      <vt:variant>
        <vt:i4>5</vt:i4>
      </vt:variant>
      <vt:variant>
        <vt:lpwstr>https://chiasubmissions.chia.state.ma.us/</vt:lpwstr>
      </vt:variant>
      <vt:variant>
        <vt:lpwstr/>
      </vt:variant>
      <vt:variant>
        <vt:i4>65577</vt:i4>
      </vt:variant>
      <vt:variant>
        <vt:i4>87</vt:i4>
      </vt:variant>
      <vt:variant>
        <vt:i4>0</vt:i4>
      </vt:variant>
      <vt:variant>
        <vt:i4>5</vt:i4>
      </vt:variant>
      <vt:variant>
        <vt:lpwstr>mailto:CHIA.data@state.ma.us</vt:lpwstr>
      </vt:variant>
      <vt:variant>
        <vt:lpwstr/>
      </vt:variant>
      <vt:variant>
        <vt:i4>2031665</vt:i4>
      </vt:variant>
      <vt:variant>
        <vt:i4>80</vt:i4>
      </vt:variant>
      <vt:variant>
        <vt:i4>0</vt:i4>
      </vt:variant>
      <vt:variant>
        <vt:i4>5</vt:i4>
      </vt:variant>
      <vt:variant>
        <vt:lpwstr/>
      </vt:variant>
      <vt:variant>
        <vt:lpwstr>_Toc441669235</vt:lpwstr>
      </vt:variant>
      <vt:variant>
        <vt:i4>2031665</vt:i4>
      </vt:variant>
      <vt:variant>
        <vt:i4>77</vt:i4>
      </vt:variant>
      <vt:variant>
        <vt:i4>0</vt:i4>
      </vt:variant>
      <vt:variant>
        <vt:i4>5</vt:i4>
      </vt:variant>
      <vt:variant>
        <vt:lpwstr/>
      </vt:variant>
      <vt:variant>
        <vt:lpwstr>_Toc441669234</vt:lpwstr>
      </vt:variant>
      <vt:variant>
        <vt:i4>2031665</vt:i4>
      </vt:variant>
      <vt:variant>
        <vt:i4>74</vt:i4>
      </vt:variant>
      <vt:variant>
        <vt:i4>0</vt:i4>
      </vt:variant>
      <vt:variant>
        <vt:i4>5</vt:i4>
      </vt:variant>
      <vt:variant>
        <vt:lpwstr/>
      </vt:variant>
      <vt:variant>
        <vt:lpwstr>_Toc441669233</vt:lpwstr>
      </vt:variant>
      <vt:variant>
        <vt:i4>2031665</vt:i4>
      </vt:variant>
      <vt:variant>
        <vt:i4>71</vt:i4>
      </vt:variant>
      <vt:variant>
        <vt:i4>0</vt:i4>
      </vt:variant>
      <vt:variant>
        <vt:i4>5</vt:i4>
      </vt:variant>
      <vt:variant>
        <vt:lpwstr/>
      </vt:variant>
      <vt:variant>
        <vt:lpwstr>_Toc441669232</vt:lpwstr>
      </vt:variant>
      <vt:variant>
        <vt:i4>2031665</vt:i4>
      </vt:variant>
      <vt:variant>
        <vt:i4>68</vt:i4>
      </vt:variant>
      <vt:variant>
        <vt:i4>0</vt:i4>
      </vt:variant>
      <vt:variant>
        <vt:i4>5</vt:i4>
      </vt:variant>
      <vt:variant>
        <vt:lpwstr/>
      </vt:variant>
      <vt:variant>
        <vt:lpwstr>_Toc441669231</vt:lpwstr>
      </vt:variant>
      <vt:variant>
        <vt:i4>2031665</vt:i4>
      </vt:variant>
      <vt:variant>
        <vt:i4>65</vt:i4>
      </vt:variant>
      <vt:variant>
        <vt:i4>0</vt:i4>
      </vt:variant>
      <vt:variant>
        <vt:i4>5</vt:i4>
      </vt:variant>
      <vt:variant>
        <vt:lpwstr/>
      </vt:variant>
      <vt:variant>
        <vt:lpwstr>_Toc441669230</vt:lpwstr>
      </vt:variant>
      <vt:variant>
        <vt:i4>1966129</vt:i4>
      </vt:variant>
      <vt:variant>
        <vt:i4>62</vt:i4>
      </vt:variant>
      <vt:variant>
        <vt:i4>0</vt:i4>
      </vt:variant>
      <vt:variant>
        <vt:i4>5</vt:i4>
      </vt:variant>
      <vt:variant>
        <vt:lpwstr/>
      </vt:variant>
      <vt:variant>
        <vt:lpwstr>_Toc441669229</vt:lpwstr>
      </vt:variant>
      <vt:variant>
        <vt:i4>1966129</vt:i4>
      </vt:variant>
      <vt:variant>
        <vt:i4>59</vt:i4>
      </vt:variant>
      <vt:variant>
        <vt:i4>0</vt:i4>
      </vt:variant>
      <vt:variant>
        <vt:i4>5</vt:i4>
      </vt:variant>
      <vt:variant>
        <vt:lpwstr/>
      </vt:variant>
      <vt:variant>
        <vt:lpwstr>_Toc441669228</vt:lpwstr>
      </vt:variant>
      <vt:variant>
        <vt:i4>1966129</vt:i4>
      </vt:variant>
      <vt:variant>
        <vt:i4>56</vt:i4>
      </vt:variant>
      <vt:variant>
        <vt:i4>0</vt:i4>
      </vt:variant>
      <vt:variant>
        <vt:i4>5</vt:i4>
      </vt:variant>
      <vt:variant>
        <vt:lpwstr/>
      </vt:variant>
      <vt:variant>
        <vt:lpwstr>_Toc441669227</vt:lpwstr>
      </vt:variant>
      <vt:variant>
        <vt:i4>1966129</vt:i4>
      </vt:variant>
      <vt:variant>
        <vt:i4>53</vt:i4>
      </vt:variant>
      <vt:variant>
        <vt:i4>0</vt:i4>
      </vt:variant>
      <vt:variant>
        <vt:i4>5</vt:i4>
      </vt:variant>
      <vt:variant>
        <vt:lpwstr/>
      </vt:variant>
      <vt:variant>
        <vt:lpwstr>_Toc441669226</vt:lpwstr>
      </vt:variant>
      <vt:variant>
        <vt:i4>1966129</vt:i4>
      </vt:variant>
      <vt:variant>
        <vt:i4>50</vt:i4>
      </vt:variant>
      <vt:variant>
        <vt:i4>0</vt:i4>
      </vt:variant>
      <vt:variant>
        <vt:i4>5</vt:i4>
      </vt:variant>
      <vt:variant>
        <vt:lpwstr/>
      </vt:variant>
      <vt:variant>
        <vt:lpwstr>_Toc441669225</vt:lpwstr>
      </vt:variant>
      <vt:variant>
        <vt:i4>1966129</vt:i4>
      </vt:variant>
      <vt:variant>
        <vt:i4>47</vt:i4>
      </vt:variant>
      <vt:variant>
        <vt:i4>0</vt:i4>
      </vt:variant>
      <vt:variant>
        <vt:i4>5</vt:i4>
      </vt:variant>
      <vt:variant>
        <vt:lpwstr/>
      </vt:variant>
      <vt:variant>
        <vt:lpwstr>_Toc441669224</vt:lpwstr>
      </vt:variant>
      <vt:variant>
        <vt:i4>1966129</vt:i4>
      </vt:variant>
      <vt:variant>
        <vt:i4>44</vt:i4>
      </vt:variant>
      <vt:variant>
        <vt:i4>0</vt:i4>
      </vt:variant>
      <vt:variant>
        <vt:i4>5</vt:i4>
      </vt:variant>
      <vt:variant>
        <vt:lpwstr/>
      </vt:variant>
      <vt:variant>
        <vt:lpwstr>_Toc441669223</vt:lpwstr>
      </vt:variant>
      <vt:variant>
        <vt:i4>1966129</vt:i4>
      </vt:variant>
      <vt:variant>
        <vt:i4>41</vt:i4>
      </vt:variant>
      <vt:variant>
        <vt:i4>0</vt:i4>
      </vt:variant>
      <vt:variant>
        <vt:i4>5</vt:i4>
      </vt:variant>
      <vt:variant>
        <vt:lpwstr/>
      </vt:variant>
      <vt:variant>
        <vt:lpwstr>_Toc441669222</vt:lpwstr>
      </vt:variant>
      <vt:variant>
        <vt:i4>1966129</vt:i4>
      </vt:variant>
      <vt:variant>
        <vt:i4>38</vt:i4>
      </vt:variant>
      <vt:variant>
        <vt:i4>0</vt:i4>
      </vt:variant>
      <vt:variant>
        <vt:i4>5</vt:i4>
      </vt:variant>
      <vt:variant>
        <vt:lpwstr/>
      </vt:variant>
      <vt:variant>
        <vt:lpwstr>_Toc441669221</vt:lpwstr>
      </vt:variant>
      <vt:variant>
        <vt:i4>1966129</vt:i4>
      </vt:variant>
      <vt:variant>
        <vt:i4>35</vt:i4>
      </vt:variant>
      <vt:variant>
        <vt:i4>0</vt:i4>
      </vt:variant>
      <vt:variant>
        <vt:i4>5</vt:i4>
      </vt:variant>
      <vt:variant>
        <vt:lpwstr/>
      </vt:variant>
      <vt:variant>
        <vt:lpwstr>_Toc441669220</vt:lpwstr>
      </vt:variant>
      <vt:variant>
        <vt:i4>1900593</vt:i4>
      </vt:variant>
      <vt:variant>
        <vt:i4>32</vt:i4>
      </vt:variant>
      <vt:variant>
        <vt:i4>0</vt:i4>
      </vt:variant>
      <vt:variant>
        <vt:i4>5</vt:i4>
      </vt:variant>
      <vt:variant>
        <vt:lpwstr/>
      </vt:variant>
      <vt:variant>
        <vt:lpwstr>_Toc441669219</vt:lpwstr>
      </vt:variant>
      <vt:variant>
        <vt:i4>1900593</vt:i4>
      </vt:variant>
      <vt:variant>
        <vt:i4>29</vt:i4>
      </vt:variant>
      <vt:variant>
        <vt:i4>0</vt:i4>
      </vt:variant>
      <vt:variant>
        <vt:i4>5</vt:i4>
      </vt:variant>
      <vt:variant>
        <vt:lpwstr/>
      </vt:variant>
      <vt:variant>
        <vt:lpwstr>_Toc441669218</vt:lpwstr>
      </vt:variant>
      <vt:variant>
        <vt:i4>1900593</vt:i4>
      </vt:variant>
      <vt:variant>
        <vt:i4>26</vt:i4>
      </vt:variant>
      <vt:variant>
        <vt:i4>0</vt:i4>
      </vt:variant>
      <vt:variant>
        <vt:i4>5</vt:i4>
      </vt:variant>
      <vt:variant>
        <vt:lpwstr/>
      </vt:variant>
      <vt:variant>
        <vt:lpwstr>_Toc441669217</vt:lpwstr>
      </vt:variant>
      <vt:variant>
        <vt:i4>1900593</vt:i4>
      </vt:variant>
      <vt:variant>
        <vt:i4>23</vt:i4>
      </vt:variant>
      <vt:variant>
        <vt:i4>0</vt:i4>
      </vt:variant>
      <vt:variant>
        <vt:i4>5</vt:i4>
      </vt:variant>
      <vt:variant>
        <vt:lpwstr/>
      </vt:variant>
      <vt:variant>
        <vt:lpwstr>_Toc441669216</vt:lpwstr>
      </vt:variant>
      <vt:variant>
        <vt:i4>1900593</vt:i4>
      </vt:variant>
      <vt:variant>
        <vt:i4>20</vt:i4>
      </vt:variant>
      <vt:variant>
        <vt:i4>0</vt:i4>
      </vt:variant>
      <vt:variant>
        <vt:i4>5</vt:i4>
      </vt:variant>
      <vt:variant>
        <vt:lpwstr/>
      </vt:variant>
      <vt:variant>
        <vt:lpwstr>_Toc441669215</vt:lpwstr>
      </vt:variant>
      <vt:variant>
        <vt:i4>1900593</vt:i4>
      </vt:variant>
      <vt:variant>
        <vt:i4>17</vt:i4>
      </vt:variant>
      <vt:variant>
        <vt:i4>0</vt:i4>
      </vt:variant>
      <vt:variant>
        <vt:i4>5</vt:i4>
      </vt:variant>
      <vt:variant>
        <vt:lpwstr/>
      </vt:variant>
      <vt:variant>
        <vt:lpwstr>_Toc441669214</vt:lpwstr>
      </vt:variant>
      <vt:variant>
        <vt:i4>1900593</vt:i4>
      </vt:variant>
      <vt:variant>
        <vt:i4>14</vt:i4>
      </vt:variant>
      <vt:variant>
        <vt:i4>0</vt:i4>
      </vt:variant>
      <vt:variant>
        <vt:i4>5</vt:i4>
      </vt:variant>
      <vt:variant>
        <vt:lpwstr/>
      </vt:variant>
      <vt:variant>
        <vt:lpwstr>_Toc441669213</vt:lpwstr>
      </vt:variant>
      <vt:variant>
        <vt:i4>1900593</vt:i4>
      </vt:variant>
      <vt:variant>
        <vt:i4>11</vt:i4>
      </vt:variant>
      <vt:variant>
        <vt:i4>0</vt:i4>
      </vt:variant>
      <vt:variant>
        <vt:i4>5</vt:i4>
      </vt:variant>
      <vt:variant>
        <vt:lpwstr/>
      </vt:variant>
      <vt:variant>
        <vt:lpwstr>_Toc441669212</vt:lpwstr>
      </vt:variant>
      <vt:variant>
        <vt:i4>1900593</vt:i4>
      </vt:variant>
      <vt:variant>
        <vt:i4>8</vt:i4>
      </vt:variant>
      <vt:variant>
        <vt:i4>0</vt:i4>
      </vt:variant>
      <vt:variant>
        <vt:i4>5</vt:i4>
      </vt:variant>
      <vt:variant>
        <vt:lpwstr/>
      </vt:variant>
      <vt:variant>
        <vt:lpwstr>_Toc441669211</vt:lpwstr>
      </vt:variant>
      <vt:variant>
        <vt:i4>1900593</vt:i4>
      </vt:variant>
      <vt:variant>
        <vt:i4>2</vt:i4>
      </vt:variant>
      <vt:variant>
        <vt:i4>0</vt:i4>
      </vt:variant>
      <vt:variant>
        <vt:i4>5</vt:i4>
      </vt:variant>
      <vt:variant>
        <vt:lpwstr/>
      </vt:variant>
      <vt:variant>
        <vt:lpwstr>_Toc441669210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cp:lastModifiedBy>Camneil Daly</cp:lastModifiedBy>
  <cp:revision>4</cp:revision>
  <cp:lastPrinted>2024-02-08T11:49:00Z</cp:lastPrinted>
  <dcterms:created xsi:type="dcterms:W3CDTF">2023-01-10T16:48:00Z</dcterms:created>
  <dcterms:modified xsi:type="dcterms:W3CDTF">2024-02-08T11:49:00Z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1630673549</vt:i4>
  </property>
  <property fmtid="{D5CDD505-2E9C-101B-9397-08002B2CF9AE}" pid="3" name="_dlc_DocId">
    <vt:lpwstr>X7EE75HWQSWK-25-243</vt:lpwstr>
  </property>
  <property fmtid="{D5CDD505-2E9C-101B-9397-08002B2CF9AE}" pid="4" name="_dlc_DocIdItemGuid">
    <vt:lpwstr>98f64980-cc34-48f9-9276-5bc520c2eecc</vt:lpwstr>
  </property>
  <property fmtid="{D5CDD505-2E9C-101B-9397-08002B2CF9AE}" pid="5" name="_dlc_DocIdUrl">
    <vt:lpwstr>http://chianet.chia.state.ma.us/IT/AppDev/_layouts/15/DocIdRedir.aspx?ID=X7EE75HWQSWK-25-243, X7EE75HWQSWK-25-243</vt:lpwstr>
  </property>
  <property fmtid="{D5CDD505-2E9C-101B-9397-08002B2CF9AE}" pid="6" name="TaxKeywordTaxHTField">
    <vt:lpwstr/>
  </property>
  <property fmtid="{D5CDD505-2E9C-101B-9397-08002B2CF9AE}" pid="7" name="TaxKeyword">
    <vt:lpwstr/>
  </property>
  <property fmtid="{D5CDD505-2E9C-101B-9397-08002B2CF9AE}" pid="8" name="TaxCatchAll">
    <vt:lpwstr/>
  </property>
</Properties>
</file>