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68" w:rsidRPr="007732FB" w:rsidRDefault="00814CC3" w:rsidP="00796E68">
      <w:pPr>
        <w:pStyle w:val="BodyText"/>
        <w:jc w:val="center"/>
        <w:rPr>
          <w:rFonts w:ascii="Arial" w:hAnsi="Arial" w:cs="Arial"/>
        </w:rPr>
      </w:pPr>
      <w:r>
        <w:rPr>
          <w:noProof/>
        </w:rPr>
        <w:drawing>
          <wp:inline distT="0" distB="0" distL="0" distR="0" wp14:anchorId="503CE42D" wp14:editId="4B0A61D9">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796E68" w:rsidRPr="007732FB"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CoverTitle"/>
        <w:rPr>
          <w:color w:val="3B689F"/>
        </w:rPr>
      </w:pPr>
      <w:r w:rsidRPr="00D27085">
        <w:rPr>
          <w:color w:val="3B689F"/>
        </w:rPr>
        <w:t xml:space="preserve">The </w:t>
      </w:r>
      <w:r>
        <w:rPr>
          <w:color w:val="3B689F"/>
        </w:rPr>
        <w:t xml:space="preserve">Massachusetts </w:t>
      </w:r>
    </w:p>
    <w:p w:rsidR="002927CF" w:rsidRDefault="00796E68" w:rsidP="00796E68">
      <w:pPr>
        <w:pStyle w:val="CoverTitle"/>
        <w:rPr>
          <w:color w:val="3B689F"/>
        </w:rPr>
      </w:pPr>
      <w:r w:rsidRPr="00D27085">
        <w:rPr>
          <w:color w:val="3B689F"/>
        </w:rPr>
        <w:t>All-Payer Claims Database</w:t>
      </w:r>
    </w:p>
    <w:p w:rsidR="00796E68" w:rsidRDefault="00796E68" w:rsidP="00796E68">
      <w:pPr>
        <w:pStyle w:val="CoverTitle"/>
        <w:rPr>
          <w:color w:val="3B689F"/>
        </w:rPr>
      </w:pPr>
      <w:r>
        <w:rPr>
          <w:color w:val="3B689F"/>
        </w:rPr>
        <w:t xml:space="preserve"> </w:t>
      </w:r>
    </w:p>
    <w:p w:rsidR="00796E68" w:rsidRPr="00D27085" w:rsidRDefault="00796E68" w:rsidP="00796E68">
      <w:pPr>
        <w:pStyle w:val="CoverTitle"/>
        <w:rPr>
          <w:color w:val="3B689F"/>
        </w:rPr>
      </w:pPr>
      <w:r>
        <w:rPr>
          <w:color w:val="3B689F"/>
        </w:rPr>
        <w:t>Member Eligibility File</w:t>
      </w:r>
    </w:p>
    <w:p w:rsidR="00796E68" w:rsidRDefault="00796E68" w:rsidP="00796E68">
      <w:pPr>
        <w:pStyle w:val="CoverTitle"/>
        <w:rPr>
          <w:color w:val="3B689F"/>
        </w:rPr>
      </w:pPr>
      <w:r w:rsidRPr="00D27085">
        <w:rPr>
          <w:color w:val="3B689F"/>
        </w:rPr>
        <w:t xml:space="preserve"> Submission Guide</w:t>
      </w:r>
    </w:p>
    <w:p w:rsidR="00BA3DEB" w:rsidRDefault="00BA3DEB" w:rsidP="00796E68">
      <w:pPr>
        <w:pStyle w:val="BodyText"/>
        <w:jc w:val="center"/>
        <w:rPr>
          <w:color w:val="365F91" w:themeColor="accent1" w:themeShade="BF"/>
          <w:sz w:val="44"/>
          <w:szCs w:val="44"/>
        </w:rPr>
      </w:pPr>
    </w:p>
    <w:p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201</w:t>
      </w:r>
      <w:r w:rsidR="00C0734C">
        <w:rPr>
          <w:color w:val="365F91" w:themeColor="accent1" w:themeShade="BF"/>
          <w:sz w:val="44"/>
          <w:szCs w:val="44"/>
        </w:rPr>
        <w:t>9</w:t>
      </w:r>
      <w:r w:rsidR="005D2A81">
        <w:rPr>
          <w:color w:val="365F91" w:themeColor="accent1" w:themeShade="BF"/>
          <w:sz w:val="44"/>
          <w:szCs w:val="44"/>
        </w:rPr>
        <w:t xml:space="preserve"> </w:t>
      </w:r>
    </w:p>
    <w:p w:rsidR="002927CF" w:rsidRDefault="002927CF" w:rsidP="00796E68">
      <w:pPr>
        <w:pStyle w:val="BodyText"/>
        <w:jc w:val="center"/>
      </w:pPr>
    </w:p>
    <w:p w:rsidR="00796E68" w:rsidRDefault="00796E68" w:rsidP="00796E68">
      <w:pPr>
        <w:pStyle w:val="BodyText"/>
        <w:jc w:val="center"/>
      </w:pPr>
    </w:p>
    <w:p w:rsidR="00796E68" w:rsidRDefault="002927CF" w:rsidP="00796E68">
      <w:pPr>
        <w:pStyle w:val="BodyText"/>
        <w:jc w:val="center"/>
      </w:pPr>
      <w:r>
        <w:tab/>
      </w:r>
      <w:r>
        <w:tab/>
      </w:r>
      <w:r>
        <w:tab/>
      </w:r>
    </w:p>
    <w:p w:rsidR="00796E68" w:rsidRPr="006C6222" w:rsidRDefault="00796E68" w:rsidP="00796E68">
      <w:pPr>
        <w:pStyle w:val="BodyText"/>
        <w:jc w:val="center"/>
      </w:pPr>
    </w:p>
    <w:p w:rsidR="00796E68" w:rsidRPr="005D0D44" w:rsidRDefault="00A64095" w:rsidP="00796E68">
      <w:pPr>
        <w:pStyle w:val="CoverNames"/>
        <w:tabs>
          <w:tab w:val="clear" w:pos="10440"/>
          <w:tab w:val="right" w:pos="9360"/>
        </w:tabs>
        <w:rPr>
          <w:b w:val="0"/>
          <w:color w:val="808080"/>
          <w:sz w:val="22"/>
          <w:szCs w:val="22"/>
        </w:rPr>
      </w:pPr>
      <w:r>
        <w:rPr>
          <w:b w:val="0"/>
          <w:color w:val="808080"/>
          <w:sz w:val="22"/>
          <w:szCs w:val="22"/>
        </w:rPr>
        <w:t>Charles Baker</w:t>
      </w:r>
      <w:r w:rsidR="00796E68" w:rsidRPr="005D0D44">
        <w:rPr>
          <w:b w:val="0"/>
          <w:color w:val="808080"/>
          <w:sz w:val="22"/>
          <w:szCs w:val="22"/>
        </w:rPr>
        <w:t>, Governor</w:t>
      </w:r>
      <w:r w:rsidR="00796E68" w:rsidRPr="005D0D44">
        <w:rPr>
          <w:b w:val="0"/>
          <w:color w:val="808080"/>
          <w:sz w:val="22"/>
          <w:szCs w:val="22"/>
        </w:rPr>
        <w:tab/>
      </w:r>
      <w:r w:rsidR="00002C70">
        <w:rPr>
          <w:b w:val="0"/>
          <w:color w:val="808080"/>
          <w:sz w:val="22"/>
          <w:szCs w:val="22"/>
        </w:rPr>
        <w:t>Ray Campbell</w:t>
      </w:r>
      <w:r w:rsidR="00ED6E25">
        <w:rPr>
          <w:b w:val="0"/>
          <w:color w:val="808080"/>
          <w:sz w:val="22"/>
          <w:szCs w:val="22"/>
        </w:rPr>
        <w:t>,</w:t>
      </w:r>
      <w:r w:rsidR="00796E68" w:rsidRPr="005D0D44">
        <w:rPr>
          <w:b w:val="0"/>
          <w:color w:val="808080"/>
          <w:sz w:val="22"/>
          <w:szCs w:val="22"/>
        </w:rPr>
        <w:t xml:space="preserve"> </w:t>
      </w:r>
      <w:r w:rsidR="00796E68">
        <w:rPr>
          <w:b w:val="0"/>
          <w:color w:val="808080"/>
          <w:sz w:val="22"/>
          <w:szCs w:val="22"/>
        </w:rPr>
        <w:t>Executive Director</w:t>
      </w:r>
    </w:p>
    <w:p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425857">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C0734C">
        <w:rPr>
          <w:b w:val="0"/>
          <w:color w:val="808080"/>
          <w:sz w:val="18"/>
          <w:szCs w:val="18"/>
        </w:rPr>
        <w:t>2019</w:t>
      </w:r>
      <w:ins w:id="2" w:author="Smith, Paul" w:date="2020-03-05T16:49:00Z">
        <w:r w:rsidR="00AE0041">
          <w:rPr>
            <w:b w:val="0"/>
            <w:color w:val="808080"/>
            <w:sz w:val="18"/>
            <w:szCs w:val="18"/>
          </w:rPr>
          <w:t xml:space="preserve"> Revision 1.0</w:t>
        </w:r>
      </w:ins>
    </w:p>
    <w:bookmarkEnd w:id="0"/>
    <w:p w:rsidR="0002171D" w:rsidRDefault="0002171D" w:rsidP="003D791B">
      <w:pPr>
        <w:jc w:val="center"/>
        <w:rPr>
          <w:b/>
        </w:rPr>
      </w:pPr>
      <w:r>
        <w:rPr>
          <w:b/>
        </w:rPr>
        <w:lastRenderedPageBreak/>
        <w:t>Revision History</w:t>
      </w:r>
    </w:p>
    <w:p w:rsidR="0002171D" w:rsidRDefault="0002171D" w:rsidP="001A6D8A">
      <w:pPr>
        <w:rPr>
          <w:b/>
        </w:rPr>
      </w:pPr>
    </w:p>
    <w:p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076"/>
        <w:gridCol w:w="4501"/>
        <w:gridCol w:w="1873"/>
      </w:tblGrid>
      <w:tr w:rsidR="003F27D9" w:rsidTr="008A4EDF">
        <w:tc>
          <w:tcPr>
            <w:tcW w:w="1188" w:type="dxa"/>
            <w:shd w:val="clear" w:color="auto" w:fill="C0C0C0"/>
          </w:tcPr>
          <w:p w:rsidR="003F27D9" w:rsidRPr="00F019D1" w:rsidRDefault="003F27D9" w:rsidP="008A4EDF">
            <w:pPr>
              <w:rPr>
                <w:b/>
              </w:rPr>
            </w:pPr>
            <w:r w:rsidRPr="00F019D1">
              <w:rPr>
                <w:b/>
              </w:rPr>
              <w:t>Date</w:t>
            </w:r>
          </w:p>
        </w:tc>
        <w:tc>
          <w:tcPr>
            <w:tcW w:w="1080" w:type="dxa"/>
            <w:shd w:val="clear" w:color="auto" w:fill="C0C0C0"/>
          </w:tcPr>
          <w:p w:rsidR="003F27D9" w:rsidRPr="00F019D1" w:rsidRDefault="003F27D9" w:rsidP="008A4EDF">
            <w:pPr>
              <w:rPr>
                <w:b/>
              </w:rPr>
            </w:pPr>
            <w:r w:rsidRPr="00F019D1">
              <w:rPr>
                <w:b/>
              </w:rPr>
              <w:t xml:space="preserve">Version </w:t>
            </w:r>
          </w:p>
        </w:tc>
        <w:tc>
          <w:tcPr>
            <w:tcW w:w="4680" w:type="dxa"/>
            <w:shd w:val="clear" w:color="auto" w:fill="C0C0C0"/>
          </w:tcPr>
          <w:p w:rsidR="003F27D9" w:rsidRPr="00F019D1" w:rsidRDefault="003F27D9" w:rsidP="008A4EDF">
            <w:pPr>
              <w:rPr>
                <w:b/>
              </w:rPr>
            </w:pPr>
            <w:r w:rsidRPr="00F019D1">
              <w:rPr>
                <w:b/>
              </w:rPr>
              <w:t>Description</w:t>
            </w:r>
          </w:p>
        </w:tc>
        <w:tc>
          <w:tcPr>
            <w:tcW w:w="1908" w:type="dxa"/>
            <w:shd w:val="clear" w:color="auto" w:fill="C0C0C0"/>
          </w:tcPr>
          <w:p w:rsidR="003F27D9" w:rsidRPr="00F019D1" w:rsidRDefault="003F27D9" w:rsidP="008A4EDF">
            <w:pPr>
              <w:rPr>
                <w:b/>
              </w:rPr>
            </w:pPr>
            <w:r w:rsidRPr="00F019D1">
              <w:rPr>
                <w:b/>
              </w:rPr>
              <w:t>Author</w:t>
            </w:r>
          </w:p>
        </w:tc>
      </w:tr>
      <w:tr w:rsidR="003F27D9" w:rsidTr="008A4EDF">
        <w:tc>
          <w:tcPr>
            <w:tcW w:w="1188" w:type="dxa"/>
          </w:tcPr>
          <w:p w:rsidR="003F27D9" w:rsidRPr="008D2674" w:rsidRDefault="003F27D9" w:rsidP="008A4EDF">
            <w:pPr>
              <w:rPr>
                <w:b/>
                <w:sz w:val="20"/>
                <w:szCs w:val="20"/>
              </w:rPr>
            </w:pPr>
            <w:r>
              <w:rPr>
                <w:b/>
                <w:sz w:val="20"/>
                <w:szCs w:val="20"/>
              </w:rPr>
              <w:t>12/1/2012</w:t>
            </w:r>
          </w:p>
        </w:tc>
        <w:tc>
          <w:tcPr>
            <w:tcW w:w="1080" w:type="dxa"/>
          </w:tcPr>
          <w:p w:rsidR="003F27D9" w:rsidRPr="008D2674" w:rsidRDefault="003F27D9" w:rsidP="008A4EDF">
            <w:pPr>
              <w:rPr>
                <w:b/>
                <w:sz w:val="20"/>
                <w:szCs w:val="20"/>
              </w:rPr>
            </w:pPr>
            <w:r>
              <w:rPr>
                <w:b/>
                <w:sz w:val="20"/>
                <w:szCs w:val="20"/>
              </w:rPr>
              <w:t>3.0</w:t>
            </w:r>
          </w:p>
        </w:tc>
        <w:tc>
          <w:tcPr>
            <w:tcW w:w="4680" w:type="dxa"/>
          </w:tcPr>
          <w:p w:rsidR="003F27D9" w:rsidRPr="003156D5" w:rsidRDefault="003F27D9" w:rsidP="008A4EDF">
            <w:pPr>
              <w:rPr>
                <w:sz w:val="20"/>
                <w:szCs w:val="20"/>
              </w:rPr>
            </w:pPr>
            <w:r w:rsidRPr="003156D5">
              <w:rPr>
                <w:sz w:val="20"/>
                <w:szCs w:val="20"/>
              </w:rPr>
              <w:t>Administrative Bulletin 12-01; issued 11/8/2012</w:t>
            </w:r>
          </w:p>
        </w:tc>
        <w:tc>
          <w:tcPr>
            <w:tcW w:w="1908" w:type="dxa"/>
          </w:tcPr>
          <w:p w:rsidR="003F27D9" w:rsidRPr="008D2674" w:rsidRDefault="003F27D9" w:rsidP="008A4EDF">
            <w:pPr>
              <w:rPr>
                <w:b/>
                <w:sz w:val="20"/>
                <w:szCs w:val="20"/>
              </w:rPr>
            </w:pPr>
            <w:r>
              <w:rPr>
                <w:b/>
                <w:sz w:val="20"/>
                <w:szCs w:val="20"/>
              </w:rPr>
              <w:t xml:space="preserve">M. </w:t>
            </w:r>
            <w:proofErr w:type="spellStart"/>
            <w:r>
              <w:rPr>
                <w:b/>
                <w:sz w:val="20"/>
                <w:szCs w:val="20"/>
              </w:rPr>
              <w:t>Prettenhofer</w:t>
            </w:r>
            <w:proofErr w:type="spellEnd"/>
          </w:p>
        </w:tc>
      </w:tr>
      <w:tr w:rsidR="00FF4810" w:rsidRPr="00656D63" w:rsidTr="008A4EDF">
        <w:tc>
          <w:tcPr>
            <w:tcW w:w="1188" w:type="dxa"/>
          </w:tcPr>
          <w:p w:rsidR="00FF4810" w:rsidRPr="00656D63" w:rsidRDefault="00FF4810" w:rsidP="008A4EDF">
            <w:pPr>
              <w:rPr>
                <w:b/>
                <w:sz w:val="20"/>
                <w:szCs w:val="20"/>
              </w:rPr>
            </w:pPr>
            <w:r w:rsidRPr="00656D63">
              <w:rPr>
                <w:b/>
                <w:sz w:val="20"/>
                <w:szCs w:val="20"/>
              </w:rPr>
              <w:t>1/4/2013</w:t>
            </w:r>
          </w:p>
        </w:tc>
        <w:tc>
          <w:tcPr>
            <w:tcW w:w="1080" w:type="dxa"/>
          </w:tcPr>
          <w:p w:rsidR="00FF4810" w:rsidRPr="00656D63" w:rsidRDefault="003D7F8B" w:rsidP="008A4EDF">
            <w:pPr>
              <w:rPr>
                <w:b/>
                <w:sz w:val="20"/>
                <w:szCs w:val="20"/>
              </w:rPr>
            </w:pPr>
            <w:r w:rsidRPr="00656D63">
              <w:rPr>
                <w:b/>
                <w:sz w:val="20"/>
                <w:szCs w:val="20"/>
              </w:rPr>
              <w:t>3.1</w:t>
            </w:r>
          </w:p>
        </w:tc>
        <w:tc>
          <w:tcPr>
            <w:tcW w:w="4680" w:type="dxa"/>
          </w:tcPr>
          <w:p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r w:rsidRPr="00656D63">
              <w:rPr>
                <w:sz w:val="20"/>
                <w:szCs w:val="20"/>
              </w:rPr>
              <w:t xml:space="preserve">; </w:t>
            </w:r>
            <w:r w:rsidR="00FF4810" w:rsidRPr="00656D63">
              <w:rPr>
                <w:sz w:val="20"/>
                <w:szCs w:val="20"/>
              </w:rPr>
              <w:t xml:space="preserve"> ME055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rsidR="00FF4810" w:rsidRPr="00656D63" w:rsidRDefault="00C0173D" w:rsidP="008A4EDF">
            <w:pPr>
              <w:rPr>
                <w:b/>
                <w:sz w:val="20"/>
                <w:szCs w:val="20"/>
              </w:rPr>
            </w:pPr>
            <w:r w:rsidRPr="00656D63">
              <w:rPr>
                <w:b/>
                <w:sz w:val="20"/>
                <w:szCs w:val="20"/>
              </w:rPr>
              <w:t>H. Hines</w:t>
            </w:r>
          </w:p>
        </w:tc>
      </w:tr>
      <w:tr w:rsidR="003D7F8B" w:rsidTr="00FD3B3D">
        <w:tc>
          <w:tcPr>
            <w:tcW w:w="1188" w:type="dxa"/>
            <w:tcBorders>
              <w:top w:val="single" w:sz="4" w:space="0" w:color="auto"/>
              <w:left w:val="single" w:sz="4" w:space="0" w:color="auto"/>
              <w:bottom w:val="single" w:sz="4" w:space="0" w:color="auto"/>
              <w:right w:val="single" w:sz="4" w:space="0" w:color="auto"/>
            </w:tcBorders>
          </w:tcPr>
          <w:p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section</w:t>
            </w:r>
          </w:p>
          <w:p w:rsidR="007F5DA8" w:rsidRPr="00740365" w:rsidRDefault="007F5DA8" w:rsidP="00DF2365">
            <w:pPr>
              <w:numPr>
                <w:ilvl w:val="0"/>
                <w:numId w:val="9"/>
              </w:numPr>
              <w:ind w:left="144" w:hanging="144"/>
              <w:rPr>
                <w:sz w:val="20"/>
                <w:szCs w:val="20"/>
              </w:rPr>
            </w:pPr>
            <w:r>
              <w:rPr>
                <w:sz w:val="20"/>
                <w:szCs w:val="20"/>
              </w:rPr>
              <w:t>Updated HD009</w:t>
            </w:r>
          </w:p>
          <w:p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ME119 changed to Filler</w:t>
            </w:r>
          </w:p>
          <w:p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rsidR="00217B5C" w:rsidRPr="00740365" w:rsidRDefault="00217B5C" w:rsidP="00DF2365">
            <w:pPr>
              <w:numPr>
                <w:ilvl w:val="0"/>
                <w:numId w:val="9"/>
              </w:numPr>
              <w:ind w:left="144" w:hanging="144"/>
              <w:rPr>
                <w:sz w:val="20"/>
                <w:szCs w:val="20"/>
              </w:rPr>
            </w:pPr>
            <w:r w:rsidRPr="00740365">
              <w:rPr>
                <w:sz w:val="20"/>
                <w:szCs w:val="20"/>
              </w:rPr>
              <w:t>ME121 (Metal Level):  Added option (5) Catastrophic</w:t>
            </w:r>
          </w:p>
          <w:p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rsidR="003D7F8B" w:rsidRDefault="003D7F8B" w:rsidP="00FD3B3D">
            <w:pPr>
              <w:rPr>
                <w:b/>
                <w:sz w:val="20"/>
                <w:szCs w:val="20"/>
              </w:rPr>
            </w:pPr>
            <w:r w:rsidRPr="00656D63">
              <w:rPr>
                <w:b/>
                <w:sz w:val="20"/>
                <w:szCs w:val="20"/>
              </w:rPr>
              <w:t>H. Hines</w:t>
            </w:r>
          </w:p>
        </w:tc>
      </w:tr>
      <w:tr w:rsidR="007F5DA8" w:rsidTr="00FD3B3D">
        <w:tc>
          <w:tcPr>
            <w:tcW w:w="1188" w:type="dxa"/>
            <w:tcBorders>
              <w:top w:val="single" w:sz="4" w:space="0" w:color="auto"/>
              <w:left w:val="single" w:sz="4" w:space="0" w:color="auto"/>
              <w:bottom w:val="single" w:sz="4" w:space="0" w:color="auto"/>
              <w:right w:val="single" w:sz="4" w:space="0" w:color="auto"/>
            </w:tcBorders>
          </w:tcPr>
          <w:p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K. Hines</w:t>
            </w:r>
          </w:p>
        </w:tc>
      </w:tr>
      <w:tr w:rsidR="0041486A" w:rsidTr="00FD3B3D">
        <w:tc>
          <w:tcPr>
            <w:tcW w:w="1188" w:type="dxa"/>
            <w:tcBorders>
              <w:top w:val="single" w:sz="4" w:space="0" w:color="auto"/>
              <w:left w:val="single" w:sz="4" w:space="0" w:color="auto"/>
              <w:bottom w:val="single" w:sz="4" w:space="0" w:color="auto"/>
              <w:right w:val="single" w:sz="4" w:space="0" w:color="auto"/>
            </w:tcBorders>
          </w:tcPr>
          <w:p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Add </w:t>
            </w:r>
            <w:proofErr w:type="spellStart"/>
            <w:r>
              <w:rPr>
                <w:sz w:val="20"/>
                <w:szCs w:val="20"/>
              </w:rPr>
              <w:t>ConnectorCare</w:t>
            </w:r>
            <w:proofErr w:type="spellEnd"/>
            <w:r>
              <w:rPr>
                <w:sz w:val="20"/>
                <w:szCs w:val="20"/>
              </w:rPr>
              <w:t xml:space="preserve"> to ME031</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rsidR="000E665C" w:rsidRPr="009D05AB" w:rsidRDefault="000E665C" w:rsidP="00FD3B3D">
            <w:pPr>
              <w:rPr>
                <w:b/>
                <w:sz w:val="20"/>
                <w:szCs w:val="20"/>
              </w:rPr>
            </w:pPr>
            <w:r w:rsidRPr="009D05AB">
              <w:rPr>
                <w:b/>
                <w:sz w:val="20"/>
                <w:szCs w:val="20"/>
              </w:rPr>
              <w:t>K. Hines</w:t>
            </w:r>
          </w:p>
        </w:tc>
      </w:tr>
      <w:tr w:rsidR="00B26E7C" w:rsidTr="00FD3B3D">
        <w:tc>
          <w:tcPr>
            <w:tcW w:w="1188" w:type="dxa"/>
            <w:tcBorders>
              <w:top w:val="single" w:sz="4" w:space="0" w:color="auto"/>
              <w:left w:val="single" w:sz="4" w:space="0" w:color="auto"/>
              <w:bottom w:val="single" w:sz="4" w:space="0" w:color="auto"/>
              <w:right w:val="single" w:sz="4" w:space="0" w:color="auto"/>
            </w:tcBorders>
          </w:tcPr>
          <w:p w:rsidR="00B26E7C" w:rsidRDefault="00002C70" w:rsidP="007F609E">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rsidR="00B26E7C" w:rsidRDefault="00002C70" w:rsidP="00FD3B3D">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rsidR="00B26E7C" w:rsidRPr="00713052" w:rsidRDefault="00BA001B" w:rsidP="00DF2365">
            <w:pPr>
              <w:numPr>
                <w:ilvl w:val="0"/>
                <w:numId w:val="9"/>
              </w:numPr>
              <w:ind w:left="144" w:hanging="144"/>
              <w:rPr>
                <w:sz w:val="20"/>
                <w:szCs w:val="20"/>
              </w:rPr>
            </w:pPr>
            <w:r>
              <w:rPr>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rsidR="00B26E7C" w:rsidRPr="009D05AB" w:rsidRDefault="00002C70" w:rsidP="00FD3B3D">
            <w:pPr>
              <w:rPr>
                <w:b/>
                <w:sz w:val="20"/>
                <w:szCs w:val="20"/>
              </w:rPr>
            </w:pPr>
            <w:r>
              <w:rPr>
                <w:b/>
                <w:sz w:val="20"/>
                <w:szCs w:val="20"/>
              </w:rPr>
              <w:t>K. Hines</w:t>
            </w:r>
          </w:p>
        </w:tc>
      </w:tr>
      <w:tr w:rsidR="00C0734C" w:rsidTr="00FD3B3D">
        <w:tc>
          <w:tcPr>
            <w:tcW w:w="1188" w:type="dxa"/>
            <w:tcBorders>
              <w:top w:val="single" w:sz="4" w:space="0" w:color="auto"/>
              <w:left w:val="single" w:sz="4" w:space="0" w:color="auto"/>
              <w:bottom w:val="single" w:sz="4" w:space="0" w:color="auto"/>
              <w:right w:val="single" w:sz="4" w:space="0" w:color="auto"/>
            </w:tcBorders>
          </w:tcPr>
          <w:p w:rsidR="00C0734C" w:rsidRDefault="001B2539" w:rsidP="001B2539">
            <w:pPr>
              <w:rPr>
                <w:b/>
                <w:sz w:val="20"/>
                <w:szCs w:val="20"/>
              </w:rPr>
            </w:pPr>
            <w:r>
              <w:rPr>
                <w:b/>
                <w:sz w:val="20"/>
                <w:szCs w:val="20"/>
              </w:rPr>
              <w:t>2</w:t>
            </w:r>
            <w:r w:rsidR="00C0734C">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rsidR="00C0734C" w:rsidRDefault="00C0734C" w:rsidP="00FD3B3D">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rsidR="00C0734C" w:rsidRDefault="00C0734C" w:rsidP="00DF2365">
            <w:pPr>
              <w:numPr>
                <w:ilvl w:val="0"/>
                <w:numId w:val="9"/>
              </w:numPr>
              <w:ind w:left="144" w:hanging="144"/>
              <w:rPr>
                <w:sz w:val="20"/>
                <w:szCs w:val="20"/>
              </w:rPr>
            </w:pPr>
            <w:r>
              <w:rPr>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rsidR="00C0734C" w:rsidRDefault="00C0734C" w:rsidP="00FD3B3D">
            <w:pPr>
              <w:rPr>
                <w:b/>
                <w:sz w:val="20"/>
                <w:szCs w:val="20"/>
              </w:rPr>
            </w:pPr>
            <w:r>
              <w:rPr>
                <w:b/>
                <w:sz w:val="20"/>
                <w:szCs w:val="20"/>
              </w:rPr>
              <w:t>P. Smith</w:t>
            </w:r>
          </w:p>
        </w:tc>
      </w:tr>
      <w:tr w:rsidR="00E9039A" w:rsidTr="00FD3B3D">
        <w:trPr>
          <w:ins w:id="3" w:author="Smith, Paul" w:date="2020-03-10T08:34:00Z"/>
        </w:trPr>
        <w:tc>
          <w:tcPr>
            <w:tcW w:w="1188" w:type="dxa"/>
            <w:tcBorders>
              <w:top w:val="single" w:sz="4" w:space="0" w:color="auto"/>
              <w:left w:val="single" w:sz="4" w:space="0" w:color="auto"/>
              <w:bottom w:val="single" w:sz="4" w:space="0" w:color="auto"/>
              <w:right w:val="single" w:sz="4" w:space="0" w:color="auto"/>
            </w:tcBorders>
          </w:tcPr>
          <w:p w:rsidR="00E9039A" w:rsidRDefault="00E9039A" w:rsidP="001B2539">
            <w:pPr>
              <w:rPr>
                <w:ins w:id="4" w:author="Smith, Paul" w:date="2020-03-10T08:34:00Z"/>
                <w:b/>
                <w:sz w:val="20"/>
                <w:szCs w:val="20"/>
              </w:rPr>
            </w:pPr>
            <w:ins w:id="5" w:author="Smith, Paul" w:date="2020-03-10T08:34:00Z">
              <w:r>
                <w:rPr>
                  <w:b/>
                  <w:sz w:val="20"/>
                  <w:szCs w:val="20"/>
                </w:rPr>
                <w:t>2/2020</w:t>
              </w:r>
            </w:ins>
          </w:p>
        </w:tc>
        <w:tc>
          <w:tcPr>
            <w:tcW w:w="1080" w:type="dxa"/>
            <w:tcBorders>
              <w:top w:val="single" w:sz="4" w:space="0" w:color="auto"/>
              <w:left w:val="single" w:sz="4" w:space="0" w:color="auto"/>
              <w:bottom w:val="single" w:sz="4" w:space="0" w:color="auto"/>
              <w:right w:val="single" w:sz="4" w:space="0" w:color="auto"/>
            </w:tcBorders>
          </w:tcPr>
          <w:p w:rsidR="00E9039A" w:rsidRDefault="00E9039A" w:rsidP="00FD3B3D">
            <w:pPr>
              <w:rPr>
                <w:ins w:id="6" w:author="Smith, Paul" w:date="2020-03-10T08:34:00Z"/>
                <w:b/>
                <w:sz w:val="20"/>
                <w:szCs w:val="20"/>
              </w:rPr>
            </w:pPr>
            <w:ins w:id="7" w:author="Smith, Paul" w:date="2020-03-10T08:34:00Z">
              <w:r>
                <w:rPr>
                  <w:b/>
                  <w:sz w:val="20"/>
                  <w:szCs w:val="20"/>
                </w:rPr>
                <w:t>2019 R1.0</w:t>
              </w:r>
            </w:ins>
          </w:p>
        </w:tc>
        <w:tc>
          <w:tcPr>
            <w:tcW w:w="4680" w:type="dxa"/>
            <w:tcBorders>
              <w:top w:val="single" w:sz="4" w:space="0" w:color="auto"/>
              <w:left w:val="single" w:sz="4" w:space="0" w:color="auto"/>
              <w:bottom w:val="single" w:sz="4" w:space="0" w:color="auto"/>
              <w:right w:val="single" w:sz="4" w:space="0" w:color="auto"/>
            </w:tcBorders>
          </w:tcPr>
          <w:p w:rsidR="00E9039A" w:rsidRDefault="00E9039A" w:rsidP="00DF2365">
            <w:pPr>
              <w:numPr>
                <w:ilvl w:val="0"/>
                <w:numId w:val="9"/>
              </w:numPr>
              <w:ind w:left="144" w:hanging="144"/>
              <w:rPr>
                <w:ins w:id="8" w:author="Smith, Paul" w:date="2020-03-10T08:34:00Z"/>
                <w:sz w:val="20"/>
                <w:szCs w:val="20"/>
              </w:rPr>
            </w:pPr>
            <w:ins w:id="9" w:author="Smith, Paul" w:date="2020-03-10T08:36:00Z">
              <w:r w:rsidRPr="00E9039A">
                <w:rPr>
                  <w:sz w:val="20"/>
                  <w:szCs w:val="20"/>
                </w:rPr>
                <w:t>M</w:t>
              </w:r>
              <w:r w:rsidR="00ED6AFE">
                <w:rPr>
                  <w:sz w:val="20"/>
                  <w:szCs w:val="20"/>
                </w:rPr>
                <w:t xml:space="preserve">E131 – updated </w:t>
              </w:r>
            </w:ins>
            <w:ins w:id="10" w:author="Smith, Paul" w:date="2020-03-10T08:54:00Z">
              <w:r w:rsidR="00ED6AFE">
                <w:rPr>
                  <w:sz w:val="20"/>
                  <w:szCs w:val="20"/>
                </w:rPr>
                <w:t xml:space="preserve">Element Submission </w:t>
              </w:r>
            </w:ins>
            <w:bookmarkStart w:id="11" w:name="_GoBack"/>
            <w:bookmarkEnd w:id="11"/>
            <w:ins w:id="12" w:author="Smith, Paul" w:date="2020-03-10T08:36:00Z">
              <w:r w:rsidR="00ED6AFE">
                <w:rPr>
                  <w:sz w:val="20"/>
                  <w:szCs w:val="20"/>
                </w:rPr>
                <w:t>Guideline</w:t>
              </w:r>
            </w:ins>
          </w:p>
        </w:tc>
        <w:tc>
          <w:tcPr>
            <w:tcW w:w="1908" w:type="dxa"/>
            <w:tcBorders>
              <w:top w:val="single" w:sz="4" w:space="0" w:color="auto"/>
              <w:left w:val="single" w:sz="4" w:space="0" w:color="auto"/>
              <w:bottom w:val="single" w:sz="4" w:space="0" w:color="auto"/>
              <w:right w:val="single" w:sz="4" w:space="0" w:color="auto"/>
            </w:tcBorders>
          </w:tcPr>
          <w:p w:rsidR="00E9039A" w:rsidRDefault="00E9039A" w:rsidP="00FD3B3D">
            <w:pPr>
              <w:rPr>
                <w:ins w:id="13" w:author="Smith, Paul" w:date="2020-03-10T08:34:00Z"/>
                <w:b/>
                <w:sz w:val="20"/>
                <w:szCs w:val="20"/>
              </w:rPr>
            </w:pPr>
            <w:ins w:id="14" w:author="Smith, Paul" w:date="2020-03-10T08:36:00Z">
              <w:r>
                <w:rPr>
                  <w:b/>
                  <w:sz w:val="20"/>
                  <w:szCs w:val="20"/>
                </w:rPr>
                <w:t>P. Smith</w:t>
              </w:r>
            </w:ins>
          </w:p>
        </w:tc>
      </w:tr>
    </w:tbl>
    <w:p w:rsidR="00307783" w:rsidRDefault="00307783" w:rsidP="0060283A">
      <w:pPr>
        <w:rPr>
          <w:b/>
        </w:rPr>
      </w:pPr>
    </w:p>
    <w:p w:rsidR="00D01BFB" w:rsidRDefault="00D01BFB">
      <w:r>
        <w:br w:type="page"/>
      </w:r>
    </w:p>
    <w:p w:rsidR="00002C70" w:rsidRDefault="00002C70" w:rsidP="008B4FCE">
      <w:pPr>
        <w:rPr>
          <w:b/>
          <w:sz w:val="32"/>
          <w:szCs w:val="32"/>
        </w:rPr>
      </w:pPr>
    </w:p>
    <w:p w:rsidR="0002171D" w:rsidRDefault="0002171D" w:rsidP="008B4FCE">
      <w:pPr>
        <w:rPr>
          <w:b/>
          <w:sz w:val="32"/>
          <w:szCs w:val="32"/>
        </w:rPr>
      </w:pPr>
      <w:r w:rsidRPr="001A6D8A">
        <w:rPr>
          <w:b/>
          <w:sz w:val="32"/>
          <w:szCs w:val="32"/>
        </w:rPr>
        <w:t>Table of Contents</w:t>
      </w:r>
    </w:p>
    <w:p w:rsidR="0002171D" w:rsidRDefault="0002171D" w:rsidP="00910C88">
      <w:pPr>
        <w:jc w:val="center"/>
        <w:rPr>
          <w:b/>
          <w:sz w:val="32"/>
          <w:szCs w:val="32"/>
        </w:rPr>
      </w:pPr>
    </w:p>
    <w:p w:rsidR="004A70F7" w:rsidRDefault="00067EB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hyperlink w:anchor="_Toc471417097" w:history="1">
        <w:r w:rsidR="004A70F7" w:rsidRPr="00A41888">
          <w:rPr>
            <w:rStyle w:val="Hyperlink"/>
            <w:noProof/>
          </w:rPr>
          <w:t>Introduction</w:t>
        </w:r>
        <w:r w:rsidR="004A70F7">
          <w:rPr>
            <w:noProof/>
            <w:webHidden/>
          </w:rPr>
          <w:tab/>
        </w:r>
        <w:r w:rsidR="004A70F7">
          <w:rPr>
            <w:noProof/>
            <w:webHidden/>
          </w:rPr>
          <w:fldChar w:fldCharType="begin"/>
        </w:r>
        <w:r w:rsidR="004A70F7">
          <w:rPr>
            <w:noProof/>
            <w:webHidden/>
          </w:rPr>
          <w:instrText xml:space="preserve"> PAGEREF _Toc471417097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DE60ED">
      <w:pPr>
        <w:pStyle w:val="TOC2"/>
        <w:tabs>
          <w:tab w:val="right" w:leader="dot" w:pos="8630"/>
        </w:tabs>
        <w:rPr>
          <w:rFonts w:asciiTheme="minorHAnsi" w:eastAsiaTheme="minorEastAsia" w:hAnsiTheme="minorHAnsi" w:cstheme="minorBidi"/>
          <w:noProof/>
          <w:sz w:val="22"/>
          <w:szCs w:val="22"/>
        </w:rPr>
      </w:pPr>
      <w:hyperlink w:anchor="_Toc471417098" w:history="1">
        <w:r w:rsidR="004A70F7" w:rsidRPr="00A41888">
          <w:rPr>
            <w:rStyle w:val="Hyperlink"/>
            <w:noProof/>
          </w:rPr>
          <w:t>957 CMR 8.00: APCD and Case Mix Data Submission</w:t>
        </w:r>
        <w:r w:rsidR="004A70F7">
          <w:rPr>
            <w:noProof/>
            <w:webHidden/>
          </w:rPr>
          <w:tab/>
        </w:r>
        <w:r w:rsidR="004A70F7">
          <w:rPr>
            <w:noProof/>
            <w:webHidden/>
          </w:rPr>
          <w:fldChar w:fldCharType="begin"/>
        </w:r>
        <w:r w:rsidR="004A70F7">
          <w:rPr>
            <w:noProof/>
            <w:webHidden/>
          </w:rPr>
          <w:instrText xml:space="preserve"> PAGEREF _Toc471417098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rsidR="004A70F7" w:rsidRDefault="00DE60ED">
      <w:pPr>
        <w:pStyle w:val="TOC2"/>
        <w:tabs>
          <w:tab w:val="right" w:leader="dot" w:pos="8630"/>
        </w:tabs>
        <w:rPr>
          <w:rFonts w:asciiTheme="minorHAnsi" w:eastAsiaTheme="minorEastAsia" w:hAnsiTheme="minorHAnsi" w:cstheme="minorBidi"/>
          <w:noProof/>
          <w:sz w:val="22"/>
          <w:szCs w:val="22"/>
        </w:rPr>
      </w:pPr>
      <w:hyperlink w:anchor="_Toc471417099" w:history="1">
        <w:r w:rsidR="004A70F7" w:rsidRPr="00A41888">
          <w:rPr>
            <w:rStyle w:val="Hyperlink"/>
            <w:noProof/>
          </w:rPr>
          <w:t>Patient Identifying Information</w:t>
        </w:r>
        <w:r w:rsidR="004A70F7">
          <w:rPr>
            <w:noProof/>
            <w:webHidden/>
          </w:rPr>
          <w:tab/>
        </w:r>
        <w:r w:rsidR="004A70F7">
          <w:rPr>
            <w:noProof/>
            <w:webHidden/>
          </w:rPr>
          <w:fldChar w:fldCharType="begin"/>
        </w:r>
        <w:r w:rsidR="004A70F7">
          <w:rPr>
            <w:noProof/>
            <w:webHidden/>
          </w:rPr>
          <w:instrText xml:space="preserve"> PAGEREF _Toc471417099 \h </w:instrText>
        </w:r>
        <w:r w:rsidR="004A70F7">
          <w:rPr>
            <w:noProof/>
            <w:webHidden/>
          </w:rPr>
        </w:r>
        <w:r w:rsidR="004A70F7">
          <w:rPr>
            <w:noProof/>
            <w:webHidden/>
          </w:rPr>
          <w:fldChar w:fldCharType="separate"/>
        </w:r>
        <w:r w:rsidR="004A70F7">
          <w:rPr>
            <w:noProof/>
            <w:webHidden/>
          </w:rPr>
          <w:t>4</w:t>
        </w:r>
        <w:r w:rsidR="004A70F7">
          <w:rPr>
            <w:noProof/>
            <w:webHidden/>
          </w:rPr>
          <w:fldChar w:fldCharType="end"/>
        </w:r>
      </w:hyperlink>
    </w:p>
    <w:p w:rsidR="004A70F7" w:rsidRDefault="00DE60ED">
      <w:pPr>
        <w:pStyle w:val="TOC1"/>
        <w:tabs>
          <w:tab w:val="right" w:leader="dot" w:pos="8630"/>
        </w:tabs>
        <w:rPr>
          <w:rFonts w:asciiTheme="minorHAnsi" w:eastAsiaTheme="minorEastAsia" w:hAnsiTheme="minorHAnsi" w:cstheme="minorBidi"/>
          <w:b w:val="0"/>
          <w:noProof/>
          <w:sz w:val="22"/>
          <w:szCs w:val="22"/>
        </w:rPr>
      </w:pPr>
      <w:hyperlink w:anchor="_Toc471417101" w:history="1">
        <w:r w:rsidR="004A70F7" w:rsidRPr="00A41888">
          <w:rPr>
            <w:rStyle w:val="Hyperlink"/>
            <w:noProof/>
          </w:rPr>
          <w:t>The MA APCD Monthly Member Eligibility File</w:t>
        </w:r>
        <w:r w:rsidR="004A70F7">
          <w:rPr>
            <w:noProof/>
            <w:webHidden/>
          </w:rPr>
          <w:tab/>
        </w:r>
        <w:r w:rsidR="004A70F7">
          <w:rPr>
            <w:noProof/>
            <w:webHidden/>
          </w:rPr>
          <w:fldChar w:fldCharType="begin"/>
        </w:r>
        <w:r w:rsidR="004A70F7">
          <w:rPr>
            <w:noProof/>
            <w:webHidden/>
          </w:rPr>
          <w:instrText xml:space="preserve"> PAGEREF _Toc471417101 \h </w:instrText>
        </w:r>
        <w:r w:rsidR="004A70F7">
          <w:rPr>
            <w:noProof/>
            <w:webHidden/>
          </w:rPr>
        </w:r>
        <w:r w:rsidR="004A70F7">
          <w:rPr>
            <w:noProof/>
            <w:webHidden/>
          </w:rPr>
          <w:fldChar w:fldCharType="separate"/>
        </w:r>
        <w:r w:rsidR="004A70F7">
          <w:rPr>
            <w:noProof/>
            <w:webHidden/>
          </w:rPr>
          <w:t>6</w:t>
        </w:r>
        <w:r w:rsidR="004A70F7">
          <w:rPr>
            <w:noProof/>
            <w:webHidden/>
          </w:rPr>
          <w:fldChar w:fldCharType="end"/>
        </w:r>
      </w:hyperlink>
    </w:p>
    <w:p w:rsidR="004A70F7" w:rsidRDefault="00DE60ED">
      <w:pPr>
        <w:pStyle w:val="TOC2"/>
        <w:tabs>
          <w:tab w:val="right" w:leader="dot" w:pos="8630"/>
        </w:tabs>
        <w:rPr>
          <w:rFonts w:asciiTheme="minorHAnsi" w:eastAsiaTheme="minorEastAsia" w:hAnsiTheme="minorHAnsi" w:cstheme="minorBidi"/>
          <w:noProof/>
          <w:sz w:val="22"/>
          <w:szCs w:val="22"/>
        </w:rPr>
      </w:pPr>
      <w:hyperlink w:anchor="_Toc471417102" w:history="1">
        <w:r w:rsidR="004A70F7" w:rsidRPr="00A41888">
          <w:rPr>
            <w:rStyle w:val="Hyperlink"/>
            <w:noProof/>
          </w:rPr>
          <w:t>Types of Data collected in the Member Eligibility File</w:t>
        </w:r>
        <w:r w:rsidR="004A70F7">
          <w:rPr>
            <w:noProof/>
            <w:webHidden/>
          </w:rPr>
          <w:tab/>
        </w:r>
        <w:r w:rsidR="004A70F7">
          <w:rPr>
            <w:noProof/>
            <w:webHidden/>
          </w:rPr>
          <w:fldChar w:fldCharType="begin"/>
        </w:r>
        <w:r w:rsidR="004A70F7">
          <w:rPr>
            <w:noProof/>
            <w:webHidden/>
          </w:rPr>
          <w:instrText xml:space="preserve"> PAGEREF _Toc471417102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DE60ED">
      <w:pPr>
        <w:pStyle w:val="TOC3"/>
        <w:tabs>
          <w:tab w:val="right" w:leader="dot" w:pos="8630"/>
        </w:tabs>
        <w:rPr>
          <w:rFonts w:asciiTheme="minorHAnsi" w:eastAsiaTheme="minorEastAsia" w:hAnsiTheme="minorHAnsi" w:cstheme="minorBidi"/>
          <w:noProof/>
          <w:sz w:val="22"/>
          <w:szCs w:val="22"/>
        </w:rPr>
      </w:pPr>
      <w:hyperlink w:anchor="_Toc471417103" w:history="1">
        <w:r w:rsidR="004A70F7" w:rsidRPr="00A41888">
          <w:rPr>
            <w:rStyle w:val="Hyperlink"/>
            <w:noProof/>
          </w:rPr>
          <w:t>Subscriber / Member Information</w:t>
        </w:r>
        <w:r w:rsidR="004A70F7">
          <w:rPr>
            <w:noProof/>
            <w:webHidden/>
          </w:rPr>
          <w:tab/>
        </w:r>
        <w:r w:rsidR="004A70F7">
          <w:rPr>
            <w:noProof/>
            <w:webHidden/>
          </w:rPr>
          <w:fldChar w:fldCharType="begin"/>
        </w:r>
        <w:r w:rsidR="004A70F7">
          <w:rPr>
            <w:noProof/>
            <w:webHidden/>
          </w:rPr>
          <w:instrText xml:space="preserve"> PAGEREF _Toc471417103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DE60ED">
      <w:pPr>
        <w:pStyle w:val="TOC3"/>
        <w:tabs>
          <w:tab w:val="right" w:leader="dot" w:pos="8630"/>
        </w:tabs>
        <w:rPr>
          <w:rFonts w:asciiTheme="minorHAnsi" w:eastAsiaTheme="minorEastAsia" w:hAnsiTheme="minorHAnsi" w:cstheme="minorBidi"/>
          <w:noProof/>
          <w:sz w:val="22"/>
          <w:szCs w:val="22"/>
        </w:rPr>
      </w:pPr>
      <w:hyperlink w:anchor="_Toc471417104" w:history="1">
        <w:r w:rsidR="004A70F7" w:rsidRPr="00A41888">
          <w:rPr>
            <w:rStyle w:val="Hyperlink"/>
            <w:noProof/>
          </w:rPr>
          <w:t>Non-Massachusetts Resident</w:t>
        </w:r>
        <w:r w:rsidR="004A70F7">
          <w:rPr>
            <w:noProof/>
            <w:webHidden/>
          </w:rPr>
          <w:tab/>
        </w:r>
        <w:r w:rsidR="004A70F7">
          <w:rPr>
            <w:noProof/>
            <w:webHidden/>
          </w:rPr>
          <w:fldChar w:fldCharType="begin"/>
        </w:r>
        <w:r w:rsidR="004A70F7">
          <w:rPr>
            <w:noProof/>
            <w:webHidden/>
          </w:rPr>
          <w:instrText xml:space="preserve"> PAGEREF _Toc471417104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DE60ED">
      <w:pPr>
        <w:pStyle w:val="TOC3"/>
        <w:tabs>
          <w:tab w:val="right" w:leader="dot" w:pos="8630"/>
        </w:tabs>
        <w:rPr>
          <w:rFonts w:asciiTheme="minorHAnsi" w:eastAsiaTheme="minorEastAsia" w:hAnsiTheme="minorHAnsi" w:cstheme="minorBidi"/>
          <w:noProof/>
          <w:sz w:val="22"/>
          <w:szCs w:val="22"/>
        </w:rPr>
      </w:pPr>
      <w:hyperlink w:anchor="_Toc471417105" w:history="1">
        <w:r w:rsidR="004A70F7" w:rsidRPr="00A41888">
          <w:rPr>
            <w:rStyle w:val="Hyperlink"/>
            <w:noProof/>
          </w:rPr>
          <w:t>Demographics</w:t>
        </w:r>
        <w:r w:rsidR="004A70F7">
          <w:rPr>
            <w:noProof/>
            <w:webHidden/>
          </w:rPr>
          <w:tab/>
        </w:r>
        <w:r w:rsidR="004A70F7">
          <w:rPr>
            <w:noProof/>
            <w:webHidden/>
          </w:rPr>
          <w:fldChar w:fldCharType="begin"/>
        </w:r>
        <w:r w:rsidR="004A70F7">
          <w:rPr>
            <w:noProof/>
            <w:webHidden/>
          </w:rPr>
          <w:instrText xml:space="preserve"> PAGEREF _Toc471417105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DE60ED">
      <w:pPr>
        <w:pStyle w:val="TOC3"/>
        <w:tabs>
          <w:tab w:val="right" w:leader="dot" w:pos="8630"/>
        </w:tabs>
        <w:rPr>
          <w:rFonts w:asciiTheme="minorHAnsi" w:eastAsiaTheme="minorEastAsia" w:hAnsiTheme="minorHAnsi" w:cstheme="minorBidi"/>
          <w:noProof/>
          <w:sz w:val="22"/>
          <w:szCs w:val="22"/>
        </w:rPr>
      </w:pPr>
      <w:hyperlink w:anchor="_Toc471417106" w:history="1">
        <w:r w:rsidR="004A70F7" w:rsidRPr="00A41888">
          <w:rPr>
            <w:rStyle w:val="Hyperlink"/>
            <w:noProof/>
          </w:rPr>
          <w:t>Coverage Indicators</w:t>
        </w:r>
        <w:r w:rsidR="004A70F7">
          <w:rPr>
            <w:noProof/>
            <w:webHidden/>
          </w:rPr>
          <w:tab/>
        </w:r>
        <w:r w:rsidR="004A70F7">
          <w:rPr>
            <w:noProof/>
            <w:webHidden/>
          </w:rPr>
          <w:fldChar w:fldCharType="begin"/>
        </w:r>
        <w:r w:rsidR="004A70F7">
          <w:rPr>
            <w:noProof/>
            <w:webHidden/>
          </w:rPr>
          <w:instrText xml:space="preserve"> PAGEREF _Toc471417106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rsidR="004A70F7" w:rsidRDefault="00DE60ED">
      <w:pPr>
        <w:pStyle w:val="TOC3"/>
        <w:tabs>
          <w:tab w:val="right" w:leader="dot" w:pos="8630"/>
        </w:tabs>
        <w:rPr>
          <w:rFonts w:asciiTheme="minorHAnsi" w:eastAsiaTheme="minorEastAsia" w:hAnsiTheme="minorHAnsi" w:cstheme="minorBidi"/>
          <w:noProof/>
          <w:sz w:val="22"/>
          <w:szCs w:val="22"/>
        </w:rPr>
      </w:pPr>
      <w:hyperlink w:anchor="_Toc471417107" w:history="1">
        <w:r w:rsidR="004A70F7" w:rsidRPr="00A41888">
          <w:rPr>
            <w:rStyle w:val="Hyperlink"/>
            <w:noProof/>
          </w:rPr>
          <w:t>Provider Identifiers</w:t>
        </w:r>
        <w:r w:rsidR="004A70F7">
          <w:rPr>
            <w:noProof/>
            <w:webHidden/>
          </w:rPr>
          <w:tab/>
        </w:r>
        <w:r w:rsidR="004A70F7">
          <w:rPr>
            <w:noProof/>
            <w:webHidden/>
          </w:rPr>
          <w:fldChar w:fldCharType="begin"/>
        </w:r>
        <w:r w:rsidR="004A70F7">
          <w:rPr>
            <w:noProof/>
            <w:webHidden/>
          </w:rPr>
          <w:instrText xml:space="preserve"> PAGEREF _Toc471417107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DE60ED">
      <w:pPr>
        <w:pStyle w:val="TOC3"/>
        <w:tabs>
          <w:tab w:val="right" w:leader="dot" w:pos="8630"/>
        </w:tabs>
        <w:rPr>
          <w:rFonts w:asciiTheme="minorHAnsi" w:eastAsiaTheme="minorEastAsia" w:hAnsiTheme="minorHAnsi" w:cstheme="minorBidi"/>
          <w:noProof/>
          <w:sz w:val="22"/>
          <w:szCs w:val="22"/>
        </w:rPr>
      </w:pPr>
      <w:hyperlink w:anchor="_Toc471417108" w:history="1">
        <w:r w:rsidR="004A70F7" w:rsidRPr="00A41888">
          <w:rPr>
            <w:rStyle w:val="Hyperlink"/>
            <w:noProof/>
          </w:rPr>
          <w:t>Dates</w:t>
        </w:r>
        <w:r w:rsidR="004A70F7">
          <w:rPr>
            <w:noProof/>
            <w:webHidden/>
          </w:rPr>
          <w:tab/>
        </w:r>
        <w:r w:rsidR="004A70F7">
          <w:rPr>
            <w:noProof/>
            <w:webHidden/>
          </w:rPr>
          <w:fldChar w:fldCharType="begin"/>
        </w:r>
        <w:r w:rsidR="004A70F7">
          <w:rPr>
            <w:noProof/>
            <w:webHidden/>
          </w:rPr>
          <w:instrText xml:space="preserve"> PAGEREF _Toc471417108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rsidR="004A70F7" w:rsidRDefault="00DE60ED">
      <w:pPr>
        <w:pStyle w:val="TOC2"/>
        <w:tabs>
          <w:tab w:val="right" w:leader="dot" w:pos="8630"/>
        </w:tabs>
        <w:rPr>
          <w:rFonts w:asciiTheme="minorHAnsi" w:eastAsiaTheme="minorEastAsia" w:hAnsiTheme="minorHAnsi" w:cstheme="minorBidi"/>
          <w:noProof/>
          <w:sz w:val="22"/>
          <w:szCs w:val="22"/>
        </w:rPr>
      </w:pPr>
      <w:hyperlink w:anchor="_Toc471417109" w:history="1">
        <w:r w:rsidR="004A70F7" w:rsidRPr="00A41888">
          <w:rPr>
            <w:rStyle w:val="Hyperlink"/>
            <w:noProof/>
          </w:rPr>
          <w:t>Total Medical Expenses (TME) Reporting</w:t>
        </w:r>
        <w:r w:rsidR="004A70F7">
          <w:rPr>
            <w:noProof/>
            <w:webHidden/>
          </w:rPr>
          <w:tab/>
        </w:r>
        <w:r w:rsidR="004A70F7">
          <w:rPr>
            <w:noProof/>
            <w:webHidden/>
          </w:rPr>
          <w:fldChar w:fldCharType="begin"/>
        </w:r>
        <w:r w:rsidR="004A70F7">
          <w:rPr>
            <w:noProof/>
            <w:webHidden/>
          </w:rPr>
          <w:instrText xml:space="preserve"> PAGEREF _Toc471417109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DE60ED">
      <w:pPr>
        <w:pStyle w:val="TOC2"/>
        <w:tabs>
          <w:tab w:val="right" w:leader="dot" w:pos="8630"/>
        </w:tabs>
        <w:rPr>
          <w:rFonts w:asciiTheme="minorHAnsi" w:eastAsiaTheme="minorEastAsia" w:hAnsiTheme="minorHAnsi" w:cstheme="minorBidi"/>
          <w:noProof/>
          <w:sz w:val="22"/>
          <w:szCs w:val="22"/>
        </w:rPr>
      </w:pPr>
      <w:hyperlink w:anchor="_Toc471417110" w:history="1">
        <w:r w:rsidR="004A70F7" w:rsidRPr="00A41888">
          <w:rPr>
            <w:rStyle w:val="Hyperlink"/>
            <w:noProof/>
          </w:rPr>
          <w:t>Guidance Regarding Reporting Risk Adjustment Covered Plans (RACPs) for State-Subsidized Coverage for 2013 Benefit Plans</w:t>
        </w:r>
        <w:r w:rsidR="004A70F7">
          <w:rPr>
            <w:noProof/>
            <w:webHidden/>
          </w:rPr>
          <w:tab/>
        </w:r>
        <w:r w:rsidR="004A70F7">
          <w:rPr>
            <w:noProof/>
            <w:webHidden/>
          </w:rPr>
          <w:fldChar w:fldCharType="begin"/>
        </w:r>
        <w:r w:rsidR="004A70F7">
          <w:rPr>
            <w:noProof/>
            <w:webHidden/>
          </w:rPr>
          <w:instrText xml:space="preserve"> PAGEREF _Toc471417110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rsidR="004A70F7" w:rsidRDefault="00DE60ED">
      <w:pPr>
        <w:pStyle w:val="TOC2"/>
        <w:tabs>
          <w:tab w:val="right" w:leader="dot" w:pos="8630"/>
        </w:tabs>
        <w:rPr>
          <w:rFonts w:asciiTheme="minorHAnsi" w:eastAsiaTheme="minorEastAsia" w:hAnsiTheme="minorHAnsi" w:cstheme="minorBidi"/>
          <w:noProof/>
          <w:sz w:val="22"/>
          <w:szCs w:val="22"/>
        </w:rPr>
      </w:pPr>
      <w:hyperlink w:anchor="_Toc471417111" w:history="1">
        <w:r w:rsidR="004A70F7" w:rsidRPr="00A41888">
          <w:rPr>
            <w:rStyle w:val="Hyperlink"/>
            <w:noProof/>
          </w:rPr>
          <w:t>File Guideline and Layout</w:t>
        </w:r>
        <w:r w:rsidR="004A70F7">
          <w:rPr>
            <w:noProof/>
            <w:webHidden/>
          </w:rPr>
          <w:tab/>
        </w:r>
        <w:r w:rsidR="004A70F7">
          <w:rPr>
            <w:noProof/>
            <w:webHidden/>
          </w:rPr>
          <w:fldChar w:fldCharType="begin"/>
        </w:r>
        <w:r w:rsidR="004A70F7">
          <w:rPr>
            <w:noProof/>
            <w:webHidden/>
          </w:rPr>
          <w:instrText xml:space="preserve"> PAGEREF _Toc471417111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DE60ED">
      <w:pPr>
        <w:pStyle w:val="TOC3"/>
        <w:tabs>
          <w:tab w:val="right" w:leader="dot" w:pos="8630"/>
        </w:tabs>
        <w:rPr>
          <w:rFonts w:asciiTheme="minorHAnsi" w:eastAsiaTheme="minorEastAsia" w:hAnsiTheme="minorHAnsi" w:cstheme="minorBidi"/>
          <w:noProof/>
          <w:sz w:val="22"/>
          <w:szCs w:val="22"/>
        </w:rPr>
      </w:pPr>
      <w:hyperlink w:anchor="_Toc471417112" w:history="1">
        <w:r w:rsidR="004A70F7" w:rsidRPr="00A41888">
          <w:rPr>
            <w:rStyle w:val="Hyperlink"/>
            <w:noProof/>
          </w:rPr>
          <w:t>Legend</w:t>
        </w:r>
        <w:r w:rsidR="004A70F7">
          <w:rPr>
            <w:noProof/>
            <w:webHidden/>
          </w:rPr>
          <w:tab/>
        </w:r>
        <w:r w:rsidR="004A70F7">
          <w:rPr>
            <w:noProof/>
            <w:webHidden/>
          </w:rPr>
          <w:fldChar w:fldCharType="begin"/>
        </w:r>
        <w:r w:rsidR="004A70F7">
          <w:rPr>
            <w:noProof/>
            <w:webHidden/>
          </w:rPr>
          <w:instrText xml:space="preserve"> PAGEREF _Toc471417112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rsidR="004A70F7" w:rsidRDefault="00DE60ED">
      <w:pPr>
        <w:pStyle w:val="TOC1"/>
        <w:tabs>
          <w:tab w:val="right" w:leader="dot" w:pos="8630"/>
        </w:tabs>
        <w:rPr>
          <w:rFonts w:asciiTheme="minorHAnsi" w:eastAsiaTheme="minorEastAsia" w:hAnsiTheme="minorHAnsi" w:cstheme="minorBidi"/>
          <w:b w:val="0"/>
          <w:noProof/>
          <w:sz w:val="22"/>
          <w:szCs w:val="22"/>
        </w:rPr>
      </w:pPr>
      <w:hyperlink w:anchor="_Toc471417113" w:history="1">
        <w:r w:rsidR="004A70F7" w:rsidRPr="00A41888">
          <w:rPr>
            <w:rStyle w:val="Hyperlink"/>
            <w:noProof/>
          </w:rPr>
          <w:t>Appendix – External Code Sources</w:t>
        </w:r>
        <w:r w:rsidR="004A70F7">
          <w:rPr>
            <w:noProof/>
            <w:webHidden/>
          </w:rPr>
          <w:tab/>
        </w:r>
        <w:r w:rsidR="004A70F7">
          <w:rPr>
            <w:noProof/>
            <w:webHidden/>
          </w:rPr>
          <w:fldChar w:fldCharType="begin"/>
        </w:r>
        <w:r w:rsidR="004A70F7">
          <w:rPr>
            <w:noProof/>
            <w:webHidden/>
          </w:rPr>
          <w:instrText xml:space="preserve"> PAGEREF _Toc471417113 \h </w:instrText>
        </w:r>
        <w:r w:rsidR="004A70F7">
          <w:rPr>
            <w:noProof/>
            <w:webHidden/>
          </w:rPr>
        </w:r>
        <w:r w:rsidR="004A70F7">
          <w:rPr>
            <w:noProof/>
            <w:webHidden/>
          </w:rPr>
          <w:fldChar w:fldCharType="separate"/>
        </w:r>
        <w:r w:rsidR="004A70F7">
          <w:rPr>
            <w:noProof/>
            <w:webHidden/>
          </w:rPr>
          <w:t>49</w:t>
        </w:r>
        <w:r w:rsidR="004A70F7">
          <w:rPr>
            <w:noProof/>
            <w:webHidden/>
          </w:rPr>
          <w:fldChar w:fldCharType="end"/>
        </w:r>
      </w:hyperlink>
    </w:p>
    <w:p w:rsidR="00BE1827" w:rsidRDefault="00067EBB" w:rsidP="00910C88">
      <w:pPr>
        <w:jc w:val="center"/>
        <w:rPr>
          <w:b/>
          <w:sz w:val="32"/>
          <w:szCs w:val="32"/>
        </w:rPr>
      </w:pPr>
      <w:r>
        <w:rPr>
          <w:b/>
        </w:rPr>
        <w:fldChar w:fldCharType="end"/>
      </w:r>
    </w:p>
    <w:p w:rsidR="00BE1827" w:rsidRDefault="00BE1827" w:rsidP="00910C88">
      <w:pPr>
        <w:jc w:val="center"/>
        <w:rPr>
          <w:b/>
          <w:sz w:val="32"/>
          <w:szCs w:val="32"/>
        </w:rPr>
      </w:pPr>
    </w:p>
    <w:p w:rsidR="00BE1827" w:rsidRDefault="00BE1827" w:rsidP="00910C88">
      <w:pPr>
        <w:jc w:val="center"/>
        <w:rPr>
          <w:b/>
          <w:sz w:val="32"/>
          <w:szCs w:val="32"/>
        </w:rPr>
      </w:pPr>
    </w:p>
    <w:p w:rsidR="0002171D" w:rsidRPr="006572D1" w:rsidRDefault="00BE1827" w:rsidP="00BE1827">
      <w:pPr>
        <w:pStyle w:val="MP1Heading"/>
      </w:pPr>
      <w:r>
        <w:rPr>
          <w:sz w:val="32"/>
          <w:szCs w:val="32"/>
        </w:rPr>
        <w:br w:type="page"/>
      </w:r>
      <w:bookmarkStart w:id="15" w:name="_Toc471417097"/>
      <w:r w:rsidR="0002171D" w:rsidRPr="006572D1">
        <w:lastRenderedPageBreak/>
        <w:t>Introduction</w:t>
      </w:r>
      <w:bookmarkEnd w:id="15"/>
    </w:p>
    <w:p w:rsidR="0002171D" w:rsidRPr="002A7EA6" w:rsidRDefault="0002171D" w:rsidP="00884548">
      <w:pPr>
        <w:rPr>
          <w:b/>
        </w:rPr>
      </w:pPr>
    </w:p>
    <w:p w:rsidR="0002171D" w:rsidRPr="002A7EA6" w:rsidRDefault="0002171D" w:rsidP="0088454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3D4AC7">
        <w:t xml:space="preserve">statutory </w:t>
      </w:r>
      <w:r w:rsidRPr="002A7EA6">
        <w:t xml:space="preserve">authority </w:t>
      </w:r>
      <w:r w:rsidR="003D4AC7">
        <w:rPr>
          <w:lang w:val="en"/>
        </w:rPr>
        <w:t>to collect, store and maintain</w:t>
      </w:r>
      <w:r w:rsidR="003D4AC7" w:rsidRPr="00ED3797">
        <w:rPr>
          <w:lang w:val="en"/>
        </w:rPr>
        <w:t xml:space="preserve"> health care information in a pay</w:t>
      </w:r>
      <w:r w:rsidR="003D4AC7">
        <w:rPr>
          <w:lang w:val="en"/>
        </w:rPr>
        <w:t xml:space="preserve">er and provider claims database </w:t>
      </w:r>
      <w:r w:rsidR="003D4AC7" w:rsidRPr="00DD6A30">
        <w:t xml:space="preserve">pursuant to </w:t>
      </w:r>
      <w:r w:rsidR="003D4AC7" w:rsidRPr="00CE5516">
        <w:t>M.G.L. c. 12C</w:t>
      </w:r>
      <w:r w:rsidRPr="002A7EA6">
        <w:t xml:space="preserve">, the </w:t>
      </w:r>
      <w:r w:rsidR="00DD77C7">
        <w:t xml:space="preserve">Center for Health Information and Analysis </w:t>
      </w:r>
      <w:r w:rsidRPr="002A7EA6">
        <w:t>(</w:t>
      </w:r>
      <w:r w:rsidR="00DD77C7">
        <w:t>CHIA</w:t>
      </w:r>
      <w:r w:rsidRPr="002A7EA6">
        <w:t xml:space="preserve">) has adopted regulations to </w:t>
      </w:r>
      <w:r w:rsidR="00002C70">
        <w:t>collect</w:t>
      </w:r>
      <w:r w:rsidR="00002C70" w:rsidRPr="002A7EA6">
        <w:t xml:space="preserve"> </w:t>
      </w:r>
      <w:r w:rsidRPr="002A7EA6">
        <w:t xml:space="preserve"> medical, pharmacy, and dental claims</w:t>
      </w:r>
      <w:r w:rsidR="00393605">
        <w:t>,</w:t>
      </w:r>
      <w:r w:rsidRPr="002A7EA6">
        <w:t xml:space="preserve"> as well as provider, product, and member eligibility information derived from fully-insured, self-insured</w:t>
      </w:r>
      <w:r w:rsidR="005C669F">
        <w:t xml:space="preserve"> (where allowed)</w:t>
      </w:r>
      <w:r w:rsidRPr="002A7EA6">
        <w:t>, Medicare</w:t>
      </w:r>
      <w:r w:rsidR="00DD77C7" w:rsidRPr="002A7EA6">
        <w:t>, Medicaid</w:t>
      </w:r>
      <w:r w:rsidRPr="002A7EA6">
        <w:t xml:space="preserve"> </w:t>
      </w:r>
      <w:r w:rsidR="00DD77C7">
        <w:t xml:space="preserve">and Supplemental Policy </w:t>
      </w:r>
      <w:r w:rsidRPr="002A7EA6">
        <w:t>data</w:t>
      </w:r>
      <w:r w:rsidR="00002C70">
        <w:t xml:space="preserve"> which CHIA stores in a comprehensive All Payer Claims Database (APCD)</w:t>
      </w:r>
      <w:r w:rsidRPr="002A7EA6">
        <w:t xml:space="preserve">. </w:t>
      </w:r>
      <w:r w:rsidR="00DD77C7">
        <w:t xml:space="preserve">CHIA </w:t>
      </w:r>
      <w:r w:rsidR="003D4AC7" w:rsidRPr="00B20C34">
        <w:t xml:space="preserve">serves as the Commonwealth’s primary hub for health care data and a primary source of health care analytics </w:t>
      </w:r>
      <w:r w:rsidR="003D4AC7">
        <w:t>that support policy development.</w:t>
      </w:r>
    </w:p>
    <w:p w:rsidR="008D4FFB" w:rsidRDefault="008D4FFB" w:rsidP="00884548"/>
    <w:p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w:t>
      </w:r>
      <w:proofErr w:type="gramStart"/>
      <w:r w:rsidR="00C14CC3">
        <w:t xml:space="preserve">( </w:t>
      </w:r>
      <w:r w:rsidR="00C14CC3" w:rsidRPr="00C14CC3">
        <w:t>http</w:t>
      </w:r>
      <w:proofErr w:type="gramEnd"/>
      <w:r w:rsidR="00C14CC3" w:rsidRPr="00C14CC3">
        <w:t>://www.chiamass.gov/apcd-information-for-data-submitters/</w:t>
      </w:r>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t>
      </w:r>
      <w:r w:rsidR="00002C70">
        <w:t>are</w:t>
      </w:r>
      <w:r w:rsidRPr="002A7EA6">
        <w:t xml:space="preserve"> periodically updated with materials and </w:t>
      </w:r>
      <w:r w:rsidR="00DD77C7">
        <w:t>CHIA</w:t>
      </w:r>
      <w:r w:rsidRPr="002A7EA6">
        <w:t xml:space="preserve"> staff </w:t>
      </w:r>
      <w:r w:rsidR="00002C70">
        <w:t>are dedicated</w:t>
      </w:r>
      <w:r w:rsidRPr="002A7EA6">
        <w:t xml:space="preserve"> to work</w:t>
      </w:r>
      <w:r w:rsidR="00002C70">
        <w:t>ing</w:t>
      </w:r>
      <w:r w:rsidRPr="002A7EA6">
        <w:t xml:space="preserve"> with all </w:t>
      </w:r>
      <w:r w:rsidR="00DD77C7">
        <w:t>submitters</w:t>
      </w:r>
      <w:r w:rsidRPr="002A7EA6">
        <w:t xml:space="preserve"> to ensure full compliance with the regulation. </w:t>
      </w:r>
    </w:p>
    <w:p w:rsidR="0002171D" w:rsidRPr="002A7EA6" w:rsidRDefault="0002171D" w:rsidP="00884548"/>
    <w:p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rsidR="0002171D" w:rsidRPr="002A7EA6" w:rsidRDefault="0002171D" w:rsidP="00884548">
      <w:r w:rsidRPr="002A7EA6">
        <w:t xml:space="preserve">Thank you for your partnership with </w:t>
      </w:r>
      <w:r w:rsidR="00DD77C7">
        <w:t>CHIA</w:t>
      </w:r>
      <w:r w:rsidRPr="002A7EA6">
        <w:t xml:space="preserve"> on the all payer claims database.</w:t>
      </w:r>
    </w:p>
    <w:p w:rsidR="0002171D" w:rsidRPr="002A7EA6" w:rsidRDefault="0002171D" w:rsidP="00884548">
      <w:pPr>
        <w:rPr>
          <w:b/>
        </w:rPr>
      </w:pPr>
    </w:p>
    <w:p w:rsidR="0002171D" w:rsidRDefault="0041486A" w:rsidP="00BE1827">
      <w:pPr>
        <w:pStyle w:val="MP2Heading"/>
      </w:pPr>
      <w:r>
        <w:t xml:space="preserve"> </w:t>
      </w:r>
      <w:bookmarkStart w:id="16" w:name="_Toc471417098"/>
      <w:r>
        <w:t>957 CMR 8.00: APCD and Case Mix Data Submission</w:t>
      </w:r>
      <w:bookmarkEnd w:id="16"/>
      <w:r w:rsidR="0002171D" w:rsidRPr="006572D1">
        <w:t xml:space="preserve"> </w:t>
      </w:r>
    </w:p>
    <w:p w:rsidR="00BC7A49" w:rsidRPr="002A7EA6" w:rsidRDefault="00BC7A49" w:rsidP="00884548">
      <w:pPr>
        <w:rPr>
          <w:b/>
        </w:rPr>
      </w:pPr>
    </w:p>
    <w:p w:rsidR="001F3FFB" w:rsidRPr="002A7EA6" w:rsidRDefault="001F3FFB" w:rsidP="001F3FFB">
      <w:r w:rsidRPr="006F3961">
        <w:t xml:space="preserve">957 CMR 8.00 governs the reporting requirements regarding health care data and information that health care Payers and Hospitals must submit pursuant to M.G.L. c. 12C in connection with the </w:t>
      </w:r>
      <w:r w:rsidR="005C669F">
        <w:t xml:space="preserve">MA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02C70">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02C70">
        <w:t>s</w:t>
      </w:r>
      <w:r w:rsidRPr="002A7EA6">
        <w:t xml:space="preserve"> data essential for the </w:t>
      </w:r>
      <w:r>
        <w:t>continued</w:t>
      </w:r>
      <w:r w:rsidRPr="002A7EA6">
        <w:t xml:space="preserve"> monitor</w:t>
      </w:r>
      <w:r>
        <w:t xml:space="preserve">ing of </w:t>
      </w:r>
      <w:r w:rsidRPr="002A7EA6">
        <w:t>health care cost trends, minimize</w:t>
      </w:r>
      <w:r w:rsidR="00002C70">
        <w:t>s</w:t>
      </w:r>
      <w:r w:rsidRPr="002A7EA6">
        <w:t xml:space="preserve"> the duplication of data submissions by payers to state entities, and promote</w:t>
      </w:r>
      <w:r w:rsidR="00002C70">
        <w:t>s</w:t>
      </w:r>
      <w:r w:rsidRPr="002A7EA6">
        <w:t xml:space="preserve"> administrative simplification among state entities in Massachusetts.</w:t>
      </w:r>
    </w:p>
    <w:p w:rsidR="001F3FFB" w:rsidRPr="002A7EA6" w:rsidRDefault="001F3FFB" w:rsidP="001F3FFB"/>
    <w:p w:rsidR="008D4FFB" w:rsidRPr="005634BC" w:rsidRDefault="00002C70" w:rsidP="008D4FFB">
      <w:r>
        <w:t xml:space="preserve">Except as specifically provided otherwise by CHIA or under Chapter 12C. </w:t>
      </w:r>
      <w:proofErr w:type="gramStart"/>
      <w:r>
        <w:t>claims</w:t>
      </w:r>
      <w:proofErr w:type="gramEnd"/>
      <w:r>
        <w:t xml:space="preserve"> data collected by CHIA for the </w:t>
      </w:r>
      <w:r w:rsidR="005C669F">
        <w:t xml:space="preserve">MA </w:t>
      </w:r>
      <w:r>
        <w:t xml:space="preserve">APCD is not a public record under clause </w:t>
      </w:r>
      <w:r w:rsidR="00BA001B">
        <w:t>26</w:t>
      </w:r>
      <w:r>
        <w:t xml:space="preserve"> of section 7 of chapter 4 or under chapter 66. </w:t>
      </w:r>
      <w:r w:rsidR="001F3FFB" w:rsidRPr="002A7EA6">
        <w:t xml:space="preserve">No public disclosure of any health plan information or data shall be made unless specifically authorized </w:t>
      </w:r>
      <w:r w:rsidR="008D4FFB">
        <w:t>pursuant to</w:t>
      </w:r>
      <w:r w:rsidR="001F3FFB">
        <w:t xml:space="preserve"> 957 CMR 5.00</w:t>
      </w:r>
      <w:r w:rsidR="001F3FFB" w:rsidRPr="002A7EA6">
        <w:t xml:space="preserve">. </w:t>
      </w:r>
      <w:r w:rsidR="008D4FFB">
        <w:t xml:space="preserve"> </w:t>
      </w:r>
      <w:r w:rsidR="008D4FFB" w:rsidRPr="005634BC">
        <w:t xml:space="preserve">CHIA </w:t>
      </w:r>
      <w:r w:rsidR="002856B8">
        <w:t xml:space="preserve">has </w:t>
      </w:r>
      <w:r w:rsidR="008D4FFB" w:rsidRPr="005634BC">
        <w:t xml:space="preserve">developed the data release procedures defined in CHIA regulations to ensure that the </w:t>
      </w:r>
      <w:r w:rsidR="008D4FFB" w:rsidRPr="005634BC">
        <w:lastRenderedPageBreak/>
        <w:t xml:space="preserve">release of </w:t>
      </w:r>
      <w:r w:rsidR="00DE7A46">
        <w:t xml:space="preserve">such </w:t>
      </w:r>
      <w:r w:rsidR="008D4FFB" w:rsidRPr="005634BC">
        <w:t xml:space="preserve">data is in the public interest, as well as </w:t>
      </w:r>
      <w:r w:rsidR="002856B8">
        <w:t xml:space="preserve">consistent </w:t>
      </w:r>
      <w:r w:rsidR="008D4FFB" w:rsidRPr="005634BC">
        <w:t xml:space="preserve">with </w:t>
      </w:r>
      <w:r w:rsidR="00E136A1">
        <w:t xml:space="preserve">applicable </w:t>
      </w:r>
      <w:r w:rsidR="008D4FFB" w:rsidRPr="005634BC">
        <w:t>Federal and State</w:t>
      </w:r>
      <w:r w:rsidR="00E136A1">
        <w:t xml:space="preserve"> privacy and </w:t>
      </w:r>
      <w:r w:rsidR="002301ED">
        <w:t>security laws</w:t>
      </w:r>
      <w:r w:rsidR="008D4FFB" w:rsidRPr="005634BC">
        <w:t xml:space="preserve">. </w:t>
      </w:r>
    </w:p>
    <w:p w:rsidR="0002171D" w:rsidRPr="002A7EA6" w:rsidRDefault="0002171D" w:rsidP="00884548">
      <w:pPr>
        <w:rPr>
          <w:b/>
        </w:rPr>
      </w:pPr>
      <w:r w:rsidRPr="002A7EA6">
        <w:t xml:space="preserve"> </w:t>
      </w:r>
    </w:p>
    <w:p w:rsidR="00BE6A57" w:rsidRDefault="00BE6A57" w:rsidP="00BE1827">
      <w:pPr>
        <w:pStyle w:val="MP2Heading"/>
      </w:pPr>
    </w:p>
    <w:p w:rsidR="00BE6A57" w:rsidRDefault="004D511A" w:rsidP="00BE1827">
      <w:pPr>
        <w:pStyle w:val="MP2Heading"/>
      </w:pPr>
      <w:bookmarkStart w:id="17" w:name="_Toc471417099"/>
      <w:r>
        <w:t>Patient I</w:t>
      </w:r>
      <w:r w:rsidR="00BE6A57">
        <w:t>dentifying Information</w:t>
      </w:r>
      <w:bookmarkEnd w:id="17"/>
    </w:p>
    <w:p w:rsidR="0014770D" w:rsidRDefault="00BE6A57" w:rsidP="00BE1827">
      <w:pPr>
        <w:pStyle w:val="MP2Heading"/>
      </w:pPr>
      <w:bookmarkStart w:id="18" w:name="_Toc471417100"/>
      <w:r w:rsidRPr="004A18AB">
        <w:rPr>
          <w:b w:val="0"/>
          <w:sz w:val="24"/>
          <w:szCs w:val="24"/>
        </w:rPr>
        <w:t xml:space="preserve">No patient identifying information may be included in any fields not specifically instructed </w:t>
      </w:r>
      <w:r w:rsidR="004A18AB">
        <w:rPr>
          <w:b w:val="0"/>
          <w:sz w:val="24"/>
          <w:szCs w:val="24"/>
        </w:rPr>
        <w:t xml:space="preserve">as such </w:t>
      </w:r>
      <w:r w:rsidRPr="004A18AB">
        <w:rPr>
          <w:b w:val="0"/>
          <w:sz w:val="24"/>
          <w:szCs w:val="24"/>
        </w:rPr>
        <w:t xml:space="preserve">within the element name, description and submission guideline outlined in this document.  Patient identifying information includes </w:t>
      </w:r>
      <w:r w:rsidR="004A18AB">
        <w:rPr>
          <w:b w:val="0"/>
          <w:sz w:val="24"/>
          <w:szCs w:val="24"/>
        </w:rPr>
        <w:t>n</w:t>
      </w:r>
      <w:r w:rsidRPr="004A18AB">
        <w:rPr>
          <w:b w:val="0"/>
          <w:sz w:val="24"/>
          <w:szCs w:val="24"/>
        </w:rPr>
        <w:t xml:space="preserve">ame, address, social security number and similar information by which the identity of a patient can be readily determined.  </w:t>
      </w:r>
      <w:r w:rsidR="00BE1827">
        <w:br w:type="page"/>
      </w:r>
      <w:r w:rsidR="0014770D">
        <w:lastRenderedPageBreak/>
        <w:t>Acronyms Frequently Used</w:t>
      </w:r>
      <w:bookmarkEnd w:id="18"/>
    </w:p>
    <w:p w:rsidR="0014770D" w:rsidRDefault="0014770D" w:rsidP="0014770D">
      <w:pPr>
        <w:rPr>
          <w:b/>
          <w:sz w:val="36"/>
          <w:szCs w:val="36"/>
        </w:rPr>
      </w:pPr>
    </w:p>
    <w:p w:rsidR="0014770D" w:rsidRPr="00C4443A" w:rsidRDefault="0014770D" w:rsidP="0014770D">
      <w:pPr>
        <w:spacing w:after="120"/>
      </w:pPr>
      <w:r w:rsidRPr="00C4443A">
        <w:t>APCD – All-Payer Claims Database</w:t>
      </w:r>
    </w:p>
    <w:p w:rsidR="0014770D" w:rsidRPr="00C4443A" w:rsidRDefault="0014770D" w:rsidP="0014770D">
      <w:pPr>
        <w:spacing w:after="120"/>
      </w:pPr>
      <w:r w:rsidRPr="00C4443A">
        <w:t>CHIA – Center for Health Information and Analysis</w:t>
      </w:r>
    </w:p>
    <w:p w:rsidR="0014770D" w:rsidRPr="00C4443A" w:rsidRDefault="0014770D" w:rsidP="0014770D">
      <w:pPr>
        <w:spacing w:after="120"/>
      </w:pPr>
      <w:r w:rsidRPr="00C4443A">
        <w:t>CSO – Computer Services Organization</w:t>
      </w:r>
    </w:p>
    <w:p w:rsidR="0014770D" w:rsidRPr="00C4443A" w:rsidRDefault="0014770D" w:rsidP="0014770D">
      <w:pPr>
        <w:spacing w:after="120"/>
      </w:pPr>
      <w:r w:rsidRPr="00C4443A">
        <w:t>DBA – Delegated Benefit Administrator</w:t>
      </w:r>
    </w:p>
    <w:p w:rsidR="0014770D" w:rsidRPr="00C4443A" w:rsidRDefault="0014770D" w:rsidP="0014770D">
      <w:pPr>
        <w:spacing w:after="120"/>
      </w:pPr>
      <w:r w:rsidRPr="00C4443A">
        <w:t>DBM – Dental Benefit Manager</w:t>
      </w:r>
    </w:p>
    <w:p w:rsidR="0014770D" w:rsidRPr="00C4443A" w:rsidRDefault="0014770D" w:rsidP="0014770D">
      <w:pPr>
        <w:spacing w:after="120"/>
      </w:pPr>
      <w:r w:rsidRPr="00C4443A">
        <w:t>DOI – Division of Insurance</w:t>
      </w:r>
    </w:p>
    <w:p w:rsidR="0014770D" w:rsidRPr="00C4443A" w:rsidRDefault="0014770D" w:rsidP="0014770D">
      <w:pPr>
        <w:spacing w:after="120"/>
      </w:pPr>
      <w:r w:rsidRPr="00C4443A">
        <w:t>GIC – Group Insurance Commission</w:t>
      </w:r>
    </w:p>
    <w:p w:rsidR="0014770D" w:rsidRPr="00C4443A" w:rsidRDefault="0014770D" w:rsidP="0014770D">
      <w:pPr>
        <w:spacing w:after="120"/>
      </w:pPr>
      <w:r w:rsidRPr="00C4443A">
        <w:t>ID – Identification; Identifier</w:t>
      </w:r>
    </w:p>
    <w:p w:rsidR="0014770D" w:rsidRDefault="0014770D" w:rsidP="0014770D">
      <w:pPr>
        <w:spacing w:after="120"/>
      </w:pPr>
      <w:r w:rsidRPr="00C4443A">
        <w:t>MA APCD – Massachusetts’ All-Payer Claims Database</w:t>
      </w:r>
    </w:p>
    <w:p w:rsidR="009935BE" w:rsidRPr="00C4443A" w:rsidRDefault="009935BE" w:rsidP="0014770D">
      <w:pPr>
        <w:spacing w:after="120"/>
      </w:pPr>
      <w:r>
        <w:t>NPI – National Provider Identifier</w:t>
      </w:r>
    </w:p>
    <w:p w:rsidR="0014770D" w:rsidRPr="00C4443A" w:rsidRDefault="0014770D" w:rsidP="0014770D">
      <w:pPr>
        <w:spacing w:after="120"/>
      </w:pPr>
      <w:r w:rsidRPr="00C4443A">
        <w:t>PBM – Pharmacy Benefit Manager</w:t>
      </w:r>
    </w:p>
    <w:p w:rsidR="0014770D" w:rsidRPr="00C4443A" w:rsidRDefault="0014770D" w:rsidP="0014770D">
      <w:pPr>
        <w:spacing w:after="120"/>
      </w:pPr>
      <w:r w:rsidRPr="00C4443A">
        <w:t>QA – Quality Assurance</w:t>
      </w:r>
    </w:p>
    <w:p w:rsidR="0014770D" w:rsidRDefault="0014770D" w:rsidP="0014770D">
      <w:pPr>
        <w:spacing w:after="120"/>
      </w:pPr>
      <w:r w:rsidRPr="00C4443A">
        <w:t>RA – Risk Adjustment; Risk Adjuster</w:t>
      </w:r>
    </w:p>
    <w:p w:rsidR="005D41DD" w:rsidRPr="00C4443A" w:rsidRDefault="005D41DD" w:rsidP="0014770D">
      <w:pPr>
        <w:spacing w:after="120"/>
      </w:pPr>
      <w:r>
        <w:t>RACP</w:t>
      </w:r>
      <w:r w:rsidRPr="00C4443A">
        <w:t>– Risk Adjustment</w:t>
      </w:r>
      <w:r>
        <w:t xml:space="preserve"> </w:t>
      </w:r>
      <w:r w:rsidRPr="005D41DD">
        <w:t>Covered Plan</w:t>
      </w:r>
    </w:p>
    <w:p w:rsidR="0014770D" w:rsidRPr="00C4443A" w:rsidRDefault="0014770D" w:rsidP="0014770D">
      <w:pPr>
        <w:spacing w:after="120"/>
      </w:pPr>
      <w:r w:rsidRPr="00C4443A">
        <w:t>TME / RP – Total Medical Expense / Relative Pricing</w:t>
      </w:r>
    </w:p>
    <w:p w:rsidR="0014770D" w:rsidRDefault="0014770D" w:rsidP="0014770D">
      <w:pPr>
        <w:spacing w:after="120"/>
      </w:pPr>
      <w:r w:rsidRPr="00C4443A">
        <w:t>TPA – Third Party Administrator</w:t>
      </w:r>
    </w:p>
    <w:p w:rsidR="0014770D" w:rsidRPr="00C4443A" w:rsidRDefault="0014770D" w:rsidP="0014770D"/>
    <w:p w:rsidR="0014770D" w:rsidRPr="00C4443A" w:rsidRDefault="0014770D" w:rsidP="0014770D">
      <w:pPr>
        <w:rPr>
          <w:u w:val="single"/>
        </w:rPr>
      </w:pPr>
      <w:r w:rsidRPr="00C4443A">
        <w:rPr>
          <w:u w:val="single"/>
        </w:rPr>
        <w:t>The File Types:</w:t>
      </w:r>
    </w:p>
    <w:p w:rsidR="0014770D" w:rsidRPr="00C4443A" w:rsidRDefault="0014770D" w:rsidP="0014770D">
      <w:pPr>
        <w:spacing w:after="120"/>
      </w:pPr>
      <w:r w:rsidRPr="00C4443A">
        <w:tab/>
        <w:t>DC – Dental Claims</w:t>
      </w:r>
    </w:p>
    <w:p w:rsidR="0014770D" w:rsidRPr="00C4443A" w:rsidRDefault="0014770D" w:rsidP="0014770D">
      <w:pPr>
        <w:spacing w:after="120"/>
      </w:pPr>
      <w:r w:rsidRPr="00C4443A">
        <w:tab/>
        <w:t>MC – Medical Claims</w:t>
      </w:r>
    </w:p>
    <w:p w:rsidR="0014770D" w:rsidRPr="00C4443A" w:rsidRDefault="0014770D" w:rsidP="0014770D">
      <w:pPr>
        <w:spacing w:after="120"/>
      </w:pPr>
      <w:r w:rsidRPr="00C4443A">
        <w:tab/>
        <w:t>ME – Member Eligibility</w:t>
      </w:r>
    </w:p>
    <w:p w:rsidR="0014770D" w:rsidRPr="00C4443A" w:rsidRDefault="0014770D" w:rsidP="0014770D">
      <w:pPr>
        <w:spacing w:after="120"/>
      </w:pPr>
      <w:r w:rsidRPr="00C4443A">
        <w:tab/>
        <w:t>PC – Pharmacy Claims</w:t>
      </w:r>
    </w:p>
    <w:p w:rsidR="0014770D" w:rsidRPr="00C4443A" w:rsidRDefault="0014770D" w:rsidP="0014770D">
      <w:pPr>
        <w:spacing w:after="120"/>
      </w:pPr>
      <w:r w:rsidRPr="00C4443A">
        <w:tab/>
        <w:t>PR – Product File</w:t>
      </w:r>
    </w:p>
    <w:p w:rsidR="0014770D" w:rsidRPr="00C4443A" w:rsidRDefault="0014770D" w:rsidP="0014770D">
      <w:pPr>
        <w:spacing w:after="120"/>
      </w:pPr>
      <w:r w:rsidRPr="00C4443A">
        <w:tab/>
        <w:t>PV – Provider File</w:t>
      </w:r>
    </w:p>
    <w:p w:rsidR="0014770D" w:rsidRDefault="003914BE" w:rsidP="003914BE">
      <w:r w:rsidRPr="003914BE">
        <w:tab/>
        <w:t>BP – Benefit Plan Control Total File</w:t>
      </w:r>
    </w:p>
    <w:p w:rsidR="00C14CC3" w:rsidRDefault="00C14CC3" w:rsidP="003914BE">
      <w:r>
        <w:tab/>
      </w:r>
    </w:p>
    <w:p w:rsidR="00C14CC3" w:rsidRPr="003914BE" w:rsidRDefault="00C14CC3" w:rsidP="003914BE">
      <w:r>
        <w:tab/>
      </w:r>
    </w:p>
    <w:p w:rsidR="0002171D" w:rsidRPr="006572D1" w:rsidRDefault="003914BE" w:rsidP="008E3BFD">
      <w:pPr>
        <w:rPr>
          <w:b/>
          <w:sz w:val="36"/>
          <w:szCs w:val="36"/>
        </w:rPr>
      </w:pPr>
      <w:r>
        <w:rPr>
          <w:b/>
          <w:sz w:val="36"/>
          <w:szCs w:val="36"/>
        </w:rPr>
        <w:br w:type="page"/>
      </w:r>
      <w:bookmarkStart w:id="19" w:name="_Toc471417101"/>
      <w:r w:rsidR="0002171D" w:rsidRPr="00BE1827">
        <w:rPr>
          <w:rStyle w:val="MP1HeadingChar"/>
        </w:rPr>
        <w:lastRenderedPageBreak/>
        <w:t xml:space="preserve">The </w:t>
      </w:r>
      <w:r w:rsidR="007876C5">
        <w:rPr>
          <w:rStyle w:val="MP1HeadingChar"/>
        </w:rPr>
        <w:t xml:space="preserve">MA </w:t>
      </w:r>
      <w:r w:rsidR="0002171D" w:rsidRPr="00BE1827">
        <w:rPr>
          <w:rStyle w:val="MP1HeadingChar"/>
        </w:rPr>
        <w:t>APCD Monthly Member Eligibility File</w:t>
      </w:r>
      <w:bookmarkEnd w:id="19"/>
    </w:p>
    <w:p w:rsidR="0002171D" w:rsidRDefault="0002171D" w:rsidP="008E3BFD"/>
    <w:p w:rsidR="000F4190" w:rsidRDefault="00CE6BC3" w:rsidP="008E3BFD">
      <w:r w:rsidRPr="00782E7E">
        <w:t xml:space="preserve">As part of the </w:t>
      </w:r>
      <w:r w:rsidR="000F4190">
        <w:t xml:space="preserve">MA </w:t>
      </w:r>
      <w:r w:rsidRPr="00782E7E">
        <w:t>APCD</w:t>
      </w:r>
      <w:r w:rsidR="000F4190">
        <w:t xml:space="preserve"> filings, all submitters </w:t>
      </w:r>
      <w:r w:rsidR="002301ED">
        <w:t>are</w:t>
      </w:r>
      <w:r w:rsidRPr="00782E7E">
        <w:t xml:space="preserve"> required to submit a</w:t>
      </w:r>
      <w:r w:rsidR="003F27D9">
        <w:t xml:space="preserve">n </w:t>
      </w:r>
      <w:r w:rsidR="004D549F">
        <w:t>ME</w:t>
      </w:r>
      <w:r w:rsidRPr="00782E7E">
        <w:t xml:space="preserve"> file.  </w:t>
      </w:r>
      <w:r w:rsidR="000F4190">
        <w:t>CHIA</w:t>
      </w:r>
      <w:r w:rsidR="000F4190" w:rsidRPr="005B104B">
        <w:t xml:space="preserve"> recognizes th</w:t>
      </w:r>
      <w:r w:rsidR="000F4190">
        <w:t xml:space="preserve">at any change to this file type creates a programming burden.  </w:t>
      </w:r>
      <w:r w:rsidR="002301ED">
        <w:t xml:space="preserve">In support of </w:t>
      </w:r>
      <w:r w:rsidR="000F4190">
        <w:t xml:space="preserve">Administrative Simplification, </w:t>
      </w:r>
      <w:r w:rsidR="002301ED">
        <w:t>CHIA may decide to</w:t>
      </w:r>
      <w:r w:rsidR="000F4190">
        <w:t xml:space="preserve"> add elements to this file type </w:t>
      </w:r>
      <w:r w:rsidR="002301ED">
        <w:t xml:space="preserve">in order to eliminate </w:t>
      </w:r>
      <w:r w:rsidR="000F4190">
        <w:t xml:space="preserve">supplemental files and/or reports and create a single-source collection point. </w:t>
      </w:r>
    </w:p>
    <w:p w:rsidR="00E6113C" w:rsidRDefault="00E6113C" w:rsidP="008E3BFD"/>
    <w:p w:rsidR="00E6113C" w:rsidRDefault="00E6113C" w:rsidP="008E3BFD">
      <w:r>
        <w:t>Every month a</w:t>
      </w:r>
      <w:r w:rsidR="004D549F">
        <w:t xml:space="preserve">n </w:t>
      </w:r>
      <w:r>
        <w:t xml:space="preserve">ME File </w:t>
      </w:r>
      <w:r w:rsidR="002301ED">
        <w:t>shall be submitted</w:t>
      </w:r>
      <w:r>
        <w:t>.  It should contain a rolling 24 month period of all eligibilities, benefits</w:t>
      </w:r>
      <w:r w:rsidR="004D549F">
        <w:t>, attributes</w:t>
      </w:r>
      <w:r>
        <w:t xml:space="preserve"> and dates of enrollment/disenrollment.  This information provides the MA APCD with the necessary information to link claims to their corresponding eligibility segments.</w:t>
      </w:r>
    </w:p>
    <w:p w:rsidR="00CE6BC3" w:rsidRPr="00782E7E" w:rsidRDefault="00CE6BC3" w:rsidP="008E3BFD"/>
    <w:p w:rsidR="00CE6BC3" w:rsidRPr="00782E7E" w:rsidRDefault="00E6113C" w:rsidP="00CE6BC3">
      <w:r>
        <w:t xml:space="preserve">The </w:t>
      </w:r>
      <w:r w:rsidR="00CE6BC3" w:rsidRPr="00782E7E">
        <w:t xml:space="preserve">ME </w:t>
      </w:r>
      <w:r>
        <w:t>Detail Records are</w:t>
      </w:r>
      <w:r w:rsidR="00CE6BC3" w:rsidRPr="00782E7E">
        <w:t xml:space="preserve"> defined as one record per member, per begin</w:t>
      </w:r>
      <w:r w:rsidR="004D549F">
        <w:t>/</w:t>
      </w:r>
      <w:r w:rsidR="00CE6BC3" w:rsidRPr="00782E7E">
        <w:t xml:space="preserve">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assignment</w:t>
      </w:r>
      <w:r w:rsidR="000152A6">
        <w:t>,  a carve-out benefit is being reported, or PCP assignment</w:t>
      </w:r>
      <w:r w:rsidR="004D549F">
        <w:t xml:space="preserve"> is adjusted</w:t>
      </w:r>
      <w:r w:rsidR="000152A6">
        <w:t xml:space="preserve"> multiple time</w:t>
      </w:r>
      <w:r w:rsidR="00002048">
        <w:t>s</w:t>
      </w:r>
      <w:r w:rsidR="000152A6">
        <w:t xml:space="preserv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rsidR="00CE6BC3" w:rsidRPr="00782E7E" w:rsidRDefault="00CE6BC3" w:rsidP="00CE6BC3"/>
    <w:p w:rsidR="000152A6" w:rsidRDefault="000152A6" w:rsidP="00CE6BC3"/>
    <w:p w:rsidR="00CE6BC3" w:rsidRPr="00782E7E" w:rsidRDefault="00CE6BC3" w:rsidP="00CE6BC3">
      <w:r w:rsidRPr="00782E7E">
        <w:t xml:space="preserve">Below are additional details and clarifications: </w:t>
      </w:r>
    </w:p>
    <w:p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40"/>
        <w:gridCol w:w="2853"/>
        <w:gridCol w:w="100"/>
      </w:tblGrid>
      <w:tr w:rsidR="00CE6BC3" w:rsidRPr="00782E7E" w:rsidTr="00C00A8E">
        <w:trPr>
          <w:gridAfter w:val="1"/>
          <w:wAfter w:w="108" w:type="dxa"/>
          <w:cantSplit/>
          <w:tblHeader/>
        </w:trPr>
        <w:tc>
          <w:tcPr>
            <w:tcW w:w="2952" w:type="dxa"/>
            <w:shd w:val="clear" w:color="auto" w:fill="A6A6A6"/>
          </w:tcPr>
          <w:p w:rsidR="00CE6BC3" w:rsidRPr="00782E7E" w:rsidRDefault="00CE6BC3" w:rsidP="00CE6BC3">
            <w:pPr>
              <w:rPr>
                <w:b/>
              </w:rPr>
            </w:pPr>
            <w:r w:rsidRPr="00782E7E">
              <w:rPr>
                <w:b/>
              </w:rPr>
              <w:t>Specification Question</w:t>
            </w:r>
          </w:p>
        </w:tc>
        <w:tc>
          <w:tcPr>
            <w:tcW w:w="2952" w:type="dxa"/>
            <w:shd w:val="clear" w:color="auto" w:fill="A6A6A6"/>
          </w:tcPr>
          <w:p w:rsidR="00CE6BC3" w:rsidRPr="00782E7E" w:rsidRDefault="00CE6BC3" w:rsidP="00CE6BC3">
            <w:pPr>
              <w:rPr>
                <w:b/>
              </w:rPr>
            </w:pPr>
            <w:r w:rsidRPr="00782E7E">
              <w:rPr>
                <w:b/>
              </w:rPr>
              <w:t>Clarification</w:t>
            </w:r>
          </w:p>
        </w:tc>
        <w:tc>
          <w:tcPr>
            <w:tcW w:w="2952" w:type="dxa"/>
            <w:shd w:val="clear" w:color="auto" w:fill="A6A6A6"/>
          </w:tcPr>
          <w:p w:rsidR="00CE6BC3" w:rsidRPr="00782E7E" w:rsidRDefault="00CE6BC3" w:rsidP="00CE6BC3">
            <w:pPr>
              <w:rPr>
                <w:b/>
              </w:rPr>
            </w:pPr>
            <w:r w:rsidRPr="00782E7E">
              <w:rPr>
                <w:b/>
              </w:rPr>
              <w:t>Rationale</w:t>
            </w:r>
          </w:p>
        </w:tc>
      </w:tr>
      <w:tr w:rsidR="00CE6BC3" w:rsidRPr="00782E7E" w:rsidTr="00C00A8E">
        <w:trPr>
          <w:gridAfter w:val="1"/>
          <w:wAfter w:w="108" w:type="dxa"/>
          <w:cantSplit/>
        </w:trPr>
        <w:tc>
          <w:tcPr>
            <w:tcW w:w="2952" w:type="dxa"/>
          </w:tcPr>
          <w:p w:rsidR="00CE6BC3" w:rsidRPr="00782E7E" w:rsidRDefault="00C75AAD" w:rsidP="00C75AAD">
            <w:r>
              <w:t>What is the f</w:t>
            </w:r>
            <w:r w:rsidR="00CE6BC3" w:rsidRPr="00782E7E">
              <w:t>requency of submission</w:t>
            </w:r>
            <w:r>
              <w:t>?</w:t>
            </w:r>
          </w:p>
        </w:tc>
        <w:tc>
          <w:tcPr>
            <w:tcW w:w="2952" w:type="dxa"/>
          </w:tcPr>
          <w:p w:rsidR="00CE6BC3" w:rsidRPr="00782E7E" w:rsidRDefault="004D549F" w:rsidP="00CE6BC3">
            <w:r>
              <w:t>Monthly</w:t>
            </w:r>
            <w:r w:rsidR="00B8611C">
              <w:t xml:space="preserve"> (by the last day of the month)</w:t>
            </w:r>
            <w:r>
              <w:t>, but representing</w:t>
            </w:r>
            <w:r w:rsidR="00CE6BC3" w:rsidRPr="00782E7E">
              <w:t xml:space="preserve"> persons over a rolling 24 month period</w:t>
            </w:r>
            <w:r>
              <w:t xml:space="preserve"> with open and</w:t>
            </w:r>
            <w:r w:rsidR="00E25FDA">
              <w:t>/</w:t>
            </w:r>
            <w:r>
              <w:t>or closed segments of eligibility</w:t>
            </w:r>
            <w:r w:rsidR="00CE6BC3" w:rsidRPr="00782E7E">
              <w:t xml:space="preserve">. </w:t>
            </w:r>
          </w:p>
        </w:tc>
        <w:tc>
          <w:tcPr>
            <w:tcW w:w="2952" w:type="dxa"/>
          </w:tcPr>
          <w:p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rsidTr="00C00A8E">
        <w:trPr>
          <w:gridAfter w:val="1"/>
          <w:wAfter w:w="108" w:type="dxa"/>
          <w:cantSplit/>
        </w:trPr>
        <w:tc>
          <w:tcPr>
            <w:tcW w:w="2952" w:type="dxa"/>
          </w:tcPr>
          <w:p w:rsidR="004D549F" w:rsidRPr="00782E7E" w:rsidRDefault="004D549F" w:rsidP="00CE6BC3">
            <w:r w:rsidRPr="00782E7E">
              <w:t>What is the format of the file</w:t>
            </w:r>
            <w:r w:rsidR="00C75AAD">
              <w:t>?</w:t>
            </w:r>
          </w:p>
        </w:tc>
        <w:tc>
          <w:tcPr>
            <w:tcW w:w="2952" w:type="dxa"/>
          </w:tcPr>
          <w:p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rsidTr="00C00A8E">
        <w:trPr>
          <w:gridAfter w:val="1"/>
          <w:wAfter w:w="108" w:type="dxa"/>
          <w:cantSplit/>
        </w:trPr>
        <w:tc>
          <w:tcPr>
            <w:tcW w:w="2952" w:type="dxa"/>
          </w:tcPr>
          <w:p w:rsidR="004D549F" w:rsidRPr="005B104B" w:rsidRDefault="004D549F" w:rsidP="00483B5A">
            <w:r w:rsidRPr="005B104B">
              <w:lastRenderedPageBreak/>
              <w:t xml:space="preserve">What </w:t>
            </w:r>
            <w:r>
              <w:t>do</w:t>
            </w:r>
            <w:r w:rsidR="0070272B">
              <w:t>es each row in a file represent</w:t>
            </w:r>
            <w:r w:rsidR="00C75AAD">
              <w:t>?</w:t>
            </w:r>
          </w:p>
        </w:tc>
        <w:tc>
          <w:tcPr>
            <w:tcW w:w="2952" w:type="dxa"/>
          </w:tcPr>
          <w:p w:rsidR="004D549F" w:rsidRPr="005B104B" w:rsidRDefault="004D549F" w:rsidP="004D549F">
            <w:r>
              <w:t>Each row, or Detail Record, contains the information of a unique Eligibility + Product that a carrier or Third-Party maintains to process Member claims.</w:t>
            </w:r>
          </w:p>
        </w:tc>
        <w:tc>
          <w:tcPr>
            <w:tcW w:w="2952" w:type="dxa"/>
          </w:tcPr>
          <w:p w:rsidR="004D549F" w:rsidRPr="005B104B" w:rsidRDefault="004D549F" w:rsidP="004D549F">
            <w:r>
              <w:t xml:space="preserve">CHIA recognizes that information at this detailed level is necessary for aggregation and reporting utilization and aids with maintaining Master Member IDs to </w:t>
            </w:r>
            <w:r w:rsidR="00002048">
              <w:t>e</w:t>
            </w:r>
            <w:r>
              <w:t>nsure privacy of data.</w:t>
            </w:r>
          </w:p>
        </w:tc>
      </w:tr>
      <w:tr w:rsidR="00CE6BC3" w:rsidRPr="00782E7E" w:rsidTr="00C00A8E">
        <w:trPr>
          <w:gridAfter w:val="1"/>
          <w:wAfter w:w="108" w:type="dxa"/>
          <w:cantSplit/>
        </w:trPr>
        <w:tc>
          <w:tcPr>
            <w:tcW w:w="2952" w:type="dxa"/>
          </w:tcPr>
          <w:p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Third Party Administrator attributes.</w:t>
            </w:r>
          </w:p>
          <w:p w:rsidR="003F27D9" w:rsidRPr="00782E7E" w:rsidRDefault="003F27D9" w:rsidP="000309A3"/>
        </w:tc>
      </w:tr>
      <w:tr w:rsidR="00CE6BC3" w:rsidRPr="00782E7E" w:rsidTr="00C00A8E">
        <w:trPr>
          <w:gridAfter w:val="1"/>
          <w:wAfter w:w="108" w:type="dxa"/>
          <w:cantSplit/>
        </w:trPr>
        <w:tc>
          <w:tcPr>
            <w:tcW w:w="2952" w:type="dxa"/>
          </w:tcPr>
          <w:p w:rsidR="00782E7E" w:rsidRPr="00782E7E" w:rsidRDefault="00782E7E" w:rsidP="00CE6BC3"/>
        </w:tc>
        <w:tc>
          <w:tcPr>
            <w:tcW w:w="2952" w:type="dxa"/>
          </w:tcPr>
          <w:p w:rsidR="00705E64" w:rsidRPr="00782E7E" w:rsidRDefault="00705E64" w:rsidP="00CE6BC3"/>
        </w:tc>
        <w:tc>
          <w:tcPr>
            <w:tcW w:w="2952" w:type="dxa"/>
          </w:tcPr>
          <w:p w:rsidR="003F27D9" w:rsidRPr="00782E7E" w:rsidRDefault="003F27D9" w:rsidP="000309A3"/>
        </w:tc>
      </w:tr>
      <w:tr w:rsidR="00782E7E" w:rsidRPr="00782E7E" w:rsidTr="00C00A8E">
        <w:trPr>
          <w:gridAfter w:val="1"/>
          <w:wAfter w:w="108" w:type="dxa"/>
          <w:cantSplit/>
        </w:trPr>
        <w:tc>
          <w:tcPr>
            <w:tcW w:w="2952" w:type="dxa"/>
            <w:tcBorders>
              <w:bottom w:val="single" w:sz="8" w:space="0" w:color="auto"/>
            </w:tcBorders>
          </w:tcPr>
          <w:p w:rsidR="00782E7E" w:rsidRPr="00782E7E" w:rsidRDefault="00782E7E" w:rsidP="00CE6BC3">
            <w:r w:rsidRPr="00782E7E">
              <w:t>There are a number of elements in the file layout that do not apply to us.  Is there some mechanism to bypass the reporting of these?</w:t>
            </w:r>
          </w:p>
        </w:tc>
        <w:tc>
          <w:tcPr>
            <w:tcW w:w="2952" w:type="dxa"/>
            <w:tcBorders>
              <w:bottom w:val="single" w:sz="8" w:space="0" w:color="auto"/>
            </w:tcBorders>
          </w:tcPr>
          <w:p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w:t>
            </w:r>
            <w:proofErr w:type="spellStart"/>
            <w:r>
              <w:t>OrgID</w:t>
            </w:r>
            <w:proofErr w:type="spellEnd"/>
            <w:r>
              <w:t xml:space="preserve"> assignment </w:t>
            </w:r>
            <w:r w:rsidRPr="00782E7E">
              <w:t>is required to submit the element of concern.</w:t>
            </w:r>
          </w:p>
        </w:tc>
      </w:tr>
      <w:tr w:rsidR="00782E7E" w:rsidRPr="00782E7E" w:rsidTr="00C00A8E">
        <w:trPr>
          <w:gridAfter w:val="1"/>
          <w:wAfter w:w="108" w:type="dxa"/>
          <w:cantSplit/>
        </w:trPr>
        <w:tc>
          <w:tcPr>
            <w:tcW w:w="2952" w:type="dxa"/>
          </w:tcPr>
          <w:p w:rsidR="00782E7E" w:rsidRPr="00782E7E" w:rsidRDefault="00782E7E" w:rsidP="00C75AAD">
            <w:r w:rsidRPr="00782E7E">
              <w:lastRenderedPageBreak/>
              <w:t>What might cause a member to have more than one eligibility record per month</w:t>
            </w:r>
            <w:r w:rsidR="00C75AAD">
              <w:t>?</w:t>
            </w:r>
          </w:p>
        </w:tc>
        <w:tc>
          <w:tcPr>
            <w:tcW w:w="2952" w:type="dxa"/>
          </w:tcPr>
          <w:p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rsidR="003F27D9" w:rsidRPr="00782E7E" w:rsidRDefault="003F27D9" w:rsidP="00CE6BC3"/>
        </w:tc>
      </w:tr>
      <w:tr w:rsidR="00207C26"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3F27D9" w:rsidRDefault="00207C26">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9A3" w:rsidRDefault="00C75AAD">
            <w:r>
              <w:t>My company is not a Risk Holder so many elements don’t apply.  How should this be dealt with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rsidR="0002171D" w:rsidRPr="00782E7E" w:rsidRDefault="00CE6BC3" w:rsidP="008E3BFD">
      <w:pPr>
        <w:rPr>
          <w:b/>
          <w:sz w:val="32"/>
          <w:szCs w:val="32"/>
        </w:rPr>
      </w:pPr>
      <w:r w:rsidRPr="00782E7E">
        <w:br w:type="page"/>
      </w:r>
      <w:bookmarkStart w:id="20" w:name="_Toc471417102"/>
      <w:r w:rsidR="0002171D" w:rsidRPr="00BE1827">
        <w:rPr>
          <w:rStyle w:val="MP2HeadingChar"/>
        </w:rPr>
        <w:lastRenderedPageBreak/>
        <w:t xml:space="preserve">Types of Data collected in </w:t>
      </w:r>
      <w:r w:rsidR="003112D7">
        <w:rPr>
          <w:rStyle w:val="MP2HeadingChar"/>
        </w:rPr>
        <w:t xml:space="preserve">the </w:t>
      </w:r>
      <w:r w:rsidR="0002171D" w:rsidRPr="00BE1827">
        <w:rPr>
          <w:rStyle w:val="MP2HeadingChar"/>
        </w:rPr>
        <w:t>Member Eligibility File</w:t>
      </w:r>
      <w:bookmarkEnd w:id="20"/>
    </w:p>
    <w:p w:rsidR="00420DE8" w:rsidRDefault="00420DE8" w:rsidP="00CE6BC3">
      <w:pPr>
        <w:rPr>
          <w:sz w:val="28"/>
          <w:szCs w:val="28"/>
          <w:u w:val="single"/>
        </w:rPr>
      </w:pPr>
    </w:p>
    <w:p w:rsidR="00CE6BC3" w:rsidRPr="00782E7E" w:rsidRDefault="00CE6BC3" w:rsidP="00CE6BC3">
      <w:pPr>
        <w:rPr>
          <w:u w:val="single"/>
        </w:rPr>
      </w:pPr>
      <w:bookmarkStart w:id="21" w:name="_Toc471417103"/>
      <w:r w:rsidRPr="00BE1827">
        <w:rPr>
          <w:rStyle w:val="MP3HeadingChar"/>
        </w:rPr>
        <w:t>Subscriber / Member Information</w:t>
      </w:r>
      <w:bookmarkEnd w:id="21"/>
    </w:p>
    <w:p w:rsidR="00F45DED" w:rsidRDefault="00CE6BC3" w:rsidP="00CE6BC3">
      <w:r w:rsidRPr="00782E7E">
        <w:t xml:space="preserve">Both </w:t>
      </w:r>
      <w:r w:rsidR="00C75AAD">
        <w:t xml:space="preserve">subscriber and </w:t>
      </w:r>
      <w:r w:rsidRPr="00782E7E">
        <w:t>member</w:t>
      </w:r>
      <w:r w:rsidR="00C75AAD">
        <w:t xml:space="preserve"> </w:t>
      </w:r>
      <w:r w:rsidRPr="00782E7E">
        <w:t>information is collected in the file</w:t>
      </w:r>
      <w:r w:rsidR="00C75AAD">
        <w:t xml:space="preserve">.  Although the focus is </w:t>
      </w:r>
      <w:r w:rsidR="00EE03EF">
        <w:t>primarily</w:t>
      </w:r>
      <w:r w:rsidR="007078F1">
        <w:t xml:space="preserve"> on the member</w:t>
      </w:r>
      <w:r w:rsidR="000D23E4">
        <w:t>, in order</w:t>
      </w:r>
      <w:r w:rsidR="007078F1">
        <w:t xml:space="preserve"> to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rsidR="007078F1" w:rsidRDefault="007078F1" w:rsidP="00CE6BC3"/>
    <w:p w:rsidR="00E25884" w:rsidRDefault="00E25884" w:rsidP="00E25884">
      <w:pPr>
        <w:rPr>
          <w:rStyle w:val="MP3HeadingChar"/>
        </w:rPr>
      </w:pPr>
      <w:bookmarkStart w:id="22" w:name="_Toc357768724"/>
      <w:bookmarkStart w:id="23" w:name="_Toc471417104"/>
      <w:r>
        <w:rPr>
          <w:rStyle w:val="MP3HeadingChar"/>
        </w:rPr>
        <w:t>Non-Massachusetts Resident</w:t>
      </w:r>
      <w:bookmarkEnd w:id="22"/>
      <w:bookmarkEnd w:id="23"/>
    </w:p>
    <w:p w:rsidR="00E25884" w:rsidRDefault="00E25884" w:rsidP="00E25884"/>
    <w:p w:rsidR="00E25884" w:rsidRDefault="00E47EE3" w:rsidP="00E25884">
      <w:r>
        <w:t>CHIA</w:t>
      </w:r>
      <w:r w:rsidR="00E25884">
        <w:t xml:space="preserve"> </w:t>
      </w:r>
      <w:r w:rsidR="00E13156">
        <w:t>requires</w:t>
      </w:r>
      <w:r w:rsidR="00E25884">
        <w:t xml:space="preserve"> that payers submitting claims and encounter data on behalf of an employer group submit claims and encounter data for employees who reside outside of Massachusetts.</w:t>
      </w:r>
    </w:p>
    <w:p w:rsidR="002A6DAA" w:rsidRDefault="002A6DAA" w:rsidP="00E25884"/>
    <w:p w:rsidR="002A6DAA" w:rsidRDefault="002A6DAA" w:rsidP="00E25884">
      <w: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A62986" w:rsidRDefault="00A62986" w:rsidP="00E25884"/>
    <w:p w:rsidR="00802D87" w:rsidRDefault="00A62986" w:rsidP="00A62986">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rsidR="00E25884" w:rsidRDefault="00E25884" w:rsidP="00CE6BC3"/>
    <w:p w:rsidR="00CE6BC3" w:rsidRPr="00782E7E" w:rsidRDefault="00CE6BC3" w:rsidP="00CE6BC3">
      <w:pPr>
        <w:rPr>
          <w:sz w:val="28"/>
          <w:szCs w:val="28"/>
          <w:u w:val="single"/>
        </w:rPr>
      </w:pPr>
      <w:bookmarkStart w:id="24" w:name="_Toc471417105"/>
      <w:r w:rsidRPr="00BE1827">
        <w:rPr>
          <w:rStyle w:val="MP3HeadingChar"/>
        </w:rPr>
        <w:t>Demographics</w:t>
      </w:r>
      <w:bookmarkEnd w:id="24"/>
    </w:p>
    <w:p w:rsidR="00CE6BC3" w:rsidRPr="00782E7E" w:rsidRDefault="00CE6BC3" w:rsidP="00CE6BC3">
      <w:pPr>
        <w:rPr>
          <w:u w:val="single"/>
        </w:rPr>
      </w:pPr>
    </w:p>
    <w:p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in order to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rsidR="00CE6BC3" w:rsidRPr="00782E7E" w:rsidRDefault="00CE6BC3" w:rsidP="00CE6BC3">
      <w:pPr>
        <w:rPr>
          <w:u w:val="single"/>
        </w:rPr>
      </w:pPr>
    </w:p>
    <w:p w:rsidR="00CE6BC3" w:rsidRPr="00782E7E" w:rsidRDefault="00CE6BC3" w:rsidP="00CE6BC3">
      <w:pPr>
        <w:rPr>
          <w:sz w:val="28"/>
          <w:szCs w:val="28"/>
          <w:u w:val="single"/>
        </w:rPr>
      </w:pPr>
      <w:bookmarkStart w:id="25" w:name="_Toc471417106"/>
      <w:r w:rsidRPr="00BE1827">
        <w:rPr>
          <w:rStyle w:val="MP3HeadingChar"/>
        </w:rPr>
        <w:t>Coverage Indicators</w:t>
      </w:r>
      <w:bookmarkEnd w:id="25"/>
    </w:p>
    <w:p w:rsidR="00CE6BC3" w:rsidRPr="00782E7E" w:rsidRDefault="00CE6BC3" w:rsidP="00CE6BC3">
      <w:pPr>
        <w:rPr>
          <w:u w:val="single"/>
        </w:rPr>
      </w:pPr>
    </w:p>
    <w:p w:rsidR="00CE6BC3" w:rsidRPr="00782E7E" w:rsidRDefault="00EE03EF" w:rsidP="00CE6BC3">
      <w:r>
        <w:t xml:space="preserve">CHIA continues to collect </w:t>
      </w:r>
      <w:r w:rsidRPr="00782E7E">
        <w:t xml:space="preserve">coverage indicator flags to determine if a member has medical, dental, pharmacy, behavioral health, </w:t>
      </w:r>
      <w:proofErr w:type="gramStart"/>
      <w:r w:rsidRPr="00782E7E">
        <w:t>vision</w:t>
      </w:r>
      <w:proofErr w:type="gramEnd"/>
      <w:r w:rsidRPr="00782E7E">
        <w:t xml:space="preserve"> and/or lab coverage.  </w:t>
      </w:r>
      <w:r w:rsidR="00CE6BC3" w:rsidRPr="00782E7E">
        <w:t xml:space="preserve">These </w:t>
      </w:r>
      <w:r w:rsidR="00FD1C27">
        <w:t>elements</w:t>
      </w:r>
      <w:r w:rsidR="00CE6BC3" w:rsidRPr="00782E7E">
        <w:t xml:space="preserve"> may be compared against the Product file and will be helpful in understanding benefit design.</w:t>
      </w:r>
    </w:p>
    <w:p w:rsidR="00902538" w:rsidRDefault="00902538" w:rsidP="00CE6BC3">
      <w:pPr>
        <w:rPr>
          <w:sz w:val="28"/>
          <w:szCs w:val="28"/>
          <w:u w:val="single"/>
        </w:rPr>
      </w:pPr>
    </w:p>
    <w:p w:rsidR="00CE6BC3" w:rsidRPr="00782E7E" w:rsidRDefault="00CE6BC3" w:rsidP="00420DE8">
      <w:pPr>
        <w:keepNext/>
        <w:keepLines/>
        <w:rPr>
          <w:sz w:val="28"/>
          <w:szCs w:val="28"/>
          <w:u w:val="single"/>
        </w:rPr>
      </w:pPr>
      <w:bookmarkStart w:id="26" w:name="_Toc471417107"/>
      <w:r w:rsidRPr="00BE1827">
        <w:rPr>
          <w:rStyle w:val="MP3HeadingChar"/>
        </w:rPr>
        <w:lastRenderedPageBreak/>
        <w:t>Provider Identifiers</w:t>
      </w:r>
      <w:bookmarkEnd w:id="26"/>
    </w:p>
    <w:p w:rsidR="00CE6BC3" w:rsidRPr="00782E7E" w:rsidRDefault="00CE6BC3" w:rsidP="00420DE8">
      <w:pPr>
        <w:keepNext/>
        <w:keepLines/>
        <w:rPr>
          <w:u w:val="single"/>
        </w:rPr>
      </w:pPr>
    </w:p>
    <w:p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provider based </w:t>
      </w:r>
      <w:r w:rsidR="00FD1C27">
        <w:t>element</w:t>
      </w:r>
      <w:r w:rsidR="00CE6BC3" w:rsidRPr="00782E7E">
        <w:t xml:space="preserve">s will be used by </w:t>
      </w:r>
      <w:r>
        <w:t xml:space="preserve">CHIA </w:t>
      </w:r>
      <w:r w:rsidR="00CE6BC3" w:rsidRPr="00782E7E">
        <w:t xml:space="preserve">when analyzing data across carriers.  </w:t>
      </w:r>
    </w:p>
    <w:p w:rsidR="004A226F" w:rsidRPr="00B364A1" w:rsidRDefault="004A226F" w:rsidP="00CE6BC3">
      <w:pPr>
        <w:rPr>
          <w:strike/>
        </w:rPr>
      </w:pPr>
    </w:p>
    <w:p w:rsidR="00B364A1" w:rsidRPr="00AA3456" w:rsidRDefault="00B364A1" w:rsidP="009777A2">
      <w:pPr>
        <w:keepNext/>
        <w:keepLines/>
        <w:rPr>
          <w:sz w:val="28"/>
          <w:szCs w:val="28"/>
          <w:u w:val="single"/>
        </w:rPr>
      </w:pPr>
      <w:bookmarkStart w:id="27" w:name="_Toc471417108"/>
      <w:r w:rsidRPr="00BE1827">
        <w:rPr>
          <w:rStyle w:val="MP3HeadingChar"/>
        </w:rPr>
        <w:t>Dates</w:t>
      </w:r>
      <w:bookmarkEnd w:id="27"/>
      <w:r w:rsidRPr="00AA3456">
        <w:rPr>
          <w:sz w:val="28"/>
          <w:szCs w:val="28"/>
          <w:u w:val="single"/>
        </w:rPr>
        <w:t xml:space="preserve">   </w:t>
      </w:r>
    </w:p>
    <w:p w:rsidR="00B364A1" w:rsidRPr="00AA3456" w:rsidRDefault="00B364A1" w:rsidP="009777A2">
      <w:pPr>
        <w:keepNext/>
        <w:keepLines/>
        <w:rPr>
          <w:sz w:val="28"/>
          <w:szCs w:val="28"/>
          <w:u w:val="single"/>
        </w:rPr>
      </w:pPr>
    </w:p>
    <w:p w:rsidR="00B364A1" w:rsidRPr="00782E7E" w:rsidRDefault="00B364A1" w:rsidP="009777A2">
      <w:pPr>
        <w:keepNext/>
        <w:keepLines/>
      </w:pPr>
      <w:r w:rsidRPr="00AA3456">
        <w:t xml:space="preserve">CHIA is collecting two sets of start and end dates.  ME041 and ME042 are the dates associated with the member’s enrollment with a specific product.  ME041 captures the date the member enrolled in the product and ME042 captures the end date or is Null </w:t>
      </w:r>
      <w:r w:rsidR="0085297E">
        <w:t xml:space="preserve">(blank) </w:t>
      </w:r>
      <w:r w:rsidRPr="00AA3456">
        <w:t>if they are still enrolled.  ME047 and ME048 are the dates a member is enrolled with a specific PCP.  For plans or products without PCPs, these fields will not be evaluated.</w:t>
      </w:r>
      <w:r w:rsidRPr="00782E7E">
        <w:t xml:space="preserve">  </w:t>
      </w:r>
    </w:p>
    <w:p w:rsidR="00B364A1" w:rsidRDefault="00B364A1" w:rsidP="00CE6BC3"/>
    <w:p w:rsidR="00351CE0" w:rsidRPr="00D150F6" w:rsidRDefault="00351CE0" w:rsidP="00CE6BC3">
      <w:pPr>
        <w:rPr>
          <w:b/>
        </w:rPr>
      </w:pPr>
    </w:p>
    <w:p w:rsidR="00A325CB" w:rsidRDefault="00330D9A" w:rsidP="008E3BFD">
      <w:r>
        <w:br w:type="page"/>
      </w:r>
    </w:p>
    <w:p w:rsidR="00A325CB" w:rsidRPr="0023332D" w:rsidRDefault="00A325CB" w:rsidP="00A325CB">
      <w:pPr>
        <w:pStyle w:val="MP2Heading"/>
        <w:jc w:val="both"/>
      </w:pPr>
      <w:bookmarkStart w:id="28" w:name="_Toc471417109"/>
      <w:r w:rsidRPr="0023332D">
        <w:lastRenderedPageBreak/>
        <w:t>Total Medical Expenses (TME) Reporting</w:t>
      </w:r>
      <w:bookmarkEnd w:id="28"/>
    </w:p>
    <w:p w:rsidR="00A325CB" w:rsidRPr="0023332D" w:rsidRDefault="00A325CB" w:rsidP="008B1852"/>
    <w:p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r w:rsidRPr="0023332D">
        <w:t>reporting, and are required of those submitters that are currently responsible to report TME Data to CHIA.  Please review each of these elements to understand the requirements and conditions applied.  Non-TME reporters may report information in these elements, but must follow the submission guidelines for content and quality.</w:t>
      </w:r>
    </w:p>
    <w:p w:rsidR="002A3AE1" w:rsidRDefault="00A325CB" w:rsidP="008B1852">
      <w:r w:rsidRPr="0023332D">
        <w:t xml:space="preserve">To </w:t>
      </w:r>
      <w:r w:rsidR="00C92BA3">
        <w:t xml:space="preserve">determine whether </w:t>
      </w:r>
      <w:r w:rsidRPr="0023332D">
        <w:t xml:space="preserve">your organization is a TME / RP reporter and required to submit the additional data element, please review the list of TME Filing </w:t>
      </w:r>
      <w:proofErr w:type="spellStart"/>
      <w:r w:rsidRPr="0023332D">
        <w:t>OrgIDs</w:t>
      </w:r>
      <w:proofErr w:type="spellEnd"/>
      <w:r w:rsidRPr="0023332D">
        <w:t xml:space="preserve"> on the </w:t>
      </w:r>
      <w:r w:rsidR="002F2178">
        <w:t>CHIA</w:t>
      </w:r>
      <w:r w:rsidRPr="0023332D">
        <w:t xml:space="preserve"> website:</w:t>
      </w:r>
      <w:r w:rsidR="002F2178">
        <w:t xml:space="preserve"> </w:t>
      </w:r>
      <w:hyperlink r:id="rId11" w:history="1">
        <w:r w:rsidR="00F34E16">
          <w:rPr>
            <w:rStyle w:val="Hyperlink"/>
          </w:rPr>
          <w:t>http://www.chiamass.gov/list-of-payers-required-to-report-data</w:t>
        </w:r>
      </w:hyperlink>
      <w:r w:rsidR="00F34E16">
        <w:rPr>
          <w:color w:val="1F497D"/>
        </w:rPr>
        <w:t xml:space="preserve">. </w:t>
      </w:r>
    </w:p>
    <w:p w:rsidR="002F2178" w:rsidRDefault="002F2178" w:rsidP="008B1852">
      <w:pPr>
        <w:pStyle w:val="MP2Heading"/>
      </w:pPr>
    </w:p>
    <w:p w:rsidR="008B1852" w:rsidRPr="0023332D" w:rsidRDefault="008B1852" w:rsidP="008B1852">
      <w:pPr>
        <w:pStyle w:val="MP2Heading"/>
      </w:pPr>
      <w:bookmarkStart w:id="29" w:name="_Toc471417110"/>
      <w:r w:rsidRPr="0023332D">
        <w:t xml:space="preserve">Guidance Regarding Reporting </w:t>
      </w:r>
      <w:r w:rsidR="00951E97" w:rsidRPr="00C4443A">
        <w:t>Risk Adjustment</w:t>
      </w:r>
      <w:r w:rsidR="00951E97">
        <w:t xml:space="preserve"> </w:t>
      </w:r>
      <w:r w:rsidR="00951E97" w:rsidRPr="005D41DD">
        <w:t>Covered Plan</w:t>
      </w:r>
      <w:r w:rsidR="007F609E">
        <w:t>s</w:t>
      </w:r>
      <w:r w:rsidR="00951E97" w:rsidRPr="0023332D">
        <w:t xml:space="preserve"> </w:t>
      </w:r>
      <w:r w:rsidR="00951E97">
        <w:t>(</w:t>
      </w:r>
      <w:r w:rsidRPr="0023332D">
        <w:t>RACP</w:t>
      </w:r>
      <w:r w:rsidR="007F609E">
        <w:t>s</w:t>
      </w:r>
      <w:r w:rsidR="00951E97">
        <w:t>)</w:t>
      </w:r>
      <w:r w:rsidRPr="0023332D">
        <w:t xml:space="preserve"> for State-Subsidized Coverage </w:t>
      </w:r>
      <w:r w:rsidR="001B2539">
        <w:t>beginning with</w:t>
      </w:r>
      <w:r w:rsidRPr="0023332D">
        <w:t xml:space="preserve"> 2013 Benefit Plans</w:t>
      </w:r>
      <w:bookmarkEnd w:id="29"/>
    </w:p>
    <w:p w:rsidR="008B1852" w:rsidRPr="0023332D" w:rsidRDefault="008B1852" w:rsidP="008B1852">
      <w:pPr>
        <w:ind w:left="720"/>
        <w:rPr>
          <w:szCs w:val="22"/>
        </w:rPr>
      </w:pPr>
    </w:p>
    <w:p w:rsidR="008B1852" w:rsidRPr="0023332D" w:rsidRDefault="008B1852" w:rsidP="0023332D">
      <w:pPr>
        <w:rPr>
          <w:bCs/>
          <w:szCs w:val="22"/>
        </w:rPr>
      </w:pPr>
    </w:p>
    <w:p w:rsidR="008B1852" w:rsidRPr="0023332D" w:rsidRDefault="008528E0" w:rsidP="0023332D">
      <w:pPr>
        <w:rPr>
          <w:bCs/>
          <w:szCs w:val="22"/>
        </w:rPr>
      </w:pPr>
      <w:r w:rsidRPr="00851917">
        <w:rPr>
          <w:bCs/>
        </w:rPr>
        <w:t xml:space="preserve">We ask that carriers who participate in the Commonwealth Care and Medical Security Programs use the values in Table 1 </w:t>
      </w:r>
      <w:r w:rsidR="008B1852" w:rsidRPr="0023332D">
        <w:rPr>
          <w:bCs/>
          <w:szCs w:val="22"/>
        </w:rPr>
        <w:t xml:space="preserve">below to report Benefit Contract Plan ID for Commonwealth Care and Medical Security Program members </w:t>
      </w:r>
      <w:r w:rsidR="008B1852" w:rsidRPr="0023332D">
        <w:rPr>
          <w:szCs w:val="22"/>
        </w:rPr>
        <w:t xml:space="preserve">(ME128 and BP001) </w:t>
      </w:r>
      <w:r w:rsidR="008B1852" w:rsidRPr="0023332D">
        <w:rPr>
          <w:bCs/>
          <w:szCs w:val="22"/>
        </w:rPr>
        <w:t xml:space="preserve">and </w:t>
      </w:r>
      <w:r w:rsidR="008B1852" w:rsidRPr="0023332D">
        <w:rPr>
          <w:szCs w:val="22"/>
        </w:rPr>
        <w:t xml:space="preserve">AV </w:t>
      </w:r>
      <w:r w:rsidR="008B1852" w:rsidRPr="0023332D">
        <w:rPr>
          <w:bCs/>
          <w:szCs w:val="22"/>
        </w:rPr>
        <w:t xml:space="preserve">(ME120 and BP003) </w:t>
      </w:r>
      <w:r w:rsidR="008B1852" w:rsidRPr="0023332D">
        <w:rPr>
          <w:szCs w:val="22"/>
        </w:rPr>
        <w:t>for these same members.</w:t>
      </w:r>
    </w:p>
    <w:p w:rsidR="00A325CB" w:rsidRPr="0023332D" w:rsidRDefault="00A325CB" w:rsidP="0023332D"/>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8528E0" w:rsidRDefault="008528E0" w:rsidP="002A3AE1">
      <w:pPr>
        <w:ind w:left="720"/>
        <w:rPr>
          <w:b/>
          <w:bCs/>
          <w:i/>
          <w:szCs w:val="22"/>
          <w:u w:val="single"/>
        </w:rPr>
      </w:pPr>
    </w:p>
    <w:p w:rsidR="002A3AE1" w:rsidRPr="0023332D" w:rsidRDefault="002A3AE1" w:rsidP="002A3AE1">
      <w:pPr>
        <w:ind w:left="720"/>
        <w:rPr>
          <w:b/>
          <w:bCs/>
          <w:i/>
          <w:szCs w:val="22"/>
          <w:u w:val="single"/>
        </w:rPr>
      </w:pPr>
      <w:r w:rsidRPr="0023332D">
        <w:rPr>
          <w:b/>
          <w:bCs/>
          <w:i/>
          <w:szCs w:val="22"/>
          <w:u w:val="single"/>
        </w:rPr>
        <w:t xml:space="preserve">Table 1: Benefit Plan Contract ID and corresponding Actuarial Value for Commonwealth Care and Medical Security coverage programs </w:t>
      </w:r>
    </w:p>
    <w:p w:rsidR="002A3AE1" w:rsidRPr="0023332D" w:rsidRDefault="002A3AE1" w:rsidP="002A3AE1">
      <w:pPr>
        <w:ind w:left="720"/>
        <w:jc w:val="center"/>
        <w:rPr>
          <w:bCs/>
          <w:szCs w:val="22"/>
        </w:rPr>
      </w:pPr>
    </w:p>
    <w:p w:rsidR="002A3AE1" w:rsidRPr="0023332D" w:rsidRDefault="00814CC3" w:rsidP="002A3AE1">
      <w:pPr>
        <w:jc w:val="center"/>
        <w:rPr>
          <w:bCs/>
          <w:szCs w:val="22"/>
        </w:rPr>
      </w:pPr>
      <w:r>
        <w:rPr>
          <w:noProof/>
          <w:szCs w:val="22"/>
        </w:rPr>
        <w:lastRenderedPageBreak/>
        <w:drawing>
          <wp:inline distT="0" distB="0" distL="0" distR="0" wp14:anchorId="52C89664" wp14:editId="743E5DC1">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rsidR="00D063B4" w:rsidRDefault="00D063B4" w:rsidP="0023332D">
      <w:pPr>
        <w:rPr>
          <w:bCs/>
          <w:szCs w:val="22"/>
        </w:rPr>
      </w:pPr>
    </w:p>
    <w:p w:rsidR="00D063B4" w:rsidRDefault="00D063B4">
      <w:r>
        <w:br w:type="page"/>
      </w:r>
    </w:p>
    <w:p w:rsidR="00D063B4" w:rsidRDefault="00C92BA3" w:rsidP="00D063B4">
      <w:r>
        <w:lastRenderedPageBreak/>
        <w:t>Since</w:t>
      </w:r>
      <w:r w:rsidR="00223722">
        <w:t xml:space="preserve"> </w:t>
      </w:r>
      <w:r w:rsidR="00223722" w:rsidRPr="00223722">
        <w:t>the Commonwealth Care program</w:t>
      </w:r>
      <w:r w:rsidR="00223722">
        <w:t xml:space="preserve"> extension ended </w:t>
      </w:r>
      <w:r>
        <w:t>in early</w:t>
      </w:r>
      <w:r w:rsidR="00223722">
        <w:t xml:space="preserve"> 2015, </w:t>
      </w:r>
      <w:r w:rsidR="00D063B4" w:rsidRPr="00EF6A1D">
        <w:t xml:space="preserve">carriers with applicable QHPs in </w:t>
      </w:r>
      <w:proofErr w:type="spellStart"/>
      <w:r w:rsidR="00D063B4" w:rsidRPr="00EF6A1D">
        <w:t>ConnectorCare</w:t>
      </w:r>
      <w:proofErr w:type="spellEnd"/>
      <w:r w:rsidR="00D063B4" w:rsidRPr="00EF6A1D">
        <w:t xml:space="preserve"> are expected to </w:t>
      </w:r>
      <w:r w:rsidR="00D063B4">
        <w:t xml:space="preserve">use the following Benefit Plan IDs and corresponding Actuarial Values.  Carriers covering American Indian/American Native tribal members shall indicate 100% Actuarial Value (ME120) in the Member Eligibility File for these members.  </w:t>
      </w:r>
    </w:p>
    <w:p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rsidTr="00A14883">
        <w:trPr>
          <w:trHeight w:val="735"/>
        </w:trPr>
        <w:tc>
          <w:tcPr>
            <w:tcW w:w="152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D063B4" w:rsidRDefault="00D063B4" w:rsidP="00D063B4"/>
    <w:p w:rsidR="001C4E92" w:rsidRDefault="002A3AE1" w:rsidP="0023332D">
      <w:pPr>
        <w:rPr>
          <w:bCs/>
          <w:szCs w:val="22"/>
        </w:rPr>
      </w:pPr>
      <w:r w:rsidRPr="0023332D">
        <w:rPr>
          <w:bCs/>
          <w:szCs w:val="22"/>
        </w:rPr>
        <w:t xml:space="preserve"> </w:t>
      </w:r>
    </w:p>
    <w:p w:rsidR="002A3AE1" w:rsidRDefault="002A3AE1" w:rsidP="0023332D">
      <w:pPr>
        <w:rPr>
          <w:bCs/>
          <w:szCs w:val="22"/>
        </w:rPr>
      </w:pPr>
      <w:r w:rsidRPr="00625E72">
        <w:rPr>
          <w:szCs w:val="22"/>
        </w:rPr>
        <w:t>.</w:t>
      </w:r>
    </w:p>
    <w:p w:rsidR="00A325CB" w:rsidRDefault="00A325CB" w:rsidP="008B1852"/>
    <w:p w:rsidR="00DB0309" w:rsidRDefault="00DB0309" w:rsidP="00DB0309">
      <w:pPr>
        <w:rPr>
          <w:bCs/>
          <w:szCs w:val="22"/>
        </w:rPr>
      </w:pPr>
    </w:p>
    <w:p w:rsidR="002A3AE1" w:rsidRDefault="002A3AE1" w:rsidP="008B1852"/>
    <w:p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C47B4A">
        <w:rPr>
          <w:rStyle w:val="Hyperlink"/>
        </w:rPr>
        <w:t xml:space="preserve"> </w:t>
      </w:r>
      <w:r w:rsidR="00864926">
        <w:rPr>
          <w:rStyle w:val="Hyperlink"/>
        </w:rPr>
        <w:t xml:space="preserve"> </w:t>
      </w:r>
      <w:hyperlink r:id="rId13" w:history="1">
        <w:r w:rsidR="00F26F07" w:rsidRPr="00F37E5E">
          <w:rPr>
            <w:rStyle w:val="Hyperlink"/>
          </w:rPr>
          <w:t>http://www.chiamass.gov/</w:t>
        </w:r>
      </w:hyperlink>
    </w:p>
    <w:p w:rsidR="00A325CB" w:rsidRDefault="00A325CB" w:rsidP="00A325CB">
      <w:pPr>
        <w:pStyle w:val="MP2Heading"/>
        <w:jc w:val="both"/>
      </w:pPr>
    </w:p>
    <w:p w:rsidR="00A325CB" w:rsidRPr="009C0D71" w:rsidRDefault="00A325CB" w:rsidP="00A325CB">
      <w:pPr>
        <w:pStyle w:val="MP2Heading"/>
        <w:sectPr w:rsidR="00A325CB" w:rsidRPr="009C0D71" w:rsidSect="001A26A7">
          <w:headerReference w:type="default" r:id="rId14"/>
          <w:pgSz w:w="12240" w:h="15840"/>
          <w:pgMar w:top="1440" w:right="1800" w:bottom="1440" w:left="1800" w:header="720" w:footer="720" w:gutter="0"/>
          <w:pgNumType w:start="1"/>
          <w:cols w:space="720"/>
          <w:titlePg/>
          <w:docGrid w:linePitch="360"/>
        </w:sectPr>
      </w:pPr>
    </w:p>
    <w:p w:rsidR="0002171D" w:rsidRDefault="0002171D" w:rsidP="00BE1827">
      <w:pPr>
        <w:pStyle w:val="MP2Heading"/>
      </w:pPr>
      <w:bookmarkStart w:id="30" w:name="_Toc471417111"/>
      <w:r w:rsidRPr="008828A8">
        <w:lastRenderedPageBreak/>
        <w:t>File</w:t>
      </w:r>
      <w:r w:rsidR="00987928">
        <w:t xml:space="preserve"> Guideline and Layout</w:t>
      </w:r>
      <w:bookmarkEnd w:id="30"/>
    </w:p>
    <w:p w:rsidR="004E4EA1" w:rsidRDefault="004E4EA1" w:rsidP="004E4EA1">
      <w:pPr>
        <w:rPr>
          <w:b/>
        </w:rPr>
      </w:pPr>
    </w:p>
    <w:p w:rsidR="004E4EA1" w:rsidRDefault="004E4EA1" w:rsidP="00BE1827">
      <w:pPr>
        <w:pStyle w:val="MP3Heading"/>
      </w:pPr>
      <w:bookmarkStart w:id="31" w:name="_Toc471417112"/>
      <w:r>
        <w:t>Legend</w:t>
      </w:r>
      <w:bookmarkEnd w:id="31"/>
    </w:p>
    <w:p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4E4EA1" w:rsidRDefault="004E4EA1" w:rsidP="004E4EA1">
      <w:pPr>
        <w:numPr>
          <w:ilvl w:val="0"/>
          <w:numId w:val="6"/>
        </w:numPr>
        <w:spacing w:after="120"/>
      </w:pPr>
      <w:r>
        <w:t>Col:  Identifies the column the data resides in when reported</w:t>
      </w:r>
    </w:p>
    <w:p w:rsidR="004E4EA1" w:rsidRPr="00801657" w:rsidRDefault="004E4EA1" w:rsidP="004E4EA1">
      <w:pPr>
        <w:numPr>
          <w:ilvl w:val="0"/>
          <w:numId w:val="6"/>
        </w:numPr>
        <w:spacing w:after="120"/>
      </w:pPr>
      <w:proofErr w:type="spellStart"/>
      <w:r w:rsidRPr="00801657">
        <w:t>Elmt</w:t>
      </w:r>
      <w:proofErr w:type="spellEnd"/>
      <w:r w:rsidRPr="00801657">
        <w:t>:  This is the number of the element in regards to the file type</w:t>
      </w:r>
    </w:p>
    <w:p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required</w:t>
      </w:r>
    </w:p>
    <w:p w:rsidR="004C25B8" w:rsidRDefault="004E4EA1" w:rsidP="004E4EA1">
      <w:pPr>
        <w:numPr>
          <w:ilvl w:val="0"/>
          <w:numId w:val="6"/>
        </w:numPr>
        <w:spacing w:after="120"/>
      </w:pPr>
      <w:r w:rsidRPr="00801657">
        <w:t xml:space="preserve">Date </w:t>
      </w:r>
      <w:r w:rsidR="004C25B8">
        <w:t>Modified</w:t>
      </w:r>
      <w:r w:rsidRPr="00801657">
        <w:t xml:space="preserve">:  </w:t>
      </w:r>
      <w:r w:rsidR="004C25B8">
        <w:t>Identifies the last date that an element was adjusted</w:t>
      </w:r>
    </w:p>
    <w:p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rsidR="004E4EA1" w:rsidRPr="00801657" w:rsidRDefault="004E4EA1" w:rsidP="004E4EA1">
      <w:pPr>
        <w:numPr>
          <w:ilvl w:val="0"/>
          <w:numId w:val="6"/>
        </w:numPr>
        <w:spacing w:after="120"/>
      </w:pPr>
      <w:r w:rsidRPr="00801657">
        <w:t>Type Description:  Used to group like-items together for quick identification</w:t>
      </w:r>
    </w:p>
    <w:p w:rsidR="004E4EA1" w:rsidRDefault="004E4EA1" w:rsidP="004E4EA1">
      <w:pPr>
        <w:numPr>
          <w:ilvl w:val="0"/>
          <w:numId w:val="6"/>
        </w:numPr>
        <w:spacing w:after="120"/>
      </w:pPr>
      <w:r w:rsidRPr="00801657">
        <w:t>Format / Length:  Defines both the reporting length and element min/max requirements.  See below:</w:t>
      </w:r>
    </w:p>
    <w:p w:rsidR="004E4EA1" w:rsidRPr="00801657" w:rsidRDefault="004E4EA1" w:rsidP="004E4EA1">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9B7752" w:rsidRPr="00801657" w:rsidRDefault="004E4EA1" w:rsidP="009B7752">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4E4EA1" w:rsidRDefault="004E4EA1" w:rsidP="004E4EA1">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w:t>
      </w:r>
      <w:proofErr w:type="spellStart"/>
      <w:r w:rsidR="00970FFC">
        <w:t>backout</w:t>
      </w:r>
      <w:proofErr w:type="spellEnd"/>
      <w:r w:rsidR="00970FFC">
        <w:t>) then certain claim values can be negative.</w:t>
      </w:r>
      <w:r w:rsidRPr="004C25B8">
        <w:t xml:space="preserve">  </w:t>
      </w:r>
    </w:p>
    <w:p w:rsidR="004E4EA1" w:rsidRDefault="004E4EA1" w:rsidP="004E4EA1">
      <w:pPr>
        <w:numPr>
          <w:ilvl w:val="0"/>
          <w:numId w:val="6"/>
        </w:numPr>
        <w:spacing w:after="120"/>
      </w:pPr>
      <w:r>
        <w:t>Description: Short description that defines the data expected in the element</w:t>
      </w:r>
    </w:p>
    <w:p w:rsidR="004E4EA1" w:rsidRDefault="004E4EA1" w:rsidP="004E4EA1">
      <w:pPr>
        <w:numPr>
          <w:ilvl w:val="0"/>
          <w:numId w:val="6"/>
        </w:numPr>
        <w:spacing w:after="120"/>
      </w:pPr>
      <w:r>
        <w:t>Element Submission Guideline:  Provides detailed information regarding the data required as well as constraints, exceptions and examples.</w:t>
      </w:r>
    </w:p>
    <w:p w:rsidR="004E4EA1" w:rsidRDefault="004E4EA1" w:rsidP="004E4EA1">
      <w:pPr>
        <w:numPr>
          <w:ilvl w:val="0"/>
          <w:numId w:val="6"/>
        </w:numPr>
        <w:spacing w:after="120"/>
      </w:pPr>
      <w:r>
        <w:t>Condition:  Provides the condition for reporting the given data</w:t>
      </w:r>
    </w:p>
    <w:p w:rsidR="004E4EA1" w:rsidRDefault="000D5A38" w:rsidP="004E4EA1">
      <w:pPr>
        <w:numPr>
          <w:ilvl w:val="0"/>
          <w:numId w:val="6"/>
        </w:numPr>
        <w:spacing w:after="120"/>
      </w:pPr>
      <w:r>
        <w:t>%</w:t>
      </w:r>
      <w:r w:rsidR="004E4EA1">
        <w:t>:  Provides the base percentage that the MA APCD is expecting in volume of data in regards to condition requirements.</w:t>
      </w:r>
    </w:p>
    <w:p w:rsidR="00C07440" w:rsidRDefault="00C07440" w:rsidP="00C07440">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continuity and quality.  This </w:t>
      </w:r>
      <w:r w:rsidR="00E10B29">
        <w:t>e</w:t>
      </w:r>
      <w:r>
        <w:t>nsures that the data can be standardized at other levels for greater understanding of healthcare utilization.</w:t>
      </w:r>
      <w:bookmarkStart w:id="32" w:name="RANGE!A1:K1"/>
      <w:bookmarkEnd w:id="32"/>
    </w:p>
    <w:p w:rsidR="003F27D9" w:rsidRDefault="003F27D9" w:rsidP="004E4EA1"/>
    <w:tbl>
      <w:tblPr>
        <w:tblW w:w="5031" w:type="pct"/>
        <w:tblLayout w:type="fixed"/>
        <w:tblLook w:val="04A0" w:firstRow="1" w:lastRow="0" w:firstColumn="1" w:lastColumn="0" w:noHBand="0" w:noVBand="1"/>
      </w:tblPr>
      <w:tblGrid>
        <w:gridCol w:w="550"/>
        <w:gridCol w:w="443"/>
        <w:gridCol w:w="531"/>
        <w:gridCol w:w="1152"/>
        <w:gridCol w:w="885"/>
        <w:gridCol w:w="795"/>
        <w:gridCol w:w="1325"/>
        <w:gridCol w:w="1249"/>
        <w:gridCol w:w="1328"/>
        <w:gridCol w:w="3388"/>
        <w:gridCol w:w="1320"/>
        <w:gridCol w:w="692"/>
        <w:gridCol w:w="531"/>
      </w:tblGrid>
      <w:tr w:rsidR="003F27D9"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proofErr w:type="spellStart"/>
            <w:r w:rsidRPr="003F27D9">
              <w:rPr>
                <w:rFonts w:ascii="Arial" w:hAnsi="Arial" w:cs="Arial"/>
                <w:color w:val="000000"/>
                <w:sz w:val="18"/>
                <w:szCs w:val="18"/>
              </w:rPr>
              <w:t>Elmt</w:t>
            </w:r>
            <w:proofErr w:type="spellEnd"/>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OrgID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reported submission period in CCYYMM format.  This date period must be repeated in HD006, TR005 and TR006.  This same date must be </w:t>
            </w:r>
            <w:r w:rsidRPr="003F27D9">
              <w:rPr>
                <w:rFonts w:ascii="Arial" w:hAnsi="Arial" w:cs="Arial"/>
                <w:color w:val="000000"/>
                <w:sz w:val="18"/>
                <w:szCs w:val="18"/>
              </w:rPr>
              <w:lastRenderedPageBreak/>
              <w:t>selected in the upload application for successful transfer.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670D3D" w:rsidP="00D87114">
            <w:pPr>
              <w:jc w:val="center"/>
              <w:rPr>
                <w:rFonts w:ascii="Arial" w:hAnsi="Arial" w:cs="Arial"/>
                <w:color w:val="000000"/>
                <w:sz w:val="18"/>
                <w:szCs w:val="18"/>
              </w:rPr>
            </w:pPr>
            <w:r>
              <w:rPr>
                <w:rFonts w:ascii="Arial" w:hAnsi="Arial" w:cs="Arial"/>
                <w:color w:val="000000"/>
                <w:sz w:val="18"/>
                <w:szCs w:val="18"/>
              </w:rPr>
              <w:t xml:space="preserve"> </w:t>
            </w:r>
            <w:r w:rsidR="00D87114">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87114">
            <w:pPr>
              <w:jc w:val="center"/>
              <w:rPr>
                <w:rFonts w:ascii="Arial" w:hAnsi="Arial" w:cs="Arial"/>
                <w:color w:val="000000"/>
                <w:sz w:val="18"/>
                <w:szCs w:val="18"/>
              </w:rPr>
            </w:pPr>
            <w:r w:rsidRPr="003F27D9">
              <w:rPr>
                <w:rFonts w:ascii="Arial" w:hAnsi="Arial" w:cs="Arial"/>
                <w:color w:val="000000"/>
                <w:sz w:val="18"/>
                <w:szCs w:val="18"/>
              </w:rPr>
              <w:t>char[</w:t>
            </w:r>
            <w:r w:rsidR="00D87114">
              <w:rPr>
                <w:rFonts w:ascii="Arial" w:hAnsi="Arial" w:cs="Arial"/>
                <w:color w:val="000000"/>
                <w:sz w:val="18"/>
                <w:szCs w:val="18"/>
              </w:rPr>
              <w:t>4</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625E72">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rsidTr="009E260C">
        <w:trPr>
          <w:trHeight w:val="315"/>
        </w:trPr>
        <w:tc>
          <w:tcPr>
            <w:tcW w:w="194" w:type="pct"/>
            <w:tcBorders>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r>
      <w:tr w:rsidR="009E260C" w:rsidRPr="003F27D9" w:rsidTr="00B969D0">
        <w:trPr>
          <w:trHeight w:val="315"/>
        </w:trPr>
        <w:tc>
          <w:tcPr>
            <w:tcW w:w="194" w:type="pct"/>
            <w:tcBorders>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312"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67"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4" w:space="0" w:color="auto"/>
              <w:right w:val="single" w:sz="8" w:space="0" w:color="auto"/>
            </w:tcBorders>
            <w:shd w:val="clear" w:color="auto" w:fill="auto"/>
            <w:vAlign w:val="center"/>
          </w:tcPr>
          <w:p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4" w:space="0" w:color="auto"/>
              <w:right w:val="single" w:sz="8" w:space="0" w:color="auto"/>
            </w:tcBorders>
            <w:shd w:val="clear" w:color="auto" w:fill="auto"/>
            <w:vAlign w:val="center"/>
          </w:tcPr>
          <w:p w:rsidR="009E260C" w:rsidRDefault="009E260C" w:rsidP="00D8711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4B5D87">
              <w:rPr>
                <w:rFonts w:ascii="Arial" w:hAnsi="Arial" w:cs="Arial"/>
                <w:color w:val="000000"/>
                <w:sz w:val="18"/>
                <w:szCs w:val="18"/>
              </w:rPr>
              <w:t>; No longer valid as of August 2017.</w:t>
            </w:r>
          </w:p>
        </w:tc>
        <w:tc>
          <w:tcPr>
            <w:tcW w:w="465" w:type="pct"/>
            <w:tcBorders>
              <w:top w:val="nil"/>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r>
      <w:tr w:rsidR="004B5D87" w:rsidRPr="003F27D9" w:rsidTr="006F7067">
        <w:trPr>
          <w:trHeight w:val="315"/>
        </w:trPr>
        <w:tc>
          <w:tcPr>
            <w:tcW w:w="194" w:type="pct"/>
            <w:tcBorders>
              <w:lef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156"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406" w:type="pct"/>
            <w:shd w:val="clear" w:color="auto" w:fill="auto"/>
            <w:vAlign w:val="center"/>
          </w:tcPr>
          <w:p w:rsidR="004B5D87" w:rsidRPr="003F27D9" w:rsidRDefault="004B5D87" w:rsidP="003F27D9">
            <w:pPr>
              <w:rPr>
                <w:rFonts w:ascii="Arial" w:hAnsi="Arial" w:cs="Arial"/>
                <w:color w:val="000000"/>
                <w:sz w:val="18"/>
                <w:szCs w:val="18"/>
              </w:rPr>
            </w:pPr>
          </w:p>
        </w:tc>
        <w:tc>
          <w:tcPr>
            <w:tcW w:w="312"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280" w:type="pct"/>
            <w:shd w:val="clear" w:color="auto" w:fill="auto"/>
            <w:vAlign w:val="center"/>
          </w:tcPr>
          <w:p w:rsidR="004B5D87" w:rsidRPr="003F27D9" w:rsidRDefault="004B5D87" w:rsidP="003F27D9">
            <w:pPr>
              <w:rPr>
                <w:rFonts w:ascii="Arial" w:hAnsi="Arial" w:cs="Arial"/>
                <w:color w:val="000000"/>
                <w:sz w:val="18"/>
                <w:szCs w:val="18"/>
              </w:rPr>
            </w:pPr>
          </w:p>
        </w:tc>
        <w:tc>
          <w:tcPr>
            <w:tcW w:w="467" w:type="pct"/>
            <w:shd w:val="clear" w:color="auto" w:fill="auto"/>
            <w:vAlign w:val="center"/>
          </w:tcPr>
          <w:p w:rsidR="004B5D87" w:rsidRPr="003F27D9" w:rsidRDefault="004B5D87" w:rsidP="003F27D9">
            <w:pPr>
              <w:rPr>
                <w:rFonts w:ascii="Arial" w:hAnsi="Arial" w:cs="Arial"/>
                <w:color w:val="000000"/>
                <w:sz w:val="18"/>
                <w:szCs w:val="18"/>
              </w:rPr>
            </w:pPr>
          </w:p>
        </w:tc>
        <w:tc>
          <w:tcPr>
            <w:tcW w:w="440" w:type="pct"/>
            <w:tcBorders>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3F27D9">
            <w:pPr>
              <w:jc w:val="center"/>
              <w:rPr>
                <w:rFonts w:ascii="Arial" w:hAnsi="Arial" w:cs="Arial"/>
                <w:color w:val="000000"/>
                <w:sz w:val="18"/>
                <w:szCs w:val="18"/>
              </w:rPr>
            </w:pPr>
            <w:r>
              <w:rPr>
                <w:rFonts w:ascii="Arial" w:hAnsi="Arial" w:cs="Arial"/>
                <w:color w:val="000000"/>
                <w:sz w:val="18"/>
                <w:szCs w:val="18"/>
              </w:rPr>
              <w:t>6.0</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D87114">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D87114">
              <w:rPr>
                <w:rFonts w:ascii="Arial" w:hAnsi="Arial" w:cs="Arial"/>
                <w:color w:val="000000"/>
                <w:sz w:val="18"/>
                <w:szCs w:val="18"/>
              </w:rPr>
              <w:t>; No longer valid as of August 2019.</w:t>
            </w:r>
          </w:p>
        </w:tc>
        <w:tc>
          <w:tcPr>
            <w:tcW w:w="465" w:type="pct"/>
            <w:tcBorders>
              <w:lef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c>
          <w:tcPr>
            <w:tcW w:w="244" w:type="pct"/>
            <w:shd w:val="clear" w:color="auto" w:fill="auto"/>
            <w:vAlign w:val="center"/>
          </w:tcPr>
          <w:p w:rsidR="004B5D87" w:rsidRPr="003F27D9" w:rsidRDefault="004B5D87" w:rsidP="003F27D9">
            <w:pPr>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4B5D87" w:rsidRPr="003F27D9" w:rsidRDefault="004B5D87" w:rsidP="003F27D9">
            <w:pPr>
              <w:jc w:val="center"/>
              <w:rPr>
                <w:rFonts w:ascii="Arial" w:hAnsi="Arial" w:cs="Arial"/>
                <w:color w:val="000000"/>
                <w:sz w:val="18"/>
                <w:szCs w:val="18"/>
              </w:rPr>
            </w:pPr>
          </w:p>
        </w:tc>
      </w:tr>
      <w:tr w:rsidR="00D87114" w:rsidRPr="003F27D9" w:rsidTr="00B969D0">
        <w:trPr>
          <w:trHeight w:val="315"/>
        </w:trPr>
        <w:tc>
          <w:tcPr>
            <w:tcW w:w="194" w:type="pct"/>
            <w:tcBorders>
              <w:left w:val="single" w:sz="4" w:space="0" w:color="auto"/>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56"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406" w:type="pct"/>
            <w:tcBorders>
              <w:bottom w:val="single" w:sz="4" w:space="0" w:color="auto"/>
            </w:tcBorders>
            <w:shd w:val="clear" w:color="auto" w:fill="auto"/>
            <w:vAlign w:val="center"/>
          </w:tcPr>
          <w:p w:rsidR="00D87114" w:rsidRPr="003F27D9" w:rsidRDefault="00D87114" w:rsidP="003F27D9">
            <w:pPr>
              <w:rPr>
                <w:rFonts w:ascii="Arial" w:hAnsi="Arial" w:cs="Arial"/>
                <w:color w:val="000000"/>
                <w:sz w:val="18"/>
                <w:szCs w:val="18"/>
              </w:rPr>
            </w:pPr>
          </w:p>
        </w:tc>
        <w:tc>
          <w:tcPr>
            <w:tcW w:w="312"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280" w:type="pct"/>
            <w:tcBorders>
              <w:bottom w:val="single" w:sz="4" w:space="0" w:color="auto"/>
            </w:tcBorders>
            <w:shd w:val="clear" w:color="auto" w:fill="auto"/>
            <w:vAlign w:val="center"/>
          </w:tcPr>
          <w:p w:rsidR="00D87114" w:rsidRPr="003F27D9" w:rsidRDefault="00D87114" w:rsidP="003F27D9">
            <w:pPr>
              <w:rPr>
                <w:rFonts w:ascii="Arial" w:hAnsi="Arial" w:cs="Arial"/>
                <w:color w:val="000000"/>
                <w:sz w:val="18"/>
                <w:szCs w:val="18"/>
              </w:rPr>
            </w:pPr>
          </w:p>
        </w:tc>
        <w:tc>
          <w:tcPr>
            <w:tcW w:w="467" w:type="pct"/>
            <w:tcBorders>
              <w:bottom w:val="single" w:sz="4" w:space="0" w:color="auto"/>
            </w:tcBorders>
            <w:shd w:val="clear" w:color="auto" w:fill="auto"/>
            <w:vAlign w:val="center"/>
          </w:tcPr>
          <w:p w:rsidR="00D87114" w:rsidRPr="003F27D9" w:rsidRDefault="00D87114" w:rsidP="003F27D9">
            <w:pPr>
              <w:rPr>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D87114" w:rsidRDefault="00D87114" w:rsidP="003F27D9">
            <w:pPr>
              <w:jc w:val="center"/>
              <w:rPr>
                <w:rFonts w:ascii="Arial" w:hAnsi="Arial" w:cs="Arial"/>
                <w:color w:val="000000"/>
                <w:sz w:val="18"/>
                <w:szCs w:val="18"/>
              </w:rPr>
            </w:pPr>
            <w:r>
              <w:rPr>
                <w:rFonts w:ascii="Arial" w:hAnsi="Arial" w:cs="Arial"/>
                <w:color w:val="000000"/>
                <w:sz w:val="18"/>
                <w:szCs w:val="18"/>
              </w:rPr>
              <w:t>2019</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D87114" w:rsidRDefault="00D87114" w:rsidP="00D8711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465" w:type="pct"/>
            <w:tcBorders>
              <w:left w:val="single" w:sz="4" w:space="0" w:color="auto"/>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244" w:type="pct"/>
            <w:tcBorders>
              <w:bottom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r>
      <w:tr w:rsidR="004B5D87" w:rsidRPr="003F27D9" w:rsidTr="00B969D0">
        <w:trPr>
          <w:trHeight w:val="73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4B5D87"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Z</w:t>
            </w:r>
          </w:p>
        </w:tc>
      </w:tr>
    </w:tbl>
    <w:p w:rsidR="007910E1" w:rsidRDefault="007910E1"/>
    <w:tbl>
      <w:tblPr>
        <w:tblW w:w="5031" w:type="pct"/>
        <w:tblLayout w:type="fixed"/>
        <w:tblLook w:val="04A0" w:firstRow="1" w:lastRow="0" w:firstColumn="1" w:lastColumn="0" w:noHBand="0" w:noVBand="1"/>
      </w:tblPr>
      <w:tblGrid>
        <w:gridCol w:w="551"/>
        <w:gridCol w:w="443"/>
        <w:gridCol w:w="530"/>
        <w:gridCol w:w="1152"/>
        <w:gridCol w:w="885"/>
        <w:gridCol w:w="794"/>
        <w:gridCol w:w="1325"/>
        <w:gridCol w:w="1248"/>
        <w:gridCol w:w="1328"/>
        <w:gridCol w:w="3387"/>
        <w:gridCol w:w="1319"/>
        <w:gridCol w:w="692"/>
        <w:gridCol w:w="530"/>
      </w:tblGrid>
      <w:tr w:rsidR="003F27D9" w:rsidRPr="003F27D9"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D87114" w:rsidP="007910E1">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tlkpInsuranceTypeCode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D87114" w:rsidRPr="003F27D9" w:rsidTr="00FF7624">
        <w:trPr>
          <w:trHeight w:val="315"/>
        </w:trPr>
        <w:tc>
          <w:tcPr>
            <w:tcW w:w="194" w:type="pct"/>
            <w:tcBorders>
              <w:top w:val="nil"/>
              <w:left w:val="single" w:sz="8" w:space="0" w:color="auto"/>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D87114" w:rsidRPr="003F27D9" w:rsidRDefault="00D87114"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D87114" w:rsidRPr="003F27D9" w:rsidRDefault="00D87114"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D87114" w:rsidRPr="003F27D9" w:rsidRDefault="00D87114"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D87114" w:rsidRPr="003F27D9" w:rsidRDefault="00D87114"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r>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tcPr>
          <w:p w:rsidR="00D87114" w:rsidRPr="003F27D9" w:rsidRDefault="00D87114" w:rsidP="003F27D9">
            <w:pPr>
              <w:rPr>
                <w:rFonts w:ascii="Arial" w:hAnsi="Arial" w:cs="Arial"/>
                <w:color w:val="000000"/>
                <w:sz w:val="18"/>
                <w:szCs w:val="18"/>
              </w:rPr>
            </w:pPr>
            <w:r>
              <w:rPr>
                <w:rFonts w:ascii="Arial" w:hAnsi="Arial" w:cs="Arial"/>
                <w:color w:val="000000"/>
                <w:sz w:val="18"/>
                <w:szCs w:val="18"/>
              </w:rPr>
              <w:t xml:space="preserve">Accountable Care Organization (ACO) - </w:t>
            </w:r>
            <w:proofErr w:type="spellStart"/>
            <w:r>
              <w:rPr>
                <w:rFonts w:ascii="Arial" w:hAnsi="Arial" w:cs="Arial"/>
                <w:color w:val="000000"/>
                <w:sz w:val="18"/>
                <w:szCs w:val="18"/>
              </w:rPr>
              <w:t>MassHealth</w:t>
            </w:r>
            <w:proofErr w:type="spellEnd"/>
          </w:p>
        </w:tc>
        <w:tc>
          <w:tcPr>
            <w:tcW w:w="465"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D87114" w:rsidRPr="003F27D9" w:rsidRDefault="00D87114"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D87114" w:rsidRPr="003F27D9" w:rsidRDefault="00D87114" w:rsidP="003F27D9">
            <w:pPr>
              <w:jc w:val="center"/>
              <w:rPr>
                <w:rFonts w:ascii="Arial" w:hAnsi="Arial" w:cs="Arial"/>
                <w:color w:val="000000"/>
                <w:sz w:val="18"/>
                <w:szCs w:val="18"/>
              </w:rPr>
            </w:pP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rsidTr="007910E1">
        <w:trPr>
          <w:trHeight w:val="315"/>
        </w:trPr>
        <w:tc>
          <w:tcPr>
            <w:tcW w:w="194" w:type="pct"/>
            <w:tcBorders>
              <w:top w:val="nil"/>
              <w:left w:val="single" w:sz="8" w:space="0" w:color="auto"/>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4419EB" w:rsidRPr="00D87114" w:rsidRDefault="004419EB" w:rsidP="004419EB">
            <w:pPr>
              <w:jc w:val="center"/>
              <w:rPr>
                <w:rFonts w:ascii="Arial" w:hAnsi="Arial" w:cs="Arial"/>
                <w:sz w:val="18"/>
                <w:szCs w:val="18"/>
              </w:rPr>
            </w:pPr>
            <w:r w:rsidRPr="00D87114">
              <w:rPr>
                <w:rFonts w:ascii="Arial" w:hAnsi="Arial" w:cs="Arial"/>
                <w:sz w:val="18"/>
                <w:szCs w:val="18"/>
              </w:rPr>
              <w:t>IC</w:t>
            </w:r>
          </w:p>
        </w:tc>
        <w:tc>
          <w:tcPr>
            <w:tcW w:w="1194" w:type="pct"/>
            <w:tcBorders>
              <w:top w:val="nil"/>
              <w:left w:val="nil"/>
              <w:bottom w:val="single" w:sz="8" w:space="0" w:color="auto"/>
              <w:right w:val="single" w:sz="8" w:space="0" w:color="auto"/>
            </w:tcBorders>
            <w:shd w:val="clear" w:color="auto" w:fill="auto"/>
            <w:vAlign w:val="center"/>
          </w:tcPr>
          <w:p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(e.g. Black Lung)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4" w:space="0" w:color="auto"/>
              <w:bottom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tlkpCoverageLevel</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Subscriber's SSN here; used to create Unique Member ID; will not be passed into analytic file.  Do not use hyphen.  If not available do not report any value here</w:t>
            </w:r>
            <w:r w:rsidR="00271F94">
              <w:rPr>
                <w:rFonts w:ascii="Arial" w:hAnsi="Arial" w:cs="Arial"/>
                <w:color w:val="000000"/>
                <w:sz w:val="18"/>
                <w:szCs w:val="18"/>
              </w:rPr>
              <w:t>.</w:t>
            </w:r>
            <w:r w:rsidR="004B5D87">
              <w:rPr>
                <w:rFonts w:ascii="Arial" w:hAnsi="Arial" w:cs="Arial"/>
                <w:color w:val="000000"/>
                <w:sz w:val="18"/>
                <w:szCs w:val="18"/>
              </w:rPr>
              <w:t xml:space="preserve"> (Will be hashed prior to submission via CHIA’s </w:t>
            </w:r>
            <w:proofErr w:type="spellStart"/>
            <w:r w:rsidR="004B5D87">
              <w:rPr>
                <w:rFonts w:ascii="Arial" w:hAnsi="Arial" w:cs="Arial"/>
                <w:color w:val="000000"/>
                <w:sz w:val="18"/>
                <w:szCs w:val="18"/>
              </w:rPr>
              <w:t>FileSecure</w:t>
            </w:r>
            <w:proofErr w:type="spellEnd"/>
            <w:r w:rsidR="004B5D87">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B934C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all of the dependents.</w:t>
            </w:r>
            <w:r w:rsidR="00B934C5">
              <w:rPr>
                <w:rFonts w:ascii="Arial" w:hAnsi="Arial" w:cs="Arial"/>
                <w:color w:val="000000"/>
                <w:sz w:val="18"/>
                <w:szCs w:val="18"/>
              </w:rPr>
              <w:t xml:space="preserve"> </w:t>
            </w:r>
            <w:r w:rsidR="005C2D1E">
              <w:rPr>
                <w:rFonts w:ascii="Arial" w:hAnsi="Arial" w:cs="Arial"/>
                <w:color w:val="000000"/>
                <w:sz w:val="18"/>
                <w:szCs w:val="18"/>
              </w:rPr>
              <w:t xml:space="preserve">Reminder: </w:t>
            </w:r>
            <w:r w:rsidR="00B934C5" w:rsidRPr="00B934C5">
              <w:rPr>
                <w:rFonts w:ascii="Arial" w:hAnsi="Arial" w:cs="Arial"/>
                <w:color w:val="000000"/>
                <w:sz w:val="18"/>
                <w:szCs w:val="18"/>
              </w:rPr>
              <w:lastRenderedPageBreak/>
              <w:t>SSN data should not be provided in any instance</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r w:rsidR="006504CE">
              <w:rPr>
                <w:rFonts w:ascii="Arial" w:hAnsi="Arial" w:cs="Arial"/>
                <w:color w:val="000000"/>
                <w:sz w:val="18"/>
                <w:szCs w:val="18"/>
              </w:rPr>
              <w:t>8</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6504CE"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member's social security number here; used to create validate Unique Member ID; will not be passed into analytic file.  Do not use hyphen.  If not available do not report any value here</w:t>
            </w:r>
            <w:r w:rsidR="00271F94">
              <w:rPr>
                <w:rFonts w:ascii="Arial" w:hAnsi="Arial" w:cs="Arial"/>
                <w:color w:val="000000"/>
                <w:sz w:val="18"/>
                <w:szCs w:val="18"/>
              </w:rPr>
              <w:t>.</w:t>
            </w:r>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tlkpIndividualRelathionshipCode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Grandfather or Grandmother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Grandson or Granddaughter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Nephew or Niece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Foster 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Organ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Cadaver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Gender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tlkpGender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Gender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gender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2E0529">
            <w:pPr>
              <w:rPr>
                <w:rFonts w:ascii="Arial" w:hAnsi="Arial" w:cs="Arial"/>
                <w:color w:val="000000"/>
                <w:sz w:val="18"/>
                <w:szCs w:val="18"/>
              </w:rPr>
            </w:pPr>
            <w:r w:rsidRPr="003F27D9">
              <w:rPr>
                <w:rFonts w:ascii="Arial" w:hAnsi="Arial" w:cs="Arial"/>
                <w:color w:val="000000"/>
                <w:sz w:val="18"/>
                <w:szCs w:val="18"/>
              </w:rPr>
              <w:t xml:space="preserve">Report the state of the </w:t>
            </w:r>
            <w:r>
              <w:rPr>
                <w:rFonts w:ascii="Arial" w:hAnsi="Arial" w:cs="Arial"/>
                <w:color w:val="000000"/>
                <w:sz w:val="18"/>
                <w:szCs w:val="18"/>
              </w:rPr>
              <w:t>member’s residence</w:t>
            </w:r>
            <w:r w:rsidRPr="003F27D9">
              <w:rPr>
                <w:rFonts w:ascii="Arial" w:hAnsi="Arial" w:cs="Arial"/>
                <w:color w:val="000000"/>
                <w:sz w:val="18"/>
                <w:szCs w:val="18"/>
              </w:rPr>
              <w:t xml:space="preserve"> as defined by the US Postal Service.  Report Province when Country Code does not = USA</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External Code Source </w:t>
            </w:r>
            <w:r w:rsidRPr="003F27D9">
              <w:rPr>
                <w:rFonts w:ascii="Arial" w:hAnsi="Arial" w:cs="Arial"/>
                <w:color w:val="000000"/>
                <w:sz w:val="18"/>
                <w:szCs w:val="18"/>
              </w:rPr>
              <w:lastRenderedPageBreak/>
              <w:t>2 -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lastRenderedPageBreak/>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13587A">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5C2D1E">
            <w:pPr>
              <w:rPr>
                <w:rFonts w:ascii="Arial" w:hAnsi="Arial" w:cs="Arial"/>
                <w:color w:val="000000"/>
                <w:sz w:val="18"/>
                <w:szCs w:val="18"/>
              </w:rPr>
            </w:pPr>
            <w:r w:rsidRPr="003F27D9">
              <w:rPr>
                <w:rFonts w:ascii="Arial" w:hAnsi="Arial" w:cs="Arial"/>
                <w:color w:val="000000"/>
                <w:sz w:val="18"/>
                <w:szCs w:val="18"/>
              </w:rPr>
              <w:t>Report the 5 Zip Code</w:t>
            </w:r>
            <w:r w:rsidR="002E0529">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t>
            </w:r>
            <w:r w:rsidR="0013587A">
              <w:rPr>
                <w:rFonts w:ascii="Arial" w:hAnsi="Arial" w:cs="Arial"/>
                <w:color w:val="000000"/>
                <w:sz w:val="18"/>
                <w:szCs w:val="18"/>
              </w:rPr>
              <w:t>Must not</w:t>
            </w:r>
            <w:r w:rsidRPr="003F27D9">
              <w:rPr>
                <w:rFonts w:ascii="Arial" w:hAnsi="Arial" w:cs="Arial"/>
                <w:color w:val="000000"/>
                <w:sz w:val="18"/>
                <w:szCs w:val="18"/>
              </w:rPr>
              <w:t xml:space="preserve"> submit the 9-digit Zip </w:t>
            </w:r>
            <w:proofErr w:type="gramStart"/>
            <w:r w:rsidRPr="003F27D9">
              <w:rPr>
                <w:rFonts w:ascii="Arial" w:hAnsi="Arial" w:cs="Arial"/>
                <w:color w:val="000000"/>
                <w:sz w:val="18"/>
                <w:szCs w:val="18"/>
              </w:rPr>
              <w:t>Code .</w:t>
            </w:r>
            <w:proofErr w:type="gramEnd"/>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F4F6A">
        <w:trPr>
          <w:trHeight w:val="493"/>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6F4F6A">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9166A7" w:rsidP="000934A4">
            <w:pPr>
              <w:jc w:val="center"/>
              <w:rPr>
                <w:rFonts w:ascii="Arial" w:hAnsi="Arial" w:cs="Arial"/>
                <w:color w:val="000000"/>
                <w:sz w:val="18"/>
                <w:szCs w:val="18"/>
              </w:rPr>
            </w:pPr>
            <w:r>
              <w:rPr>
                <w:rFonts w:ascii="Arial" w:hAnsi="Arial" w:cs="Arial"/>
                <w:color w:val="000000"/>
                <w:sz w:val="18"/>
                <w:szCs w:val="18"/>
              </w:rPr>
              <w:t xml:space="preserve"> 2/2019</w:t>
            </w:r>
            <w:r w:rsidR="00D406EC">
              <w:rPr>
                <w:rFonts w:ascii="Arial" w:hAnsi="Arial" w:cs="Arial"/>
                <w:color w:val="000000"/>
                <w:sz w:val="18"/>
                <w:szCs w:val="18"/>
              </w:rPr>
              <w:t xml:space="preserve"> </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E10B2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406EC"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F33CF2" w:rsidP="00F33CF2">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r w:rsidR="0024478C">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C12ADB">
            <w:pPr>
              <w:jc w:val="center"/>
              <w:rPr>
                <w:rFonts w:ascii="Arial" w:hAnsi="Arial" w:cs="Arial"/>
                <w:color w:val="000000"/>
                <w:sz w:val="18"/>
                <w:szCs w:val="18"/>
              </w:rPr>
            </w:pPr>
            <w:r>
              <w:rPr>
                <w:rFonts w:ascii="Arial" w:hAnsi="Arial" w:cs="Arial"/>
                <w:color w:val="000000"/>
                <w:sz w:val="18"/>
                <w:szCs w:val="18"/>
              </w:rPr>
              <w:t>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Z</w:t>
            </w:r>
          </w:p>
        </w:tc>
      </w:tr>
      <w:tr w:rsidR="003F27D9" w:rsidRPr="003F27D9" w:rsidTr="008518AF">
        <w:trPr>
          <w:trHeight w:val="70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DE7434">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Pr>
                <w:rFonts w:ascii="Arial" w:hAnsi="Arial" w:cs="Arial"/>
                <w:color w:val="000000"/>
                <w:sz w:val="18"/>
                <w:szCs w:val="18"/>
              </w:rPr>
              <w:t xml:space="preserve"> </w:t>
            </w:r>
            <w:r w:rsidR="003F27D9"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8518AF">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DE7434">
            <w:pPr>
              <w:jc w:val="center"/>
              <w:rPr>
                <w:rFonts w:ascii="Arial" w:hAnsi="Arial" w:cs="Arial"/>
                <w:color w:val="000000"/>
                <w:sz w:val="18"/>
                <w:szCs w:val="18"/>
              </w:rPr>
            </w:pPr>
            <w:r w:rsidRPr="003F27D9">
              <w:rPr>
                <w:rFonts w:ascii="Arial" w:hAnsi="Arial" w:cs="Arial"/>
                <w:color w:val="000000"/>
                <w:sz w:val="18"/>
                <w:szCs w:val="18"/>
              </w:rPr>
              <w:t>char[</w:t>
            </w:r>
            <w:r w:rsidR="00DE7434">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DE7434">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8518AF">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DE7434">
            <w:pPr>
              <w:jc w:val="center"/>
              <w:rPr>
                <w:rFonts w:ascii="Arial" w:hAnsi="Arial" w:cs="Arial"/>
                <w:color w:val="000000"/>
                <w:sz w:val="18"/>
                <w:szCs w:val="18"/>
              </w:rPr>
            </w:pPr>
            <w:r w:rsidRPr="003F27D9">
              <w:rPr>
                <w:rFonts w:ascii="Arial" w:hAnsi="Arial" w:cs="Arial"/>
                <w:color w:val="000000"/>
                <w:sz w:val="18"/>
                <w:szCs w:val="18"/>
              </w:rPr>
              <w:t>char[</w:t>
            </w:r>
            <w:r w:rsidR="00DE7434">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E10B2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100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DE7434" w:rsidP="003F27D9">
            <w:pPr>
              <w:jc w:val="center"/>
              <w:rPr>
                <w:rFonts w:ascii="Arial" w:hAnsi="Arial" w:cs="Arial"/>
                <w:color w:val="000000"/>
                <w:sz w:val="18"/>
                <w:szCs w:val="18"/>
              </w:rPr>
            </w:pPr>
            <w:r>
              <w:rPr>
                <w:rFonts w:ascii="Arial" w:hAnsi="Arial" w:cs="Arial"/>
                <w:color w:val="000000"/>
                <w:sz w:val="18"/>
                <w:szCs w:val="18"/>
              </w:rPr>
              <w:t>A0</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w:t>
            </w:r>
            <w:proofErr w:type="gramStart"/>
            <w:r w:rsidRPr="003F27D9">
              <w:rPr>
                <w:rFonts w:ascii="Arial" w:hAnsi="Arial" w:cs="Arial"/>
                <w:color w:val="000000"/>
                <w:sz w:val="18"/>
                <w:szCs w:val="18"/>
              </w:rPr>
              <w:t>=  No</w:t>
            </w:r>
            <w:proofErr w:type="gramEnd"/>
            <w:r w:rsidRPr="003F27D9">
              <w:rPr>
                <w:rFonts w:ascii="Arial" w:hAnsi="Arial" w:cs="Arial"/>
                <w:color w:val="000000"/>
                <w:sz w:val="18"/>
                <w:szCs w:val="18"/>
              </w:rPr>
              <w:t xml:space="preserve"> here).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single" w:sz="8" w:space="0" w:color="auto"/>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Short-term, non-renewable health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F4F6A">
        <w:trPr>
          <w:trHeight w:val="403"/>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Any other plan. Insurers using this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tlkpMarketCategoryCode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tlkpSpecialCoverageCode</w:t>
            </w:r>
            <w:proofErr w:type="spellEnd"/>
          </w:p>
        </w:tc>
        <w:tc>
          <w:tcPr>
            <w:tcW w:w="44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w:t>
            </w:r>
            <w:r w:rsidR="00135CE3" w:rsidRPr="003F27D9">
              <w:rPr>
                <w:rFonts w:ascii="Arial" w:hAnsi="Arial" w:cs="Arial"/>
                <w:color w:val="000000"/>
                <w:sz w:val="18"/>
                <w:szCs w:val="18"/>
              </w:rPr>
              <w:t>Reports N/A if neither apply</w:t>
            </w:r>
            <w:r w:rsidRPr="003F27D9">
              <w:rPr>
                <w:rFonts w:ascii="Arial" w:hAnsi="Arial" w:cs="Arial"/>
                <w:color w:val="000000"/>
                <w:sz w:val="18"/>
                <w:szCs w:val="18"/>
              </w:rPr>
              <w:t xml:space="preserve">.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A64095" w:rsidRPr="003F27D9" w:rsidTr="00465469">
        <w:trPr>
          <w:trHeight w:val="315"/>
        </w:trPr>
        <w:tc>
          <w:tcPr>
            <w:tcW w:w="194" w:type="pct"/>
            <w:tcBorders>
              <w:top w:val="nil"/>
              <w:left w:val="single" w:sz="8" w:space="0" w:color="auto"/>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A64095" w:rsidRPr="003F27D9" w:rsidRDefault="00A64095" w:rsidP="00A64095">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rsidR="00A64095" w:rsidRPr="003F27D9" w:rsidRDefault="00A64095" w:rsidP="003F27D9">
            <w:pPr>
              <w:rPr>
                <w:rFonts w:ascii="Arial" w:hAnsi="Arial" w:cs="Arial"/>
                <w:color w:val="000000"/>
                <w:sz w:val="18"/>
                <w:szCs w:val="18"/>
              </w:rPr>
            </w:pPr>
            <w:proofErr w:type="spellStart"/>
            <w:r>
              <w:rPr>
                <w:rFonts w:ascii="Arial" w:hAnsi="Arial" w:cs="Arial"/>
                <w:color w:val="000000"/>
                <w:sz w:val="18"/>
                <w:szCs w:val="18"/>
              </w:rPr>
              <w:t>ConnectorCare</w:t>
            </w:r>
            <w:proofErr w:type="spellEnd"/>
          </w:p>
        </w:tc>
        <w:tc>
          <w:tcPr>
            <w:tcW w:w="465"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8B41BD">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8B41BD" w:rsidRPr="003F27D9" w:rsidTr="008534B8">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6773AB"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6773AB" w:rsidP="006773AB">
            <w:pPr>
              <w:rPr>
                <w:rFonts w:ascii="Arial" w:hAnsi="Arial" w:cs="Arial"/>
                <w:color w:val="000000"/>
                <w:sz w:val="18"/>
                <w:szCs w:val="18"/>
              </w:rPr>
            </w:pPr>
            <w:r>
              <w:rPr>
                <w:rFonts w:ascii="Arial" w:hAnsi="Arial" w:cs="Arial"/>
                <w:color w:val="000000"/>
                <w:sz w:val="18"/>
                <w:szCs w:val="18"/>
              </w:rPr>
              <w:t xml:space="preserve">Lookup Table - </w:t>
            </w:r>
            <w:r w:rsidR="003F27D9" w:rsidRPr="003F27D9">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6773AB" w:rsidP="003F27D9">
            <w:pPr>
              <w:rPr>
                <w:rFonts w:ascii="Arial" w:hAnsi="Arial" w:cs="Arial"/>
                <w:color w:val="000000"/>
                <w:sz w:val="18"/>
                <w:szCs w:val="18"/>
              </w:rPr>
            </w:pPr>
            <w:proofErr w:type="spellStart"/>
            <w:r>
              <w:rPr>
                <w:rFonts w:ascii="Arial" w:hAnsi="Arial" w:cs="Arial"/>
                <w:color w:val="000000"/>
                <w:sz w:val="18"/>
                <w:szCs w:val="18"/>
              </w:rPr>
              <w:t>tlkpLanguage</w:t>
            </w:r>
            <w:proofErr w:type="spellEnd"/>
          </w:p>
        </w:tc>
        <w:tc>
          <w:tcPr>
            <w:tcW w:w="44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3F27D9" w:rsidRPr="003F27D9" w:rsidRDefault="003F27D9" w:rsidP="00DE7434">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[3]</w:t>
            </w:r>
          </w:p>
        </w:tc>
        <w:tc>
          <w:tcPr>
            <w:tcW w:w="46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sidR="00E10B29">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8534B8" w:rsidRPr="003F27D9" w:rsidTr="008534B8">
        <w:trPr>
          <w:trHeight w:val="495"/>
        </w:trPr>
        <w:tc>
          <w:tcPr>
            <w:tcW w:w="194" w:type="pct"/>
            <w:tcBorders>
              <w:top w:val="single" w:sz="8" w:space="0" w:color="auto"/>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top w:val="nil"/>
              <w:left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top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tcBorders>
              <w:top w:val="single" w:sz="4" w:space="0" w:color="auto"/>
            </w:tcBorders>
            <w:shd w:val="clear" w:color="auto" w:fill="auto"/>
            <w:vAlign w:val="center"/>
          </w:tcPr>
          <w:p w:rsidR="006773AB" w:rsidRDefault="006773AB" w:rsidP="003F27D9">
            <w:pPr>
              <w:rPr>
                <w:rFonts w:ascii="Arial" w:hAnsi="Arial" w:cs="Arial"/>
                <w:color w:val="000000"/>
                <w:sz w:val="18"/>
                <w:szCs w:val="18"/>
              </w:rPr>
            </w:pPr>
          </w:p>
        </w:tc>
        <w:tc>
          <w:tcPr>
            <w:tcW w:w="312" w:type="pct"/>
            <w:tcBorders>
              <w:top w:val="single" w:sz="4"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280" w:type="pct"/>
            <w:tcBorders>
              <w:top w:val="single" w:sz="4" w:space="0" w:color="auto"/>
            </w:tcBorders>
            <w:shd w:val="clear" w:color="auto" w:fill="auto"/>
            <w:vAlign w:val="center"/>
          </w:tcPr>
          <w:p w:rsidR="006773AB" w:rsidRPr="003F27D9" w:rsidRDefault="006773AB" w:rsidP="003F27D9">
            <w:pPr>
              <w:rPr>
                <w:rFonts w:ascii="Arial" w:hAnsi="Arial" w:cs="Arial"/>
                <w:color w:val="000000"/>
                <w:sz w:val="18"/>
                <w:szCs w:val="18"/>
              </w:rPr>
            </w:pPr>
          </w:p>
        </w:tc>
        <w:tc>
          <w:tcPr>
            <w:tcW w:w="467" w:type="pct"/>
            <w:tcBorders>
              <w:top w:val="single" w:sz="4" w:space="0" w:color="auto"/>
            </w:tcBorders>
            <w:shd w:val="clear" w:color="auto" w:fill="auto"/>
            <w:vAlign w:val="center"/>
          </w:tcPr>
          <w:p w:rsidR="006773AB" w:rsidRDefault="006773AB" w:rsidP="003F27D9">
            <w:pPr>
              <w:rPr>
                <w:rFonts w:ascii="Arial" w:hAnsi="Arial" w:cs="Arial"/>
                <w:color w:val="000000"/>
                <w:sz w:val="18"/>
                <w:szCs w:val="18"/>
              </w:rPr>
            </w:pPr>
          </w:p>
        </w:tc>
        <w:tc>
          <w:tcPr>
            <w:tcW w:w="440" w:type="pct"/>
            <w:tcBorders>
              <w:top w:val="single" w:sz="4" w:space="0" w:color="auto"/>
              <w:righ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rsidR="006773AB" w:rsidRPr="008B41BD" w:rsidRDefault="006773AB" w:rsidP="008B41BD">
            <w:pPr>
              <w:jc w:val="center"/>
              <w:rPr>
                <w:rFonts w:ascii="Arial" w:hAnsi="Arial" w:cs="Arial"/>
                <w:b/>
                <w:i/>
                <w:color w:val="000000"/>
                <w:sz w:val="18"/>
                <w:szCs w:val="18"/>
              </w:rPr>
            </w:pPr>
            <w:r w:rsidRPr="008B41BD">
              <w:rPr>
                <w:rFonts w:ascii="Arial" w:hAnsi="Arial" w:cs="Arial"/>
                <w:b/>
                <w:i/>
                <w:color w:val="000000"/>
                <w:sz w:val="18"/>
                <w:szCs w:val="18"/>
              </w:rPr>
              <w:t>Code</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6773AB" w:rsidRPr="008B41BD" w:rsidRDefault="006773AB" w:rsidP="008B41BD">
            <w:pPr>
              <w:jc w:val="center"/>
              <w:rPr>
                <w:rFonts w:ascii="Arial" w:hAnsi="Arial" w:cs="Arial"/>
                <w:b/>
                <w:i/>
                <w:sz w:val="18"/>
                <w:szCs w:val="18"/>
              </w:rPr>
            </w:pPr>
            <w:r w:rsidRPr="008B41BD">
              <w:rPr>
                <w:rFonts w:ascii="Arial" w:hAnsi="Arial" w:cs="Arial"/>
                <w:b/>
                <w:i/>
                <w:sz w:val="18"/>
                <w:szCs w:val="18"/>
              </w:rPr>
              <w:t>Description</w:t>
            </w:r>
          </w:p>
        </w:tc>
        <w:tc>
          <w:tcPr>
            <w:tcW w:w="465" w:type="pct"/>
            <w:tcBorders>
              <w:top w:val="single" w:sz="8" w:space="0" w:color="auto"/>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single" w:sz="8"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single" w:sz="8" w:space="0" w:color="auto"/>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top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left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shd w:val="clear" w:color="auto" w:fill="auto"/>
            <w:vAlign w:val="center"/>
          </w:tcPr>
          <w:p w:rsidR="006773AB" w:rsidRDefault="006773AB" w:rsidP="003F27D9">
            <w:pPr>
              <w:rPr>
                <w:rFonts w:ascii="Arial" w:hAnsi="Arial" w:cs="Arial"/>
                <w:color w:val="000000"/>
                <w:sz w:val="18"/>
                <w:szCs w:val="18"/>
              </w:rPr>
            </w:pPr>
          </w:p>
        </w:tc>
        <w:tc>
          <w:tcPr>
            <w:tcW w:w="312" w:type="pct"/>
            <w:shd w:val="clear" w:color="auto" w:fill="auto"/>
            <w:vAlign w:val="center"/>
          </w:tcPr>
          <w:p w:rsidR="006773AB" w:rsidRDefault="006773AB" w:rsidP="003F27D9">
            <w:pPr>
              <w:jc w:val="center"/>
              <w:rPr>
                <w:rFonts w:ascii="Arial" w:hAnsi="Arial" w:cs="Arial"/>
                <w:color w:val="000000"/>
                <w:sz w:val="18"/>
                <w:szCs w:val="18"/>
              </w:rPr>
            </w:pPr>
          </w:p>
        </w:tc>
        <w:tc>
          <w:tcPr>
            <w:tcW w:w="280" w:type="pct"/>
            <w:shd w:val="clear" w:color="auto" w:fill="auto"/>
            <w:vAlign w:val="center"/>
          </w:tcPr>
          <w:p w:rsidR="006773AB" w:rsidRPr="003F27D9" w:rsidRDefault="006773AB" w:rsidP="003F27D9">
            <w:pPr>
              <w:rPr>
                <w:rFonts w:ascii="Arial" w:hAnsi="Arial" w:cs="Arial"/>
                <w:color w:val="000000"/>
                <w:sz w:val="18"/>
                <w:szCs w:val="18"/>
              </w:rPr>
            </w:pPr>
          </w:p>
        </w:tc>
        <w:tc>
          <w:tcPr>
            <w:tcW w:w="467" w:type="pct"/>
            <w:shd w:val="clear" w:color="auto" w:fill="auto"/>
            <w:vAlign w:val="center"/>
          </w:tcPr>
          <w:p w:rsidR="006773AB" w:rsidRDefault="006773AB"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600</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English</w:t>
            </w:r>
          </w:p>
        </w:tc>
        <w:tc>
          <w:tcPr>
            <w:tcW w:w="465" w:type="pct"/>
            <w:tcBorders>
              <w:top w:val="nil"/>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left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top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shd w:val="clear" w:color="auto" w:fill="auto"/>
            <w:vAlign w:val="center"/>
          </w:tcPr>
          <w:p w:rsidR="006773AB" w:rsidRDefault="006773AB" w:rsidP="003F27D9">
            <w:pPr>
              <w:rPr>
                <w:rFonts w:ascii="Arial" w:hAnsi="Arial" w:cs="Arial"/>
                <w:color w:val="000000"/>
                <w:sz w:val="18"/>
                <w:szCs w:val="18"/>
              </w:rPr>
            </w:pPr>
          </w:p>
        </w:tc>
        <w:tc>
          <w:tcPr>
            <w:tcW w:w="312" w:type="pct"/>
            <w:shd w:val="clear" w:color="auto" w:fill="auto"/>
            <w:vAlign w:val="center"/>
          </w:tcPr>
          <w:p w:rsidR="006773AB" w:rsidRDefault="006773AB" w:rsidP="003F27D9">
            <w:pPr>
              <w:jc w:val="center"/>
              <w:rPr>
                <w:rFonts w:ascii="Arial" w:hAnsi="Arial" w:cs="Arial"/>
                <w:color w:val="000000"/>
                <w:sz w:val="18"/>
                <w:szCs w:val="18"/>
              </w:rPr>
            </w:pPr>
          </w:p>
        </w:tc>
        <w:tc>
          <w:tcPr>
            <w:tcW w:w="280" w:type="pct"/>
            <w:shd w:val="clear" w:color="auto" w:fill="auto"/>
            <w:vAlign w:val="center"/>
          </w:tcPr>
          <w:p w:rsidR="006773AB" w:rsidRPr="003F27D9" w:rsidRDefault="006773AB" w:rsidP="003F27D9">
            <w:pPr>
              <w:rPr>
                <w:rFonts w:ascii="Arial" w:hAnsi="Arial" w:cs="Arial"/>
                <w:color w:val="000000"/>
                <w:sz w:val="18"/>
                <w:szCs w:val="18"/>
              </w:rPr>
            </w:pPr>
          </w:p>
        </w:tc>
        <w:tc>
          <w:tcPr>
            <w:tcW w:w="467" w:type="pct"/>
            <w:shd w:val="clear" w:color="auto" w:fill="auto"/>
            <w:vAlign w:val="center"/>
          </w:tcPr>
          <w:p w:rsidR="006773AB" w:rsidRDefault="006773AB"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625</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Spanish</w:t>
            </w:r>
          </w:p>
        </w:tc>
        <w:tc>
          <w:tcPr>
            <w:tcW w:w="465" w:type="pct"/>
            <w:tcBorders>
              <w:top w:val="nil"/>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lef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top w:val="nil"/>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shd w:val="clear" w:color="auto" w:fill="auto"/>
            <w:vAlign w:val="center"/>
          </w:tcPr>
          <w:p w:rsidR="006773AB" w:rsidRDefault="006773AB" w:rsidP="003F27D9">
            <w:pPr>
              <w:rPr>
                <w:rFonts w:ascii="Arial" w:hAnsi="Arial" w:cs="Arial"/>
                <w:color w:val="000000"/>
                <w:sz w:val="18"/>
                <w:szCs w:val="18"/>
              </w:rPr>
            </w:pPr>
          </w:p>
        </w:tc>
        <w:tc>
          <w:tcPr>
            <w:tcW w:w="312" w:type="pct"/>
            <w:shd w:val="clear" w:color="auto" w:fill="auto"/>
            <w:vAlign w:val="center"/>
          </w:tcPr>
          <w:p w:rsidR="006773AB" w:rsidRDefault="006773AB" w:rsidP="003F27D9">
            <w:pPr>
              <w:jc w:val="center"/>
              <w:rPr>
                <w:rFonts w:ascii="Arial" w:hAnsi="Arial" w:cs="Arial"/>
                <w:color w:val="000000"/>
                <w:sz w:val="18"/>
                <w:szCs w:val="18"/>
              </w:rPr>
            </w:pPr>
          </w:p>
        </w:tc>
        <w:tc>
          <w:tcPr>
            <w:tcW w:w="280" w:type="pct"/>
            <w:shd w:val="clear" w:color="auto" w:fill="auto"/>
            <w:vAlign w:val="center"/>
          </w:tcPr>
          <w:p w:rsidR="006773AB" w:rsidRPr="003F27D9" w:rsidRDefault="006773AB" w:rsidP="003F27D9">
            <w:pPr>
              <w:rPr>
                <w:rFonts w:ascii="Arial" w:hAnsi="Arial" w:cs="Arial"/>
                <w:color w:val="000000"/>
                <w:sz w:val="18"/>
                <w:szCs w:val="18"/>
              </w:rPr>
            </w:pPr>
          </w:p>
        </w:tc>
        <w:tc>
          <w:tcPr>
            <w:tcW w:w="467" w:type="pct"/>
            <w:shd w:val="clear" w:color="auto" w:fill="auto"/>
            <w:vAlign w:val="center"/>
          </w:tcPr>
          <w:p w:rsidR="006773AB" w:rsidRDefault="006773AB"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997</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Other Language</w:t>
            </w:r>
          </w:p>
        </w:tc>
        <w:tc>
          <w:tcPr>
            <w:tcW w:w="465" w:type="pct"/>
            <w:tcBorders>
              <w:top w:val="nil"/>
              <w:lef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6773AB" w:rsidRPr="003F27D9" w:rsidTr="008534B8">
        <w:trPr>
          <w:trHeight w:val="495"/>
        </w:trPr>
        <w:tc>
          <w:tcPr>
            <w:tcW w:w="194" w:type="pct"/>
            <w:tcBorders>
              <w:top w:val="nil"/>
              <w:left w:val="single" w:sz="4" w:space="0" w:color="auto"/>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56" w:type="pct"/>
            <w:tcBorders>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187" w:type="pct"/>
            <w:tcBorders>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06" w:type="pct"/>
            <w:tcBorders>
              <w:bottom w:val="single" w:sz="8" w:space="0" w:color="auto"/>
            </w:tcBorders>
            <w:shd w:val="clear" w:color="auto" w:fill="auto"/>
            <w:vAlign w:val="center"/>
          </w:tcPr>
          <w:p w:rsidR="006773AB" w:rsidRDefault="006773AB" w:rsidP="003F27D9">
            <w:pPr>
              <w:rPr>
                <w:rFonts w:ascii="Arial" w:hAnsi="Arial" w:cs="Arial"/>
                <w:color w:val="000000"/>
                <w:sz w:val="18"/>
                <w:szCs w:val="18"/>
              </w:rPr>
            </w:pPr>
          </w:p>
        </w:tc>
        <w:tc>
          <w:tcPr>
            <w:tcW w:w="312" w:type="pct"/>
            <w:tcBorders>
              <w:bottom w:val="single" w:sz="8"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280" w:type="pct"/>
            <w:tcBorders>
              <w:bottom w:val="single" w:sz="8" w:space="0" w:color="auto"/>
            </w:tcBorders>
            <w:shd w:val="clear" w:color="auto" w:fill="auto"/>
            <w:vAlign w:val="center"/>
          </w:tcPr>
          <w:p w:rsidR="006773AB" w:rsidRPr="003F27D9" w:rsidRDefault="006773AB" w:rsidP="003F27D9">
            <w:pPr>
              <w:rPr>
                <w:rFonts w:ascii="Arial" w:hAnsi="Arial" w:cs="Arial"/>
                <w:color w:val="000000"/>
                <w:sz w:val="18"/>
                <w:szCs w:val="18"/>
              </w:rPr>
            </w:pPr>
          </w:p>
        </w:tc>
        <w:tc>
          <w:tcPr>
            <w:tcW w:w="467" w:type="pct"/>
            <w:tcBorders>
              <w:bottom w:val="single" w:sz="8" w:space="0" w:color="auto"/>
            </w:tcBorders>
            <w:shd w:val="clear" w:color="auto" w:fill="auto"/>
            <w:vAlign w:val="center"/>
          </w:tcPr>
          <w:p w:rsidR="006773AB" w:rsidRDefault="006773AB" w:rsidP="003F27D9">
            <w:pPr>
              <w:rPr>
                <w:rFonts w:ascii="Arial" w:hAnsi="Arial" w:cs="Arial"/>
                <w:color w:val="000000"/>
                <w:sz w:val="18"/>
                <w:szCs w:val="18"/>
              </w:rPr>
            </w:pPr>
          </w:p>
        </w:tc>
        <w:tc>
          <w:tcPr>
            <w:tcW w:w="440" w:type="pct"/>
            <w:tcBorders>
              <w:top w:val="nil"/>
              <w:bottom w:val="single" w:sz="8" w:space="0" w:color="auto"/>
              <w:right w:val="single" w:sz="4"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6773AB" w:rsidRDefault="008B41BD" w:rsidP="008B41BD">
            <w:pPr>
              <w:jc w:val="center"/>
              <w:rPr>
                <w:rFonts w:ascii="Arial" w:hAnsi="Arial" w:cs="Arial"/>
                <w:color w:val="000000"/>
                <w:sz w:val="18"/>
                <w:szCs w:val="18"/>
              </w:rPr>
            </w:pPr>
            <w:r>
              <w:rPr>
                <w:rFonts w:ascii="Arial" w:hAnsi="Arial" w:cs="Arial"/>
                <w:color w:val="000000"/>
                <w:sz w:val="18"/>
                <w:szCs w:val="18"/>
              </w:rPr>
              <w:t>999</w:t>
            </w:r>
          </w:p>
        </w:tc>
        <w:tc>
          <w:tcPr>
            <w:tcW w:w="1194" w:type="pct"/>
            <w:tcBorders>
              <w:top w:val="nil"/>
              <w:left w:val="nil"/>
              <w:bottom w:val="single" w:sz="8" w:space="0" w:color="auto"/>
              <w:right w:val="single" w:sz="8" w:space="0" w:color="auto"/>
            </w:tcBorders>
            <w:shd w:val="clear" w:color="auto" w:fill="auto"/>
            <w:vAlign w:val="center"/>
          </w:tcPr>
          <w:p w:rsidR="006773AB" w:rsidRPr="00915EE7" w:rsidRDefault="008B41BD" w:rsidP="003F27D9">
            <w:pPr>
              <w:rPr>
                <w:rFonts w:ascii="Arial" w:hAnsi="Arial" w:cs="Arial"/>
                <w:sz w:val="18"/>
                <w:szCs w:val="18"/>
              </w:rPr>
            </w:pPr>
            <w:r>
              <w:rPr>
                <w:rFonts w:ascii="Arial" w:hAnsi="Arial" w:cs="Arial"/>
                <w:sz w:val="18"/>
                <w:szCs w:val="18"/>
              </w:rPr>
              <w:t>Unknown/Not Specified</w:t>
            </w:r>
          </w:p>
        </w:tc>
        <w:tc>
          <w:tcPr>
            <w:tcW w:w="465" w:type="pct"/>
            <w:tcBorders>
              <w:top w:val="nil"/>
              <w:left w:val="single" w:sz="8" w:space="0" w:color="auto"/>
              <w:bottom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c>
          <w:tcPr>
            <w:tcW w:w="244" w:type="pct"/>
            <w:tcBorders>
              <w:top w:val="nil"/>
              <w:bottom w:val="single" w:sz="8" w:space="0" w:color="auto"/>
            </w:tcBorders>
            <w:shd w:val="clear" w:color="auto" w:fill="auto"/>
            <w:vAlign w:val="center"/>
          </w:tcPr>
          <w:p w:rsidR="006773AB" w:rsidRDefault="006773AB" w:rsidP="003F27D9">
            <w:pPr>
              <w:jc w:val="center"/>
              <w:rPr>
                <w:rFonts w:ascii="Arial" w:hAnsi="Arial" w:cs="Arial"/>
                <w:color w:val="000000"/>
                <w:sz w:val="18"/>
                <w:szCs w:val="18"/>
              </w:rPr>
            </w:pPr>
          </w:p>
        </w:tc>
        <w:tc>
          <w:tcPr>
            <w:tcW w:w="187" w:type="pct"/>
            <w:tcBorders>
              <w:top w:val="nil"/>
              <w:bottom w:val="single" w:sz="8" w:space="0" w:color="auto"/>
              <w:right w:val="single" w:sz="8" w:space="0" w:color="auto"/>
            </w:tcBorders>
            <w:shd w:val="clear" w:color="auto" w:fill="auto"/>
            <w:vAlign w:val="center"/>
          </w:tcPr>
          <w:p w:rsidR="006773AB" w:rsidRPr="003F27D9" w:rsidRDefault="006773AB" w:rsidP="003F27D9">
            <w:pPr>
              <w:jc w:val="center"/>
              <w:rPr>
                <w:rFonts w:ascii="Arial" w:hAnsi="Arial" w:cs="Arial"/>
                <w:color w:val="000000"/>
                <w:sz w:val="18"/>
                <w:szCs w:val="18"/>
              </w:rPr>
            </w:pPr>
          </w:p>
        </w:tc>
      </w:tr>
      <w:tr w:rsidR="00BC6B6E" w:rsidRPr="003F27D9" w:rsidTr="008534B8">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755AE2" w:rsidRDefault="00BC6B6E" w:rsidP="003F27D9">
            <w:pPr>
              <w:jc w:val="center"/>
              <w:rPr>
                <w:rFonts w:ascii="Arial" w:hAnsi="Arial" w:cs="Arial"/>
                <w:color w:val="000000"/>
                <w:sz w:val="18"/>
                <w:szCs w:val="18"/>
                <w:highlight w:val="yellow"/>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 (PCMH)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sidR="00314F3E">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submitter assigned </w:t>
            </w:r>
            <w:r w:rsidR="00314F3E">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sidR="00E10B29">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w:t>
            </w:r>
            <w:r w:rsidR="00314F3E">
              <w:rPr>
                <w:rFonts w:ascii="Arial" w:hAnsi="Arial" w:cs="Arial"/>
                <w:color w:val="000000"/>
                <w:sz w:val="18"/>
                <w:szCs w:val="18"/>
              </w:rPr>
              <w:t xml:space="preserve"> (PCMH)</w:t>
            </w:r>
            <w:r w:rsidRPr="003F27D9">
              <w:rPr>
                <w:rFonts w:ascii="Arial" w:hAnsi="Arial" w:cs="Arial"/>
                <w:color w:val="000000"/>
                <w:sz w:val="18"/>
                <w:szCs w:val="18"/>
              </w:rPr>
              <w:t xml:space="preserve"> Tax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0D668D"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Federal Tax Identification Number of the medical home here.  If there is not medical home to report, do not report any value.  Do not use hyphen or alpha prefix.</w:t>
            </w:r>
            <w:r w:rsidR="000D668D">
              <w:rPr>
                <w:rFonts w:ascii="Arial" w:hAnsi="Arial" w:cs="Arial"/>
                <w:color w:val="000000"/>
                <w:sz w:val="18"/>
                <w:szCs w:val="18"/>
              </w:rPr>
              <w:t xml:space="preserve"> </w:t>
            </w:r>
            <w:r w:rsidR="00BA001B">
              <w:rPr>
                <w:rFonts w:ascii="Arial" w:hAnsi="Arial" w:cs="Arial"/>
                <w:color w:val="000000"/>
                <w:sz w:val="18"/>
                <w:szCs w:val="18"/>
              </w:rPr>
              <w:t>Reminder: Must not be</w:t>
            </w:r>
            <w:r w:rsidR="000D668D">
              <w:rPr>
                <w:rFonts w:ascii="Arial" w:hAnsi="Arial" w:cs="Arial"/>
                <w:color w:val="000000"/>
                <w:sz w:val="18"/>
                <w:szCs w:val="18"/>
              </w:rPr>
              <w:t xml:space="preserve"> an SSN.</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0D668D">
        <w:trPr>
          <w:trHeight w:val="61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 - Health Care Home</w:t>
            </w:r>
            <w:r w:rsidR="00314F3E">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0D668D"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date the member was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from the product in CCYYMMDD Format.  If the member was not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BC6B6E"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Purchased through Massachusetts 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policy for this eligibility was purchased through MA Health Exchange.  Required for Risk Assessment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sidR="00FD1C27">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006511EE"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or '999999999NA' if the eligibility does not require a PCP.</w:t>
            </w:r>
            <w:r w:rsidR="006511EE">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600BD3" w:rsidP="003F27D9">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enrollment begin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amount to-date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ME049 &gt; 0</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Behavioral Health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Laboratory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Laboratory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tlkpBusinessType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Risk Holder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TPA - Third Party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DBA - Delegated Business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PBM - Pharmacy Benefit Manger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DBM - Dental Benefit Manager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CSO - Computer Service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last activity / change on member enrollment file for this line of eligibility in CCYYMMDD Format.  This includes any / all life change updates, open enrollment changes, or benefit 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10</w:t>
            </w:r>
            <w:r w:rsidR="003F27D9"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A0</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27457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27457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274579">
            <w:pPr>
              <w:jc w:val="center"/>
              <w:rPr>
                <w:rFonts w:ascii="Arial" w:hAnsi="Arial" w:cs="Arial"/>
                <w:color w:val="000000"/>
                <w:sz w:val="18"/>
                <w:szCs w:val="18"/>
              </w:rPr>
            </w:pPr>
            <w:r w:rsidRPr="003F27D9">
              <w:rPr>
                <w:rFonts w:ascii="Arial" w:hAnsi="Arial" w:cs="Arial"/>
                <w:color w:val="000000"/>
                <w:sz w:val="18"/>
                <w:szCs w:val="18"/>
              </w:rPr>
              <w:t>A</w:t>
            </w:r>
            <w:r w:rsidR="00274579">
              <w:rPr>
                <w:rFonts w:ascii="Arial" w:hAnsi="Arial" w:cs="Arial"/>
                <w:color w:val="000000"/>
                <w:sz w:val="18"/>
                <w:szCs w:val="18"/>
              </w:rPr>
              <w:t>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tlkpEmploymentStatus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D7D43" w:rsidRDefault="003F27D9" w:rsidP="0045410F">
            <w:pPr>
              <w:rPr>
                <w:rFonts w:ascii="Arial" w:hAnsi="Arial" w:cs="Arial"/>
                <w:color w:val="000000"/>
                <w:sz w:val="18"/>
                <w:szCs w:val="18"/>
              </w:rPr>
            </w:pPr>
            <w:r w:rsidRPr="002D7D43">
              <w:rPr>
                <w:rFonts w:ascii="Arial" w:hAnsi="Arial" w:cs="Arial"/>
                <w:color w:val="000000"/>
                <w:sz w:val="18"/>
                <w:szCs w:val="18"/>
              </w:rPr>
              <w:t>Report the code th</w:t>
            </w:r>
            <w:r w:rsidR="0045410F" w:rsidRPr="002D7D43">
              <w:rPr>
                <w:rFonts w:ascii="Arial" w:hAnsi="Arial" w:cs="Arial"/>
                <w:color w:val="000000"/>
                <w:sz w:val="18"/>
                <w:szCs w:val="18"/>
              </w:rPr>
              <w:t xml:space="preserve">at </w:t>
            </w:r>
            <w:r w:rsidRPr="002D7D43">
              <w:rPr>
                <w:rFonts w:ascii="Arial" w:hAnsi="Arial" w:cs="Arial"/>
                <w:color w:val="000000"/>
                <w:sz w:val="18"/>
                <w:szCs w:val="18"/>
              </w:rPr>
              <w:t>defines the employment status of the member / subscriber</w:t>
            </w:r>
            <w:r w:rsidR="00271F94">
              <w:rPr>
                <w:rFonts w:ascii="Arial" w:hAnsi="Arial" w:cs="Arial"/>
                <w:color w:val="000000"/>
                <w:sz w:val="18"/>
                <w:szCs w:val="18"/>
              </w:rPr>
              <w:t>.</w:t>
            </w:r>
            <w:r w:rsidRPr="002D7D43">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27457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sidR="003F27D9"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274579">
            <w:pPr>
              <w:jc w:val="center"/>
              <w:rPr>
                <w:rFonts w:ascii="Arial" w:hAnsi="Arial" w:cs="Arial"/>
                <w:color w:val="000000"/>
                <w:sz w:val="18"/>
                <w:szCs w:val="18"/>
              </w:rPr>
            </w:pPr>
            <w:r w:rsidRPr="003F27D9">
              <w:rPr>
                <w:rFonts w:ascii="Arial" w:hAnsi="Arial" w:cs="Arial"/>
                <w:color w:val="000000"/>
                <w:sz w:val="18"/>
                <w:szCs w:val="18"/>
              </w:rPr>
              <w:t>char[</w:t>
            </w:r>
            <w:r w:rsidR="00274579">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274579" w:rsidP="003F27D9">
            <w:pPr>
              <w:jc w:val="center"/>
              <w:rPr>
                <w:rFonts w:ascii="Arial" w:hAnsi="Arial" w:cs="Arial"/>
                <w:color w:val="000000"/>
                <w:sz w:val="18"/>
                <w:szCs w:val="18"/>
              </w:rPr>
            </w:pPr>
            <w:r>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tlkpBenefitStatus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tlkpEmployeeType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13B97">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w:t>
            </w:r>
            <w:r w:rsidR="00D13B97" w:rsidRPr="00870D31">
              <w:rPr>
                <w:rFonts w:ascii="Arial" w:hAnsi="Arial" w:cs="Arial"/>
                <w:color w:val="000000"/>
                <w:sz w:val="18"/>
                <w:szCs w:val="18"/>
              </w:rPr>
              <w:t>at</w:t>
            </w:r>
            <w:r w:rsidRPr="003F27D9">
              <w:rPr>
                <w:rFonts w:ascii="Arial" w:hAnsi="Arial" w:cs="Arial"/>
                <w:color w:val="000000"/>
                <w:sz w:val="18"/>
                <w:szCs w:val="18"/>
              </w:rPr>
              <w:t xml:space="preserve"> defines the </w:t>
            </w:r>
            <w:proofErr w:type="gramStart"/>
            <w:r w:rsidRPr="003F27D9">
              <w:rPr>
                <w:rFonts w:ascii="Arial" w:hAnsi="Arial" w:cs="Arial"/>
                <w:color w:val="000000"/>
                <w:sz w:val="18"/>
                <w:szCs w:val="18"/>
              </w:rPr>
              <w:t>subscribers</w:t>
            </w:r>
            <w:proofErr w:type="gramEnd"/>
            <w:r w:rsidRPr="003F27D9">
              <w:rPr>
                <w:rFonts w:ascii="Arial" w:hAnsi="Arial" w:cs="Arial"/>
                <w:color w:val="000000"/>
                <w:sz w:val="18"/>
                <w:szCs w:val="18"/>
              </w:rPr>
              <w:t xml:space="preserve"> employment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ME063 = A</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Carrier Defined </w:t>
            </w:r>
            <w:r w:rsidRPr="003F27D9">
              <w:rPr>
                <w:rFonts w:ascii="Arial" w:hAnsi="Arial" w:cs="Arial"/>
                <w:color w:val="000000"/>
                <w:sz w:val="18"/>
                <w:szCs w:val="18"/>
              </w:rPr>
              <w:lastRenderedPageBreak/>
              <w:t>Table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lastRenderedPageBreak/>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1879A9">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0601FD">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1879A9">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is </w:t>
            </w:r>
          </w:p>
          <w:p w:rsidR="001879A9" w:rsidRPr="003F27D9" w:rsidRDefault="001879A9" w:rsidP="001879A9">
            <w:pPr>
              <w:rPr>
                <w:rFonts w:ascii="Arial" w:hAnsi="Arial" w:cs="Arial"/>
                <w:color w:val="000000"/>
                <w:sz w:val="18"/>
                <w:szCs w:val="18"/>
              </w:rPr>
            </w:pPr>
            <w:proofErr w:type="gramStart"/>
            <w:r w:rsidRPr="003F27D9">
              <w:rPr>
                <w:rFonts w:ascii="Arial" w:hAnsi="Arial" w:cs="Arial"/>
                <w:color w:val="000000"/>
                <w:sz w:val="18"/>
                <w:szCs w:val="18"/>
              </w:rPr>
              <w:t>selected</w:t>
            </w:r>
            <w:proofErr w:type="gramEnd"/>
            <w:r w:rsidRPr="003F27D9">
              <w:rPr>
                <w:rFonts w:ascii="Arial" w:hAnsi="Arial" w:cs="Arial"/>
                <w:color w:val="000000"/>
                <w:sz w:val="18"/>
                <w:szCs w:val="18"/>
              </w:rPr>
              <w:t xml:space="preserve">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1879A9">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tlkpPoolIndicator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Employee and Retirees</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870D31" w:rsidRDefault="0094464C" w:rsidP="003F27D9">
            <w:pPr>
              <w:jc w:val="center"/>
              <w:rPr>
                <w:rFonts w:ascii="Arial" w:hAnsi="Arial" w:cs="Arial"/>
                <w:strike/>
                <w:color w:val="000000"/>
                <w:sz w:val="18"/>
                <w:szCs w:val="18"/>
              </w:rPr>
            </w:pPr>
            <w:r w:rsidRPr="00870D31">
              <w:rPr>
                <w:rFonts w:ascii="Arial" w:hAnsi="Arial" w:cs="Arial"/>
                <w:color w:val="000000"/>
                <w:sz w:val="18"/>
                <w:szCs w:val="18"/>
              </w:rPr>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5B5C15" w:rsidP="003F27D9">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B5C15">
            <w:pPr>
              <w:jc w:val="center"/>
              <w:rPr>
                <w:rFonts w:ascii="Arial" w:hAnsi="Arial" w:cs="Arial"/>
                <w:color w:val="000000"/>
                <w:sz w:val="18"/>
                <w:szCs w:val="18"/>
              </w:rPr>
            </w:pPr>
            <w:r w:rsidRPr="003F27D9">
              <w:rPr>
                <w:rFonts w:ascii="Arial" w:hAnsi="Arial" w:cs="Arial"/>
                <w:color w:val="000000"/>
                <w:sz w:val="18"/>
                <w:szCs w:val="18"/>
              </w:rPr>
              <w:t>A</w:t>
            </w:r>
            <w:r w:rsidR="005B5C15">
              <w:rPr>
                <w:rFonts w:ascii="Arial" w:hAnsi="Arial" w:cs="Arial"/>
                <w:color w:val="000000"/>
                <w:sz w:val="18"/>
                <w:szCs w:val="18"/>
              </w:rPr>
              <w:t>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ID</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8534B8"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unique ID that </w:t>
            </w: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uses to identify a member.  This ID must be on all lines of eligibility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and Medicaid MCOs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F1E55">
            <w:pPr>
              <w:jc w:val="center"/>
              <w:rPr>
                <w:rFonts w:ascii="Arial" w:hAnsi="Arial" w:cs="Arial"/>
                <w:color w:val="000000"/>
                <w:sz w:val="18"/>
                <w:szCs w:val="18"/>
              </w:rPr>
            </w:pPr>
            <w:r w:rsidRPr="003F27D9">
              <w:rPr>
                <w:rFonts w:ascii="Arial" w:hAnsi="Arial" w:cs="Arial"/>
                <w:color w:val="000000"/>
                <w:sz w:val="18"/>
                <w:szCs w:val="18"/>
              </w:rPr>
              <w:t>Required when ME134 = 4</w:t>
            </w:r>
            <w:r w:rsidR="00FF1E55">
              <w:rPr>
                <w:rFonts w:ascii="Arial" w:hAnsi="Arial" w:cs="Arial"/>
                <w:color w:val="000000"/>
                <w:sz w:val="18"/>
                <w:szCs w:val="18"/>
              </w:rPr>
              <w:t>, 6 or 7</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FF1E55" w:rsidP="003F27D9">
            <w:pPr>
              <w:jc w:val="center"/>
              <w:rPr>
                <w:rFonts w:ascii="Arial" w:hAnsi="Arial" w:cs="Arial"/>
                <w:color w:val="000000"/>
                <w:sz w:val="18"/>
                <w:szCs w:val="18"/>
              </w:rPr>
            </w:pPr>
            <w:r>
              <w:rPr>
                <w:rFonts w:ascii="Arial" w:hAnsi="Arial" w:cs="Arial"/>
                <w:color w:val="000000"/>
                <w:sz w:val="18"/>
                <w:szCs w:val="18"/>
              </w:rPr>
              <w:t>100</w:t>
            </w:r>
            <w:r w:rsidR="001879A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FF1E55" w:rsidP="003F27D9">
            <w:pPr>
              <w:jc w:val="center"/>
              <w:rPr>
                <w:rFonts w:ascii="Arial" w:hAnsi="Arial" w:cs="Arial"/>
                <w:color w:val="000000"/>
                <w:sz w:val="18"/>
                <w:szCs w:val="18"/>
              </w:rPr>
            </w:pPr>
            <w:r>
              <w:rPr>
                <w:rFonts w:ascii="Arial" w:hAnsi="Arial" w:cs="Arial"/>
                <w:color w:val="000000"/>
                <w:sz w:val="18"/>
                <w:szCs w:val="18"/>
              </w:rPr>
              <w:t>A0</w:t>
            </w:r>
          </w:p>
        </w:tc>
      </w:tr>
      <w:tr w:rsidR="001879A9" w:rsidRPr="003F27D9"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MCO Rating Category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D150F6">
            <w:pPr>
              <w:jc w:val="center"/>
              <w:rPr>
                <w:rFonts w:ascii="Arial" w:hAnsi="Arial" w:cs="Arial"/>
                <w:color w:val="000000"/>
                <w:sz w:val="18"/>
                <w:szCs w:val="18"/>
              </w:rPr>
            </w:pPr>
            <w:r w:rsidRPr="003F27D9">
              <w:rPr>
                <w:rFonts w:ascii="Arial" w:hAnsi="Arial" w:cs="Arial"/>
                <w:color w:val="000000"/>
                <w:sz w:val="18"/>
                <w:szCs w:val="18"/>
              </w:rPr>
              <w:t>char[</w:t>
            </w:r>
            <w:r w:rsidR="00D150F6">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AD13FA">
            <w:pPr>
              <w:rPr>
                <w:rFonts w:ascii="Arial" w:hAnsi="Arial" w:cs="Arial"/>
                <w:color w:val="000000"/>
                <w:sz w:val="18"/>
                <w:szCs w:val="18"/>
              </w:rPr>
            </w:pPr>
            <w:r w:rsidRPr="003F27D9">
              <w:rPr>
                <w:rFonts w:ascii="Arial" w:hAnsi="Arial" w:cs="Arial"/>
                <w:color w:val="000000"/>
                <w:sz w:val="18"/>
                <w:szCs w:val="18"/>
              </w:rPr>
              <w:t xml:space="preserve">Members </w:t>
            </w:r>
            <w:r w:rsidR="00AD13FA">
              <w:rPr>
                <w:rFonts w:ascii="Arial" w:hAnsi="Arial" w:cs="Arial"/>
                <w:color w:val="000000"/>
                <w:sz w:val="18"/>
                <w:szCs w:val="18"/>
              </w:rPr>
              <w:t>NAICS</w:t>
            </w:r>
            <w:r w:rsidR="00AD13FA" w:rsidRPr="003F27D9">
              <w:rPr>
                <w:rFonts w:ascii="Arial" w:hAnsi="Arial" w:cs="Arial"/>
                <w:color w:val="000000"/>
                <w:sz w:val="18"/>
                <w:szCs w:val="18"/>
              </w:rPr>
              <w:t xml:space="preserve"> </w:t>
            </w:r>
            <w:r w:rsidRPr="003F27D9">
              <w:rPr>
                <w:rFonts w:ascii="Arial" w:hAnsi="Arial" w:cs="Arial"/>
                <w:color w:val="000000"/>
                <w:sz w:val="18"/>
                <w:szCs w:val="18"/>
              </w:rPr>
              <w:t>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Standard NAIC</w:t>
            </w:r>
            <w:r w:rsidR="00D150F6">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sidR="00AD13FA">
              <w:rPr>
                <w:rFonts w:ascii="Arial" w:hAnsi="Arial" w:cs="Arial"/>
                <w:color w:val="000000"/>
                <w:sz w:val="18"/>
                <w:szCs w:val="18"/>
              </w:rPr>
              <w:t>S</w:t>
            </w:r>
            <w:r w:rsidRPr="003F27D9">
              <w:rPr>
                <w:rFonts w:ascii="Arial" w:hAnsi="Arial" w:cs="Arial"/>
                <w:color w:val="000000"/>
                <w:sz w:val="18"/>
                <w:szCs w:val="18"/>
              </w:rPr>
              <w:t xml:space="preserve"> 6-digit list or the SIC 4-digit list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A14883">
            <w:pPr>
              <w:rPr>
                <w:rFonts w:ascii="Arial" w:hAnsi="Arial" w:cs="Arial"/>
                <w:color w:val="000000"/>
                <w:sz w:val="18"/>
                <w:szCs w:val="18"/>
              </w:rPr>
            </w:pPr>
            <w:r w:rsidRPr="00870D31">
              <w:rPr>
                <w:rFonts w:ascii="Arial" w:hAnsi="Arial" w:cs="Arial"/>
                <w:color w:val="000000"/>
                <w:sz w:val="18"/>
                <w:szCs w:val="18"/>
              </w:rPr>
              <w:t>Employer Zip Code</w:t>
            </w:r>
            <w:r w:rsidR="005452C1">
              <w:rPr>
                <w:rFonts w:ascii="Arial" w:hAnsi="Arial" w:cs="Arial"/>
                <w:color w:val="000000"/>
                <w:sz w:val="18"/>
                <w:szCs w:val="18"/>
              </w:rPr>
              <w:t xml:space="preserve"> (</w:t>
            </w:r>
            <w:r w:rsidR="00A14883">
              <w:rPr>
                <w:rFonts w:ascii="Arial" w:hAnsi="Arial" w:cs="Arial"/>
                <w:color w:val="000000"/>
                <w:sz w:val="18"/>
                <w:szCs w:val="18"/>
              </w:rPr>
              <w:t>S</w:t>
            </w:r>
            <w:r w:rsidR="005452C1">
              <w:rPr>
                <w:rFonts w:ascii="Arial" w:hAnsi="Arial" w:cs="Arial"/>
                <w:color w:val="000000"/>
                <w:sz w:val="18"/>
                <w:szCs w:val="18"/>
              </w:rPr>
              <w:t>itus)</w:t>
            </w:r>
          </w:p>
        </w:tc>
        <w:tc>
          <w:tcPr>
            <w:tcW w:w="312"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char[5]</w:t>
            </w:r>
          </w:p>
        </w:tc>
        <w:tc>
          <w:tcPr>
            <w:tcW w:w="468"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870D31">
            <w:pPr>
              <w:rPr>
                <w:rFonts w:ascii="Arial" w:hAnsi="Arial" w:cs="Arial"/>
                <w:color w:val="000000"/>
                <w:sz w:val="18"/>
                <w:szCs w:val="18"/>
              </w:rPr>
            </w:pPr>
            <w:r w:rsidRPr="00870D31">
              <w:rPr>
                <w:rFonts w:ascii="Arial" w:hAnsi="Arial" w:cs="Arial"/>
                <w:color w:val="000000"/>
                <w:sz w:val="18"/>
                <w:szCs w:val="18"/>
              </w:rPr>
              <w:t xml:space="preserve">Report the 5 digit Zip Code of the Employer of the Subscriber/Member as defined by the United States Postal Service.  Required for </w:t>
            </w:r>
            <w:r w:rsidR="0094464C" w:rsidRPr="00870D31">
              <w:rPr>
                <w:rFonts w:ascii="Arial" w:hAnsi="Arial" w:cs="Arial"/>
                <w:color w:val="000000"/>
                <w:sz w:val="18"/>
                <w:szCs w:val="18"/>
              </w:rPr>
              <w:t xml:space="preserve">GIC </w:t>
            </w:r>
            <w:r w:rsidRPr="00870D31">
              <w:rPr>
                <w:rFonts w:ascii="Arial" w:hAnsi="Arial" w:cs="Arial"/>
                <w:color w:val="000000"/>
                <w:sz w:val="18"/>
                <w:szCs w:val="18"/>
              </w:rPr>
              <w:t>and Division of Insurance Reporting.</w:t>
            </w:r>
            <w:r w:rsidR="005452C1">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870D31">
              <w:rPr>
                <w:rFonts w:ascii="Arial" w:hAnsi="Arial" w:cs="Arial"/>
                <w:color w:val="000000"/>
                <w:sz w:val="18"/>
                <w:szCs w:val="18"/>
              </w:rPr>
              <w:t>A2</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Identification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previous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w:t>
            </w:r>
            <w:r w:rsidRPr="003F27D9">
              <w:rPr>
                <w:rFonts w:ascii="Arial" w:hAnsi="Arial" w:cs="Arial"/>
                <w:color w:val="000000"/>
                <w:sz w:val="18"/>
                <w:szCs w:val="18"/>
              </w:rPr>
              <w:lastRenderedPageBreak/>
              <w:t>populated when reporting older lines of eligibility</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Historical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permanent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tlkpMedicareCode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coverage that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Employer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Name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name of the subscriber's / 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ME060 = A or P</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w:t>
            </w:r>
            <w:proofErr w:type="gramStart"/>
            <w:r w:rsidRPr="003F27D9">
              <w:rPr>
                <w:rFonts w:ascii="Arial" w:hAnsi="Arial" w:cs="Arial"/>
                <w:color w:val="000000"/>
                <w:sz w:val="18"/>
                <w:szCs w:val="18"/>
              </w:rPr>
              <w:t>apostrophes  Name</w:t>
            </w:r>
            <w:proofErr w:type="gramEnd"/>
            <w:r w:rsidRPr="003F27D9">
              <w:rPr>
                <w:rFonts w:ascii="Arial" w:hAnsi="Arial" w:cs="Arial"/>
                <w:color w:val="000000"/>
                <w:sz w:val="18"/>
                <w:szCs w:val="18"/>
              </w:rPr>
              <w:t xml:space="preserv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MC137, PC107</w:t>
            </w:r>
            <w:r w:rsidR="007A44E6">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member.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char[0]</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w:t>
            </w:r>
            <w:r w:rsidR="00D12505">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C2D1E">
            <w:pPr>
              <w:rPr>
                <w:rFonts w:ascii="Arial" w:hAnsi="Arial" w:cs="Arial"/>
                <w:color w:val="000000"/>
                <w:sz w:val="18"/>
                <w:szCs w:val="18"/>
              </w:rPr>
            </w:pPr>
            <w:r w:rsidRPr="003F27D9">
              <w:rPr>
                <w:rFonts w:ascii="Arial" w:hAnsi="Arial" w:cs="Arial"/>
                <w:color w:val="000000"/>
                <w:sz w:val="18"/>
                <w:szCs w:val="18"/>
              </w:rPr>
              <w:t xml:space="preserve">Report the 5 Zip Code as defined by the United States Postal Service.  </w:t>
            </w:r>
            <w:r w:rsidR="00D12505" w:rsidRPr="003F27D9">
              <w:rPr>
                <w:rFonts w:ascii="Arial" w:hAnsi="Arial" w:cs="Arial"/>
                <w:color w:val="000000"/>
                <w:sz w:val="18"/>
                <w:szCs w:val="18"/>
              </w:rPr>
              <w:t xml:space="preserve">  </w:t>
            </w:r>
            <w:r w:rsidR="00D12505">
              <w:rPr>
                <w:rFonts w:ascii="Arial" w:hAnsi="Arial" w:cs="Arial"/>
                <w:color w:val="000000"/>
                <w:sz w:val="18"/>
                <w:szCs w:val="18"/>
              </w:rPr>
              <w:t>Must not</w:t>
            </w:r>
            <w:r w:rsidR="00D12505" w:rsidRPr="003F27D9">
              <w:rPr>
                <w:rFonts w:ascii="Arial" w:hAnsi="Arial" w:cs="Arial"/>
                <w:color w:val="000000"/>
                <w:sz w:val="18"/>
                <w:szCs w:val="18"/>
              </w:rPr>
              <w:t xml:space="preserve"> submit the 9-digit Zip Code</w:t>
            </w:r>
            <w:r w:rsidRPr="003F27D9">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ME019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sidR="00E10B29">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ME020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MC141, PC108</w:t>
            </w:r>
            <w:r w:rsidR="00D5312C">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subscriber. Used to create Unique Member ID and link across carrier's / submitter's files for reporting and aggregation</w:t>
            </w:r>
            <w:r w:rsidR="00271F94">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204C4C" w:rsidRPr="00915EE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rsidR="00204C4C" w:rsidRPr="00915EE7" w:rsidRDefault="00915EE7" w:rsidP="003F27D9">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jc w:val="center"/>
              <w:rPr>
                <w:rFonts w:ascii="Arial" w:hAnsi="Arial" w:cs="Arial"/>
                <w:bCs/>
                <w:color w:val="000000"/>
                <w:sz w:val="18"/>
                <w:szCs w:val="18"/>
              </w:rPr>
            </w:pPr>
            <w:r w:rsidRPr="00915EE7">
              <w:rPr>
                <w:rFonts w:ascii="Arial" w:hAnsi="Arial" w:cs="Arial"/>
                <w:bCs/>
                <w:color w:val="000000"/>
                <w:sz w:val="18"/>
                <w:szCs w:val="18"/>
              </w:rPr>
              <w:t>char[0]</w:t>
            </w:r>
          </w:p>
        </w:tc>
        <w:tc>
          <w:tcPr>
            <w:tcW w:w="468"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Z</w:t>
            </w:r>
          </w:p>
        </w:tc>
      </w:tr>
      <w:tr w:rsidR="00170BCE" w:rsidRPr="00915EE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rPr>
                <w:rFonts w:ascii="Arial" w:hAnsi="Arial" w:cs="Arial"/>
                <w:sz w:val="18"/>
                <w:szCs w:val="18"/>
              </w:rPr>
            </w:pPr>
            <w:r w:rsidRPr="00B33C84">
              <w:rPr>
                <w:rFonts w:ascii="Arial" w:hAnsi="Arial" w:cs="Arial"/>
                <w:sz w:val="18"/>
                <w:szCs w:val="18"/>
              </w:rPr>
              <w:t>Decimal</w:t>
            </w:r>
            <w:r w:rsidR="00B33C84">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rsidR="00170BCE" w:rsidRPr="00B33C84" w:rsidRDefault="008F70A0" w:rsidP="003F27D9">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B33C84" w:rsidRDefault="007A616F" w:rsidP="003F27D9">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D44530">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w:t>
            </w:r>
            <w:r w:rsidR="00B33C84" w:rsidRPr="00B33C84">
              <w:rPr>
                <w:rFonts w:ascii="Arial" w:hAnsi="Arial" w:cs="Arial"/>
                <w:sz w:val="18"/>
                <w:szCs w:val="18"/>
              </w:rPr>
              <w:t xml:space="preserve"> </w:t>
            </w:r>
            <w:r w:rsidRPr="00B33C84">
              <w:rPr>
                <w:rFonts w:ascii="Arial" w:hAnsi="Arial" w:cs="Arial"/>
                <w:sz w:val="18"/>
                <w:szCs w:val="18"/>
              </w:rPr>
              <w:t>Report the Actuarial Value of this member as of the 15th of the month</w:t>
            </w:r>
            <w:r w:rsidR="008F70A0">
              <w:rPr>
                <w:rFonts w:ascii="Arial" w:hAnsi="Arial" w:cs="Arial"/>
                <w:sz w:val="18"/>
                <w:szCs w:val="18"/>
              </w:rPr>
              <w:t>.</w:t>
            </w:r>
            <w:r w:rsidR="00A14883">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170BCE" w:rsidRPr="005F3503"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proofErr w:type="spellStart"/>
            <w:r w:rsidRPr="005F3503">
              <w:rPr>
                <w:rFonts w:ascii="Arial" w:hAnsi="Arial" w:cs="Arial"/>
                <w:color w:val="000000"/>
                <w:sz w:val="18"/>
                <w:szCs w:val="18"/>
              </w:rPr>
              <w:t>tlkpMetalLevel</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proofErr w:type="spellStart"/>
            <w:r w:rsidRPr="005F3503">
              <w:rPr>
                <w:rFonts w:ascii="Arial" w:hAnsi="Arial" w:cs="Arial"/>
                <w:color w:val="000000"/>
                <w:sz w:val="18"/>
                <w:szCs w:val="18"/>
              </w:rPr>
              <w:t>int</w:t>
            </w:r>
            <w:proofErr w:type="spellEnd"/>
            <w:r w:rsidRPr="005F3503">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rsidR="00170BCE" w:rsidRPr="00D44530" w:rsidRDefault="00170BCE" w:rsidP="00D44530">
            <w:pPr>
              <w:jc w:val="center"/>
              <w:rPr>
                <w:rFonts w:ascii="Arial" w:hAnsi="Arial" w:cs="Arial"/>
                <w:sz w:val="18"/>
                <w:szCs w:val="18"/>
              </w:rPr>
            </w:pPr>
            <w:r w:rsidRPr="00D44530">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Pr>
                <w:rFonts w:ascii="Arial" w:hAnsi="Arial" w:cs="Arial"/>
                <w:color w:val="000000"/>
                <w:sz w:val="18"/>
                <w:szCs w:val="18"/>
              </w:rPr>
              <w:t>A0</w:t>
            </w:r>
          </w:p>
        </w:tc>
      </w:tr>
      <w:tr w:rsidR="00170BCE" w:rsidRPr="005F3503" w:rsidTr="00465469">
        <w:trPr>
          <w:trHeight w:val="315"/>
        </w:trPr>
        <w:tc>
          <w:tcPr>
            <w:tcW w:w="194" w:type="pct"/>
            <w:tcBorders>
              <w:top w:val="single" w:sz="8" w:space="0" w:color="auto"/>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241"/>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000000"/>
                <w:sz w:val="18"/>
                <w:szCs w:val="18"/>
              </w:rPr>
            </w:pPr>
          </w:p>
        </w:tc>
      </w:tr>
      <w:tr w:rsidR="00170BCE" w:rsidRPr="005F3503" w:rsidTr="00465469">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tlkpCoinsuranceMax</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764C3F">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xml:space="preserve">.  If Maximum Coinsurance falls between two categories, then report it under the higher category. (e.g., 15% should be reported as 2 = </w:t>
            </w:r>
            <w:proofErr w:type="gramStart"/>
            <w:r>
              <w:rPr>
                <w:rFonts w:ascii="Arial" w:hAnsi="Arial" w:cs="Arial"/>
                <w:color w:val="000000"/>
                <w:sz w:val="18"/>
                <w:szCs w:val="18"/>
              </w:rPr>
              <w:t>20%</w:t>
            </w:r>
            <w:proofErr w:type="gramEnd"/>
            <w:r>
              <w:rPr>
                <w:rFonts w:ascii="Arial" w:hAnsi="Arial" w:cs="Arial"/>
                <w:color w:val="000000"/>
                <w:sz w:val="18"/>
                <w:szCs w:val="18"/>
              </w:rPr>
              <w:t>.)</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10%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20%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30%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40%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50%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75%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80%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8</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90%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400268">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on a monthly basis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rsidR="00170BCE" w:rsidRPr="003F27D9" w:rsidRDefault="00170BCE"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656009" w:rsidRDefault="00170BCE" w:rsidP="00656009">
            <w:pPr>
              <w:rPr>
                <w:rFonts w:ascii="Arial" w:hAnsi="Arial" w:cs="Arial"/>
                <w:color w:val="000000"/>
                <w:sz w:val="18"/>
                <w:szCs w:val="18"/>
              </w:rPr>
            </w:pPr>
            <w:r>
              <w:rPr>
                <w:rFonts w:ascii="Arial" w:hAnsi="Arial" w:cs="Arial"/>
                <w:color w:val="000000"/>
                <w:sz w:val="18"/>
                <w:szCs w:val="18"/>
              </w:rPr>
              <w:t>ID Link to PV002</w:t>
            </w:r>
          </w:p>
          <w:p w:rsidR="00170BCE" w:rsidRPr="00656009" w:rsidRDefault="00170BCE" w:rsidP="00656009">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rsidR="00170BCE" w:rsidRPr="000C344D" w:rsidRDefault="00170BCE" w:rsidP="00456A99">
            <w:pPr>
              <w:jc w:val="center"/>
              <w:rPr>
                <w:rFonts w:ascii="Arial" w:hAnsi="Arial" w:cs="Arial"/>
                <w:sz w:val="18"/>
                <w:szCs w:val="18"/>
              </w:rPr>
            </w:pPr>
            <w:r w:rsidRPr="000C344D">
              <w:rPr>
                <w:rFonts w:ascii="Arial" w:hAnsi="Arial" w:cs="Arial"/>
                <w:sz w:val="18"/>
                <w:szCs w:val="18"/>
              </w:rPr>
              <w:t>varchar[30]</w:t>
            </w:r>
          </w:p>
        </w:tc>
        <w:tc>
          <w:tcPr>
            <w:tcW w:w="468" w:type="pct"/>
            <w:tcBorders>
              <w:top w:val="nil"/>
              <w:left w:val="nil"/>
              <w:bottom w:val="single" w:sz="8" w:space="0" w:color="auto"/>
              <w:right w:val="single" w:sz="8" w:space="0" w:color="auto"/>
            </w:tcBorders>
            <w:shd w:val="clear" w:color="auto" w:fill="auto"/>
            <w:vAlign w:val="center"/>
          </w:tcPr>
          <w:p w:rsidR="00170BCE" w:rsidRPr="000C344D" w:rsidRDefault="00170BCE" w:rsidP="00656009">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rsidR="006511EE" w:rsidRPr="006511EE" w:rsidRDefault="006511EE" w:rsidP="006511EE">
            <w:pPr>
              <w:pStyle w:val="NoSpacing"/>
              <w:rPr>
                <w:rFonts w:ascii="Arial" w:hAnsi="Arial" w:cs="Arial"/>
                <w:color w:val="000000"/>
                <w:sz w:val="18"/>
                <w:szCs w:val="18"/>
              </w:rPr>
            </w:pPr>
            <w:r w:rsidRPr="006511EE">
              <w:rPr>
                <w:rFonts w:ascii="Arial" w:hAnsi="Arial" w:cs="Arial"/>
                <w:color w:val="000000"/>
                <w:sz w:val="18"/>
                <w:szCs w:val="18"/>
              </w:rPr>
              <w:t xml:space="preserve">For ME124, carriers should report PCPs attributed to the members based whose insurance products do not require the selection of a primary care physician (e.g. PPO or Indemnity products). This attribution is based on </w:t>
            </w:r>
            <w:r w:rsidRPr="006511EE">
              <w:rPr>
                <w:rFonts w:ascii="Arial" w:hAnsi="Arial" w:cs="Arial"/>
                <w:color w:val="000000"/>
                <w:sz w:val="18"/>
                <w:szCs w:val="18"/>
              </w:rPr>
              <w:lastRenderedPageBreak/>
              <w:t>the carrier’s own attribution methodology.</w:t>
            </w:r>
          </w:p>
          <w:p w:rsidR="006511EE" w:rsidRPr="006511EE" w:rsidRDefault="006511EE" w:rsidP="006511EE">
            <w:pPr>
              <w:pStyle w:val="NoSpacing"/>
              <w:rPr>
                <w:rFonts w:ascii="Arial" w:hAnsi="Arial" w:cs="Arial"/>
                <w:color w:val="000000"/>
                <w:sz w:val="18"/>
                <w:szCs w:val="18"/>
              </w:rPr>
            </w:pPr>
          </w:p>
          <w:p w:rsidR="00170BCE" w:rsidRPr="00656009" w:rsidRDefault="006511EE" w:rsidP="006511EE">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w:t>
            </w:r>
            <w:r w:rsidR="00170BCE">
              <w:rPr>
                <w:rFonts w:ascii="Arial" w:hAnsi="Arial" w:cs="Arial"/>
                <w:color w:val="000000"/>
                <w:sz w:val="18"/>
                <w:szCs w:val="18"/>
              </w:rPr>
              <w:t xml:space="preserve"> </w:t>
            </w:r>
            <w:r w:rsidR="00170BCE">
              <w:rPr>
                <w:rFonts w:ascii="Arial" w:hAnsi="Arial" w:cs="Arial"/>
                <w:sz w:val="18"/>
                <w:szCs w:val="18"/>
              </w:rPr>
              <w:t>Reported in December only, for the year prior to the current year.  For example: the December 2013 file reports the Attributed PCP for 2012</w:t>
            </w:r>
            <w:r w:rsidR="00B64BAB">
              <w:rPr>
                <w:rFonts w:ascii="Arial" w:hAnsi="Arial" w:cs="Arial"/>
                <w:sz w:val="18"/>
                <w:szCs w:val="18"/>
              </w:rPr>
              <w:t xml:space="preserve"> for members enrolled in 2012</w:t>
            </w:r>
            <w:r w:rsidR="00170BCE">
              <w:rPr>
                <w:rFonts w:ascii="Arial" w:hAnsi="Arial" w:cs="Arial"/>
                <w:sz w:val="18"/>
                <w:szCs w:val="18"/>
              </w:rPr>
              <w:t>.</w:t>
            </w:r>
          </w:p>
          <w:p w:rsidR="00170BCE" w:rsidRPr="00656009" w:rsidRDefault="00170BCE" w:rsidP="00656009">
            <w:pPr>
              <w:pStyle w:val="NoSpacing"/>
            </w:pPr>
          </w:p>
        </w:tc>
        <w:tc>
          <w:tcPr>
            <w:tcW w:w="465" w:type="pct"/>
            <w:tcBorders>
              <w:top w:val="nil"/>
              <w:left w:val="nil"/>
              <w:bottom w:val="single" w:sz="8" w:space="0" w:color="auto"/>
              <w:right w:val="single" w:sz="8" w:space="0" w:color="auto"/>
            </w:tcBorders>
            <w:shd w:val="clear" w:color="auto" w:fill="auto"/>
            <w:vAlign w:val="center"/>
          </w:tcPr>
          <w:p w:rsidR="00A14883" w:rsidRDefault="00A42194" w:rsidP="00B803F9">
            <w:pPr>
              <w:pStyle w:val="MPGridNorm"/>
            </w:pPr>
            <w:r>
              <w:lastRenderedPageBreak/>
              <w:t>All</w:t>
            </w:r>
          </w:p>
          <w:p w:rsidR="00170BCE" w:rsidRPr="00B803F9" w:rsidRDefault="00A42194" w:rsidP="00B803F9">
            <w:pPr>
              <w:pStyle w:val="MPGridNorm"/>
            </w:pPr>
            <w:r>
              <w:t xml:space="preserve"> </w:t>
            </w:r>
          </w:p>
          <w:p w:rsidR="00170BCE" w:rsidRPr="00B803F9" w:rsidRDefault="00170BCE" w:rsidP="00B803F9">
            <w:pPr>
              <w:pStyle w:val="MPGridNorm"/>
            </w:pPr>
            <w:r w:rsidRPr="00B803F9">
              <w:t>Required in December file only.</w:t>
            </w:r>
          </w:p>
          <w:p w:rsidR="00170BCE" w:rsidRPr="00B803F9" w:rsidRDefault="00170BCE" w:rsidP="00A42194">
            <w:pPr>
              <w:pStyle w:val="MPGridNorm"/>
              <w:rPr>
                <w:strike/>
              </w:rPr>
            </w:pPr>
            <w:r w:rsidRPr="00B803F9">
              <w:lastRenderedPageBreak/>
              <w:t>Required 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jc w:val="center"/>
              <w:rPr>
                <w:rFonts w:ascii="Arial" w:hAnsi="Arial" w:cs="Arial"/>
                <w:sz w:val="18"/>
                <w:szCs w:val="18"/>
              </w:rPr>
            </w:pPr>
            <w:r w:rsidRPr="003800FE">
              <w:rPr>
                <w:rFonts w:ascii="Arial" w:hAnsi="Arial" w:cs="Arial"/>
                <w:sz w:val="18"/>
                <w:szCs w:val="18"/>
              </w:rPr>
              <w:lastRenderedPageBreak/>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E04E5E">
            <w:pPr>
              <w:jc w:val="center"/>
              <w:rPr>
                <w:rFonts w:ascii="Arial" w:hAnsi="Arial" w:cs="Arial"/>
                <w:sz w:val="18"/>
                <w:szCs w:val="18"/>
              </w:rPr>
            </w:pPr>
            <w:r w:rsidRPr="003800FE">
              <w:rPr>
                <w:rFonts w:ascii="Arial" w:hAnsi="Arial" w:cs="Arial"/>
                <w:sz w:val="18"/>
                <w:szCs w:val="18"/>
              </w:rPr>
              <w:t>A2</w:t>
            </w:r>
          </w:p>
        </w:tc>
      </w:tr>
      <w:tr w:rsidR="00170BCE" w:rsidRPr="003F27D9"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ME</w:t>
            </w:r>
          </w:p>
        </w:tc>
        <w:tc>
          <w:tcPr>
            <w:tcW w:w="156"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rsidR="00170BCE" w:rsidRPr="0062479C" w:rsidRDefault="00170BCE" w:rsidP="0062479C">
            <w:pPr>
              <w:pStyle w:val="MPGridNorm"/>
            </w:pPr>
            <w:r w:rsidRPr="0062479C">
              <w:t xml:space="preserve">TME </w:t>
            </w:r>
            <w:proofErr w:type="spellStart"/>
            <w:r w:rsidRPr="0062479C">
              <w:t>OrgID</w:t>
            </w:r>
            <w:proofErr w:type="spellEnd"/>
            <w:r w:rsidRPr="0062479C">
              <w:t xml:space="preserve"> - Physician Group of the Member’s PCP</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B64BAB" w:rsidP="0062479C">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 xml:space="preserve">TME Provider </w:t>
            </w:r>
            <w:proofErr w:type="spellStart"/>
            <w:r w:rsidRPr="00E04E5E">
              <w:t>OrgID</w:t>
            </w:r>
            <w:proofErr w:type="spellEnd"/>
          </w:p>
        </w:tc>
        <w:tc>
          <w:tcPr>
            <w:tcW w:w="44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varchar[6]</w:t>
            </w:r>
          </w:p>
        </w:tc>
        <w:tc>
          <w:tcPr>
            <w:tcW w:w="468" w:type="pct"/>
            <w:tcBorders>
              <w:top w:val="nil"/>
              <w:left w:val="nil"/>
              <w:bottom w:val="single" w:sz="8" w:space="0" w:color="auto"/>
              <w:right w:val="single" w:sz="8" w:space="0" w:color="auto"/>
            </w:tcBorders>
            <w:shd w:val="clear" w:color="auto" w:fill="auto"/>
            <w:vAlign w:val="center"/>
          </w:tcPr>
          <w:p w:rsidR="00170BCE" w:rsidRPr="00E04E5E" w:rsidRDefault="00170BCE" w:rsidP="00E04E5E">
            <w:pPr>
              <w:pStyle w:val="MPGridNorm"/>
            </w:pPr>
            <w:r w:rsidRPr="00E04E5E">
              <w:t xml:space="preserve">TME Provider </w:t>
            </w:r>
            <w:proofErr w:type="spellStart"/>
            <w:r w:rsidRPr="00E04E5E">
              <w:t>OrgID</w:t>
            </w:r>
            <w:proofErr w:type="spellEnd"/>
          </w:p>
        </w:tc>
        <w:tc>
          <w:tcPr>
            <w:tcW w:w="1194" w:type="pct"/>
            <w:tcBorders>
              <w:top w:val="nil"/>
              <w:left w:val="nil"/>
              <w:bottom w:val="single" w:sz="8" w:space="0" w:color="auto"/>
              <w:right w:val="single" w:sz="8" w:space="0" w:color="auto"/>
            </w:tcBorders>
            <w:shd w:val="clear" w:color="auto" w:fill="auto"/>
            <w:vAlign w:val="center"/>
          </w:tcPr>
          <w:p w:rsidR="00B64BAB" w:rsidRDefault="00B64BAB" w:rsidP="00276692">
            <w:pPr>
              <w:pStyle w:val="MPGridNorm"/>
              <w:jc w:val="left"/>
            </w:pPr>
            <w:r w:rsidRPr="00E04E5E">
              <w:t xml:space="preserve">Required for Total Medical Expense Reporting.  </w:t>
            </w:r>
            <w:proofErr w:type="spellStart"/>
            <w:r w:rsidRPr="00E04E5E">
              <w:t>OrgID</w:t>
            </w:r>
            <w:proofErr w:type="spellEnd"/>
            <w:r w:rsidRPr="00E04E5E">
              <w:t xml:space="preserve"> specific.  Report the </w:t>
            </w:r>
            <w:r>
              <w:t xml:space="preserve">TME Local Practice Group Provider </w:t>
            </w:r>
            <w:proofErr w:type="spellStart"/>
            <w:r w:rsidRPr="00E04E5E">
              <w:t>OrgID</w:t>
            </w:r>
            <w:proofErr w:type="spellEnd"/>
            <w:r w:rsidRPr="00E04E5E">
              <w:t xml:space="preserve"> for the Physician Group of the Member’s PCP</w:t>
            </w:r>
            <w:r>
              <w:t>,</w:t>
            </w:r>
            <w:r w:rsidRPr="00E04E5E">
              <w:t xml:space="preserve"> and not the place of service for the claim</w:t>
            </w:r>
            <w:r>
              <w:t>.</w:t>
            </w:r>
          </w:p>
          <w:p w:rsidR="00170BCE" w:rsidRPr="00E04E5E" w:rsidRDefault="00B64BAB" w:rsidP="00276692">
            <w:pPr>
              <w:pStyle w:val="MPGridNorm"/>
              <w:jc w:val="left"/>
            </w:pPr>
            <w:r w:rsidRPr="00FE354E">
              <w:rPr>
                <w:color w:val="auto"/>
              </w:rPr>
              <w:t xml:space="preserve">Reported in December only for the year prior to the current year.  For example the </w:t>
            </w:r>
            <w:proofErr w:type="spellStart"/>
            <w:r w:rsidRPr="00FE354E">
              <w:rPr>
                <w:color w:val="auto"/>
              </w:rPr>
              <w:t>Dec</w:t>
            </w:r>
            <w:r w:rsidR="00A14883" w:rsidRPr="00FE354E">
              <w:rPr>
                <w:color w:val="auto"/>
              </w:rPr>
              <w:t>e</w:t>
            </w:r>
            <w:r w:rsidRPr="00FE354E">
              <w:rPr>
                <w:color w:val="auto"/>
              </w:rPr>
              <w:t>mmber</w:t>
            </w:r>
            <w:proofErr w:type="spellEnd"/>
            <w:r w:rsidRPr="00FE354E">
              <w:rPr>
                <w:color w:val="auto"/>
              </w:rPr>
              <w:t xml:space="preserve">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rsidR="00A14883" w:rsidRDefault="00757D34" w:rsidP="007D4270">
            <w:pPr>
              <w:pStyle w:val="MPGridNorm"/>
              <w:rPr>
                <w:color w:val="00B050"/>
              </w:rPr>
            </w:pPr>
            <w:r w:rsidRPr="00E04E5E">
              <w:t xml:space="preserve">Assigned submitters only. </w:t>
            </w:r>
            <w:r w:rsidRPr="00FE354E">
              <w:rPr>
                <w:color w:val="auto"/>
              </w:rPr>
              <w:t>Required in the December file only.</w:t>
            </w:r>
          </w:p>
          <w:p w:rsidR="00170BCE" w:rsidRPr="00E04E5E" w:rsidRDefault="00170BCE" w:rsidP="0062479C">
            <w:pPr>
              <w:pStyle w:val="MPGridNorm"/>
            </w:pPr>
          </w:p>
        </w:tc>
        <w:tc>
          <w:tcPr>
            <w:tcW w:w="244"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A2</w:t>
            </w:r>
          </w:p>
        </w:tc>
      </w:tr>
      <w:tr w:rsidR="00170BCE" w:rsidRPr="003F27D9"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70BCE" w:rsidRPr="003F27D9" w:rsidRDefault="00170BCE" w:rsidP="00255ABF">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rsidR="00170BCE" w:rsidRPr="00EC6A25" w:rsidRDefault="00170BCE" w:rsidP="00255ABF">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rsidR="00C3082A" w:rsidRPr="00AA52C8" w:rsidRDefault="00170BCE" w:rsidP="00170BCE">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9E0208">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255ABF">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rsidR="00E00D95" w:rsidRDefault="00170BCE" w:rsidP="00E00D95">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rsidR="00170BCE" w:rsidRPr="009E0208" w:rsidRDefault="00170BCE" w:rsidP="00E00D95">
            <w:pPr>
              <w:pStyle w:val="MPGridNorm"/>
              <w:jc w:val="left"/>
            </w:pPr>
            <w:r w:rsidRPr="009E0208">
              <w:t>Report RACP status as of the 15th of the month.</w:t>
            </w:r>
          </w:p>
          <w:p w:rsidR="00170BCE" w:rsidRPr="00A51532" w:rsidRDefault="00170BCE" w:rsidP="00E00D95">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E82E3B">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E82E3B">
            <w:pPr>
              <w:jc w:val="center"/>
              <w:rPr>
                <w:rFonts w:ascii="Arial" w:hAnsi="Arial" w:cs="Arial"/>
                <w:color w:val="000000"/>
                <w:sz w:val="18"/>
                <w:szCs w:val="18"/>
              </w:rPr>
            </w:pPr>
            <w:r>
              <w:rPr>
                <w:rFonts w:ascii="Arial" w:hAnsi="Arial" w:cs="Arial"/>
                <w:color w:val="000000"/>
                <w:sz w:val="18"/>
                <w:szCs w:val="18"/>
              </w:rPr>
              <w:t xml:space="preserve"> </w:t>
            </w:r>
            <w:r w:rsidR="00170BCE" w:rsidRPr="00701883">
              <w:rPr>
                <w:rFonts w:ascii="Arial" w:hAnsi="Arial" w:cs="Arial"/>
                <w:b/>
                <w:color w:val="000000"/>
                <w:sz w:val="18"/>
                <w:szCs w:val="18"/>
              </w:rPr>
              <w:t>A0</w:t>
            </w:r>
          </w:p>
        </w:tc>
      </w:tr>
      <w:tr w:rsidR="00170BCE" w:rsidRPr="003F27D9" w:rsidTr="00FE354E">
        <w:tc>
          <w:tcPr>
            <w:tcW w:w="194"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DE2573" w:rsidRPr="003F27D9" w:rsidTr="00FE354E">
        <w:tc>
          <w:tcPr>
            <w:tcW w:w="194"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DE2573" w:rsidRPr="004A16A0" w:rsidRDefault="00DE2573" w:rsidP="00F87E9C">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rsidR="00DE2573" w:rsidRPr="004A16A0" w:rsidRDefault="00DE2573" w:rsidP="0068228C">
            <w:pPr>
              <w:keepNext/>
              <w:keepLines/>
              <w:jc w:val="center"/>
              <w:rPr>
                <w:rFonts w:ascii="Arial" w:hAnsi="Arial" w:cs="Arial"/>
                <w:color w:val="000000"/>
                <w:sz w:val="18"/>
                <w:szCs w:val="18"/>
              </w:rPr>
            </w:pPr>
            <w:r w:rsidRPr="004A16A0">
              <w:rPr>
                <w:rFonts w:ascii="Arial" w:hAnsi="Arial" w:cs="Arial"/>
                <w:color w:val="000000"/>
                <w:sz w:val="18"/>
                <w:szCs w:val="18"/>
              </w:rPr>
              <w:t>Mock – Provide</w:t>
            </w:r>
            <w:r w:rsidR="0068228C" w:rsidRPr="004A16A0">
              <w:rPr>
                <w:rFonts w:ascii="Arial" w:hAnsi="Arial" w:cs="Arial"/>
                <w:color w:val="000000"/>
                <w:sz w:val="18"/>
                <w:szCs w:val="18"/>
              </w:rPr>
              <w:t>d</w:t>
            </w:r>
            <w:r w:rsidRPr="004A16A0">
              <w:rPr>
                <w:rFonts w:ascii="Arial" w:hAnsi="Arial" w:cs="Arial"/>
                <w:color w:val="000000"/>
                <w:sz w:val="18"/>
                <w:szCs w:val="18"/>
              </w:rPr>
              <w:t xml:space="preserve"> </w:t>
            </w:r>
            <w:r w:rsidR="0068228C" w:rsidRPr="004A16A0">
              <w:rPr>
                <w:rFonts w:ascii="Arial" w:hAnsi="Arial" w:cs="Arial"/>
                <w:color w:val="000000"/>
                <w:sz w:val="18"/>
                <w:szCs w:val="18"/>
              </w:rPr>
              <w:t>for Simulation</w:t>
            </w:r>
            <w:r w:rsidRPr="004A16A0">
              <w:rPr>
                <w:rFonts w:ascii="Arial" w:hAnsi="Arial" w:cs="Arial"/>
                <w:color w:val="000000"/>
                <w:sz w:val="18"/>
                <w:szCs w:val="18"/>
              </w:rPr>
              <w:t xml:space="preserve"> Purposes Only</w:t>
            </w:r>
          </w:p>
        </w:tc>
        <w:tc>
          <w:tcPr>
            <w:tcW w:w="465"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r>
      <w:tr w:rsidR="00C3259D" w:rsidRPr="003F27D9"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rsidR="00C3259D" w:rsidRPr="00AA52C8" w:rsidRDefault="00FE354E" w:rsidP="00170BCE">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Billable members are: </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the subscriber; their spouse (if covered, regardless of age); </w:t>
            </w:r>
          </w:p>
          <w:p w:rsidR="00C3259D" w:rsidRPr="00FE354E" w:rsidRDefault="00C3259D" w:rsidP="00C3259D">
            <w:pPr>
              <w:pStyle w:val="mpgridnorm0"/>
              <w:spacing w:line="276" w:lineRule="auto"/>
              <w:jc w:val="left"/>
              <w:rPr>
                <w:color w:val="auto"/>
              </w:rPr>
            </w:pPr>
            <w:r w:rsidRPr="00FE354E">
              <w:rPr>
                <w:color w:val="auto"/>
                <w:shd w:val="clear" w:color="auto" w:fill="FFFFFF"/>
              </w:rPr>
              <w:t>all covered family members over the age of 21; and</w:t>
            </w:r>
          </w:p>
          <w:p w:rsidR="00C3259D" w:rsidRPr="00FE354E" w:rsidRDefault="00C3259D" w:rsidP="00C3259D">
            <w:pPr>
              <w:pStyle w:val="mpgridnorm0"/>
              <w:spacing w:line="276" w:lineRule="auto"/>
              <w:jc w:val="left"/>
              <w:rPr>
                <w:color w:val="auto"/>
              </w:rPr>
            </w:pPr>
            <w:r w:rsidRPr="00FE354E">
              <w:rPr>
                <w:color w:val="auto"/>
                <w:shd w:val="clear" w:color="auto" w:fill="FFFFFF"/>
              </w:rPr>
              <w:t>the three eldest covered children under the age of 21</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Additional covered children under the age of 21 are not counted in rating (they are “non-billable” members). </w:t>
            </w:r>
          </w:p>
          <w:p w:rsidR="00C3259D" w:rsidRPr="00FE354E" w:rsidRDefault="00C3259D" w:rsidP="00E00D95">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Default="00C3259D" w:rsidP="001957C4">
            <w:pPr>
              <w:jc w:val="center"/>
              <w:rPr>
                <w:rFonts w:ascii="Arial" w:hAnsi="Arial" w:cs="Arial"/>
                <w:color w:val="000000"/>
                <w:sz w:val="18"/>
                <w:szCs w:val="18"/>
              </w:rPr>
            </w:pPr>
            <w:r>
              <w:rPr>
                <w:rFonts w:ascii="Arial" w:hAnsi="Arial" w:cs="Arial"/>
                <w:b/>
                <w:bCs/>
                <w:color w:val="000000"/>
                <w:sz w:val="18"/>
                <w:szCs w:val="18"/>
              </w:rPr>
              <w:t>A0</w:t>
            </w:r>
          </w:p>
        </w:tc>
      </w:tr>
      <w:tr w:rsidR="00C3259D" w:rsidRPr="003F27D9" w:rsidTr="0068228C">
        <w:tc>
          <w:tcPr>
            <w:tcW w:w="194"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C3259D" w:rsidRPr="004A16A0" w:rsidRDefault="00C3259D" w:rsidP="00F87E9C">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C3259D" w:rsidRPr="00E16F10" w:rsidRDefault="00C3259D" w:rsidP="00F87E9C">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E10B29">
            <w:pPr>
              <w:rPr>
                <w:rFonts w:ascii="Arial" w:hAnsi="Arial" w:cs="Arial"/>
                <w:color w:val="000000"/>
                <w:sz w:val="18"/>
                <w:szCs w:val="18"/>
              </w:rPr>
            </w:pPr>
            <w:r>
              <w:rPr>
                <w:rFonts w:ascii="Arial" w:hAnsi="Arial" w:cs="Arial"/>
                <w:color w:val="000000"/>
                <w:sz w:val="18"/>
                <w:szCs w:val="18"/>
              </w:rPr>
              <w:t>Carrier</w:t>
            </w:r>
            <w:r w:rsidR="00E10B29">
              <w:rPr>
                <w:rFonts w:ascii="Arial" w:hAnsi="Arial" w:cs="Arial"/>
                <w:color w:val="000000"/>
                <w:sz w:val="18"/>
                <w:szCs w:val="18"/>
              </w:rPr>
              <w:t>/Submitter</w:t>
            </w:r>
            <w:r>
              <w:rPr>
                <w:rFonts w:ascii="Arial" w:hAnsi="Arial" w:cs="Arial"/>
                <w:color w:val="000000"/>
                <w:sz w:val="18"/>
                <w:szCs w:val="18"/>
              </w:rPr>
              <w:t>-specific</w:t>
            </w:r>
            <w:r w:rsidR="00AA52C8">
              <w:rPr>
                <w:rFonts w:ascii="Arial" w:hAnsi="Arial" w:cs="Arial"/>
                <w:color w:val="000000"/>
                <w:sz w:val="18"/>
                <w:szCs w:val="18"/>
              </w:rPr>
              <w:t xml:space="preserve"> Benefit</w:t>
            </w:r>
            <w:r>
              <w:rPr>
                <w:rFonts w:ascii="Arial" w:hAnsi="Arial" w:cs="Arial"/>
                <w:color w:val="000000"/>
                <w:sz w:val="18"/>
                <w:szCs w:val="18"/>
              </w:rPr>
              <w:t xml:space="preserve"> Plan ID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EB6DD6">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rsidR="00170BCE" w:rsidRPr="00EB6DD6" w:rsidRDefault="00170BCE" w:rsidP="00EB6DD6">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rsidR="00170BCE" w:rsidRPr="00A51532" w:rsidRDefault="00170BCE" w:rsidP="001957C4">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6B50CB">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FC003A">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6B50CB">
            <w:pPr>
              <w:rPr>
                <w:rFonts w:ascii="Arial" w:hAnsi="Arial" w:cs="Arial"/>
                <w:color w:val="000000"/>
                <w:sz w:val="18"/>
                <w:szCs w:val="18"/>
              </w:rPr>
            </w:pPr>
            <w:r w:rsidRPr="00CA6DBD">
              <w:rPr>
                <w:rFonts w:ascii="Arial" w:hAnsi="Arial" w:cs="Arial"/>
                <w:color w:val="000000"/>
                <w:sz w:val="18"/>
                <w:szCs w:val="18"/>
              </w:rPr>
              <w:t>A0</w:t>
            </w:r>
          </w:p>
        </w:tc>
      </w:tr>
      <w:tr w:rsidR="00170BCE" w:rsidRPr="00A51532"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F87E9C">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D87344">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7B0B46">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7B0B46" w:rsidP="007B0B46">
            <w:pPr>
              <w:jc w:val="center"/>
              <w:rPr>
                <w:rFonts w:ascii="Arial" w:hAnsi="Arial" w:cs="Arial"/>
                <w:color w:val="000000"/>
                <w:sz w:val="18"/>
                <w:szCs w:val="18"/>
              </w:rPr>
            </w:pPr>
            <w:r w:rsidRPr="00CA6DBD">
              <w:rPr>
                <w:rFonts w:ascii="Arial" w:hAnsi="Arial" w:cs="Arial"/>
                <w:color w:val="000000"/>
                <w:sz w:val="18"/>
                <w:szCs w:val="18"/>
              </w:rPr>
              <w:t xml:space="preserve"> </w:t>
            </w:r>
            <w:r w:rsidR="00170BCE" w:rsidRPr="00CA6DBD">
              <w:rPr>
                <w:rFonts w:ascii="Arial" w:hAnsi="Arial" w:cs="Arial"/>
                <w:color w:val="000000"/>
                <w:sz w:val="18"/>
                <w:szCs w:val="18"/>
              </w:rPr>
              <w:t>A0</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001110"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5B268A">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C3710B">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sidR="00C3710B">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 xml:space="preserve">Report the date the member </w:t>
            </w:r>
            <w:proofErr w:type="spellStart"/>
            <w:r w:rsidRPr="00F87E9C">
              <w:rPr>
                <w:rFonts w:ascii="Arial" w:hAnsi="Arial" w:cs="Arial"/>
                <w:sz w:val="18"/>
                <w:szCs w:val="18"/>
              </w:rPr>
              <w:t>disenrolled</w:t>
            </w:r>
            <w:proofErr w:type="spellEnd"/>
            <w:r w:rsidRPr="00F87E9C">
              <w:rPr>
                <w:rFonts w:ascii="Arial" w:hAnsi="Arial" w:cs="Arial"/>
                <w:sz w:val="18"/>
                <w:szCs w:val="18"/>
              </w:rPr>
              <w:t xml:space="preserve">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Pr>
                <w:rFonts w:ascii="Arial" w:hAnsi="Arial" w:cs="Arial"/>
                <w:color w:val="000000"/>
                <w:sz w:val="18"/>
                <w:szCs w:val="18"/>
              </w:rPr>
              <w:t>Required when ME126 = 1</w:t>
            </w:r>
            <w:r w:rsidR="00001110">
              <w:rPr>
                <w:rFonts w:ascii="Arial" w:hAnsi="Arial" w:cs="Arial"/>
                <w:color w:val="000000"/>
                <w:sz w:val="18"/>
                <w:szCs w:val="18"/>
              </w:rPr>
              <w:t xml:space="preserve"> or 3</w:t>
            </w:r>
            <w:r>
              <w:rPr>
                <w:rFonts w:ascii="Arial" w:hAnsi="Arial" w:cs="Arial"/>
                <w:color w:val="000000"/>
                <w:sz w:val="18"/>
                <w:szCs w:val="18"/>
              </w:rPr>
              <w:t xml:space="preserve"> and member is </w:t>
            </w:r>
            <w:proofErr w:type="spellStart"/>
            <w:r>
              <w:rPr>
                <w:rFonts w:ascii="Arial" w:hAnsi="Arial" w:cs="Arial"/>
                <w:color w:val="000000"/>
                <w:sz w:val="18"/>
                <w:szCs w:val="18"/>
              </w:rPr>
              <w:t>disenrolled</w:t>
            </w:r>
            <w:proofErr w:type="spellEnd"/>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B</w:t>
            </w:r>
          </w:p>
        </w:tc>
      </w:tr>
      <w:tr w:rsidR="00170BCE" w:rsidRPr="003F27D9"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rsidR="00170BCE" w:rsidRPr="00571CE9" w:rsidRDefault="00170BCE" w:rsidP="00E22909">
            <w:pPr>
              <w:pStyle w:val="MPGridNorm"/>
              <w:keepNext/>
              <w:keepLines/>
            </w:pPr>
            <w:del w:id="33" w:author="Smith, Paul" w:date="2020-03-05T16:56:00Z">
              <w:r w:rsidRPr="00571CE9" w:rsidDel="00742655">
                <w:delText>4/5/13</w:delText>
              </w:r>
            </w:del>
            <w:ins w:id="34" w:author="Smith, Paul" w:date="2020-03-05T16:56:00Z">
              <w:r w:rsidR="00742655">
                <w:t>2/2020</w:t>
              </w:r>
            </w:ins>
          </w:p>
        </w:tc>
        <w:tc>
          <w:tcPr>
            <w:tcW w:w="28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rsidR="00170BCE" w:rsidRPr="008C4314" w:rsidRDefault="00170BCE" w:rsidP="00E22909">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E22909">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276692">
            <w:pPr>
              <w:pStyle w:val="MPGridNorm"/>
              <w:keepNext/>
              <w:keepLines/>
              <w:jc w:val="left"/>
            </w:pPr>
            <w:r>
              <w:rPr>
                <w:rFonts w:cs="Times New Roman"/>
              </w:rPr>
              <w:t xml:space="preserve">Required when Submitter is identified as a TME / RP Submitter. </w:t>
            </w:r>
            <w:r>
              <w:t xml:space="preserve">Report whether the member’s </w:t>
            </w:r>
            <w:ins w:id="35" w:author="Smith, Paul" w:date="2020-03-05T16:51:00Z">
              <w:r w:rsidR="00AE0041">
                <w:t>primary care provider group</w:t>
              </w:r>
            </w:ins>
            <w:ins w:id="36" w:author="Smith, Paul" w:date="2020-03-05T16:52:00Z">
              <w:r w:rsidR="00AE0041">
                <w:t xml:space="preserve">’s </w:t>
              </w:r>
            </w:ins>
            <w:r>
              <w:t>contract was assigned under a global budget/payment contract.  EXAMPLE: 1 = Yes, the member’s</w:t>
            </w:r>
            <w:ins w:id="37" w:author="Smith, Paul" w:date="2020-03-05T16:52:00Z">
              <w:r w:rsidR="00AE0041">
                <w:t xml:space="preserve"> primary care provider group’s</w:t>
              </w:r>
            </w:ins>
            <w:r>
              <w:t xml:space="preserve">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3F27D9"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170BCE" w:rsidRPr="003F27D9" w:rsidTr="0068228C">
        <w:tc>
          <w:tcPr>
            <w:tcW w:w="194"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rsidR="00170BCE" w:rsidRPr="003C5EC7" w:rsidRDefault="00170BCE" w:rsidP="0006226E">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643DCB" w:rsidP="00170BCE">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tcPr>
          <w:p w:rsidR="00170BCE" w:rsidRPr="00E72474" w:rsidRDefault="00170BCE" w:rsidP="003F27D9">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rsidR="00170BCE" w:rsidRPr="0006226E" w:rsidRDefault="00170BCE" w:rsidP="0006226E">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sidR="00D150F6">
              <w:rPr>
                <w:rFonts w:ascii="Arial" w:hAnsi="Arial" w:cs="Arial"/>
                <w:color w:val="000000"/>
                <w:sz w:val="18"/>
                <w:szCs w:val="18"/>
              </w:rPr>
              <w:t xml:space="preserve"> only</w:t>
            </w:r>
            <w:r w:rsidRPr="0006226E">
              <w:rPr>
                <w:rFonts w:ascii="Arial" w:hAnsi="Arial" w:cs="Arial"/>
                <w:color w:val="000000"/>
                <w:sz w:val="18"/>
                <w:szCs w:val="18"/>
              </w:rPr>
              <w:t>.</w:t>
            </w:r>
            <w:r w:rsidR="00D150F6">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sidR="00D150F6">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rsidR="00CF70BB" w:rsidRDefault="00170BCE">
            <w:pPr>
              <w:jc w:val="center"/>
              <w:rPr>
                <w:rFonts w:ascii="Arial" w:hAnsi="Arial" w:cs="Arial"/>
                <w:color w:val="000000"/>
                <w:sz w:val="18"/>
                <w:szCs w:val="18"/>
              </w:rPr>
            </w:pPr>
            <w:r w:rsidRPr="00E72474">
              <w:rPr>
                <w:rFonts w:ascii="Arial" w:hAnsi="Arial" w:cs="Arial"/>
                <w:color w:val="000000"/>
                <w:sz w:val="18"/>
                <w:szCs w:val="18"/>
              </w:rPr>
              <w:t xml:space="preserve">Required when </w:t>
            </w:r>
          </w:p>
          <w:p w:rsidR="00170BCE" w:rsidRPr="00E72474" w:rsidRDefault="00CF70BB">
            <w:pPr>
              <w:jc w:val="center"/>
              <w:rPr>
                <w:rFonts w:ascii="Arial" w:hAnsi="Arial" w:cs="Arial"/>
                <w:color w:val="000000"/>
                <w:sz w:val="18"/>
                <w:szCs w:val="18"/>
              </w:rPr>
            </w:pPr>
            <w:r>
              <w:rPr>
                <w:rFonts w:ascii="Arial" w:hAnsi="Arial" w:cs="Arial"/>
                <w:color w:val="000000"/>
                <w:sz w:val="18"/>
                <w:szCs w:val="18"/>
              </w:rPr>
              <w:t xml:space="preserve">either ME107 </w:t>
            </w:r>
            <w:r w:rsidR="0068228C">
              <w:rPr>
                <w:rFonts w:ascii="Arial" w:hAnsi="Arial" w:cs="Arial"/>
                <w:color w:val="000000"/>
                <w:sz w:val="18"/>
                <w:szCs w:val="18"/>
              </w:rPr>
              <w:t xml:space="preserve">= </w:t>
            </w:r>
            <w:r>
              <w:rPr>
                <w:rFonts w:ascii="Arial" w:hAnsi="Arial" w:cs="Arial"/>
                <w:color w:val="000000"/>
                <w:sz w:val="18"/>
                <w:szCs w:val="18"/>
              </w:rPr>
              <w:t>ME117 or ME012</w:t>
            </w:r>
            <w:r w:rsidR="00097AC4">
              <w:rPr>
                <w:rFonts w:ascii="Arial" w:hAnsi="Arial" w:cs="Arial"/>
                <w:color w:val="000000"/>
                <w:sz w:val="18"/>
                <w:szCs w:val="18"/>
              </w:rPr>
              <w:t xml:space="preserve"> = 20</w:t>
            </w:r>
          </w:p>
        </w:tc>
        <w:tc>
          <w:tcPr>
            <w:tcW w:w="244" w:type="pct"/>
            <w:tcBorders>
              <w:top w:val="nil"/>
              <w:left w:val="nil"/>
              <w:bottom w:val="single" w:sz="8" w:space="0" w:color="auto"/>
              <w:right w:val="single" w:sz="8" w:space="0" w:color="auto"/>
            </w:tcBorders>
            <w:shd w:val="clear" w:color="auto" w:fill="auto"/>
            <w:vAlign w:val="center"/>
          </w:tcPr>
          <w:p w:rsidR="00170BCE" w:rsidRPr="00E72474" w:rsidRDefault="00170BCE" w:rsidP="00EC4748">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E72474" w:rsidRDefault="00CA6DBD" w:rsidP="00561AAC">
            <w:pPr>
              <w:jc w:val="center"/>
              <w:rPr>
                <w:rFonts w:ascii="Arial" w:hAnsi="Arial" w:cs="Arial"/>
                <w:color w:val="000000"/>
                <w:sz w:val="18"/>
                <w:szCs w:val="18"/>
              </w:rPr>
            </w:pPr>
            <w:r>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r w:rsidR="00271F94">
              <w:rPr>
                <w:rFonts w:ascii="Arial" w:hAnsi="Arial" w:cs="Arial"/>
                <w:color w:val="000000"/>
                <w:sz w:val="18"/>
                <w:szCs w:val="18"/>
              </w:rPr>
              <w:t>.</w:t>
            </w:r>
            <w:r w:rsidR="00D12505">
              <w:rPr>
                <w:rFonts w:ascii="Arial" w:hAnsi="Arial" w:cs="Arial"/>
                <w:color w:val="000000"/>
                <w:sz w:val="18"/>
                <w:szCs w:val="18"/>
              </w:rPr>
              <w:t xml:space="preserve"> </w:t>
            </w:r>
            <w:r w:rsidR="00962B87">
              <w:rPr>
                <w:rFonts w:ascii="Arial" w:hAnsi="Arial" w:cs="Arial"/>
                <w:color w:val="000000"/>
                <w:sz w:val="18"/>
                <w:szCs w:val="18"/>
              </w:rPr>
              <w:t xml:space="preserve">(Will be hashed prior to submission via CHIA’s </w:t>
            </w:r>
            <w:proofErr w:type="spellStart"/>
            <w:r w:rsidR="00962B87">
              <w:rPr>
                <w:rFonts w:ascii="Arial" w:hAnsi="Arial" w:cs="Arial"/>
                <w:color w:val="000000"/>
                <w:sz w:val="18"/>
                <w:szCs w:val="18"/>
              </w:rPr>
              <w:t>FileSecure</w:t>
            </w:r>
            <w:proofErr w:type="spellEnd"/>
            <w:r w:rsidR="00962B87">
              <w:rPr>
                <w:rFonts w:ascii="Arial" w:hAnsi="Arial" w:cs="Arial"/>
                <w:color w:val="000000"/>
                <w:sz w:val="18"/>
                <w:szCs w:val="18"/>
              </w:rPr>
              <w:t xml:space="preserve"> application.)</w:t>
            </w:r>
          </w:p>
        </w:tc>
        <w:tc>
          <w:tcPr>
            <w:tcW w:w="465" w:type="pct"/>
            <w:tcBorders>
              <w:top w:val="nil"/>
              <w:left w:val="nil"/>
              <w:bottom w:val="single" w:sz="8" w:space="0" w:color="auto"/>
              <w:right w:val="single" w:sz="8" w:space="0" w:color="auto"/>
            </w:tcBorders>
            <w:shd w:val="clear" w:color="auto" w:fill="auto"/>
            <w:vAlign w:val="center"/>
            <w:hideMark/>
          </w:tcPr>
          <w:p w:rsidR="00170BCE" w:rsidRPr="002458E5" w:rsidRDefault="00170BCE" w:rsidP="00E72474">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5B5C15"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tlkpADCDIdentifier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FIG - Fully-Insured Commercial Group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SIG - Self-Insured Group Enrollee</w:t>
            </w:r>
          </w:p>
        </w:tc>
        <w:tc>
          <w:tcPr>
            <w:tcW w:w="465"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GIC - Group Insurance Commission Enrollee</w:t>
            </w:r>
          </w:p>
        </w:tc>
        <w:tc>
          <w:tcPr>
            <w:tcW w:w="465"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 xml:space="preserve">MCO - </w:t>
            </w:r>
            <w:proofErr w:type="spellStart"/>
            <w:r w:rsidRPr="00A30892">
              <w:rPr>
                <w:rFonts w:ascii="Arial" w:hAnsi="Arial" w:cs="Arial"/>
                <w:color w:val="000000"/>
                <w:sz w:val="18"/>
                <w:szCs w:val="18"/>
              </w:rPr>
              <w:t>MassHealth</w:t>
            </w:r>
            <w:proofErr w:type="spellEnd"/>
            <w:r w:rsidRPr="00A30892">
              <w:rPr>
                <w:rFonts w:ascii="Arial" w:hAnsi="Arial" w:cs="Arial"/>
                <w:color w:val="000000"/>
                <w:sz w:val="18"/>
                <w:szCs w:val="18"/>
              </w:rPr>
              <w:t xml:space="preserve"> Managed Care Organization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Supplemental Policy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jc w:val="center"/>
              <w:rPr>
                <w:rFonts w:ascii="Arial" w:hAnsi="Arial" w:cs="Arial"/>
                <w:color w:val="000000"/>
                <w:sz w:val="18"/>
                <w:szCs w:val="18"/>
              </w:rPr>
            </w:pPr>
            <w:r w:rsidRPr="00A308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pStyle w:val="MPGrid"/>
              <w:rPr>
                <w:rFonts w:ascii="Arial" w:hAnsi="Arial" w:cs="Arial"/>
                <w:sz w:val="18"/>
                <w:szCs w:val="18"/>
              </w:rPr>
            </w:pPr>
            <w:r w:rsidRPr="00A30892">
              <w:rPr>
                <w:rFonts w:ascii="Arial" w:hAnsi="Arial" w:cs="Arial"/>
                <w:sz w:val="18"/>
                <w:szCs w:val="18"/>
              </w:rPr>
              <w:t>ICO – Integrated Care Organization</w:t>
            </w:r>
            <w:r w:rsidR="00001110" w:rsidRPr="00A30892">
              <w:rPr>
                <w:rFonts w:ascii="Arial" w:hAnsi="Arial" w:cs="Arial"/>
                <w:sz w:val="18"/>
                <w:szCs w:val="18"/>
              </w:rPr>
              <w:t xml:space="preserve"> or SCO – Senior Care Option </w:t>
            </w:r>
          </w:p>
        </w:tc>
        <w:tc>
          <w:tcPr>
            <w:tcW w:w="465"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000000"/>
                <w:sz w:val="18"/>
                <w:szCs w:val="18"/>
              </w:rPr>
            </w:pPr>
          </w:p>
        </w:tc>
      </w:tr>
      <w:tr w:rsidR="005B5C15" w:rsidRPr="003F27D9" w:rsidTr="00FE55DD">
        <w:trPr>
          <w:trHeight w:val="315"/>
        </w:trPr>
        <w:tc>
          <w:tcPr>
            <w:tcW w:w="194" w:type="pct"/>
            <w:tcBorders>
              <w:top w:val="nil"/>
              <w:left w:val="single" w:sz="8" w:space="0" w:color="auto"/>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5B5C15" w:rsidRPr="003F27D9" w:rsidRDefault="005B5C15"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5B5C15" w:rsidRPr="003F27D9" w:rsidRDefault="005B5C15"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5B5C15" w:rsidRPr="003F27D9" w:rsidRDefault="005B5C15"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5B5C15" w:rsidRPr="003F27D9" w:rsidRDefault="005B5C15" w:rsidP="003F27D9">
            <w:pPr>
              <w:jc w:val="center"/>
              <w:rPr>
                <w:rFonts w:ascii="Arial" w:hAnsi="Arial" w:cs="Arial"/>
                <w:color w:val="FFFFFF"/>
                <w:sz w:val="12"/>
                <w:szCs w:val="12"/>
              </w:rPr>
            </w:pPr>
          </w:p>
        </w:tc>
        <w:tc>
          <w:tcPr>
            <w:tcW w:w="468" w:type="pct"/>
            <w:tcBorders>
              <w:top w:val="nil"/>
              <w:left w:val="nil"/>
              <w:bottom w:val="single" w:sz="4" w:space="0" w:color="auto"/>
              <w:right w:val="single" w:sz="8" w:space="0" w:color="auto"/>
            </w:tcBorders>
            <w:shd w:val="clear" w:color="auto" w:fill="auto"/>
            <w:vAlign w:val="center"/>
          </w:tcPr>
          <w:p w:rsidR="005B5C15" w:rsidRPr="00A30892" w:rsidRDefault="005B5C15" w:rsidP="003F27D9">
            <w:pPr>
              <w:jc w:val="center"/>
              <w:rPr>
                <w:rFonts w:ascii="Arial" w:hAnsi="Arial" w:cs="Arial"/>
                <w:color w:val="000000"/>
                <w:sz w:val="18"/>
                <w:szCs w:val="18"/>
              </w:rPr>
            </w:pPr>
            <w:r>
              <w:rPr>
                <w:rFonts w:ascii="Arial" w:hAnsi="Arial" w:cs="Arial"/>
                <w:color w:val="000000"/>
                <w:sz w:val="18"/>
                <w:szCs w:val="18"/>
              </w:rPr>
              <w:t>7</w:t>
            </w:r>
          </w:p>
        </w:tc>
        <w:tc>
          <w:tcPr>
            <w:tcW w:w="1194" w:type="pct"/>
            <w:tcBorders>
              <w:top w:val="nil"/>
              <w:left w:val="nil"/>
              <w:bottom w:val="single" w:sz="4" w:space="0" w:color="auto"/>
              <w:right w:val="single" w:sz="8" w:space="0" w:color="auto"/>
            </w:tcBorders>
            <w:shd w:val="clear" w:color="auto" w:fill="auto"/>
            <w:vAlign w:val="center"/>
          </w:tcPr>
          <w:p w:rsidR="005B5C15" w:rsidRPr="00A30892" w:rsidRDefault="005B5C15" w:rsidP="003F27D9">
            <w:pPr>
              <w:rPr>
                <w:rFonts w:ascii="Arial" w:hAnsi="Arial" w:cs="Arial"/>
                <w:color w:val="000000"/>
                <w:sz w:val="18"/>
                <w:szCs w:val="18"/>
              </w:rPr>
            </w:pPr>
            <w:r>
              <w:rPr>
                <w:rFonts w:ascii="Arial" w:hAnsi="Arial" w:cs="Arial"/>
                <w:color w:val="000000"/>
                <w:sz w:val="18"/>
                <w:szCs w:val="18"/>
              </w:rPr>
              <w:t>ACO – Accountable Care Organization Enrollee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only – unless approved by CHIA)</w:t>
            </w:r>
          </w:p>
        </w:tc>
        <w:tc>
          <w:tcPr>
            <w:tcW w:w="465"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5B5C15" w:rsidRPr="003F27D9" w:rsidRDefault="005B5C15"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5B5C15" w:rsidRPr="003F27D9" w:rsidRDefault="005B5C15" w:rsidP="003F27D9">
            <w:pPr>
              <w:jc w:val="center"/>
              <w:rPr>
                <w:rFonts w:ascii="Arial" w:hAnsi="Arial" w:cs="Arial"/>
                <w:color w:val="000000"/>
                <w:sz w:val="18"/>
                <w:szCs w:val="18"/>
              </w:rPr>
            </w:pPr>
          </w:p>
        </w:tc>
      </w:tr>
      <w:tr w:rsidR="00170BCE" w:rsidRPr="003F27D9" w:rsidTr="00FE55DD">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0</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Unknown / Not Applicable</w:t>
            </w:r>
          </w:p>
        </w:tc>
        <w:tc>
          <w:tcPr>
            <w:tcW w:w="465"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A263D"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jc w:val="center"/>
              <w:rPr>
                <w:rFonts w:ascii="Arial" w:hAnsi="Arial" w:cs="Arial"/>
                <w:color w:val="000000"/>
                <w:sz w:val="18"/>
                <w:szCs w:val="18"/>
              </w:rPr>
            </w:pPr>
            <w:r>
              <w:rPr>
                <w:rFonts w:ascii="Arial" w:hAnsi="Arial" w:cs="Arial"/>
                <w:color w:val="000000"/>
                <w:sz w:val="18"/>
                <w:szCs w:val="18"/>
              </w:rPr>
              <w:t xml:space="preserve"> char[0]</w:t>
            </w:r>
          </w:p>
        </w:tc>
        <w:tc>
          <w:tcPr>
            <w:tcW w:w="468"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tcPr>
          <w:p w:rsidR="004A263D" w:rsidRPr="003F27D9" w:rsidRDefault="00FF1E55" w:rsidP="003F27D9">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4" w:type="pct"/>
            <w:tcBorders>
              <w:top w:val="nil"/>
              <w:left w:val="nil"/>
              <w:bottom w:val="single" w:sz="8" w:space="0" w:color="auto"/>
              <w:right w:val="single" w:sz="8" w:space="0" w:color="auto"/>
            </w:tcBorders>
            <w:shd w:val="clear" w:color="auto" w:fill="auto"/>
            <w:vAlign w:val="center"/>
          </w:tcPr>
          <w:p w:rsidR="004A263D" w:rsidRPr="003F27D9" w:rsidRDefault="004A263D" w:rsidP="00FE354E">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FE354E" w:rsidP="00FF1E55">
            <w:pPr>
              <w:jc w:val="center"/>
              <w:rPr>
                <w:rFonts w:ascii="Arial" w:hAnsi="Arial" w:cs="Arial"/>
                <w:color w:val="000000"/>
                <w:sz w:val="18"/>
                <w:szCs w:val="18"/>
              </w:rPr>
            </w:pPr>
            <w:r>
              <w:rPr>
                <w:rFonts w:ascii="Arial" w:hAnsi="Arial" w:cs="Arial"/>
                <w:color w:val="000000"/>
                <w:sz w:val="18"/>
                <w:szCs w:val="18"/>
              </w:rPr>
              <w:t>A</w:t>
            </w:r>
            <w:r w:rsidR="00FF1E55">
              <w:rPr>
                <w:rFonts w:ascii="Arial" w:hAnsi="Arial" w:cs="Arial"/>
                <w:color w:val="000000"/>
                <w:sz w:val="18"/>
                <w:szCs w:val="18"/>
              </w:rPr>
              <w:t>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221C3B" w:rsidP="003F27D9">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TS</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E10B29">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sidR="00E10B29">
              <w:rPr>
                <w:rFonts w:ascii="Arial" w:hAnsi="Arial" w:cs="Arial"/>
                <w:color w:val="000000"/>
                <w:sz w:val="18"/>
                <w:szCs w:val="18"/>
              </w:rPr>
              <w:t>,</w:t>
            </w:r>
            <w:r w:rsidRPr="003F27D9">
              <w:rPr>
                <w:rFonts w:ascii="Arial" w:hAnsi="Arial" w:cs="Arial"/>
                <w:color w:val="000000"/>
                <w:sz w:val="18"/>
                <w:szCs w:val="18"/>
              </w:rPr>
              <w:t xml:space="preserve"> HD006</w:t>
            </w:r>
            <w:r w:rsidR="00E10B29" w:rsidRPr="003F27D9">
              <w:rPr>
                <w:rFonts w:ascii="Arial" w:hAnsi="Arial" w:cs="Arial"/>
                <w:color w:val="000000"/>
                <w:sz w:val="18"/>
                <w:szCs w:val="18"/>
              </w:rPr>
              <w:t xml:space="preserve"> and</w:t>
            </w:r>
            <w:r w:rsidR="00E10B29">
              <w:rPr>
                <w:rFonts w:ascii="Arial" w:hAnsi="Arial" w:cs="Arial"/>
                <w:color w:val="000000"/>
                <w:sz w:val="18"/>
                <w:szCs w:val="18"/>
              </w:rPr>
              <w:t xml:space="preserve"> TR006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Date Period </w:t>
            </w:r>
            <w:r w:rsidRPr="003F27D9">
              <w:rPr>
                <w:rFonts w:ascii="Arial" w:hAnsi="Arial" w:cs="Arial"/>
                <w:color w:val="000000"/>
                <w:sz w:val="18"/>
                <w:szCs w:val="18"/>
              </w:rPr>
              <w:lastRenderedPageBreak/>
              <w:t>-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lastRenderedPageBreak/>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reporting submission period in CCYYMM format.  This date period </w:t>
            </w:r>
            <w:r w:rsidRPr="003F27D9">
              <w:rPr>
                <w:rFonts w:ascii="Arial" w:hAnsi="Arial" w:cs="Arial"/>
                <w:color w:val="000000"/>
                <w:sz w:val="18"/>
                <w:szCs w:val="18"/>
              </w:rPr>
              <w:lastRenderedPageBreak/>
              <w:t>must match the date period reported in TR005 and HD005 and HD006</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bl>
    <w:p w:rsidR="00987928" w:rsidRDefault="00987928" w:rsidP="00987928">
      <w:pPr>
        <w:rPr>
          <w:b/>
          <w:sz w:val="36"/>
          <w:szCs w:val="36"/>
        </w:rPr>
      </w:pPr>
    </w:p>
    <w:p w:rsidR="0002171D" w:rsidRPr="006572D1" w:rsidRDefault="0002171D" w:rsidP="001C673C">
      <w:pPr>
        <w:rPr>
          <w:b/>
          <w:sz w:val="32"/>
          <w:szCs w:val="32"/>
        </w:rPr>
      </w:pPr>
      <w:r>
        <w:rPr>
          <w:b/>
          <w:sz w:val="36"/>
          <w:szCs w:val="36"/>
        </w:rPr>
        <w:t xml:space="preserve"> </w:t>
      </w:r>
      <w:r>
        <w:rPr>
          <w:b/>
          <w:sz w:val="36"/>
          <w:szCs w:val="36"/>
        </w:rPr>
        <w:br w:type="page"/>
      </w:r>
      <w:bookmarkStart w:id="38" w:name="_Toc471417113"/>
      <w:r w:rsidRPr="00C07440">
        <w:rPr>
          <w:rStyle w:val="MP1HeadingChar"/>
        </w:rPr>
        <w:lastRenderedPageBreak/>
        <w:t>Appendix – External Code Sources</w:t>
      </w:r>
      <w:bookmarkEnd w:id="38"/>
    </w:p>
    <w:p w:rsidR="0002171D" w:rsidRDefault="0002171D" w:rsidP="001C673C">
      <w:pPr>
        <w:rPr>
          <w:b/>
        </w:rPr>
      </w:pPr>
    </w:p>
    <w:p w:rsidR="00D57DB4" w:rsidRDefault="00D57DB4" w:rsidP="001C673C">
      <w:pPr>
        <w:ind w:left="1080"/>
        <w:rPr>
          <w:b/>
        </w:rPr>
      </w:pPr>
    </w:p>
    <w:p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rsidR="0002171D" w:rsidRDefault="0002171D" w:rsidP="0008666E">
      <w:pPr>
        <w:ind w:left="1800" w:firstLine="360"/>
        <w:rPr>
          <w:b/>
        </w:rPr>
      </w:pPr>
      <w:r>
        <w:rPr>
          <w:b/>
        </w:rPr>
        <w:t>U.S. Postal Service</w:t>
      </w:r>
    </w:p>
    <w:p w:rsidR="0002171D" w:rsidRDefault="00DE60ED" w:rsidP="0008666E">
      <w:pPr>
        <w:ind w:left="1440" w:firstLine="720"/>
        <w:rPr>
          <w:b/>
        </w:rPr>
      </w:pPr>
      <w:hyperlink r:id="rId15" w:history="1">
        <w:r w:rsidR="009B7752" w:rsidRPr="00B82EBF">
          <w:rPr>
            <w:rStyle w:val="Hyperlink"/>
            <w:b/>
          </w:rPr>
          <w:t>https://www.usps.com/</w:t>
        </w:r>
      </w:hyperlink>
    </w:p>
    <w:p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08666E" w:rsidRDefault="0008666E" w:rsidP="0008666E">
      <w:pPr>
        <w:ind w:left="1080"/>
        <w:rPr>
          <w:b/>
        </w:rPr>
      </w:pPr>
    </w:p>
    <w:p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rsidR="009B7752" w:rsidRPr="00C94A6D" w:rsidRDefault="009B7752" w:rsidP="00337AAC">
      <w:pPr>
        <w:ind w:left="1800" w:firstLine="360"/>
        <w:rPr>
          <w:b/>
        </w:rPr>
      </w:pPr>
      <w:r>
        <w:rPr>
          <w:b/>
        </w:rPr>
        <w:t>National Plan &amp; Provider Enumeration System</w:t>
      </w:r>
    </w:p>
    <w:p w:rsidR="00147102" w:rsidRPr="00147102" w:rsidRDefault="00DE60ED" w:rsidP="009B7752">
      <w:pPr>
        <w:ind w:left="1080"/>
        <w:rPr>
          <w:b/>
        </w:rPr>
      </w:pPr>
      <w:hyperlink r:id="rId16" w:history="1">
        <w:r w:rsidR="00147102" w:rsidRPr="00147102">
          <w:rPr>
            <w:rStyle w:val="Hyperlink"/>
            <w:b/>
          </w:rPr>
          <w:t>https://nppes.cms.hhs.gov/NPPES/</w:t>
        </w:r>
      </w:hyperlink>
    </w:p>
    <w:p w:rsidR="00147102" w:rsidRDefault="00147102" w:rsidP="009B7752">
      <w:pPr>
        <w:ind w:left="1080"/>
      </w:pPr>
    </w:p>
    <w:p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D57DB4" w:rsidRDefault="00067EBB" w:rsidP="00AB4B0A">
      <w:pPr>
        <w:ind w:left="1080"/>
        <w:rPr>
          <w:b/>
        </w:rPr>
      </w:pPr>
      <w:r>
        <w:rPr>
          <w:b/>
        </w:rPr>
        <w:fldChar w:fldCharType="end"/>
      </w:r>
    </w:p>
    <w:p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rsidR="000B0A71" w:rsidRDefault="000B0A71" w:rsidP="00337AAC">
      <w:pPr>
        <w:ind w:left="2160"/>
        <w:rPr>
          <w:b/>
        </w:rPr>
      </w:pPr>
      <w:r>
        <w:rPr>
          <w:b/>
        </w:rPr>
        <w:t xml:space="preserve">United States Census Bureau </w:t>
      </w:r>
    </w:p>
    <w:p w:rsidR="000B0A71" w:rsidRDefault="00DE60ED" w:rsidP="00337AAC">
      <w:pPr>
        <w:ind w:left="1800" w:firstLine="360"/>
        <w:rPr>
          <w:b/>
        </w:rPr>
      </w:pPr>
      <w:hyperlink r:id="rId17" w:history="1">
        <w:r w:rsidR="000B0A71" w:rsidRPr="00B82EBF">
          <w:rPr>
            <w:rStyle w:val="Hyperlink"/>
            <w:b/>
          </w:rPr>
          <w:t>http://www.census.gov/eos/www/naics/</w:t>
        </w:r>
      </w:hyperlink>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rsidR="00D57DB4" w:rsidRDefault="00067EBB" w:rsidP="000B0A71">
      <w:pPr>
        <w:ind w:left="1080"/>
        <w:rPr>
          <w:b/>
        </w:rPr>
      </w:pPr>
      <w:r>
        <w:rPr>
          <w:b/>
        </w:rPr>
        <w:fldChar w:fldCharType="end"/>
      </w:r>
    </w:p>
    <w:p w:rsidR="00D57DB4" w:rsidRDefault="00337AAC" w:rsidP="00FF1E55">
      <w:pPr>
        <w:ind w:left="1080"/>
        <w:rPr>
          <w:b/>
        </w:rPr>
      </w:pPr>
      <w:r>
        <w:rPr>
          <w:b/>
          <w:sz w:val="28"/>
          <w:szCs w:val="28"/>
        </w:rPr>
        <w:tab/>
      </w:r>
    </w:p>
    <w:p w:rsidR="00F558F7" w:rsidRDefault="00F558F7" w:rsidP="00F558F7">
      <w:pPr>
        <w:ind w:left="1080"/>
        <w:rPr>
          <w:b/>
        </w:rPr>
      </w:pPr>
    </w:p>
    <w:p w:rsidR="0002171D" w:rsidRDefault="0002171D">
      <w:pPr>
        <w:sectPr w:rsidR="0002171D" w:rsidSect="00C974E1">
          <w:pgSz w:w="15840" w:h="12240" w:orient="landscape" w:code="1"/>
          <w:pgMar w:top="1296" w:right="864" w:bottom="1008" w:left="864" w:header="720" w:footer="720" w:gutter="0"/>
          <w:cols w:space="720"/>
          <w:docGrid w:linePitch="360"/>
        </w:sectPr>
      </w:pPr>
    </w:p>
    <w:p w:rsidR="00987928" w:rsidRPr="00987928" w:rsidRDefault="00814CC3" w:rsidP="00987928">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DAAE10E" wp14:editId="2F88B313">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987928" w:rsidRPr="007732FB" w:rsidRDefault="00987928" w:rsidP="00987928">
      <w:pPr>
        <w:pStyle w:val="BodyText"/>
        <w:rPr>
          <w:rFonts w:ascii="Arial" w:hAnsi="Arial" w:cs="Arial"/>
        </w:rPr>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987928" w:rsidRDefault="00987928" w:rsidP="003D791B">
      <w:pPr>
        <w:pStyle w:val="BodyText"/>
      </w:pPr>
    </w:p>
    <w:p w:rsidR="00987928" w:rsidRDefault="00987928" w:rsidP="003D791B">
      <w:pPr>
        <w:pStyle w:val="BodyText"/>
      </w:pPr>
    </w:p>
    <w:p w:rsidR="00987928" w:rsidRDefault="00987928"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Pr="00DA4F58" w:rsidRDefault="00987928" w:rsidP="003D791B">
      <w:pPr>
        <w:pStyle w:val="BodyText"/>
        <w:spacing w:after="0"/>
        <w:jc w:val="center"/>
        <w:rPr>
          <w:rFonts w:ascii="Arial" w:hAnsi="Arial" w:cs="Arial"/>
          <w:sz w:val="20"/>
        </w:rPr>
      </w:pPr>
      <w:r w:rsidRPr="00DA4F58">
        <w:rPr>
          <w:rFonts w:ascii="Arial" w:hAnsi="Arial" w:cs="Arial"/>
          <w:sz w:val="20"/>
        </w:rPr>
        <w:t>Center for Health Information and Analysis</w:t>
      </w:r>
    </w:p>
    <w:p w:rsidR="003D791B" w:rsidRPr="00DA4F58" w:rsidRDefault="004D46E3" w:rsidP="003D791B">
      <w:pPr>
        <w:pStyle w:val="BodyText"/>
        <w:spacing w:after="0"/>
        <w:jc w:val="center"/>
        <w:rPr>
          <w:rFonts w:ascii="Arial" w:hAnsi="Arial" w:cs="Arial"/>
          <w:sz w:val="20"/>
        </w:rPr>
      </w:pPr>
      <w:r w:rsidRPr="00DA4F58">
        <w:rPr>
          <w:rFonts w:ascii="Arial" w:hAnsi="Arial" w:cs="Arial"/>
          <w:sz w:val="20"/>
        </w:rPr>
        <w:t xml:space="preserve">501 </w:t>
      </w:r>
      <w:r w:rsidR="003D791B" w:rsidRPr="00DA4F58">
        <w:rPr>
          <w:rFonts w:ascii="Arial" w:hAnsi="Arial" w:cs="Arial"/>
          <w:sz w:val="20"/>
        </w:rPr>
        <w:t>Boylston Street</w:t>
      </w:r>
      <w:r w:rsidR="003D791B" w:rsidRPr="00DA4F58">
        <w:rPr>
          <w:rFonts w:ascii="Arial" w:hAnsi="Arial" w:cs="Arial"/>
          <w:sz w:val="20"/>
        </w:rPr>
        <w:br/>
        <w:t>Boston, MA 02116-4737</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Phone: (617)</w:t>
      </w:r>
      <w:r w:rsidR="00DA4F58">
        <w:rPr>
          <w:rFonts w:ascii="Arial" w:hAnsi="Arial" w:cs="Arial"/>
          <w:sz w:val="20"/>
        </w:rPr>
        <w:t xml:space="preserve"> </w:t>
      </w:r>
      <w:r w:rsidR="004D46E3" w:rsidRPr="00DA4F58">
        <w:rPr>
          <w:rFonts w:ascii="Arial" w:hAnsi="Arial" w:cs="Arial"/>
          <w:sz w:val="20"/>
        </w:rPr>
        <w:t>701-8100</w:t>
      </w:r>
      <w:r w:rsidRPr="00DA4F58">
        <w:rPr>
          <w:rFonts w:ascii="Arial" w:hAnsi="Arial" w:cs="Arial"/>
          <w:sz w:val="20"/>
        </w:rPr>
        <w:br/>
        <w:t>Fax: (617) 727-7662</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Website: </w:t>
      </w:r>
      <w:r w:rsidR="00FC4984" w:rsidRPr="00276692">
        <w:rPr>
          <w:rFonts w:ascii="Arial" w:hAnsi="Arial" w:cs="Arial"/>
          <w:sz w:val="20"/>
        </w:rPr>
        <w:t>http://www.chiamass.gov/</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Publ</w:t>
      </w:r>
      <w:r w:rsidR="00272CC2" w:rsidRPr="00DA4F58">
        <w:rPr>
          <w:rFonts w:ascii="Arial" w:hAnsi="Arial" w:cs="Arial"/>
          <w:sz w:val="20"/>
        </w:rPr>
        <w:t xml:space="preserve">ication Number: </w:t>
      </w:r>
      <w:r w:rsidR="00272CC2" w:rsidRPr="00DA4F58">
        <w:rPr>
          <w:rFonts w:ascii="Arial" w:hAnsi="Arial" w:cs="Arial"/>
          <w:sz w:val="20"/>
        </w:rPr>
        <w:br/>
        <w:t>Authorized by</w:t>
      </w:r>
      <w:r w:rsidRPr="00DA4F58">
        <w:rPr>
          <w:rFonts w:ascii="Arial" w:hAnsi="Arial" w:cs="Arial"/>
          <w:sz w:val="20"/>
        </w:rPr>
        <w:t xml:space="preserve"> State Purchasing Agent</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This guide is available online at </w:t>
      </w:r>
      <w:r w:rsidR="00FC4984" w:rsidRPr="00276692">
        <w:rPr>
          <w:rFonts w:ascii="Arial" w:hAnsi="Arial" w:cs="Arial"/>
          <w:sz w:val="20"/>
        </w:rPr>
        <w:t>http://www.chiamass.gov/</w:t>
      </w:r>
      <w:r w:rsidRPr="00DA4F58">
        <w:rPr>
          <w:rFonts w:ascii="Arial" w:hAnsi="Arial" w:cs="Arial"/>
          <w:sz w:val="20"/>
        </w:rPr>
        <w:t>.</w:t>
      </w:r>
    </w:p>
    <w:p w:rsidR="0002171D" w:rsidRPr="00DA4F58" w:rsidRDefault="003D791B" w:rsidP="003D791B">
      <w:pPr>
        <w:pStyle w:val="BodyText"/>
        <w:spacing w:after="0"/>
        <w:jc w:val="center"/>
        <w:rPr>
          <w:rFonts w:ascii="Arial" w:hAnsi="Arial" w:cs="Arial"/>
          <w:sz w:val="20"/>
        </w:rPr>
      </w:pPr>
      <w:r w:rsidRPr="00DA4F58">
        <w:rPr>
          <w:rFonts w:ascii="Arial" w:hAnsi="Arial" w:cs="Arial"/>
          <w:sz w:val="20"/>
        </w:rPr>
        <w:t>When printed by the Commonwealth of Massachusetts, copies are printed on recycled paper.</w:t>
      </w:r>
    </w:p>
    <w:sectPr w:rsidR="0002171D" w:rsidRPr="00DA4F58" w:rsidSect="003D791B">
      <w:headerReference w:type="default" r:id="rId18"/>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ED" w:rsidRDefault="00DE60ED">
      <w:r>
        <w:separator/>
      </w:r>
    </w:p>
  </w:endnote>
  <w:endnote w:type="continuationSeparator" w:id="0">
    <w:p w:rsidR="00DE60ED" w:rsidRDefault="00DE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AF" w:rsidRDefault="008518A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8AF" w:rsidRDefault="008518AF"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AF" w:rsidRDefault="008518A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AFE">
      <w:rPr>
        <w:rStyle w:val="PageNumber"/>
        <w:noProof/>
      </w:rPr>
      <w:t>20</w:t>
    </w:r>
    <w:r>
      <w:rPr>
        <w:rStyle w:val="PageNumber"/>
      </w:rPr>
      <w:fldChar w:fldCharType="end"/>
    </w:r>
  </w:p>
  <w:p w:rsidR="008518AF" w:rsidRDefault="008518AF" w:rsidP="004B4084">
    <w:pPr>
      <w:pStyle w:val="Footer"/>
      <w:tabs>
        <w:tab w:val="clear" w:pos="4320"/>
        <w:tab w:val="clear" w:pos="8640"/>
        <w:tab w:val="left" w:pos="1301"/>
      </w:tabs>
      <w:ind w:right="360"/>
    </w:pPr>
    <w:r>
      <w:t>MA APCD Submission Guides Version 2019</w:t>
    </w:r>
    <w:ins w:id="1" w:author="Smith, Paul" w:date="2020-03-05T16:49:00Z">
      <w:r w:rsidR="00AE0041">
        <w:t xml:space="preserve"> Revision 1.0</w:t>
      </w:r>
    </w:ins>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ED" w:rsidRDefault="00DE60ED">
      <w:r>
        <w:separator/>
      </w:r>
    </w:p>
  </w:footnote>
  <w:footnote w:type="continuationSeparator" w:id="0">
    <w:p w:rsidR="00DE60ED" w:rsidRDefault="00DE6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AF" w:rsidRPr="00BA3DEB" w:rsidRDefault="008518AF" w:rsidP="00BA3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AF" w:rsidRDefault="008518AF"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296772"/>
    <w:multiLevelType w:val="hybridMultilevel"/>
    <w:tmpl w:val="DC1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0"/>
  </w:num>
  <w:num w:numId="6">
    <w:abstractNumId w:val="6"/>
  </w:num>
  <w:num w:numId="7">
    <w:abstractNumId w:val="8"/>
  </w:num>
  <w:num w:numId="8">
    <w:abstractNumId w:val="1"/>
  </w:num>
  <w:num w:numId="9">
    <w:abstractNumId w:val="5"/>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Paul">
    <w15:presenceInfo w15:providerId="AD" w15:userId="S-1-5-21-320818509-2549926932-657949529-2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RANGE!A1:K1" w:val="Empty"/>
  </w:docVars>
  <w:rsids>
    <w:rsidRoot w:val="004160BE"/>
    <w:rsid w:val="00001110"/>
    <w:rsid w:val="00001EB7"/>
    <w:rsid w:val="00002048"/>
    <w:rsid w:val="00002C70"/>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34A4"/>
    <w:rsid w:val="00097AC4"/>
    <w:rsid w:val="000A02CB"/>
    <w:rsid w:val="000A0689"/>
    <w:rsid w:val="000A097C"/>
    <w:rsid w:val="000A2793"/>
    <w:rsid w:val="000A39A3"/>
    <w:rsid w:val="000A4CEF"/>
    <w:rsid w:val="000A532C"/>
    <w:rsid w:val="000B0A71"/>
    <w:rsid w:val="000B3463"/>
    <w:rsid w:val="000B430B"/>
    <w:rsid w:val="000B455E"/>
    <w:rsid w:val="000B776C"/>
    <w:rsid w:val="000B7BB2"/>
    <w:rsid w:val="000C125A"/>
    <w:rsid w:val="000C13A9"/>
    <w:rsid w:val="000C2F0D"/>
    <w:rsid w:val="000C344D"/>
    <w:rsid w:val="000C372E"/>
    <w:rsid w:val="000C5BCA"/>
    <w:rsid w:val="000C637B"/>
    <w:rsid w:val="000D23E4"/>
    <w:rsid w:val="000D5A38"/>
    <w:rsid w:val="000D668D"/>
    <w:rsid w:val="000E1513"/>
    <w:rsid w:val="000E665C"/>
    <w:rsid w:val="000E72BF"/>
    <w:rsid w:val="000F0EAD"/>
    <w:rsid w:val="000F210E"/>
    <w:rsid w:val="000F4190"/>
    <w:rsid w:val="000F6F9B"/>
    <w:rsid w:val="00101878"/>
    <w:rsid w:val="00104947"/>
    <w:rsid w:val="001064FA"/>
    <w:rsid w:val="001105D7"/>
    <w:rsid w:val="00110D02"/>
    <w:rsid w:val="001141BC"/>
    <w:rsid w:val="0011475C"/>
    <w:rsid w:val="00116B37"/>
    <w:rsid w:val="001265A2"/>
    <w:rsid w:val="00127247"/>
    <w:rsid w:val="00131F5C"/>
    <w:rsid w:val="0013587A"/>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8EB"/>
    <w:rsid w:val="00170B76"/>
    <w:rsid w:val="00170BCE"/>
    <w:rsid w:val="00174365"/>
    <w:rsid w:val="00180708"/>
    <w:rsid w:val="001840B4"/>
    <w:rsid w:val="001879A9"/>
    <w:rsid w:val="00190F7A"/>
    <w:rsid w:val="001912D8"/>
    <w:rsid w:val="001949BE"/>
    <w:rsid w:val="001955B9"/>
    <w:rsid w:val="001957C4"/>
    <w:rsid w:val="00197051"/>
    <w:rsid w:val="001A26A7"/>
    <w:rsid w:val="001A2E56"/>
    <w:rsid w:val="001A380B"/>
    <w:rsid w:val="001A55CB"/>
    <w:rsid w:val="001A5B85"/>
    <w:rsid w:val="001A6D8A"/>
    <w:rsid w:val="001B2539"/>
    <w:rsid w:val="001B3550"/>
    <w:rsid w:val="001B5C4E"/>
    <w:rsid w:val="001C2FA4"/>
    <w:rsid w:val="001C4E92"/>
    <w:rsid w:val="001C5BDD"/>
    <w:rsid w:val="001C673C"/>
    <w:rsid w:val="001C72D7"/>
    <w:rsid w:val="001D33EA"/>
    <w:rsid w:val="001E56F6"/>
    <w:rsid w:val="001E5787"/>
    <w:rsid w:val="001E7BCE"/>
    <w:rsid w:val="001E7D66"/>
    <w:rsid w:val="001F2A04"/>
    <w:rsid w:val="001F3FFB"/>
    <w:rsid w:val="001F5415"/>
    <w:rsid w:val="001F65F2"/>
    <w:rsid w:val="001F72F0"/>
    <w:rsid w:val="001F7C51"/>
    <w:rsid w:val="002011BE"/>
    <w:rsid w:val="00204C4C"/>
    <w:rsid w:val="00205E8D"/>
    <w:rsid w:val="002061FA"/>
    <w:rsid w:val="00207C26"/>
    <w:rsid w:val="00210A89"/>
    <w:rsid w:val="00215CA8"/>
    <w:rsid w:val="00217B5C"/>
    <w:rsid w:val="00217F41"/>
    <w:rsid w:val="0022021D"/>
    <w:rsid w:val="00221C3B"/>
    <w:rsid w:val="00223722"/>
    <w:rsid w:val="002249FE"/>
    <w:rsid w:val="0022595B"/>
    <w:rsid w:val="00225EBA"/>
    <w:rsid w:val="0022609E"/>
    <w:rsid w:val="00226792"/>
    <w:rsid w:val="002301ED"/>
    <w:rsid w:val="00230724"/>
    <w:rsid w:val="0023332D"/>
    <w:rsid w:val="0024294C"/>
    <w:rsid w:val="002446F7"/>
    <w:rsid w:val="0024478C"/>
    <w:rsid w:val="0024503F"/>
    <w:rsid w:val="0024563A"/>
    <w:rsid w:val="002458E5"/>
    <w:rsid w:val="002474A0"/>
    <w:rsid w:val="0025078C"/>
    <w:rsid w:val="00251065"/>
    <w:rsid w:val="00251DDE"/>
    <w:rsid w:val="002556C7"/>
    <w:rsid w:val="00255ABF"/>
    <w:rsid w:val="002573C4"/>
    <w:rsid w:val="002676D5"/>
    <w:rsid w:val="00271F94"/>
    <w:rsid w:val="00272CC2"/>
    <w:rsid w:val="00274579"/>
    <w:rsid w:val="00276692"/>
    <w:rsid w:val="002766CD"/>
    <w:rsid w:val="00280236"/>
    <w:rsid w:val="00283FCC"/>
    <w:rsid w:val="00285346"/>
    <w:rsid w:val="002856B8"/>
    <w:rsid w:val="0028643E"/>
    <w:rsid w:val="002864D0"/>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5D9F"/>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2178"/>
    <w:rsid w:val="002F380B"/>
    <w:rsid w:val="00302CB1"/>
    <w:rsid w:val="00307783"/>
    <w:rsid w:val="00307D26"/>
    <w:rsid w:val="003112D7"/>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7AAC"/>
    <w:rsid w:val="00341D1F"/>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4D"/>
    <w:rsid w:val="003A375E"/>
    <w:rsid w:val="003A7869"/>
    <w:rsid w:val="003B06D0"/>
    <w:rsid w:val="003B68C3"/>
    <w:rsid w:val="003B73C9"/>
    <w:rsid w:val="003C134C"/>
    <w:rsid w:val="003C3C24"/>
    <w:rsid w:val="003C5EC7"/>
    <w:rsid w:val="003C6D2B"/>
    <w:rsid w:val="003D00CC"/>
    <w:rsid w:val="003D1769"/>
    <w:rsid w:val="003D4AC7"/>
    <w:rsid w:val="003D791B"/>
    <w:rsid w:val="003D7F8B"/>
    <w:rsid w:val="003E2EB2"/>
    <w:rsid w:val="003E3989"/>
    <w:rsid w:val="003E7E8F"/>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2D3E"/>
    <w:rsid w:val="004435B3"/>
    <w:rsid w:val="00443BFD"/>
    <w:rsid w:val="00444151"/>
    <w:rsid w:val="004459C3"/>
    <w:rsid w:val="0045410F"/>
    <w:rsid w:val="00456A99"/>
    <w:rsid w:val="00463268"/>
    <w:rsid w:val="004641C7"/>
    <w:rsid w:val="00464B63"/>
    <w:rsid w:val="00465469"/>
    <w:rsid w:val="00467D57"/>
    <w:rsid w:val="00471109"/>
    <w:rsid w:val="00476ACC"/>
    <w:rsid w:val="004806B4"/>
    <w:rsid w:val="00481343"/>
    <w:rsid w:val="00482C8C"/>
    <w:rsid w:val="00483B5A"/>
    <w:rsid w:val="00485B9F"/>
    <w:rsid w:val="00491EEA"/>
    <w:rsid w:val="004956DF"/>
    <w:rsid w:val="004A16A0"/>
    <w:rsid w:val="004A18AB"/>
    <w:rsid w:val="004A226F"/>
    <w:rsid w:val="004A263D"/>
    <w:rsid w:val="004A29F5"/>
    <w:rsid w:val="004A4E8A"/>
    <w:rsid w:val="004A55C3"/>
    <w:rsid w:val="004A6386"/>
    <w:rsid w:val="004A6731"/>
    <w:rsid w:val="004A70F7"/>
    <w:rsid w:val="004B00C9"/>
    <w:rsid w:val="004B099A"/>
    <w:rsid w:val="004B0B89"/>
    <w:rsid w:val="004B11CE"/>
    <w:rsid w:val="004B15B9"/>
    <w:rsid w:val="004B1EE0"/>
    <w:rsid w:val="004B4084"/>
    <w:rsid w:val="004B53B3"/>
    <w:rsid w:val="004B55E7"/>
    <w:rsid w:val="004B5D87"/>
    <w:rsid w:val="004C25B8"/>
    <w:rsid w:val="004C3C26"/>
    <w:rsid w:val="004C3F34"/>
    <w:rsid w:val="004C4086"/>
    <w:rsid w:val="004C67C9"/>
    <w:rsid w:val="004D08FE"/>
    <w:rsid w:val="004D30B0"/>
    <w:rsid w:val="004D46E3"/>
    <w:rsid w:val="004D511A"/>
    <w:rsid w:val="004D549F"/>
    <w:rsid w:val="004E4EA1"/>
    <w:rsid w:val="004E54D7"/>
    <w:rsid w:val="004E657C"/>
    <w:rsid w:val="004E6D18"/>
    <w:rsid w:val="004F08E1"/>
    <w:rsid w:val="004F266D"/>
    <w:rsid w:val="004F2DB9"/>
    <w:rsid w:val="004F401D"/>
    <w:rsid w:val="004F451A"/>
    <w:rsid w:val="004F46FA"/>
    <w:rsid w:val="004F56C0"/>
    <w:rsid w:val="004F5CB8"/>
    <w:rsid w:val="004F6A90"/>
    <w:rsid w:val="00500FFD"/>
    <w:rsid w:val="005018F3"/>
    <w:rsid w:val="00503E54"/>
    <w:rsid w:val="00507BCC"/>
    <w:rsid w:val="00512278"/>
    <w:rsid w:val="0051448C"/>
    <w:rsid w:val="00516C02"/>
    <w:rsid w:val="00516FB0"/>
    <w:rsid w:val="005201C5"/>
    <w:rsid w:val="005217A7"/>
    <w:rsid w:val="00523A19"/>
    <w:rsid w:val="00533A20"/>
    <w:rsid w:val="00533F25"/>
    <w:rsid w:val="005401B6"/>
    <w:rsid w:val="005422E5"/>
    <w:rsid w:val="005452AB"/>
    <w:rsid w:val="005452C1"/>
    <w:rsid w:val="0054559F"/>
    <w:rsid w:val="00547E90"/>
    <w:rsid w:val="00550056"/>
    <w:rsid w:val="00553974"/>
    <w:rsid w:val="00560B2D"/>
    <w:rsid w:val="00561AAC"/>
    <w:rsid w:val="00561F99"/>
    <w:rsid w:val="00565EE1"/>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5C15"/>
    <w:rsid w:val="005B7D56"/>
    <w:rsid w:val="005B7E89"/>
    <w:rsid w:val="005C2D1E"/>
    <w:rsid w:val="005C448B"/>
    <w:rsid w:val="005C463C"/>
    <w:rsid w:val="005C669F"/>
    <w:rsid w:val="005D0D44"/>
    <w:rsid w:val="005D0FEC"/>
    <w:rsid w:val="005D2A81"/>
    <w:rsid w:val="005D41DD"/>
    <w:rsid w:val="005D4646"/>
    <w:rsid w:val="005D72F8"/>
    <w:rsid w:val="005E3954"/>
    <w:rsid w:val="005E7894"/>
    <w:rsid w:val="005F00BF"/>
    <w:rsid w:val="005F3503"/>
    <w:rsid w:val="005F3B77"/>
    <w:rsid w:val="005F3CA1"/>
    <w:rsid w:val="005F58E6"/>
    <w:rsid w:val="0060038C"/>
    <w:rsid w:val="0060092C"/>
    <w:rsid w:val="00600BD3"/>
    <w:rsid w:val="0060281F"/>
    <w:rsid w:val="0060283A"/>
    <w:rsid w:val="006029F7"/>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063A"/>
    <w:rsid w:val="00643DCB"/>
    <w:rsid w:val="00644193"/>
    <w:rsid w:val="00644986"/>
    <w:rsid w:val="00645C6D"/>
    <w:rsid w:val="006504CE"/>
    <w:rsid w:val="006511EE"/>
    <w:rsid w:val="00651794"/>
    <w:rsid w:val="00656009"/>
    <w:rsid w:val="00656D63"/>
    <w:rsid w:val="006572D1"/>
    <w:rsid w:val="006603A9"/>
    <w:rsid w:val="0066385E"/>
    <w:rsid w:val="00663B6F"/>
    <w:rsid w:val="00664949"/>
    <w:rsid w:val="00664F33"/>
    <w:rsid w:val="00667D48"/>
    <w:rsid w:val="00670D3D"/>
    <w:rsid w:val="00671500"/>
    <w:rsid w:val="006739A1"/>
    <w:rsid w:val="006742A4"/>
    <w:rsid w:val="006747D6"/>
    <w:rsid w:val="006773AB"/>
    <w:rsid w:val="006801BD"/>
    <w:rsid w:val="0068228C"/>
    <w:rsid w:val="0068281E"/>
    <w:rsid w:val="006847A9"/>
    <w:rsid w:val="00684AB5"/>
    <w:rsid w:val="006910F8"/>
    <w:rsid w:val="006916B6"/>
    <w:rsid w:val="00692B61"/>
    <w:rsid w:val="00692C95"/>
    <w:rsid w:val="0069652A"/>
    <w:rsid w:val="0069667F"/>
    <w:rsid w:val="006A4C90"/>
    <w:rsid w:val="006A4FA1"/>
    <w:rsid w:val="006A5566"/>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4F6A"/>
    <w:rsid w:val="006F5995"/>
    <w:rsid w:val="006F6A8F"/>
    <w:rsid w:val="006F7067"/>
    <w:rsid w:val="006F7078"/>
    <w:rsid w:val="006F7156"/>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2655"/>
    <w:rsid w:val="00747876"/>
    <w:rsid w:val="007479B1"/>
    <w:rsid w:val="00751314"/>
    <w:rsid w:val="007551A9"/>
    <w:rsid w:val="00755517"/>
    <w:rsid w:val="00755AE2"/>
    <w:rsid w:val="00756B26"/>
    <w:rsid w:val="00757D34"/>
    <w:rsid w:val="00764C3F"/>
    <w:rsid w:val="00764F26"/>
    <w:rsid w:val="00765DBE"/>
    <w:rsid w:val="00767B6A"/>
    <w:rsid w:val="007702A8"/>
    <w:rsid w:val="007732FB"/>
    <w:rsid w:val="007757E4"/>
    <w:rsid w:val="0078168F"/>
    <w:rsid w:val="00781D61"/>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346E"/>
    <w:rsid w:val="007B7395"/>
    <w:rsid w:val="007C2F4E"/>
    <w:rsid w:val="007C33C0"/>
    <w:rsid w:val="007C345D"/>
    <w:rsid w:val="007C4044"/>
    <w:rsid w:val="007C744F"/>
    <w:rsid w:val="007D3DF8"/>
    <w:rsid w:val="007D4270"/>
    <w:rsid w:val="007D4E76"/>
    <w:rsid w:val="007E5B3F"/>
    <w:rsid w:val="007F2258"/>
    <w:rsid w:val="007F4B70"/>
    <w:rsid w:val="007F5DA8"/>
    <w:rsid w:val="007F609E"/>
    <w:rsid w:val="007F67EB"/>
    <w:rsid w:val="00802D87"/>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18AF"/>
    <w:rsid w:val="008528E0"/>
    <w:rsid w:val="0085297E"/>
    <w:rsid w:val="008534B8"/>
    <w:rsid w:val="008550AD"/>
    <w:rsid w:val="008604F4"/>
    <w:rsid w:val="008610E3"/>
    <w:rsid w:val="0086192A"/>
    <w:rsid w:val="00862A4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1BD"/>
    <w:rsid w:val="008B4FCE"/>
    <w:rsid w:val="008B6AC3"/>
    <w:rsid w:val="008C4314"/>
    <w:rsid w:val="008C6CC8"/>
    <w:rsid w:val="008D111E"/>
    <w:rsid w:val="008D183D"/>
    <w:rsid w:val="008D1A6C"/>
    <w:rsid w:val="008D370D"/>
    <w:rsid w:val="008D4FFB"/>
    <w:rsid w:val="008D5965"/>
    <w:rsid w:val="008D688A"/>
    <w:rsid w:val="008E157A"/>
    <w:rsid w:val="008E2E5D"/>
    <w:rsid w:val="008E3BFD"/>
    <w:rsid w:val="008E7A58"/>
    <w:rsid w:val="008E7DEC"/>
    <w:rsid w:val="008F5B9E"/>
    <w:rsid w:val="008F70A0"/>
    <w:rsid w:val="00902538"/>
    <w:rsid w:val="00903F09"/>
    <w:rsid w:val="0090444D"/>
    <w:rsid w:val="00904CA3"/>
    <w:rsid w:val="00905936"/>
    <w:rsid w:val="00910C88"/>
    <w:rsid w:val="00911817"/>
    <w:rsid w:val="0091343A"/>
    <w:rsid w:val="00915281"/>
    <w:rsid w:val="00915EE7"/>
    <w:rsid w:val="009160F1"/>
    <w:rsid w:val="009166A7"/>
    <w:rsid w:val="0092060E"/>
    <w:rsid w:val="00923903"/>
    <w:rsid w:val="00925D8A"/>
    <w:rsid w:val="009268DA"/>
    <w:rsid w:val="0092793E"/>
    <w:rsid w:val="00931C29"/>
    <w:rsid w:val="00935298"/>
    <w:rsid w:val="009365AC"/>
    <w:rsid w:val="009419FE"/>
    <w:rsid w:val="0094219B"/>
    <w:rsid w:val="0094464C"/>
    <w:rsid w:val="00951E97"/>
    <w:rsid w:val="00956D17"/>
    <w:rsid w:val="009578C6"/>
    <w:rsid w:val="00957B2B"/>
    <w:rsid w:val="00962B87"/>
    <w:rsid w:val="0096371C"/>
    <w:rsid w:val="00964868"/>
    <w:rsid w:val="00964E69"/>
    <w:rsid w:val="00967771"/>
    <w:rsid w:val="00970FFC"/>
    <w:rsid w:val="00971900"/>
    <w:rsid w:val="00974EAE"/>
    <w:rsid w:val="009760F9"/>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6674"/>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25D20"/>
    <w:rsid w:val="00A30892"/>
    <w:rsid w:val="00A325CB"/>
    <w:rsid w:val="00A32F49"/>
    <w:rsid w:val="00A36240"/>
    <w:rsid w:val="00A40F12"/>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74389"/>
    <w:rsid w:val="00A81E04"/>
    <w:rsid w:val="00A81F19"/>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0041"/>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15E6B"/>
    <w:rsid w:val="00B218A5"/>
    <w:rsid w:val="00B26E7C"/>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8611C"/>
    <w:rsid w:val="00B91475"/>
    <w:rsid w:val="00B92E47"/>
    <w:rsid w:val="00B92EEE"/>
    <w:rsid w:val="00B934C5"/>
    <w:rsid w:val="00B96863"/>
    <w:rsid w:val="00B969D0"/>
    <w:rsid w:val="00B969F7"/>
    <w:rsid w:val="00B97A3D"/>
    <w:rsid w:val="00BA001B"/>
    <w:rsid w:val="00BA033E"/>
    <w:rsid w:val="00BA3DEB"/>
    <w:rsid w:val="00BA4396"/>
    <w:rsid w:val="00BA5B89"/>
    <w:rsid w:val="00BA6038"/>
    <w:rsid w:val="00BA6438"/>
    <w:rsid w:val="00BB1866"/>
    <w:rsid w:val="00BB31F5"/>
    <w:rsid w:val="00BB42AE"/>
    <w:rsid w:val="00BB53E4"/>
    <w:rsid w:val="00BC05A5"/>
    <w:rsid w:val="00BC066C"/>
    <w:rsid w:val="00BC0C9C"/>
    <w:rsid w:val="00BC5115"/>
    <w:rsid w:val="00BC6217"/>
    <w:rsid w:val="00BC6B6E"/>
    <w:rsid w:val="00BC7A49"/>
    <w:rsid w:val="00BD0695"/>
    <w:rsid w:val="00BD6214"/>
    <w:rsid w:val="00BD6BBD"/>
    <w:rsid w:val="00BE1827"/>
    <w:rsid w:val="00BE3D90"/>
    <w:rsid w:val="00BE58F4"/>
    <w:rsid w:val="00BE5E38"/>
    <w:rsid w:val="00BE6A57"/>
    <w:rsid w:val="00BE7831"/>
    <w:rsid w:val="00BF1032"/>
    <w:rsid w:val="00BF4572"/>
    <w:rsid w:val="00BF590C"/>
    <w:rsid w:val="00BF60CD"/>
    <w:rsid w:val="00C00A8E"/>
    <w:rsid w:val="00C01555"/>
    <w:rsid w:val="00C0173D"/>
    <w:rsid w:val="00C0205E"/>
    <w:rsid w:val="00C02701"/>
    <w:rsid w:val="00C0333C"/>
    <w:rsid w:val="00C0404F"/>
    <w:rsid w:val="00C0734C"/>
    <w:rsid w:val="00C07440"/>
    <w:rsid w:val="00C10280"/>
    <w:rsid w:val="00C11171"/>
    <w:rsid w:val="00C12ADB"/>
    <w:rsid w:val="00C14CC3"/>
    <w:rsid w:val="00C3082A"/>
    <w:rsid w:val="00C3139C"/>
    <w:rsid w:val="00C3259D"/>
    <w:rsid w:val="00C329C2"/>
    <w:rsid w:val="00C3321B"/>
    <w:rsid w:val="00C34DA8"/>
    <w:rsid w:val="00C359F0"/>
    <w:rsid w:val="00C36EC9"/>
    <w:rsid w:val="00C3710B"/>
    <w:rsid w:val="00C42123"/>
    <w:rsid w:val="00C45869"/>
    <w:rsid w:val="00C47B4A"/>
    <w:rsid w:val="00C50D08"/>
    <w:rsid w:val="00C531D8"/>
    <w:rsid w:val="00C55354"/>
    <w:rsid w:val="00C55A24"/>
    <w:rsid w:val="00C5628A"/>
    <w:rsid w:val="00C60100"/>
    <w:rsid w:val="00C61160"/>
    <w:rsid w:val="00C6322B"/>
    <w:rsid w:val="00C63F24"/>
    <w:rsid w:val="00C646DC"/>
    <w:rsid w:val="00C653A8"/>
    <w:rsid w:val="00C65AB3"/>
    <w:rsid w:val="00C6674F"/>
    <w:rsid w:val="00C72659"/>
    <w:rsid w:val="00C754A0"/>
    <w:rsid w:val="00C75AAD"/>
    <w:rsid w:val="00C77ADD"/>
    <w:rsid w:val="00C80FA6"/>
    <w:rsid w:val="00C81197"/>
    <w:rsid w:val="00C840CE"/>
    <w:rsid w:val="00C84561"/>
    <w:rsid w:val="00C8676D"/>
    <w:rsid w:val="00C87310"/>
    <w:rsid w:val="00C87FFC"/>
    <w:rsid w:val="00C90421"/>
    <w:rsid w:val="00C92BA3"/>
    <w:rsid w:val="00C94400"/>
    <w:rsid w:val="00C94A6D"/>
    <w:rsid w:val="00C96838"/>
    <w:rsid w:val="00C97236"/>
    <w:rsid w:val="00C974E1"/>
    <w:rsid w:val="00C97848"/>
    <w:rsid w:val="00C97F93"/>
    <w:rsid w:val="00CA0153"/>
    <w:rsid w:val="00CA1EC6"/>
    <w:rsid w:val="00CA26AE"/>
    <w:rsid w:val="00CA33FA"/>
    <w:rsid w:val="00CA6DBD"/>
    <w:rsid w:val="00CB0435"/>
    <w:rsid w:val="00CB23A6"/>
    <w:rsid w:val="00CB58E0"/>
    <w:rsid w:val="00CB65C7"/>
    <w:rsid w:val="00CB7416"/>
    <w:rsid w:val="00CC2E1B"/>
    <w:rsid w:val="00CC3A48"/>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505"/>
    <w:rsid w:val="00D12AC8"/>
    <w:rsid w:val="00D12E4F"/>
    <w:rsid w:val="00D130E4"/>
    <w:rsid w:val="00D13B97"/>
    <w:rsid w:val="00D13D4F"/>
    <w:rsid w:val="00D150F6"/>
    <w:rsid w:val="00D151EB"/>
    <w:rsid w:val="00D1730D"/>
    <w:rsid w:val="00D262B8"/>
    <w:rsid w:val="00D27085"/>
    <w:rsid w:val="00D27E23"/>
    <w:rsid w:val="00D303D6"/>
    <w:rsid w:val="00D30456"/>
    <w:rsid w:val="00D317A6"/>
    <w:rsid w:val="00D321E3"/>
    <w:rsid w:val="00D3415A"/>
    <w:rsid w:val="00D355BE"/>
    <w:rsid w:val="00D406EC"/>
    <w:rsid w:val="00D42233"/>
    <w:rsid w:val="00D435FF"/>
    <w:rsid w:val="00D44530"/>
    <w:rsid w:val="00D520C4"/>
    <w:rsid w:val="00D5312C"/>
    <w:rsid w:val="00D5697A"/>
    <w:rsid w:val="00D56DA8"/>
    <w:rsid w:val="00D57DB4"/>
    <w:rsid w:val="00D57EAA"/>
    <w:rsid w:val="00D62084"/>
    <w:rsid w:val="00D62A50"/>
    <w:rsid w:val="00D64E88"/>
    <w:rsid w:val="00D711CE"/>
    <w:rsid w:val="00D712B6"/>
    <w:rsid w:val="00D82988"/>
    <w:rsid w:val="00D82C01"/>
    <w:rsid w:val="00D8345B"/>
    <w:rsid w:val="00D87114"/>
    <w:rsid w:val="00D87344"/>
    <w:rsid w:val="00D91CF2"/>
    <w:rsid w:val="00D93342"/>
    <w:rsid w:val="00D934E7"/>
    <w:rsid w:val="00D974BA"/>
    <w:rsid w:val="00D9785D"/>
    <w:rsid w:val="00DA15CD"/>
    <w:rsid w:val="00DA3A4C"/>
    <w:rsid w:val="00DA4F58"/>
    <w:rsid w:val="00DA6DE4"/>
    <w:rsid w:val="00DA7B11"/>
    <w:rsid w:val="00DB0309"/>
    <w:rsid w:val="00DB0A23"/>
    <w:rsid w:val="00DB1A92"/>
    <w:rsid w:val="00DB601E"/>
    <w:rsid w:val="00DB65F7"/>
    <w:rsid w:val="00DB6B75"/>
    <w:rsid w:val="00DC2850"/>
    <w:rsid w:val="00DC4298"/>
    <w:rsid w:val="00DC5E1B"/>
    <w:rsid w:val="00DD1595"/>
    <w:rsid w:val="00DD77C7"/>
    <w:rsid w:val="00DE2573"/>
    <w:rsid w:val="00DE2BAA"/>
    <w:rsid w:val="00DE60ED"/>
    <w:rsid w:val="00DE6512"/>
    <w:rsid w:val="00DE7434"/>
    <w:rsid w:val="00DE7A46"/>
    <w:rsid w:val="00DE7B6D"/>
    <w:rsid w:val="00DF04A6"/>
    <w:rsid w:val="00DF2365"/>
    <w:rsid w:val="00DF5D19"/>
    <w:rsid w:val="00E0084D"/>
    <w:rsid w:val="00E00D95"/>
    <w:rsid w:val="00E016A6"/>
    <w:rsid w:val="00E0287B"/>
    <w:rsid w:val="00E02F9F"/>
    <w:rsid w:val="00E04E5E"/>
    <w:rsid w:val="00E0598B"/>
    <w:rsid w:val="00E10B29"/>
    <w:rsid w:val="00E11516"/>
    <w:rsid w:val="00E12EAF"/>
    <w:rsid w:val="00E13156"/>
    <w:rsid w:val="00E136A1"/>
    <w:rsid w:val="00E16F10"/>
    <w:rsid w:val="00E17340"/>
    <w:rsid w:val="00E22909"/>
    <w:rsid w:val="00E25884"/>
    <w:rsid w:val="00E25FDA"/>
    <w:rsid w:val="00E33FA5"/>
    <w:rsid w:val="00E35A47"/>
    <w:rsid w:val="00E4068C"/>
    <w:rsid w:val="00E42FB3"/>
    <w:rsid w:val="00E46A52"/>
    <w:rsid w:val="00E47EE3"/>
    <w:rsid w:val="00E50450"/>
    <w:rsid w:val="00E50CC1"/>
    <w:rsid w:val="00E530D6"/>
    <w:rsid w:val="00E57EA0"/>
    <w:rsid w:val="00E6113C"/>
    <w:rsid w:val="00E6422F"/>
    <w:rsid w:val="00E64A15"/>
    <w:rsid w:val="00E65EB6"/>
    <w:rsid w:val="00E66B45"/>
    <w:rsid w:val="00E72474"/>
    <w:rsid w:val="00E74615"/>
    <w:rsid w:val="00E75557"/>
    <w:rsid w:val="00E82E3B"/>
    <w:rsid w:val="00E82F7C"/>
    <w:rsid w:val="00E854FE"/>
    <w:rsid w:val="00E85593"/>
    <w:rsid w:val="00E87E4E"/>
    <w:rsid w:val="00E9039A"/>
    <w:rsid w:val="00E9223E"/>
    <w:rsid w:val="00E947DC"/>
    <w:rsid w:val="00E97B13"/>
    <w:rsid w:val="00EA319C"/>
    <w:rsid w:val="00EA6B02"/>
    <w:rsid w:val="00EB0DDF"/>
    <w:rsid w:val="00EB333E"/>
    <w:rsid w:val="00EB34CA"/>
    <w:rsid w:val="00EB6DD6"/>
    <w:rsid w:val="00EC0449"/>
    <w:rsid w:val="00EC2ABC"/>
    <w:rsid w:val="00EC4748"/>
    <w:rsid w:val="00EC5736"/>
    <w:rsid w:val="00ED2A8C"/>
    <w:rsid w:val="00ED6AFE"/>
    <w:rsid w:val="00ED6E25"/>
    <w:rsid w:val="00EE03EF"/>
    <w:rsid w:val="00EE2793"/>
    <w:rsid w:val="00EE59DF"/>
    <w:rsid w:val="00EE5AF7"/>
    <w:rsid w:val="00EE639D"/>
    <w:rsid w:val="00EE69D4"/>
    <w:rsid w:val="00EE7480"/>
    <w:rsid w:val="00EF1770"/>
    <w:rsid w:val="00EF1F1A"/>
    <w:rsid w:val="00EF23D0"/>
    <w:rsid w:val="00EF2A57"/>
    <w:rsid w:val="00EF4551"/>
    <w:rsid w:val="00EF622D"/>
    <w:rsid w:val="00F01F20"/>
    <w:rsid w:val="00F040C3"/>
    <w:rsid w:val="00F0438A"/>
    <w:rsid w:val="00F11837"/>
    <w:rsid w:val="00F122B8"/>
    <w:rsid w:val="00F13F3B"/>
    <w:rsid w:val="00F146BE"/>
    <w:rsid w:val="00F17353"/>
    <w:rsid w:val="00F26659"/>
    <w:rsid w:val="00F26F07"/>
    <w:rsid w:val="00F31006"/>
    <w:rsid w:val="00F33CF2"/>
    <w:rsid w:val="00F348DA"/>
    <w:rsid w:val="00F34E16"/>
    <w:rsid w:val="00F36BAF"/>
    <w:rsid w:val="00F36F13"/>
    <w:rsid w:val="00F37BA9"/>
    <w:rsid w:val="00F4126D"/>
    <w:rsid w:val="00F430C6"/>
    <w:rsid w:val="00F45AAD"/>
    <w:rsid w:val="00F45B26"/>
    <w:rsid w:val="00F45DED"/>
    <w:rsid w:val="00F51EB0"/>
    <w:rsid w:val="00F558F7"/>
    <w:rsid w:val="00F604FB"/>
    <w:rsid w:val="00F631C8"/>
    <w:rsid w:val="00F66D0D"/>
    <w:rsid w:val="00F67910"/>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727"/>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54E"/>
    <w:rsid w:val="00FE45F9"/>
    <w:rsid w:val="00FE55DD"/>
    <w:rsid w:val="00FF1E55"/>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4053DA-F4D7-4324-8CDA-9E8BA6B8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17256126">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amass.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census.gov/eos/www/naics/" TargetMode="External"/><Relationship Id="rId2" Type="http://schemas.openxmlformats.org/officeDocument/2006/relationships/numbering" Target="numbering.xml"/><Relationship Id="rId16" Type="http://schemas.openxmlformats.org/officeDocument/2006/relationships/hyperlink" Target="https://nppes.cms.hhs.gov/NPP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list-of-payers-required-to-report-data" TargetMode="External"/><Relationship Id="rId5" Type="http://schemas.openxmlformats.org/officeDocument/2006/relationships/webSettings" Target="webSettings.xml"/><Relationship Id="rId15" Type="http://schemas.openxmlformats.org/officeDocument/2006/relationships/hyperlink" Target="https://www.usps.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C4B10-6605-43DC-8A88-F554DD5C7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47</Pages>
  <Words>11406</Words>
  <Characters>65018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76272</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Smith, Paul</cp:lastModifiedBy>
  <cp:revision>7</cp:revision>
  <cp:lastPrinted>2015-12-15T18:10:00Z</cp:lastPrinted>
  <dcterms:created xsi:type="dcterms:W3CDTF">2020-03-05T21:48:00Z</dcterms:created>
  <dcterms:modified xsi:type="dcterms:W3CDTF">2020-03-10T12:54:00Z</dcterms:modified>
</cp:coreProperties>
</file>