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5347D" w14:textId="596DB97A" w:rsidR="007F6744" w:rsidRPr="004C5714" w:rsidRDefault="007F6744" w:rsidP="004C5714">
      <w:pPr>
        <w:pStyle w:val="A-Head"/>
      </w:pPr>
      <w:r w:rsidRPr="004C5714">
        <w:t xml:space="preserve">Defining Primary and Behavioral Health Care </w:t>
      </w:r>
      <w:r w:rsidR="009D52FA" w:rsidRPr="004C5714">
        <w:t>Expenditure</w:t>
      </w:r>
      <w:r w:rsidRPr="004C5714">
        <w:t xml:space="preserve"> Categories</w:t>
      </w:r>
    </w:p>
    <w:p w14:paraId="2BDEB23B" w14:textId="7915BBCA" w:rsidR="004C5714" w:rsidRPr="004C5714" w:rsidRDefault="007F6744" w:rsidP="004C5714">
      <w:pPr>
        <w:pStyle w:val="A-Head"/>
        <w:rPr>
          <w:b/>
          <w:bCs/>
          <w:caps/>
          <w:color w:val="F7921E"/>
          <w:sz w:val="28"/>
          <w:szCs w:val="28"/>
        </w:rPr>
      </w:pPr>
      <w:r w:rsidRPr="004C5714">
        <w:rPr>
          <w:rFonts w:eastAsia="Times New Roman"/>
          <w:color w:val="F7921E"/>
          <w:kern w:val="32"/>
          <w:szCs w:val="40"/>
        </w:rPr>
        <w:t>Draft</w:t>
      </w:r>
      <w:r w:rsidRPr="004C5714">
        <w:rPr>
          <w:b/>
          <w:bCs/>
          <w:caps/>
          <w:color w:val="F7921E"/>
          <w:sz w:val="28"/>
          <w:szCs w:val="28"/>
        </w:rPr>
        <w:t xml:space="preserve"> </w:t>
      </w:r>
      <w:r w:rsidRPr="004C5714">
        <w:rPr>
          <w:rFonts w:eastAsia="Times New Roman"/>
          <w:color w:val="F7921E"/>
          <w:kern w:val="32"/>
          <w:szCs w:val="40"/>
        </w:rPr>
        <w:t>Proposal</w:t>
      </w:r>
    </w:p>
    <w:p w14:paraId="64991775" w14:textId="2605664D" w:rsidR="004C5714" w:rsidRPr="004C5714" w:rsidRDefault="004C5714" w:rsidP="00B8289C">
      <w:pPr>
        <w:spacing w:line="276" w:lineRule="auto"/>
        <w:ind w:firstLine="0"/>
        <w:rPr>
          <w:rFonts w:ascii="Arial Narrow" w:hAnsi="Arial Narrow" w:cs="Times New Roman"/>
          <w:b/>
          <w:bCs/>
          <w:caps/>
          <w:color w:val="F7921E"/>
          <w:sz w:val="28"/>
          <w:szCs w:val="28"/>
        </w:rPr>
      </w:pPr>
      <w:r w:rsidRPr="004C5714">
        <w:rPr>
          <w:rFonts w:ascii="Arial Narrow" w:hAnsi="Arial Narrow" w:cs="Times New Roman"/>
          <w:b/>
          <w:bCs/>
          <w:caps/>
          <w:color w:val="F7921E"/>
          <w:sz w:val="28"/>
          <w:szCs w:val="28"/>
        </w:rPr>
        <w:t>Background</w:t>
      </w:r>
    </w:p>
    <w:p w14:paraId="6025D265" w14:textId="77777777" w:rsidR="004C5714" w:rsidRDefault="004C5714" w:rsidP="00B8289C">
      <w:pPr>
        <w:spacing w:line="276" w:lineRule="auto"/>
        <w:ind w:firstLine="0"/>
      </w:pPr>
    </w:p>
    <w:p w14:paraId="5BF2F5FC" w14:textId="5B640894" w:rsidR="00B8289C" w:rsidRPr="004C5714" w:rsidRDefault="00B8289C" w:rsidP="00B8289C">
      <w:pPr>
        <w:spacing w:line="276" w:lineRule="auto"/>
        <w:ind w:firstLine="0"/>
        <w:rPr>
          <w:rFonts w:ascii="Arial Narrow" w:hAnsi="Arial Narrow" w:cs="Times New Roman"/>
          <w:color w:val="313131"/>
          <w:szCs w:val="20"/>
          <w:shd w:val="clear" w:color="auto" w:fill="FFFFFF"/>
        </w:rPr>
      </w:pPr>
      <w:r w:rsidRPr="004C5714">
        <w:rPr>
          <w:rFonts w:ascii="Arial Narrow" w:hAnsi="Arial Narrow" w:cs="Times New Roman"/>
          <w:color w:val="313131"/>
          <w:szCs w:val="20"/>
          <w:shd w:val="clear" w:color="auto" w:fill="FFFFFF"/>
        </w:rPr>
        <w:t>There is emerging interest in the Commonwealth to better measure expenditures on primary care and behavioral health services, as reflected in recent legislative proposals from the Baker-</w:t>
      </w:r>
      <w:proofErr w:type="spellStart"/>
      <w:r w:rsidRPr="004C5714">
        <w:rPr>
          <w:rFonts w:ascii="Arial Narrow" w:hAnsi="Arial Narrow" w:cs="Times New Roman"/>
          <w:color w:val="313131"/>
          <w:szCs w:val="20"/>
          <w:shd w:val="clear" w:color="auto" w:fill="FFFFFF"/>
        </w:rPr>
        <w:t>Polito</w:t>
      </w:r>
      <w:proofErr w:type="spellEnd"/>
      <w:r w:rsidRPr="004C5714">
        <w:rPr>
          <w:rFonts w:ascii="Arial Narrow" w:hAnsi="Arial Narrow" w:cs="Times New Roman"/>
          <w:color w:val="313131"/>
          <w:szCs w:val="20"/>
          <w:shd w:val="clear" w:color="auto" w:fill="FFFFFF"/>
        </w:rPr>
        <w:t xml:space="preserve"> Administration, findings and recommendations from the Health Policy Commission and the Office of the Attorney General</w:t>
      </w:r>
      <w:r w:rsidR="0013577F" w:rsidRPr="004C5714">
        <w:rPr>
          <w:rFonts w:ascii="Arial Narrow" w:hAnsi="Arial Narrow" w:cs="Times New Roman"/>
          <w:color w:val="313131"/>
          <w:szCs w:val="20"/>
          <w:shd w:val="clear" w:color="auto" w:fill="FFFFFF"/>
        </w:rPr>
        <w:t>,</w:t>
      </w:r>
      <w:r w:rsidR="00576933" w:rsidRPr="004C5714">
        <w:rPr>
          <w:rFonts w:ascii="Arial Narrow" w:hAnsi="Arial Narrow" w:cs="Times New Roman"/>
          <w:color w:val="313131"/>
          <w:szCs w:val="20"/>
          <w:shd w:val="clear" w:color="auto" w:fill="FFFFFF"/>
        </w:rPr>
        <w:t xml:space="preserve"> </w:t>
      </w:r>
      <w:r w:rsidRPr="004C5714">
        <w:rPr>
          <w:rFonts w:ascii="Arial Narrow" w:hAnsi="Arial Narrow" w:cs="Times New Roman"/>
          <w:color w:val="313131"/>
          <w:szCs w:val="20"/>
          <w:shd w:val="clear" w:color="auto" w:fill="FFFFFF"/>
        </w:rPr>
        <w:t xml:space="preserve">as well as support from patient advocates. These </w:t>
      </w:r>
      <w:r w:rsidR="008F5308" w:rsidRPr="004C5714">
        <w:rPr>
          <w:rFonts w:ascii="Arial Narrow" w:hAnsi="Arial Narrow" w:cs="Times New Roman"/>
          <w:color w:val="313131"/>
          <w:szCs w:val="20"/>
          <w:shd w:val="clear" w:color="auto" w:fill="FFFFFF"/>
        </w:rPr>
        <w:t xml:space="preserve">spending </w:t>
      </w:r>
      <w:r w:rsidRPr="004C5714">
        <w:rPr>
          <w:rFonts w:ascii="Arial Narrow" w:hAnsi="Arial Narrow" w:cs="Times New Roman"/>
          <w:color w:val="313131"/>
          <w:szCs w:val="20"/>
          <w:shd w:val="clear" w:color="auto" w:fill="FFFFFF"/>
        </w:rPr>
        <w:t xml:space="preserve">categories </w:t>
      </w:r>
      <w:r w:rsidR="008F5308" w:rsidRPr="004C5714">
        <w:rPr>
          <w:rFonts w:ascii="Arial Narrow" w:hAnsi="Arial Narrow" w:cs="Times New Roman"/>
          <w:color w:val="313131"/>
          <w:szCs w:val="20"/>
          <w:shd w:val="clear" w:color="auto" w:fill="FFFFFF"/>
        </w:rPr>
        <w:t xml:space="preserve">comprise </w:t>
      </w:r>
      <w:r w:rsidRPr="004C5714">
        <w:rPr>
          <w:rFonts w:ascii="Arial Narrow" w:hAnsi="Arial Narrow" w:cs="Times New Roman"/>
          <w:color w:val="313131"/>
          <w:szCs w:val="20"/>
          <w:shd w:val="clear" w:color="auto" w:fill="FFFFFF"/>
        </w:rPr>
        <w:t xml:space="preserve">an array of vital services that can meaningfully shape patient outcomes and are often associated with lower costs and higher quality. </w:t>
      </w:r>
    </w:p>
    <w:p w14:paraId="59EFF464" w14:textId="77777777" w:rsidR="00B8289C" w:rsidRPr="004C5714" w:rsidRDefault="00B8289C" w:rsidP="00B8289C">
      <w:pPr>
        <w:spacing w:line="276" w:lineRule="auto"/>
        <w:ind w:firstLine="0"/>
        <w:rPr>
          <w:rFonts w:ascii="Arial Narrow" w:hAnsi="Arial Narrow"/>
        </w:rPr>
      </w:pPr>
    </w:p>
    <w:p w14:paraId="0E8C0D2A" w14:textId="13958146" w:rsidR="00227EDE" w:rsidRPr="004C5714" w:rsidRDefault="00B8289C" w:rsidP="00B8289C">
      <w:pPr>
        <w:spacing w:line="276" w:lineRule="auto"/>
        <w:ind w:firstLine="0"/>
        <w:rPr>
          <w:rFonts w:ascii="Arial Narrow" w:hAnsi="Arial Narrow"/>
        </w:rPr>
      </w:pPr>
      <w:r w:rsidRPr="004C5714">
        <w:rPr>
          <w:rFonts w:ascii="Arial Narrow" w:hAnsi="Arial Narrow"/>
        </w:rPr>
        <w:t xml:space="preserve">Consistent with CHIA’s mission to create and curate data assets that support evidence-based policy making and program oversight, the agency is proposing to collect </w:t>
      </w:r>
      <w:r w:rsidR="00BA4FF1" w:rsidRPr="004C5714">
        <w:rPr>
          <w:rFonts w:ascii="Arial Narrow" w:hAnsi="Arial Narrow"/>
        </w:rPr>
        <w:t xml:space="preserve">more detailed </w:t>
      </w:r>
      <w:r w:rsidRPr="004C5714">
        <w:rPr>
          <w:rFonts w:ascii="Arial Narrow" w:hAnsi="Arial Narrow"/>
        </w:rPr>
        <w:t xml:space="preserve">information about </w:t>
      </w:r>
      <w:r w:rsidR="00BA4FF1" w:rsidRPr="004C5714">
        <w:rPr>
          <w:rFonts w:ascii="Arial Narrow" w:hAnsi="Arial Narrow"/>
        </w:rPr>
        <w:t>primary care and behavioral</w:t>
      </w:r>
      <w:r w:rsidR="00227EDE" w:rsidRPr="004C5714">
        <w:rPr>
          <w:rFonts w:ascii="Arial Narrow" w:hAnsi="Arial Narrow"/>
        </w:rPr>
        <w:t xml:space="preserve"> health</w:t>
      </w:r>
      <w:r w:rsidR="00BA4FF1" w:rsidRPr="004C5714">
        <w:rPr>
          <w:rFonts w:ascii="Arial Narrow" w:hAnsi="Arial Narrow"/>
        </w:rPr>
        <w:t xml:space="preserve"> </w:t>
      </w:r>
      <w:r w:rsidR="003D5C8C" w:rsidRPr="004C5714">
        <w:rPr>
          <w:rFonts w:ascii="Arial Narrow" w:hAnsi="Arial Narrow"/>
        </w:rPr>
        <w:t>spending</w:t>
      </w:r>
      <w:r w:rsidR="00BA4FF1" w:rsidRPr="004C5714">
        <w:rPr>
          <w:rFonts w:ascii="Arial Narrow" w:hAnsi="Arial Narrow"/>
        </w:rPr>
        <w:t xml:space="preserve"> in </w:t>
      </w:r>
      <w:r w:rsidR="00227EDE" w:rsidRPr="004C5714">
        <w:rPr>
          <w:rFonts w:ascii="Arial Narrow" w:hAnsi="Arial Narrow"/>
        </w:rPr>
        <w:t xml:space="preserve">the </w:t>
      </w:r>
      <w:r w:rsidR="00BA4FF1" w:rsidRPr="004C5714">
        <w:rPr>
          <w:rFonts w:ascii="Arial Narrow" w:hAnsi="Arial Narrow"/>
        </w:rPr>
        <w:t>Commonwealth.</w:t>
      </w:r>
      <w:r w:rsidR="00227EDE" w:rsidRPr="004C5714">
        <w:rPr>
          <w:rFonts w:ascii="Arial Narrow" w:hAnsi="Arial Narrow"/>
        </w:rPr>
        <w:t xml:space="preserve"> </w:t>
      </w:r>
      <w:r w:rsidR="00227EDE" w:rsidRPr="004C5714">
        <w:rPr>
          <w:rFonts w:ascii="Arial Narrow" w:hAnsi="Arial Narrow"/>
          <w:b/>
        </w:rPr>
        <w:t xml:space="preserve">The proposed </w:t>
      </w:r>
      <w:r w:rsidR="000F4AF3" w:rsidRPr="004C5714">
        <w:rPr>
          <w:rFonts w:ascii="Arial Narrow" w:hAnsi="Arial Narrow"/>
          <w:b/>
        </w:rPr>
        <w:t>updates</w:t>
      </w:r>
      <w:r w:rsidR="00227EDE" w:rsidRPr="004C5714">
        <w:rPr>
          <w:rFonts w:ascii="Arial Narrow" w:hAnsi="Arial Narrow"/>
          <w:b/>
        </w:rPr>
        <w:t xml:space="preserve"> to the data specifications outlined </w:t>
      </w:r>
      <w:r w:rsidR="000F4AF3" w:rsidRPr="004C5714">
        <w:rPr>
          <w:rFonts w:ascii="Arial Narrow" w:hAnsi="Arial Narrow"/>
          <w:b/>
        </w:rPr>
        <w:t>below</w:t>
      </w:r>
      <w:r w:rsidR="00227EDE" w:rsidRPr="004C5714">
        <w:rPr>
          <w:rFonts w:ascii="Arial Narrow" w:hAnsi="Arial Narrow"/>
          <w:b/>
        </w:rPr>
        <w:t xml:space="preserve"> are not intended to fulfill any </w:t>
      </w:r>
      <w:r w:rsidR="003D5C8C" w:rsidRPr="004C5714">
        <w:rPr>
          <w:rFonts w:ascii="Arial Narrow" w:hAnsi="Arial Narrow"/>
          <w:b/>
        </w:rPr>
        <w:t>specific initiative or proposal</w:t>
      </w:r>
      <w:r w:rsidR="00576933" w:rsidRPr="004C5714">
        <w:rPr>
          <w:rFonts w:ascii="Arial Narrow" w:hAnsi="Arial Narrow"/>
          <w:b/>
        </w:rPr>
        <w:t xml:space="preserve"> </w:t>
      </w:r>
      <w:r w:rsidR="008F5308" w:rsidRPr="004C5714">
        <w:rPr>
          <w:rFonts w:ascii="Arial Narrow" w:hAnsi="Arial Narrow"/>
        </w:rPr>
        <w:t xml:space="preserve">but will </w:t>
      </w:r>
      <w:r w:rsidR="00D62408" w:rsidRPr="004C5714">
        <w:rPr>
          <w:rFonts w:ascii="Arial Narrow" w:hAnsi="Arial Narrow"/>
        </w:rPr>
        <w:t>provide a foundation</w:t>
      </w:r>
      <w:r w:rsidR="007632F4" w:rsidRPr="004C5714">
        <w:rPr>
          <w:rFonts w:ascii="Arial Narrow" w:hAnsi="Arial Narrow"/>
        </w:rPr>
        <w:t xml:space="preserve">al data set that </w:t>
      </w:r>
      <w:r w:rsidR="008F5308" w:rsidRPr="004C5714">
        <w:rPr>
          <w:rFonts w:ascii="Arial Narrow" w:hAnsi="Arial Narrow"/>
        </w:rPr>
        <w:t xml:space="preserve">can </w:t>
      </w:r>
      <w:r w:rsidR="007632F4" w:rsidRPr="004C5714">
        <w:rPr>
          <w:rFonts w:ascii="Arial Narrow" w:hAnsi="Arial Narrow"/>
        </w:rPr>
        <w:t xml:space="preserve">be leveraged and adapted to support </w:t>
      </w:r>
      <w:r w:rsidR="000F4AF3" w:rsidRPr="004C5714">
        <w:rPr>
          <w:rFonts w:ascii="Arial Narrow" w:hAnsi="Arial Narrow"/>
        </w:rPr>
        <w:t>future initiatives and policies related to primary</w:t>
      </w:r>
      <w:r w:rsidR="001B6B50" w:rsidRPr="004C5714">
        <w:rPr>
          <w:rFonts w:ascii="Arial Narrow" w:hAnsi="Arial Narrow"/>
        </w:rPr>
        <w:t xml:space="preserve"> care</w:t>
      </w:r>
      <w:r w:rsidR="000F4AF3" w:rsidRPr="004C5714">
        <w:rPr>
          <w:rFonts w:ascii="Arial Narrow" w:hAnsi="Arial Narrow"/>
        </w:rPr>
        <w:t xml:space="preserve"> and behavioral health.</w:t>
      </w:r>
    </w:p>
    <w:p w14:paraId="49A85E12" w14:textId="77777777" w:rsidR="00227EDE" w:rsidRPr="004C5714" w:rsidRDefault="00227EDE" w:rsidP="00B8289C">
      <w:pPr>
        <w:spacing w:line="276" w:lineRule="auto"/>
        <w:ind w:firstLine="0"/>
        <w:rPr>
          <w:rFonts w:ascii="Arial Narrow" w:hAnsi="Arial Narrow"/>
        </w:rPr>
      </w:pPr>
    </w:p>
    <w:p w14:paraId="78E68794" w14:textId="47BADBFD" w:rsidR="00B8289C" w:rsidRPr="004C5714" w:rsidRDefault="00B8289C" w:rsidP="00B8289C">
      <w:pPr>
        <w:spacing w:line="276" w:lineRule="auto"/>
        <w:ind w:firstLine="0"/>
        <w:rPr>
          <w:rFonts w:ascii="Arial Narrow" w:hAnsi="Arial Narrow"/>
        </w:rPr>
      </w:pPr>
      <w:r w:rsidRPr="004C5714">
        <w:rPr>
          <w:rFonts w:ascii="Arial Narrow" w:hAnsi="Arial Narrow"/>
        </w:rPr>
        <w:t>CHIA is mindful of the burden such requests place upon data submitters and strives to use its statutory authority to compel data judiciously. Accordingly, CHIA has outlined a draft proposal for leveraging the existing Total Medical Expenses (TME) data specifications—a well-established and mature framework—to capture more detailed information about primary care</w:t>
      </w:r>
      <w:r w:rsidR="00BA4FF1" w:rsidRPr="004C5714">
        <w:rPr>
          <w:rFonts w:ascii="Arial Narrow" w:hAnsi="Arial Narrow"/>
        </w:rPr>
        <w:t xml:space="preserve"> and behavioral health spending</w:t>
      </w:r>
      <w:r w:rsidRPr="004C5714">
        <w:rPr>
          <w:rFonts w:ascii="Arial Narrow" w:hAnsi="Arial Narrow"/>
        </w:rPr>
        <w:t>.</w:t>
      </w:r>
      <w:r w:rsidRPr="004C5714">
        <w:rPr>
          <w:rStyle w:val="FootnoteReference"/>
          <w:rFonts w:ascii="Arial Narrow" w:hAnsi="Arial Narrow"/>
        </w:rPr>
        <w:footnoteReference w:id="1"/>
      </w:r>
      <w:r w:rsidRPr="004C5714">
        <w:rPr>
          <w:rFonts w:ascii="Arial Narrow" w:hAnsi="Arial Narrow"/>
        </w:rPr>
        <w:t xml:space="preserve"> </w:t>
      </w:r>
    </w:p>
    <w:p w14:paraId="07CB0E6A" w14:textId="77777777" w:rsidR="00B8289C" w:rsidRPr="004C5714" w:rsidRDefault="00B8289C" w:rsidP="00B8289C">
      <w:pPr>
        <w:spacing w:line="276" w:lineRule="auto"/>
        <w:ind w:firstLine="0"/>
        <w:rPr>
          <w:rFonts w:ascii="Arial Narrow" w:hAnsi="Arial Narrow"/>
        </w:rPr>
      </w:pPr>
    </w:p>
    <w:p w14:paraId="1055A844" w14:textId="3039CF75" w:rsidR="00B8289C" w:rsidRPr="004C5714" w:rsidRDefault="00B8289C" w:rsidP="00B8289C">
      <w:pPr>
        <w:spacing w:line="276" w:lineRule="auto"/>
        <w:ind w:firstLine="0"/>
        <w:rPr>
          <w:rFonts w:ascii="Arial Narrow" w:hAnsi="Arial Narrow" w:cs="Times New Roman"/>
          <w:szCs w:val="22"/>
        </w:rPr>
      </w:pPr>
      <w:r w:rsidRPr="004C5714">
        <w:rPr>
          <w:rFonts w:ascii="Arial Narrow" w:hAnsi="Arial Narrow"/>
        </w:rPr>
        <w:t>D</w:t>
      </w:r>
      <w:r w:rsidRPr="004C5714">
        <w:rPr>
          <w:rFonts w:ascii="Arial Narrow" w:hAnsi="Arial Narrow" w:cs="Times New Roman"/>
          <w:szCs w:val="22"/>
        </w:rPr>
        <w:t xml:space="preserve">ata submitters will be asked to categorize </w:t>
      </w:r>
      <w:r w:rsidR="00F25144" w:rsidRPr="004C5714">
        <w:rPr>
          <w:rFonts w:ascii="Arial Narrow" w:hAnsi="Arial Narrow" w:cs="Times New Roman"/>
          <w:szCs w:val="22"/>
        </w:rPr>
        <w:t>expenses</w:t>
      </w:r>
      <w:r w:rsidRPr="004C5714">
        <w:rPr>
          <w:rFonts w:ascii="Arial Narrow" w:hAnsi="Arial Narrow" w:cs="Times New Roman"/>
          <w:szCs w:val="22"/>
        </w:rPr>
        <w:t xml:space="preserve"> into mutually-exclusive, hierarchal categories: (1) Behavioral Health Services, (2) Primary Care, and (3) All Other Services. These categories will be identified based on a combination of </w:t>
      </w:r>
      <w:r w:rsidR="000C5186" w:rsidRPr="004C5714">
        <w:rPr>
          <w:rFonts w:ascii="Arial Narrow" w:hAnsi="Arial Narrow" w:cs="Times New Roman"/>
          <w:szCs w:val="22"/>
        </w:rPr>
        <w:t>p</w:t>
      </w:r>
      <w:r w:rsidRPr="004C5714">
        <w:rPr>
          <w:rFonts w:ascii="Arial Narrow" w:hAnsi="Arial Narrow" w:cs="Times New Roman"/>
          <w:szCs w:val="22"/>
        </w:rPr>
        <w:t xml:space="preserve">rovider </w:t>
      </w:r>
      <w:r w:rsidR="000C5186" w:rsidRPr="004C5714">
        <w:rPr>
          <w:rFonts w:ascii="Arial Narrow" w:hAnsi="Arial Narrow" w:cs="Times New Roman"/>
          <w:szCs w:val="22"/>
        </w:rPr>
        <w:t>t</w:t>
      </w:r>
      <w:r w:rsidRPr="004C5714">
        <w:rPr>
          <w:rFonts w:ascii="Arial Narrow" w:hAnsi="Arial Narrow" w:cs="Times New Roman"/>
          <w:szCs w:val="22"/>
        </w:rPr>
        <w:t xml:space="preserve">ypes and </w:t>
      </w:r>
      <w:r w:rsidR="000C5186" w:rsidRPr="004C5714">
        <w:rPr>
          <w:rFonts w:ascii="Arial Narrow" w:hAnsi="Arial Narrow" w:cs="Times New Roman"/>
          <w:szCs w:val="22"/>
        </w:rPr>
        <w:t>s</w:t>
      </w:r>
      <w:r w:rsidRPr="004C5714">
        <w:rPr>
          <w:rFonts w:ascii="Arial Narrow" w:hAnsi="Arial Narrow" w:cs="Times New Roman"/>
          <w:szCs w:val="22"/>
        </w:rPr>
        <w:t xml:space="preserve">ervice </w:t>
      </w:r>
      <w:r w:rsidR="000C5186" w:rsidRPr="004C5714">
        <w:rPr>
          <w:rFonts w:ascii="Arial Narrow" w:hAnsi="Arial Narrow" w:cs="Times New Roman"/>
          <w:szCs w:val="22"/>
        </w:rPr>
        <w:t>t</w:t>
      </w:r>
      <w:r w:rsidRPr="004C5714">
        <w:rPr>
          <w:rFonts w:ascii="Arial Narrow" w:hAnsi="Arial Narrow" w:cs="Times New Roman"/>
          <w:szCs w:val="22"/>
        </w:rPr>
        <w:t xml:space="preserve">ypes. Data submitters will classify </w:t>
      </w:r>
      <w:r w:rsidR="000C5186" w:rsidRPr="004C5714">
        <w:rPr>
          <w:rFonts w:ascii="Arial Narrow" w:hAnsi="Arial Narrow" w:cs="Times New Roman"/>
          <w:szCs w:val="22"/>
        </w:rPr>
        <w:t>provider types and service types</w:t>
      </w:r>
      <w:r w:rsidRPr="004C5714">
        <w:rPr>
          <w:rFonts w:ascii="Arial Narrow" w:hAnsi="Arial Narrow" w:cs="Times New Roman"/>
          <w:szCs w:val="22"/>
        </w:rPr>
        <w:t xml:space="preserve"> based on specifically-defined standard code sets provided by CHIA, which include diagnosis codes, drug codes, procedure codes, place of service codes, and revenue codes. The code sets, sources, and proposed instructions are detailed in the following sections. In addition, CHIA is proposing to update the non-claims</w:t>
      </w:r>
      <w:r w:rsidR="00F25144" w:rsidRPr="004C5714">
        <w:rPr>
          <w:rFonts w:ascii="Arial Narrow" w:hAnsi="Arial Narrow" w:cs="Times New Roman"/>
          <w:szCs w:val="22"/>
        </w:rPr>
        <w:t>-</w:t>
      </w:r>
      <w:r w:rsidRPr="004C5714">
        <w:rPr>
          <w:rFonts w:ascii="Arial Narrow" w:hAnsi="Arial Narrow" w:cs="Times New Roman"/>
          <w:szCs w:val="22"/>
        </w:rPr>
        <w:t>based expenditure categories to capture similar information.</w:t>
      </w:r>
    </w:p>
    <w:p w14:paraId="6A4A2994" w14:textId="77777777" w:rsidR="00B8289C" w:rsidRPr="004C5714" w:rsidRDefault="00B8289C" w:rsidP="00B8289C">
      <w:pPr>
        <w:spacing w:line="276" w:lineRule="auto"/>
        <w:ind w:firstLine="0"/>
        <w:rPr>
          <w:rFonts w:ascii="Arial Narrow" w:hAnsi="Arial Narrow"/>
        </w:rPr>
      </w:pPr>
    </w:p>
    <w:p w14:paraId="4B810A16" w14:textId="35957D6B" w:rsidR="00B8289C" w:rsidRDefault="00B8289C" w:rsidP="00B8289C">
      <w:pPr>
        <w:spacing w:line="276" w:lineRule="auto"/>
        <w:ind w:firstLine="0"/>
        <w:rPr>
          <w:rFonts w:ascii="Arial Narrow" w:hAnsi="Arial Narrow"/>
        </w:rPr>
      </w:pPr>
      <w:r w:rsidRPr="004C5714">
        <w:rPr>
          <w:rFonts w:ascii="Arial Narrow" w:hAnsi="Arial Narrow"/>
        </w:rPr>
        <w:t xml:space="preserve">In order to ensure </w:t>
      </w:r>
      <w:r w:rsidR="008F5308" w:rsidRPr="004C5714">
        <w:rPr>
          <w:rFonts w:ascii="Arial Narrow" w:hAnsi="Arial Narrow"/>
        </w:rPr>
        <w:t>an accurate and efficient data collection process</w:t>
      </w:r>
      <w:r w:rsidR="00471D91" w:rsidRPr="004C5714">
        <w:rPr>
          <w:rFonts w:ascii="Arial Narrow" w:hAnsi="Arial Narrow"/>
        </w:rPr>
        <w:t>, CHIA will</w:t>
      </w:r>
      <w:r w:rsidRPr="004C5714">
        <w:rPr>
          <w:rFonts w:ascii="Arial Narrow" w:hAnsi="Arial Narrow"/>
        </w:rPr>
        <w:t xml:space="preserve"> hold</w:t>
      </w:r>
      <w:r w:rsidR="00471D91" w:rsidRPr="004C5714">
        <w:rPr>
          <w:rFonts w:ascii="Arial Narrow" w:hAnsi="Arial Narrow"/>
        </w:rPr>
        <w:t xml:space="preserve"> a listening session </w:t>
      </w:r>
      <w:r w:rsidRPr="004C5714">
        <w:rPr>
          <w:rFonts w:ascii="Arial Narrow" w:hAnsi="Arial Narrow"/>
        </w:rPr>
        <w:t xml:space="preserve">with stakeholders </w:t>
      </w:r>
      <w:r w:rsidR="00471D91" w:rsidRPr="004C5714">
        <w:rPr>
          <w:rFonts w:ascii="Arial Narrow" w:hAnsi="Arial Narrow"/>
        </w:rPr>
        <w:t>on February 12 at 10:30 a.m. The agency will also accept written</w:t>
      </w:r>
      <w:r w:rsidRPr="004C5714">
        <w:rPr>
          <w:rFonts w:ascii="Arial Narrow" w:hAnsi="Arial Narrow"/>
        </w:rPr>
        <w:t xml:space="preserve"> comments</w:t>
      </w:r>
      <w:r w:rsidR="00471D91" w:rsidRPr="004C5714">
        <w:rPr>
          <w:rFonts w:ascii="Arial Narrow" w:hAnsi="Arial Narrow"/>
        </w:rPr>
        <w:t xml:space="preserve"> through February 28</w:t>
      </w:r>
      <w:r w:rsidRPr="004C5714">
        <w:rPr>
          <w:rFonts w:ascii="Arial Narrow" w:hAnsi="Arial Narrow"/>
        </w:rPr>
        <w:t>.</w:t>
      </w:r>
      <w:r w:rsidR="00471D91" w:rsidRPr="004C5714">
        <w:rPr>
          <w:rFonts w:ascii="Arial Narrow" w:hAnsi="Arial Narrow"/>
        </w:rPr>
        <w:t xml:space="preserve"> More details can be found </w:t>
      </w:r>
      <w:r w:rsidR="00F5473D">
        <w:rPr>
          <w:rFonts w:ascii="Arial Narrow" w:hAnsi="Arial Narrow"/>
        </w:rPr>
        <w:t xml:space="preserve">at </w:t>
      </w:r>
      <w:hyperlink r:id="rId9" w:history="1">
        <w:r w:rsidR="00F5473D" w:rsidRPr="00F5473D">
          <w:rPr>
            <w:rStyle w:val="Hyperlink"/>
            <w:rFonts w:ascii="Arial Narrow" w:hAnsi="Arial Narrow"/>
            <w:color w:val="00B5E2"/>
            <w:u w:val="none"/>
          </w:rPr>
          <w:t>http://www.chiamass.gov/primary-and-behavioral-health-care-expenditures</w:t>
        </w:r>
      </w:hyperlink>
      <w:r w:rsidR="00F5473D">
        <w:t xml:space="preserve">. </w:t>
      </w:r>
    </w:p>
    <w:p w14:paraId="458021C4" w14:textId="77777777" w:rsidR="004C5714" w:rsidRDefault="004C5714" w:rsidP="00B8289C">
      <w:pPr>
        <w:spacing w:line="276" w:lineRule="auto"/>
        <w:ind w:firstLine="0"/>
        <w:rPr>
          <w:rFonts w:ascii="Arial Narrow" w:hAnsi="Arial Narrow"/>
        </w:rPr>
      </w:pPr>
    </w:p>
    <w:p w14:paraId="0178E912" w14:textId="77777777" w:rsidR="004C5714" w:rsidRDefault="004C5714" w:rsidP="00B8289C">
      <w:pPr>
        <w:spacing w:line="276" w:lineRule="auto"/>
        <w:ind w:firstLine="0"/>
        <w:rPr>
          <w:rFonts w:ascii="Arial Narrow" w:hAnsi="Arial Narrow" w:cs="Times New Roman"/>
          <w:b/>
          <w:bCs/>
          <w:caps/>
          <w:color w:val="F7921E"/>
          <w:sz w:val="28"/>
          <w:szCs w:val="28"/>
        </w:rPr>
      </w:pPr>
      <w:bookmarkStart w:id="0" w:name="_GoBack"/>
      <w:bookmarkEnd w:id="0"/>
    </w:p>
    <w:p w14:paraId="5F9C3870" w14:textId="072E1189" w:rsidR="004C5714" w:rsidRPr="004C5714" w:rsidRDefault="004C5714" w:rsidP="00B8289C">
      <w:pPr>
        <w:spacing w:line="276" w:lineRule="auto"/>
        <w:ind w:firstLine="0"/>
        <w:rPr>
          <w:rFonts w:ascii="Arial Narrow" w:hAnsi="Arial Narrow" w:cs="Times New Roman"/>
          <w:b/>
          <w:bCs/>
          <w:caps/>
          <w:color w:val="F7921E"/>
          <w:sz w:val="28"/>
          <w:szCs w:val="28"/>
        </w:rPr>
      </w:pPr>
      <w:r w:rsidRPr="004C5714">
        <w:rPr>
          <w:rFonts w:ascii="Arial Narrow" w:hAnsi="Arial Narrow" w:cs="Times New Roman"/>
          <w:b/>
          <w:bCs/>
          <w:caps/>
          <w:color w:val="F7921E"/>
          <w:sz w:val="28"/>
          <w:szCs w:val="28"/>
        </w:rPr>
        <w:lastRenderedPageBreak/>
        <w:t>Summary</w:t>
      </w:r>
    </w:p>
    <w:p w14:paraId="2BEC6E32" w14:textId="77777777" w:rsidR="004C5714" w:rsidRDefault="004C5714" w:rsidP="009916EB">
      <w:pPr>
        <w:spacing w:line="276" w:lineRule="auto"/>
        <w:ind w:firstLine="0"/>
        <w:rPr>
          <w:rFonts w:eastAsia="Times New Roman" w:cs="Times New Roman"/>
          <w:b/>
          <w:color w:val="FFFFFF" w:themeColor="background1"/>
          <w:sz w:val="24"/>
          <w:szCs w:val="28"/>
        </w:rPr>
      </w:pPr>
    </w:p>
    <w:p w14:paraId="5A916C9C" w14:textId="077334DF" w:rsidR="008F5BC9" w:rsidRPr="005E13F8" w:rsidRDefault="008F5BC9" w:rsidP="008F5BC9">
      <w:pPr>
        <w:spacing w:line="276" w:lineRule="auto"/>
        <w:ind w:firstLine="0"/>
        <w:rPr>
          <w:rFonts w:ascii="Arial Narrow" w:hAnsi="Arial Narrow" w:cs="Times New Roman"/>
        </w:rPr>
      </w:pPr>
      <w:r w:rsidRPr="004C5714">
        <w:rPr>
          <w:rFonts w:ascii="Arial Narrow" w:hAnsi="Arial Narrow" w:cs="Times New Roman"/>
        </w:rPr>
        <w:t xml:space="preserve">Data submitters will be asked to categorize expenses into mutually-exclusive, hierarchal categories that distinguish: (1) Behavioral Health Services, (2) Primary Care, </w:t>
      </w:r>
      <w:r w:rsidR="003567D5" w:rsidRPr="004C5714">
        <w:rPr>
          <w:rFonts w:ascii="Arial Narrow" w:hAnsi="Arial Narrow" w:cs="Times New Roman"/>
        </w:rPr>
        <w:t xml:space="preserve">and, </w:t>
      </w:r>
      <w:r w:rsidRPr="004C5714">
        <w:rPr>
          <w:rFonts w:ascii="Arial Narrow" w:hAnsi="Arial Narrow" w:cs="Times New Roman"/>
        </w:rPr>
        <w:t xml:space="preserve">(3) All Other Services. Medical claims, prescription drug claims, and non-claims will be reported in a manner that supports the following subcategorization of expenditures, detailed below.  Code sets, sources, and proposed instructions are detailed in the technical specification appendix; a summary of this information is also included in this document’s Appendix A. </w:t>
      </w:r>
    </w:p>
    <w:p w14:paraId="485C7278" w14:textId="77777777" w:rsidR="008F5BC9" w:rsidRPr="004C5714" w:rsidRDefault="008F5BC9" w:rsidP="005914C8">
      <w:pPr>
        <w:pStyle w:val="C-Head"/>
        <w:numPr>
          <w:ilvl w:val="0"/>
          <w:numId w:val="45"/>
        </w:numPr>
        <w:tabs>
          <w:tab w:val="left" w:pos="360"/>
        </w:tabs>
        <w:ind w:left="0" w:firstLine="0"/>
      </w:pPr>
      <w:r w:rsidRPr="004C5714">
        <w:t>Medical Claims</w:t>
      </w:r>
    </w:p>
    <w:p w14:paraId="1DA03339" w14:textId="77777777" w:rsidR="008F5BC9" w:rsidRPr="004C5714" w:rsidRDefault="008F5BC9" w:rsidP="009916EB">
      <w:pPr>
        <w:spacing w:line="276" w:lineRule="auto"/>
        <w:ind w:firstLine="0"/>
        <w:rPr>
          <w:rFonts w:ascii="Arial Narrow" w:hAnsi="Arial Narrow" w:cs="Times New Roman"/>
        </w:rPr>
      </w:pPr>
      <w:r w:rsidRPr="004C5714">
        <w:rPr>
          <w:rFonts w:ascii="Arial Narrow" w:hAnsi="Arial Narrow" w:cs="Times New Roman"/>
          <w:b/>
          <w:u w:val="single"/>
        </w:rPr>
        <w:t>Behavioral Health</w:t>
      </w:r>
      <w:r w:rsidRPr="004C5714">
        <w:rPr>
          <w:rFonts w:ascii="Arial Narrow" w:hAnsi="Arial Narrow" w:cs="Times New Roman"/>
          <w:b/>
        </w:rPr>
        <w:t xml:space="preserve">: </w:t>
      </w:r>
      <w:r w:rsidRPr="004C5714">
        <w:rPr>
          <w:rFonts w:ascii="Arial Narrow" w:hAnsi="Arial Narrow" w:cs="Times New Roman"/>
        </w:rPr>
        <w:t xml:space="preserve">Behavioral health services will be classified based on ICD-10-CM Principal Diagnosis Code and </w:t>
      </w:r>
      <w:r w:rsidRPr="004C5714">
        <w:rPr>
          <w:rFonts w:ascii="Arial Narrow" w:hAnsi="Arial Narrow" w:cs="Times New Roman"/>
          <w:i/>
        </w:rPr>
        <w:t xml:space="preserve">combinations </w:t>
      </w:r>
      <w:r w:rsidRPr="004C5714">
        <w:rPr>
          <w:rFonts w:ascii="Arial Narrow" w:hAnsi="Arial Narrow" w:cs="Times New Roman"/>
        </w:rPr>
        <w:t>of Current Procedure Terminology (CPT) Codes, Revenue Codes, Place of Service (POS) Codes, and Provider Types. Data submitters will report expenses within the following mutually-exclusive subcategories:</w:t>
      </w:r>
    </w:p>
    <w:p w14:paraId="25D9D78B" w14:textId="77777777" w:rsidR="008F5BC9" w:rsidRPr="004C5714" w:rsidRDefault="008F5BC9" w:rsidP="003D69A8">
      <w:pPr>
        <w:numPr>
          <w:ilvl w:val="1"/>
          <w:numId w:val="44"/>
        </w:numPr>
        <w:spacing w:after="160" w:line="276" w:lineRule="auto"/>
        <w:contextualSpacing/>
        <w:rPr>
          <w:rFonts w:ascii="Arial Narrow" w:hAnsi="Arial Narrow" w:cs="Times New Roman"/>
        </w:rPr>
      </w:pPr>
      <w:r w:rsidRPr="004C5714">
        <w:rPr>
          <w:rFonts w:ascii="Arial Narrow" w:hAnsi="Arial Narrow" w:cs="Times New Roman"/>
          <w:b/>
        </w:rPr>
        <w:t>Inpatient</w:t>
      </w:r>
      <w:r w:rsidRPr="004C5714">
        <w:rPr>
          <w:rFonts w:ascii="Arial Narrow" w:hAnsi="Arial Narrow" w:cs="Times New Roman"/>
        </w:rPr>
        <w:t>: acute and non-acute providers</w:t>
      </w:r>
    </w:p>
    <w:p w14:paraId="312EAE10" w14:textId="77777777" w:rsidR="008F5BC9" w:rsidRPr="004C5714" w:rsidRDefault="008F5BC9" w:rsidP="003D69A8">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Facility</w:t>
      </w:r>
    </w:p>
    <w:p w14:paraId="66D868FD" w14:textId="77777777" w:rsidR="008F5BC9" w:rsidRPr="004C5714" w:rsidRDefault="008F5BC9" w:rsidP="003D69A8">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w:t>
      </w:r>
    </w:p>
    <w:p w14:paraId="17408F33" w14:textId="77777777" w:rsidR="008F5BC9" w:rsidRPr="004C5714" w:rsidRDefault="008F5BC9" w:rsidP="003D69A8">
      <w:pPr>
        <w:numPr>
          <w:ilvl w:val="1"/>
          <w:numId w:val="44"/>
        </w:numPr>
        <w:spacing w:after="160" w:line="276" w:lineRule="auto"/>
        <w:contextualSpacing/>
        <w:rPr>
          <w:rFonts w:ascii="Arial Narrow" w:hAnsi="Arial Narrow" w:cs="Times New Roman"/>
          <w:b/>
        </w:rPr>
      </w:pPr>
      <w:r w:rsidRPr="004C5714">
        <w:rPr>
          <w:rFonts w:ascii="Arial Narrow" w:hAnsi="Arial Narrow" w:cs="Times New Roman"/>
          <w:b/>
        </w:rPr>
        <w:t>Emergency Department and Observation Visits</w:t>
      </w:r>
    </w:p>
    <w:p w14:paraId="22C2507A" w14:textId="77777777" w:rsidR="008F5BC9" w:rsidRPr="004C5714" w:rsidRDefault="008F5BC9" w:rsidP="003D69A8">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Facility</w:t>
      </w:r>
    </w:p>
    <w:p w14:paraId="13960D99" w14:textId="77777777" w:rsidR="008F5BC9" w:rsidRPr="004C5714" w:rsidRDefault="008F5BC9" w:rsidP="003D69A8">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w:t>
      </w:r>
    </w:p>
    <w:p w14:paraId="7E945FAD" w14:textId="77777777" w:rsidR="008F5BC9" w:rsidRPr="004C5714" w:rsidRDefault="008F5BC9" w:rsidP="003D69A8">
      <w:pPr>
        <w:numPr>
          <w:ilvl w:val="1"/>
          <w:numId w:val="44"/>
        </w:numPr>
        <w:spacing w:after="160" w:line="276" w:lineRule="auto"/>
        <w:contextualSpacing/>
        <w:rPr>
          <w:rFonts w:ascii="Arial Narrow" w:hAnsi="Arial Narrow" w:cs="Times New Roman"/>
          <w:b/>
        </w:rPr>
      </w:pPr>
      <w:r w:rsidRPr="004C5714">
        <w:rPr>
          <w:rFonts w:ascii="Arial Narrow" w:hAnsi="Arial Narrow" w:cs="Times New Roman"/>
          <w:b/>
        </w:rPr>
        <w:t>Outpatient Visits</w:t>
      </w:r>
    </w:p>
    <w:p w14:paraId="1D27596D" w14:textId="77777777" w:rsidR="008F5BC9" w:rsidRPr="004C5714" w:rsidRDefault="008F5BC9" w:rsidP="003D69A8">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Facility</w:t>
      </w:r>
    </w:p>
    <w:p w14:paraId="099E5B88" w14:textId="77777777" w:rsidR="008F5BC9" w:rsidRPr="004C5714" w:rsidRDefault="008F5BC9" w:rsidP="003D69A8">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w:t>
      </w:r>
    </w:p>
    <w:p w14:paraId="6D15C344" w14:textId="77777777" w:rsidR="003D69A8" w:rsidRPr="004C5714" w:rsidRDefault="003D69A8" w:rsidP="003D69A8">
      <w:pPr>
        <w:spacing w:after="160" w:line="276" w:lineRule="auto"/>
        <w:ind w:left="1530" w:firstLine="0"/>
        <w:contextualSpacing/>
        <w:rPr>
          <w:rFonts w:ascii="Arial Narrow" w:hAnsi="Arial Narrow" w:cs="Times New Roman"/>
        </w:rPr>
      </w:pPr>
    </w:p>
    <w:p w14:paraId="528E5424" w14:textId="393ED520" w:rsidR="00512CE8" w:rsidRPr="004C5714" w:rsidRDefault="008F5BC9" w:rsidP="00CC04A2">
      <w:pPr>
        <w:spacing w:line="276" w:lineRule="auto"/>
        <w:ind w:firstLine="0"/>
        <w:rPr>
          <w:rFonts w:ascii="Arial Narrow" w:hAnsi="Arial Narrow" w:cs="Times New Roman"/>
        </w:rPr>
      </w:pPr>
      <w:r w:rsidRPr="004C5714">
        <w:rPr>
          <w:rFonts w:ascii="Arial Narrow" w:hAnsi="Arial Narrow" w:cs="Times New Roman"/>
          <w:b/>
          <w:u w:val="single"/>
        </w:rPr>
        <w:t>Primary Care</w:t>
      </w:r>
      <w:r w:rsidRPr="004C5714">
        <w:rPr>
          <w:rFonts w:ascii="Arial Narrow" w:hAnsi="Arial Narrow" w:cs="Times New Roman"/>
          <w:b/>
        </w:rPr>
        <w:t xml:space="preserve">: </w:t>
      </w:r>
      <w:r w:rsidRPr="004C5714">
        <w:rPr>
          <w:rFonts w:ascii="Arial Narrow" w:hAnsi="Arial Narrow" w:cs="Times New Roman"/>
        </w:rPr>
        <w:t>Primary care will be identified based on CPT codes and Provider Types. Data submitters will report expenses within the following mutually-exclusive subcategories:</w:t>
      </w:r>
    </w:p>
    <w:p w14:paraId="3A83039E" w14:textId="77777777" w:rsidR="00512CE8" w:rsidRPr="004C5714" w:rsidRDefault="00512CE8" w:rsidP="00CC04A2">
      <w:pPr>
        <w:spacing w:line="276" w:lineRule="auto"/>
        <w:ind w:firstLine="0"/>
        <w:rPr>
          <w:rFonts w:ascii="Arial Narrow" w:hAnsi="Arial Narrow" w:cs="Times New Roman"/>
        </w:rPr>
      </w:pPr>
    </w:p>
    <w:p w14:paraId="38736083" w14:textId="77777777" w:rsidR="008F5BC9" w:rsidRPr="004C5714" w:rsidRDefault="008F5BC9" w:rsidP="009916EB">
      <w:pPr>
        <w:numPr>
          <w:ilvl w:val="1"/>
          <w:numId w:val="44"/>
        </w:numPr>
        <w:spacing w:after="160" w:line="276" w:lineRule="auto"/>
        <w:contextualSpacing/>
        <w:rPr>
          <w:rFonts w:ascii="Arial Narrow" w:hAnsi="Arial Narrow" w:cs="Times New Roman"/>
          <w:b/>
        </w:rPr>
      </w:pPr>
      <w:r w:rsidRPr="004C5714">
        <w:rPr>
          <w:rFonts w:ascii="Arial Narrow" w:hAnsi="Arial Narrow" w:cs="Times New Roman"/>
          <w:b/>
        </w:rPr>
        <w:t>Office Type Visits</w:t>
      </w:r>
    </w:p>
    <w:p w14:paraId="3D4A4314"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 Physician</w:t>
      </w:r>
    </w:p>
    <w:p w14:paraId="64FC26A9" w14:textId="77777777" w:rsidR="008F5BC9" w:rsidRPr="004C5714" w:rsidRDefault="008F5BC9" w:rsidP="003D69A8">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 xml:space="preserve">Professional: Other </w:t>
      </w:r>
    </w:p>
    <w:p w14:paraId="6129F38B" w14:textId="77777777" w:rsidR="003D69A8" w:rsidRPr="004C5714" w:rsidRDefault="003D69A8" w:rsidP="003D69A8">
      <w:pPr>
        <w:spacing w:after="160" w:line="276" w:lineRule="auto"/>
        <w:ind w:left="1530" w:firstLine="0"/>
        <w:contextualSpacing/>
        <w:rPr>
          <w:rFonts w:ascii="Arial Narrow" w:hAnsi="Arial Narrow" w:cs="Times New Roman"/>
        </w:rPr>
      </w:pPr>
    </w:p>
    <w:p w14:paraId="38641DC7" w14:textId="77777777" w:rsidR="008F5BC9" w:rsidRPr="004C5714" w:rsidRDefault="008F5BC9" w:rsidP="009916EB">
      <w:pPr>
        <w:numPr>
          <w:ilvl w:val="1"/>
          <w:numId w:val="44"/>
        </w:numPr>
        <w:spacing w:after="160" w:line="276" w:lineRule="auto"/>
        <w:contextualSpacing/>
        <w:rPr>
          <w:rFonts w:ascii="Arial Narrow" w:hAnsi="Arial Narrow" w:cs="Times New Roman"/>
          <w:b/>
        </w:rPr>
      </w:pPr>
      <w:r w:rsidRPr="004C5714">
        <w:rPr>
          <w:rFonts w:ascii="Arial Narrow" w:hAnsi="Arial Narrow" w:cs="Times New Roman"/>
          <w:b/>
        </w:rPr>
        <w:t>Home/Nursing Facility Visits</w:t>
      </w:r>
    </w:p>
    <w:p w14:paraId="73D722D9"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 Physician</w:t>
      </w:r>
    </w:p>
    <w:p w14:paraId="1F60CA95"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 xml:space="preserve">Professional: Other </w:t>
      </w:r>
    </w:p>
    <w:p w14:paraId="7D18F2EC" w14:textId="77777777" w:rsidR="003D69A8" w:rsidRPr="004C5714" w:rsidRDefault="003D69A8" w:rsidP="003D69A8">
      <w:pPr>
        <w:spacing w:after="160" w:line="276" w:lineRule="auto"/>
        <w:ind w:left="1530" w:firstLine="0"/>
        <w:contextualSpacing/>
        <w:rPr>
          <w:rFonts w:ascii="Arial Narrow" w:hAnsi="Arial Narrow" w:cs="Times New Roman"/>
        </w:rPr>
      </w:pPr>
    </w:p>
    <w:p w14:paraId="5F487165" w14:textId="77777777" w:rsidR="008F5BC9" w:rsidRPr="004C5714" w:rsidRDefault="008F5BC9" w:rsidP="009916EB">
      <w:pPr>
        <w:numPr>
          <w:ilvl w:val="1"/>
          <w:numId w:val="44"/>
        </w:numPr>
        <w:spacing w:after="160" w:line="276" w:lineRule="auto"/>
        <w:contextualSpacing/>
        <w:rPr>
          <w:rFonts w:ascii="Arial Narrow" w:hAnsi="Arial Narrow" w:cs="Times New Roman"/>
          <w:b/>
        </w:rPr>
      </w:pPr>
      <w:r w:rsidRPr="004C5714">
        <w:rPr>
          <w:rFonts w:ascii="Arial Narrow" w:hAnsi="Arial Narrow" w:cs="Times New Roman"/>
          <w:b/>
        </w:rPr>
        <w:t>Preventive Visits</w:t>
      </w:r>
    </w:p>
    <w:p w14:paraId="79332387"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 Physician</w:t>
      </w:r>
    </w:p>
    <w:p w14:paraId="39E6EB34"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 Other</w:t>
      </w:r>
    </w:p>
    <w:p w14:paraId="412C3D86" w14:textId="77777777" w:rsidR="003D69A8" w:rsidRPr="004C5714" w:rsidRDefault="003D69A8" w:rsidP="003D69A8">
      <w:pPr>
        <w:spacing w:after="160" w:line="276" w:lineRule="auto"/>
        <w:ind w:left="1530" w:firstLine="0"/>
        <w:contextualSpacing/>
        <w:rPr>
          <w:rFonts w:ascii="Arial Narrow" w:hAnsi="Arial Narrow" w:cs="Times New Roman"/>
        </w:rPr>
      </w:pPr>
    </w:p>
    <w:p w14:paraId="6AD9F8CA" w14:textId="77777777" w:rsidR="008F5BC9" w:rsidRPr="004C5714" w:rsidRDefault="008F5BC9" w:rsidP="009916EB">
      <w:pPr>
        <w:numPr>
          <w:ilvl w:val="1"/>
          <w:numId w:val="44"/>
        </w:numPr>
        <w:spacing w:after="160" w:line="276" w:lineRule="auto"/>
        <w:contextualSpacing/>
        <w:rPr>
          <w:rFonts w:ascii="Arial Narrow" w:hAnsi="Arial Narrow" w:cs="Times New Roman"/>
          <w:b/>
        </w:rPr>
      </w:pPr>
      <w:r w:rsidRPr="004C5714">
        <w:rPr>
          <w:rFonts w:ascii="Arial Narrow" w:hAnsi="Arial Narrow" w:cs="Times New Roman"/>
          <w:b/>
        </w:rPr>
        <w:t>Medicare Visits</w:t>
      </w:r>
    </w:p>
    <w:p w14:paraId="472A417D"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 Physician</w:t>
      </w:r>
    </w:p>
    <w:p w14:paraId="3B1F25A9"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 Other</w:t>
      </w:r>
    </w:p>
    <w:p w14:paraId="594105D6" w14:textId="77777777" w:rsidR="003D69A8" w:rsidRPr="004C5714" w:rsidRDefault="003D69A8" w:rsidP="003D69A8">
      <w:pPr>
        <w:spacing w:after="160" w:line="276" w:lineRule="auto"/>
        <w:ind w:left="1530" w:firstLine="0"/>
        <w:contextualSpacing/>
        <w:rPr>
          <w:rFonts w:ascii="Arial Narrow" w:hAnsi="Arial Narrow" w:cs="Times New Roman"/>
        </w:rPr>
      </w:pPr>
    </w:p>
    <w:p w14:paraId="28F6C37F" w14:textId="77777777" w:rsidR="008F5BC9" w:rsidRPr="004C5714" w:rsidRDefault="008F5BC9" w:rsidP="009916EB">
      <w:pPr>
        <w:numPr>
          <w:ilvl w:val="1"/>
          <w:numId w:val="44"/>
        </w:numPr>
        <w:spacing w:after="160" w:line="276" w:lineRule="auto"/>
        <w:contextualSpacing/>
        <w:rPr>
          <w:rFonts w:ascii="Arial Narrow" w:hAnsi="Arial Narrow" w:cs="Times New Roman"/>
          <w:b/>
        </w:rPr>
      </w:pPr>
      <w:r w:rsidRPr="004C5714">
        <w:rPr>
          <w:rFonts w:ascii="Arial Narrow" w:hAnsi="Arial Narrow" w:cs="Times New Roman"/>
          <w:b/>
        </w:rPr>
        <w:t>Immunizations and Injections</w:t>
      </w:r>
    </w:p>
    <w:p w14:paraId="1DB694CA"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 Physician</w:t>
      </w:r>
    </w:p>
    <w:p w14:paraId="0076BEF6"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lastRenderedPageBreak/>
        <w:t>Professional: Other</w:t>
      </w:r>
    </w:p>
    <w:p w14:paraId="2E89B983" w14:textId="77777777" w:rsidR="003D69A8" w:rsidRPr="004C5714" w:rsidRDefault="003D69A8" w:rsidP="003D69A8">
      <w:pPr>
        <w:spacing w:after="160" w:line="276" w:lineRule="auto"/>
        <w:ind w:left="1530" w:firstLine="0"/>
        <w:contextualSpacing/>
        <w:rPr>
          <w:rFonts w:ascii="Arial Narrow" w:hAnsi="Arial Narrow" w:cs="Times New Roman"/>
        </w:rPr>
      </w:pPr>
    </w:p>
    <w:p w14:paraId="668891F8" w14:textId="6136B150" w:rsidR="008F5BC9" w:rsidRPr="004C5714" w:rsidRDefault="008F5BC9" w:rsidP="009916EB">
      <w:pPr>
        <w:numPr>
          <w:ilvl w:val="1"/>
          <w:numId w:val="44"/>
        </w:numPr>
        <w:spacing w:after="160" w:line="276" w:lineRule="auto"/>
        <w:contextualSpacing/>
        <w:rPr>
          <w:rFonts w:ascii="Arial Narrow" w:hAnsi="Arial Narrow" w:cs="Times New Roman"/>
          <w:b/>
        </w:rPr>
      </w:pPr>
      <w:r w:rsidRPr="004C5714">
        <w:rPr>
          <w:rFonts w:ascii="Arial Narrow" w:hAnsi="Arial Narrow" w:cs="Times New Roman"/>
          <w:b/>
        </w:rPr>
        <w:t>Obstetric Visits</w:t>
      </w:r>
      <w:r w:rsidRPr="004C5714">
        <w:rPr>
          <w:rFonts w:ascii="Arial Narrow" w:hAnsi="Arial Narrow"/>
          <w:b/>
          <w:vertAlign w:val="superscript"/>
        </w:rPr>
        <w:footnoteReference w:id="2"/>
      </w:r>
      <w:r w:rsidRPr="004C5714">
        <w:rPr>
          <w:rFonts w:ascii="Arial Narrow" w:hAnsi="Arial Narrow" w:cs="Times New Roman"/>
          <w:b/>
        </w:rPr>
        <w:t xml:space="preserve"> </w:t>
      </w:r>
    </w:p>
    <w:p w14:paraId="2054D68D"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 Physician</w:t>
      </w:r>
    </w:p>
    <w:p w14:paraId="71B79D09" w14:textId="77777777" w:rsidR="008F5BC9" w:rsidRPr="004C5714" w:rsidRDefault="008F5BC9" w:rsidP="009916EB">
      <w:pPr>
        <w:numPr>
          <w:ilvl w:val="2"/>
          <w:numId w:val="44"/>
        </w:numPr>
        <w:spacing w:after="160" w:line="276" w:lineRule="auto"/>
        <w:contextualSpacing/>
        <w:rPr>
          <w:rFonts w:ascii="Arial Narrow" w:hAnsi="Arial Narrow" w:cs="Times New Roman"/>
        </w:rPr>
      </w:pPr>
      <w:r w:rsidRPr="004C5714">
        <w:rPr>
          <w:rFonts w:ascii="Arial Narrow" w:hAnsi="Arial Narrow" w:cs="Times New Roman"/>
        </w:rPr>
        <w:t>Professional: Other</w:t>
      </w:r>
    </w:p>
    <w:p w14:paraId="0AC6F755" w14:textId="7C1563E1" w:rsidR="008F5BC9" w:rsidRPr="004C5714" w:rsidRDefault="008F5BC9" w:rsidP="008F5BC9">
      <w:pPr>
        <w:pStyle w:val="ListParagraph"/>
        <w:numPr>
          <w:ilvl w:val="0"/>
          <w:numId w:val="45"/>
        </w:numPr>
        <w:spacing w:line="276" w:lineRule="auto"/>
        <w:rPr>
          <w:rFonts w:ascii="Arial Narrow" w:hAnsi="Arial Narrow" w:cs="Times New Roman"/>
          <w:b/>
        </w:rPr>
      </w:pPr>
      <w:r w:rsidRPr="004C5714">
        <w:rPr>
          <w:rFonts w:ascii="Arial Narrow" w:hAnsi="Arial Narrow" w:cs="Times New Roman"/>
          <w:b/>
          <w:bCs/>
          <w:color w:val="005480"/>
          <w:sz w:val="24"/>
        </w:rPr>
        <w:t>Prescription Drug Claims:</w:t>
      </w:r>
      <w:r w:rsidRPr="004C5714">
        <w:rPr>
          <w:rFonts w:ascii="Arial Narrow" w:hAnsi="Arial Narrow" w:cs="Times New Roman"/>
          <w:b/>
        </w:rPr>
        <w:t xml:space="preserve"> </w:t>
      </w:r>
      <w:r w:rsidRPr="004C5714">
        <w:rPr>
          <w:rFonts w:ascii="Arial Narrow" w:hAnsi="Arial Narrow" w:cs="Times New Roman"/>
        </w:rPr>
        <w:t>Prescription drug claims will be classified based on National Drug Codes (NDC). Data submitters will report expenses within the following mutually-exclusive subcategories:</w:t>
      </w:r>
    </w:p>
    <w:p w14:paraId="78406EA6" w14:textId="77777777" w:rsidR="00CC04A2" w:rsidRPr="004C5714" w:rsidRDefault="00CC04A2" w:rsidP="0059724C">
      <w:pPr>
        <w:pStyle w:val="ListParagraph"/>
        <w:spacing w:line="276" w:lineRule="auto"/>
        <w:ind w:left="360" w:firstLine="0"/>
        <w:rPr>
          <w:rFonts w:ascii="Arial Narrow" w:hAnsi="Arial Narrow" w:cs="Times New Roman"/>
          <w:b/>
        </w:rPr>
      </w:pPr>
    </w:p>
    <w:p w14:paraId="0E0B2D15" w14:textId="77777777" w:rsidR="008F5BC9" w:rsidRPr="004C5714" w:rsidRDefault="008F5BC9" w:rsidP="008F5BC9">
      <w:pPr>
        <w:numPr>
          <w:ilvl w:val="1"/>
          <w:numId w:val="44"/>
        </w:numPr>
        <w:spacing w:after="160" w:line="276" w:lineRule="auto"/>
        <w:contextualSpacing/>
        <w:rPr>
          <w:rFonts w:ascii="Arial Narrow" w:hAnsi="Arial Narrow" w:cs="Times New Roman"/>
        </w:rPr>
      </w:pPr>
      <w:r w:rsidRPr="004C5714">
        <w:rPr>
          <w:rFonts w:ascii="Arial Narrow" w:hAnsi="Arial Narrow" w:cs="Times New Roman"/>
        </w:rPr>
        <w:t>Prescription Drugs: Behavioral Health</w:t>
      </w:r>
    </w:p>
    <w:p w14:paraId="5DCD30C1" w14:textId="77777777" w:rsidR="008F5BC9" w:rsidRPr="004C5714" w:rsidRDefault="008F5BC9" w:rsidP="008F5BC9">
      <w:pPr>
        <w:numPr>
          <w:ilvl w:val="1"/>
          <w:numId w:val="44"/>
        </w:numPr>
        <w:spacing w:after="160" w:line="276" w:lineRule="auto"/>
        <w:contextualSpacing/>
        <w:rPr>
          <w:rFonts w:ascii="Arial Narrow" w:hAnsi="Arial Narrow" w:cs="Times New Roman"/>
        </w:rPr>
      </w:pPr>
      <w:r w:rsidRPr="004C5714">
        <w:rPr>
          <w:rFonts w:ascii="Arial Narrow" w:hAnsi="Arial Narrow" w:cs="Times New Roman"/>
        </w:rPr>
        <w:t>Prescription Drugs: All Other</w:t>
      </w:r>
    </w:p>
    <w:p w14:paraId="23D449CF" w14:textId="77777777" w:rsidR="008F5BC9" w:rsidRPr="004C5714" w:rsidRDefault="008F5BC9" w:rsidP="008F5BC9">
      <w:pPr>
        <w:spacing w:line="276" w:lineRule="auto"/>
        <w:ind w:left="720"/>
        <w:contextualSpacing/>
        <w:rPr>
          <w:rFonts w:ascii="Arial Narrow" w:hAnsi="Arial Narrow" w:cs="Times New Roman"/>
        </w:rPr>
      </w:pPr>
    </w:p>
    <w:p w14:paraId="7BDC6066" w14:textId="0E66583E" w:rsidR="003D69A8" w:rsidRPr="004C5714" w:rsidRDefault="008F5BC9" w:rsidP="003D69A8">
      <w:pPr>
        <w:pStyle w:val="ListParagraph"/>
        <w:numPr>
          <w:ilvl w:val="0"/>
          <w:numId w:val="45"/>
        </w:numPr>
        <w:spacing w:line="276" w:lineRule="auto"/>
        <w:rPr>
          <w:rFonts w:ascii="Arial Narrow" w:hAnsi="Arial Narrow" w:cs="Times New Roman"/>
          <w:b/>
        </w:rPr>
      </w:pPr>
      <w:r w:rsidRPr="004C5714">
        <w:rPr>
          <w:rFonts w:ascii="Arial Narrow" w:hAnsi="Arial Narrow" w:cs="Times New Roman"/>
          <w:b/>
          <w:bCs/>
          <w:color w:val="005480"/>
          <w:sz w:val="24"/>
        </w:rPr>
        <w:t>Non-Claims</w:t>
      </w:r>
      <w:r w:rsidR="003D69A8" w:rsidRPr="004C5714">
        <w:rPr>
          <w:rFonts w:ascii="Arial Narrow" w:hAnsi="Arial Narrow" w:cs="Times New Roman"/>
          <w:b/>
          <w:bCs/>
          <w:color w:val="005480"/>
          <w:sz w:val="24"/>
        </w:rPr>
        <w:t>:</w:t>
      </w:r>
      <w:r w:rsidR="003D69A8" w:rsidRPr="004C5714">
        <w:rPr>
          <w:rFonts w:ascii="Arial Narrow" w:hAnsi="Arial Narrow" w:cs="Times New Roman"/>
        </w:rPr>
        <w:t xml:space="preserve"> Payments to providers that are not paid on the basis of claims will be classified based on the definitions below. Data submitters will report expenses within the following mutually-exclusive subcategories:</w:t>
      </w:r>
    </w:p>
    <w:p w14:paraId="2220610B" w14:textId="77777777" w:rsidR="008F5BC9" w:rsidRPr="004C5714" w:rsidRDefault="008F5BC9" w:rsidP="003D69A8">
      <w:pPr>
        <w:pStyle w:val="ListParagraph"/>
        <w:spacing w:after="160" w:line="276" w:lineRule="auto"/>
        <w:ind w:left="360" w:firstLine="0"/>
        <w:rPr>
          <w:rFonts w:ascii="Arial Narrow" w:hAnsi="Arial Narrow" w:cs="Times New Roman"/>
          <w:b/>
        </w:rPr>
      </w:pPr>
    </w:p>
    <w:p w14:paraId="4F37AA7A" w14:textId="77777777" w:rsidR="008F5BC9" w:rsidRPr="004C5714" w:rsidRDefault="008F5BC9" w:rsidP="008F5BC9">
      <w:pPr>
        <w:pStyle w:val="ListParagraph"/>
        <w:numPr>
          <w:ilvl w:val="1"/>
          <w:numId w:val="44"/>
        </w:numPr>
        <w:spacing w:after="160" w:line="276" w:lineRule="auto"/>
        <w:rPr>
          <w:rFonts w:ascii="Arial Narrow" w:hAnsi="Arial Narrow" w:cs="Times New Roman"/>
        </w:rPr>
      </w:pPr>
      <w:r w:rsidRPr="004C5714">
        <w:rPr>
          <w:rFonts w:ascii="Arial Narrow" w:hAnsi="Arial Narrow" w:cs="Times New Roman"/>
          <w:b/>
        </w:rPr>
        <w:t>Incentive Programs</w:t>
      </w:r>
      <w:r w:rsidRPr="004C5714">
        <w:rPr>
          <w:rFonts w:ascii="Arial Narrow" w:hAnsi="Arial Narrow" w:cs="Times New Roman"/>
        </w:rPr>
        <w:t>: All payments made to providers for achievement in specific pre-defined goals for quality, cost reduction, or infrastructure development. Examples include, but are not limited to, pay-for-performance payments, performance bonuses, and EMR/HIT adoption incentive payments.</w:t>
      </w:r>
    </w:p>
    <w:p w14:paraId="2593EF1A"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Behavioral Health</w:t>
      </w:r>
    </w:p>
    <w:p w14:paraId="374877B0"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Primary Care</w:t>
      </w:r>
    </w:p>
    <w:p w14:paraId="72245A19"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 xml:space="preserve">All Other </w:t>
      </w:r>
    </w:p>
    <w:p w14:paraId="77A17600" w14:textId="77777777" w:rsidR="008F5BC9" w:rsidRPr="004C5714" w:rsidRDefault="008F5BC9" w:rsidP="008F5BC9">
      <w:pPr>
        <w:pStyle w:val="ListParagraph"/>
        <w:spacing w:line="276" w:lineRule="auto"/>
        <w:ind w:left="360"/>
        <w:rPr>
          <w:rFonts w:ascii="Arial Narrow" w:hAnsi="Arial Narrow" w:cs="Times New Roman"/>
        </w:rPr>
      </w:pPr>
    </w:p>
    <w:p w14:paraId="0838E733" w14:textId="77777777" w:rsidR="008F5BC9" w:rsidRPr="004C5714" w:rsidRDefault="008F5BC9" w:rsidP="008F5BC9">
      <w:pPr>
        <w:pStyle w:val="ListParagraph"/>
        <w:numPr>
          <w:ilvl w:val="1"/>
          <w:numId w:val="44"/>
        </w:numPr>
        <w:spacing w:after="160" w:line="276" w:lineRule="auto"/>
        <w:rPr>
          <w:rFonts w:ascii="Arial Narrow" w:hAnsi="Arial Narrow" w:cs="Times New Roman"/>
        </w:rPr>
      </w:pPr>
      <w:r w:rsidRPr="004C5714">
        <w:rPr>
          <w:rFonts w:ascii="Arial Narrow" w:hAnsi="Arial Narrow" w:cs="Times New Roman"/>
          <w:b/>
        </w:rPr>
        <w:t>Capitation</w:t>
      </w:r>
      <w:r w:rsidRPr="004C5714">
        <w:rPr>
          <w:rFonts w:ascii="Arial Narrow" w:hAnsi="Arial Narrow" w:cs="Times New Roman"/>
        </w:rPr>
        <w:t xml:space="preserve">: All payments made to providers not on the basis of claims. Amounts reported as capitation should not include any incentives or performance bonuses. </w:t>
      </w:r>
    </w:p>
    <w:p w14:paraId="0A0A331F"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Behavioral Health</w:t>
      </w:r>
    </w:p>
    <w:p w14:paraId="4457EA74"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Primary Care</w:t>
      </w:r>
    </w:p>
    <w:p w14:paraId="7BCA34D6"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 xml:space="preserve">All Other </w:t>
      </w:r>
    </w:p>
    <w:p w14:paraId="1759E7A3" w14:textId="77777777" w:rsidR="008F5BC9" w:rsidRPr="004C5714" w:rsidRDefault="008F5BC9" w:rsidP="008F5BC9">
      <w:pPr>
        <w:pStyle w:val="ListParagraph"/>
        <w:spacing w:line="276" w:lineRule="auto"/>
        <w:ind w:left="360"/>
        <w:rPr>
          <w:rFonts w:ascii="Arial Narrow" w:hAnsi="Arial Narrow" w:cs="Times New Roman"/>
        </w:rPr>
      </w:pPr>
    </w:p>
    <w:p w14:paraId="6F180F49" w14:textId="77777777" w:rsidR="008F5BC9" w:rsidRPr="004C5714" w:rsidRDefault="008F5BC9" w:rsidP="008F5BC9">
      <w:pPr>
        <w:pStyle w:val="ListParagraph"/>
        <w:numPr>
          <w:ilvl w:val="1"/>
          <w:numId w:val="44"/>
        </w:numPr>
        <w:spacing w:after="160" w:line="276" w:lineRule="auto"/>
        <w:rPr>
          <w:rFonts w:ascii="Arial Narrow" w:hAnsi="Arial Narrow" w:cs="Times New Roman"/>
        </w:rPr>
      </w:pPr>
      <w:r w:rsidRPr="004C5714">
        <w:rPr>
          <w:rFonts w:ascii="Arial Narrow" w:hAnsi="Arial Narrow" w:cs="Times New Roman"/>
          <w:b/>
        </w:rPr>
        <w:t>Risk Settlements</w:t>
      </w:r>
      <w:r w:rsidRPr="004C5714">
        <w:rPr>
          <w:rFonts w:ascii="Arial Narrow" w:hAnsi="Arial Narrow" w:cs="Times New Roman"/>
        </w:rPr>
        <w:t>: All payments made to providers as a reconciliation of payments made. Amounts reported as Risk Settlement should not include any incentive or performance bonuses.</w:t>
      </w:r>
    </w:p>
    <w:p w14:paraId="090F50C5"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Behavioral Health</w:t>
      </w:r>
    </w:p>
    <w:p w14:paraId="2B9A42C0"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Primary Care</w:t>
      </w:r>
    </w:p>
    <w:p w14:paraId="57FF8788"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 xml:space="preserve">All Other </w:t>
      </w:r>
    </w:p>
    <w:p w14:paraId="00FF46B3" w14:textId="77777777" w:rsidR="008F5BC9" w:rsidRPr="004C5714" w:rsidRDefault="008F5BC9" w:rsidP="008F5BC9">
      <w:pPr>
        <w:pStyle w:val="ListParagraph"/>
        <w:spacing w:line="276" w:lineRule="auto"/>
        <w:ind w:left="360"/>
        <w:rPr>
          <w:rFonts w:ascii="Arial Narrow" w:hAnsi="Arial Narrow" w:cs="Times New Roman"/>
        </w:rPr>
      </w:pPr>
    </w:p>
    <w:p w14:paraId="5C47EFC8" w14:textId="77777777" w:rsidR="008F5BC9" w:rsidRPr="004C5714" w:rsidRDefault="008F5BC9" w:rsidP="008F5BC9">
      <w:pPr>
        <w:pStyle w:val="ListParagraph"/>
        <w:numPr>
          <w:ilvl w:val="1"/>
          <w:numId w:val="44"/>
        </w:numPr>
        <w:spacing w:after="160" w:line="276" w:lineRule="auto"/>
        <w:rPr>
          <w:rFonts w:ascii="Arial Narrow" w:hAnsi="Arial Narrow" w:cs="Times New Roman"/>
        </w:rPr>
      </w:pPr>
      <w:r w:rsidRPr="004C5714">
        <w:rPr>
          <w:rFonts w:ascii="Arial Narrow" w:hAnsi="Arial Narrow" w:cs="Times New Roman"/>
          <w:b/>
        </w:rPr>
        <w:t>Care Management</w:t>
      </w:r>
      <w:r w:rsidRPr="004C5714">
        <w:rPr>
          <w:rFonts w:ascii="Arial Narrow" w:hAnsi="Arial Narrow" w:cs="Times New Roman"/>
        </w:rPr>
        <w:t>: All payments made to providers for providing care management, utilization review, discharge planning, and other care management programs.</w:t>
      </w:r>
    </w:p>
    <w:p w14:paraId="4EC6B2AF"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Behavioral Health</w:t>
      </w:r>
    </w:p>
    <w:p w14:paraId="37C1BF83"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Primary Care</w:t>
      </w:r>
    </w:p>
    <w:p w14:paraId="1EDCD990"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 xml:space="preserve">All Other </w:t>
      </w:r>
    </w:p>
    <w:p w14:paraId="19931C0B" w14:textId="77777777" w:rsidR="008F5BC9" w:rsidRPr="004C5714" w:rsidRDefault="008F5BC9" w:rsidP="008F5BC9">
      <w:pPr>
        <w:pStyle w:val="ListParagraph"/>
        <w:spacing w:line="276" w:lineRule="auto"/>
        <w:ind w:left="360"/>
        <w:rPr>
          <w:rFonts w:ascii="Arial Narrow" w:hAnsi="Arial Narrow" w:cs="Times New Roman"/>
        </w:rPr>
      </w:pPr>
    </w:p>
    <w:p w14:paraId="3BA78459" w14:textId="77777777" w:rsidR="008F5BC9" w:rsidRPr="004C5714" w:rsidRDefault="008F5BC9" w:rsidP="008F5BC9">
      <w:pPr>
        <w:pStyle w:val="ListParagraph"/>
        <w:numPr>
          <w:ilvl w:val="1"/>
          <w:numId w:val="44"/>
        </w:numPr>
        <w:spacing w:after="160" w:line="276" w:lineRule="auto"/>
        <w:rPr>
          <w:rFonts w:ascii="Arial Narrow" w:hAnsi="Arial Narrow" w:cs="Times New Roman"/>
        </w:rPr>
      </w:pPr>
      <w:r w:rsidRPr="004C5714">
        <w:rPr>
          <w:rFonts w:ascii="Arial Narrow" w:hAnsi="Arial Narrow" w:cs="Times New Roman"/>
          <w:b/>
        </w:rPr>
        <w:t>Other Non-Claims</w:t>
      </w:r>
      <w:r w:rsidRPr="004C5714">
        <w:rPr>
          <w:rFonts w:ascii="Arial Narrow" w:hAnsi="Arial Narrow" w:cs="Times New Roman"/>
        </w:rPr>
        <w:t xml:space="preserve">: All other payments made pursuant to the </w:t>
      </w:r>
      <w:proofErr w:type="spellStart"/>
      <w:r w:rsidRPr="004C5714">
        <w:rPr>
          <w:rFonts w:ascii="Arial Narrow" w:hAnsi="Arial Narrow" w:cs="Times New Roman"/>
        </w:rPr>
        <w:t>payer’s</w:t>
      </w:r>
      <w:proofErr w:type="spellEnd"/>
      <w:r w:rsidRPr="004C5714">
        <w:rPr>
          <w:rFonts w:ascii="Arial Narrow" w:hAnsi="Arial Narrow" w:cs="Times New Roman"/>
        </w:rPr>
        <w:t xml:space="preserve"> contract with a provider that were not made on the basis of a claim for medical services and that cannot be properly classified elsewhere. This may include governmental payer shortfall payments, grants, or other surplus payments. Only payments made to providers are to be reported. </w:t>
      </w:r>
    </w:p>
    <w:p w14:paraId="248D2692"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Behavioral Health</w:t>
      </w:r>
    </w:p>
    <w:p w14:paraId="560D7984" w14:textId="77777777" w:rsidR="008F5BC9" w:rsidRPr="004C5714" w:rsidRDefault="008F5BC9" w:rsidP="009916EB">
      <w:pPr>
        <w:pStyle w:val="ListParagraph"/>
        <w:numPr>
          <w:ilvl w:val="1"/>
          <w:numId w:val="46"/>
        </w:numPr>
        <w:spacing w:after="160" w:line="276" w:lineRule="auto"/>
        <w:rPr>
          <w:rFonts w:ascii="Arial Narrow" w:hAnsi="Arial Narrow" w:cs="Times New Roman"/>
        </w:rPr>
      </w:pPr>
      <w:r w:rsidRPr="004C5714">
        <w:rPr>
          <w:rFonts w:ascii="Arial Narrow" w:hAnsi="Arial Narrow" w:cs="Times New Roman"/>
        </w:rPr>
        <w:t>Primary Care</w:t>
      </w:r>
    </w:p>
    <w:p w14:paraId="5DFBABEC" w14:textId="77777777" w:rsidR="008F5BC9" w:rsidRDefault="008F5BC9" w:rsidP="009916EB">
      <w:pPr>
        <w:pStyle w:val="ListParagraph"/>
        <w:numPr>
          <w:ilvl w:val="1"/>
          <w:numId w:val="46"/>
        </w:numPr>
        <w:spacing w:after="160" w:line="276" w:lineRule="auto"/>
        <w:rPr>
          <w:rFonts w:cs="Times New Roman"/>
        </w:rPr>
      </w:pPr>
      <w:r w:rsidRPr="004C5714">
        <w:rPr>
          <w:rFonts w:ascii="Arial Narrow" w:hAnsi="Arial Narrow" w:cs="Times New Roman"/>
        </w:rPr>
        <w:t>All Other</w:t>
      </w:r>
      <w:r w:rsidRPr="00730BDD">
        <w:rPr>
          <w:rFonts w:cs="Times New Roman"/>
        </w:rPr>
        <w:t xml:space="preserve"> </w:t>
      </w:r>
    </w:p>
    <w:p w14:paraId="571CC7A6" w14:textId="06240C6A" w:rsidR="004C5714" w:rsidRPr="004C5714" w:rsidRDefault="004C5714" w:rsidP="009916EB">
      <w:pPr>
        <w:ind w:firstLine="0"/>
        <w:rPr>
          <w:rFonts w:ascii="Arial Narrow" w:eastAsia="Times New Roman" w:hAnsi="Arial Narrow" w:cs="Times New Roman"/>
          <w:color w:val="F7921E"/>
          <w:kern w:val="32"/>
          <w:sz w:val="40"/>
          <w:szCs w:val="40"/>
        </w:rPr>
      </w:pPr>
      <w:r w:rsidRPr="004C5714">
        <w:rPr>
          <w:rFonts w:ascii="Arial Narrow" w:eastAsia="Times New Roman" w:hAnsi="Arial Narrow" w:cs="Times New Roman"/>
          <w:color w:val="F7921E"/>
          <w:kern w:val="32"/>
          <w:sz w:val="40"/>
          <w:szCs w:val="40"/>
        </w:rPr>
        <w:t>Appendix A: Summary of Code Lists</w:t>
      </w:r>
    </w:p>
    <w:p w14:paraId="50B7766D" w14:textId="77777777" w:rsidR="008F5BC9" w:rsidRPr="004C5714" w:rsidRDefault="008F5BC9" w:rsidP="009916EB">
      <w:pPr>
        <w:ind w:firstLine="0"/>
        <w:rPr>
          <w:rFonts w:ascii="Arial Narrow" w:hAnsi="Arial Narrow" w:cs="Times New Roman"/>
          <w:b/>
          <w:color w:val="005480"/>
        </w:rPr>
      </w:pPr>
      <w:r w:rsidRPr="004C5714">
        <w:rPr>
          <w:rFonts w:ascii="Arial Narrow" w:hAnsi="Arial Narrow" w:cs="Times New Roman"/>
          <w:b/>
          <w:color w:val="005480"/>
        </w:rPr>
        <w:t xml:space="preserve">Behavioral Health Diagnosis Codes </w:t>
      </w:r>
    </w:p>
    <w:tbl>
      <w:tblPr>
        <w:tblStyle w:val="GridTable4-Accent31"/>
        <w:tblW w:w="10220" w:type="dxa"/>
        <w:tblLook w:val="04A0" w:firstRow="1" w:lastRow="0" w:firstColumn="1" w:lastColumn="0" w:noHBand="0" w:noVBand="1"/>
      </w:tblPr>
      <w:tblGrid>
        <w:gridCol w:w="1536"/>
        <w:gridCol w:w="4399"/>
        <w:gridCol w:w="4285"/>
      </w:tblGrid>
      <w:tr w:rsidR="003D69A8" w:rsidRPr="004C5714" w14:paraId="76722EA4" w14:textId="77777777" w:rsidTr="003D69A8">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1536" w:type="dxa"/>
          </w:tcPr>
          <w:p w14:paraId="175741EC" w14:textId="77777777" w:rsidR="003D69A8" w:rsidRPr="004C5714" w:rsidRDefault="003D69A8" w:rsidP="003D69A8">
            <w:pPr>
              <w:spacing w:line="240" w:lineRule="auto"/>
              <w:ind w:firstLine="0"/>
              <w:rPr>
                <w:rFonts w:ascii="Arial Narrow" w:hAnsi="Arial Narrow" w:cs="Times New Roman"/>
                <w:szCs w:val="22"/>
              </w:rPr>
            </w:pPr>
            <w:r w:rsidRPr="004C5714">
              <w:rPr>
                <w:rFonts w:ascii="Arial Narrow" w:hAnsi="Arial Narrow" w:cs="Times New Roman"/>
                <w:szCs w:val="22"/>
              </w:rPr>
              <w:t>ICD-10 Code</w:t>
            </w:r>
          </w:p>
        </w:tc>
        <w:tc>
          <w:tcPr>
            <w:tcW w:w="4399" w:type="dxa"/>
          </w:tcPr>
          <w:p w14:paraId="0988A66C" w14:textId="77777777" w:rsidR="003D69A8" w:rsidRPr="004C5714" w:rsidRDefault="003D69A8" w:rsidP="003D69A8">
            <w:pPr>
              <w:spacing w:line="240" w:lineRule="auto"/>
              <w:ind w:firstLine="0"/>
              <w:cnfStyle w:val="100000000000" w:firstRow="1"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Description</w:t>
            </w:r>
          </w:p>
        </w:tc>
        <w:tc>
          <w:tcPr>
            <w:tcW w:w="4285" w:type="dxa"/>
          </w:tcPr>
          <w:p w14:paraId="5A652CBD" w14:textId="77777777" w:rsidR="003D69A8" w:rsidRPr="004C5714" w:rsidRDefault="003D69A8" w:rsidP="003D69A8">
            <w:pPr>
              <w:spacing w:line="240" w:lineRule="auto"/>
              <w:ind w:firstLine="0"/>
              <w:cnfStyle w:val="100000000000" w:firstRow="1"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Notes and Exclusions</w:t>
            </w:r>
          </w:p>
        </w:tc>
      </w:tr>
      <w:tr w:rsidR="003D69A8" w:rsidRPr="004C5714" w14:paraId="3157DB75" w14:textId="77777777" w:rsidTr="003D69A8">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536" w:type="dxa"/>
          </w:tcPr>
          <w:p w14:paraId="15743D92" w14:textId="77777777" w:rsidR="003D69A8" w:rsidRPr="004C5714" w:rsidRDefault="003D69A8" w:rsidP="003D69A8">
            <w:pPr>
              <w:spacing w:line="240" w:lineRule="auto"/>
              <w:ind w:firstLine="0"/>
              <w:rPr>
                <w:rFonts w:ascii="Arial Narrow" w:hAnsi="Arial Narrow" w:cs="Times New Roman"/>
                <w:szCs w:val="22"/>
              </w:rPr>
            </w:pPr>
            <w:r w:rsidRPr="004C5714">
              <w:rPr>
                <w:rFonts w:ascii="Arial Narrow" w:hAnsi="Arial Narrow" w:cs="Times New Roman"/>
                <w:szCs w:val="22"/>
              </w:rPr>
              <w:t>F01 - F09</w:t>
            </w:r>
          </w:p>
        </w:tc>
        <w:tc>
          <w:tcPr>
            <w:tcW w:w="4399" w:type="dxa"/>
          </w:tcPr>
          <w:p w14:paraId="276AC469"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Organic, including symptomatic, mental disorders</w:t>
            </w:r>
          </w:p>
        </w:tc>
        <w:tc>
          <w:tcPr>
            <w:tcW w:w="4285" w:type="dxa"/>
          </w:tcPr>
          <w:p w14:paraId="45FDB6BA"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2"/>
              </w:rPr>
            </w:pPr>
          </w:p>
        </w:tc>
      </w:tr>
      <w:tr w:rsidR="003D69A8" w:rsidRPr="004C5714" w14:paraId="2043D880" w14:textId="77777777" w:rsidTr="00555885">
        <w:trPr>
          <w:trHeight w:val="793"/>
        </w:trPr>
        <w:tc>
          <w:tcPr>
            <w:cnfStyle w:val="001000000000" w:firstRow="0" w:lastRow="0" w:firstColumn="1" w:lastColumn="0" w:oddVBand="0" w:evenVBand="0" w:oddHBand="0" w:evenHBand="0" w:firstRowFirstColumn="0" w:firstRowLastColumn="0" w:lastRowFirstColumn="0" w:lastRowLastColumn="0"/>
            <w:tcW w:w="1536" w:type="dxa"/>
          </w:tcPr>
          <w:p w14:paraId="128AE1D6" w14:textId="77777777" w:rsidR="003D69A8" w:rsidRPr="004C5714" w:rsidRDefault="003D69A8" w:rsidP="003D69A8">
            <w:pPr>
              <w:spacing w:line="240" w:lineRule="auto"/>
              <w:ind w:firstLine="0"/>
              <w:rPr>
                <w:rFonts w:ascii="Arial Narrow" w:hAnsi="Arial Narrow" w:cs="Times New Roman"/>
                <w:szCs w:val="22"/>
              </w:rPr>
            </w:pPr>
            <w:r w:rsidRPr="004C5714">
              <w:rPr>
                <w:rFonts w:ascii="Arial Narrow" w:hAnsi="Arial Narrow" w:cs="Times New Roman"/>
                <w:szCs w:val="22"/>
              </w:rPr>
              <w:t>F10 – F16. 99</w:t>
            </w:r>
          </w:p>
        </w:tc>
        <w:tc>
          <w:tcPr>
            <w:tcW w:w="4399" w:type="dxa"/>
          </w:tcPr>
          <w:p w14:paraId="75068968"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Mental and behavioral disorders due to psychoactive substance use</w:t>
            </w:r>
          </w:p>
        </w:tc>
        <w:tc>
          <w:tcPr>
            <w:tcW w:w="4285" w:type="dxa"/>
          </w:tcPr>
          <w:p w14:paraId="16D2639A"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Excluding F17 (Tobacco)</w:t>
            </w:r>
          </w:p>
        </w:tc>
      </w:tr>
      <w:tr w:rsidR="003D69A8" w:rsidRPr="004C5714" w14:paraId="5F64FD47" w14:textId="77777777" w:rsidTr="003D69A8">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536" w:type="dxa"/>
          </w:tcPr>
          <w:p w14:paraId="65D559E6" w14:textId="77777777" w:rsidR="003D69A8" w:rsidRPr="004C5714" w:rsidRDefault="003D69A8" w:rsidP="003D69A8">
            <w:pPr>
              <w:spacing w:line="240" w:lineRule="auto"/>
              <w:ind w:firstLine="0"/>
              <w:rPr>
                <w:rFonts w:ascii="Arial Narrow" w:hAnsi="Arial Narrow" w:cs="Times New Roman"/>
                <w:szCs w:val="22"/>
              </w:rPr>
            </w:pPr>
            <w:r w:rsidRPr="004C5714">
              <w:rPr>
                <w:rFonts w:ascii="Arial Narrow" w:hAnsi="Arial Narrow" w:cs="Times New Roman"/>
                <w:szCs w:val="22"/>
              </w:rPr>
              <w:t>F18 - F19.99</w:t>
            </w:r>
          </w:p>
        </w:tc>
        <w:tc>
          <w:tcPr>
            <w:tcW w:w="4399" w:type="dxa"/>
          </w:tcPr>
          <w:p w14:paraId="44E6BD9F"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Inhalant Related Disorders</w:t>
            </w:r>
          </w:p>
        </w:tc>
        <w:tc>
          <w:tcPr>
            <w:tcW w:w="4285" w:type="dxa"/>
          </w:tcPr>
          <w:p w14:paraId="63055A45"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2"/>
              </w:rPr>
            </w:pPr>
          </w:p>
        </w:tc>
      </w:tr>
      <w:tr w:rsidR="003D69A8" w:rsidRPr="004C5714" w14:paraId="472507FE" w14:textId="77777777" w:rsidTr="00555885">
        <w:trPr>
          <w:trHeight w:val="793"/>
        </w:trPr>
        <w:tc>
          <w:tcPr>
            <w:cnfStyle w:val="001000000000" w:firstRow="0" w:lastRow="0" w:firstColumn="1" w:lastColumn="0" w:oddVBand="0" w:evenVBand="0" w:oddHBand="0" w:evenHBand="0" w:firstRowFirstColumn="0" w:firstRowLastColumn="0" w:lastRowFirstColumn="0" w:lastRowLastColumn="0"/>
            <w:tcW w:w="1536" w:type="dxa"/>
          </w:tcPr>
          <w:p w14:paraId="4055826E" w14:textId="77777777" w:rsidR="003D69A8" w:rsidRPr="004C5714" w:rsidRDefault="003D69A8" w:rsidP="003D69A8">
            <w:pPr>
              <w:spacing w:line="240" w:lineRule="auto"/>
              <w:ind w:firstLine="0"/>
              <w:rPr>
                <w:rFonts w:ascii="Arial Narrow" w:hAnsi="Arial Narrow" w:cs="Times New Roman"/>
                <w:szCs w:val="22"/>
              </w:rPr>
            </w:pPr>
            <w:r w:rsidRPr="004C5714">
              <w:rPr>
                <w:rFonts w:ascii="Arial Narrow" w:hAnsi="Arial Narrow" w:cs="Times New Roman"/>
                <w:szCs w:val="22"/>
              </w:rPr>
              <w:t>F20 - F29</w:t>
            </w:r>
          </w:p>
        </w:tc>
        <w:tc>
          <w:tcPr>
            <w:tcW w:w="4399" w:type="dxa"/>
          </w:tcPr>
          <w:p w14:paraId="2B79968C"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Schizophrenia and Delusional disorders</w:t>
            </w:r>
          </w:p>
        </w:tc>
        <w:tc>
          <w:tcPr>
            <w:tcW w:w="4285" w:type="dxa"/>
          </w:tcPr>
          <w:p w14:paraId="72913181"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 </w:t>
            </w:r>
          </w:p>
        </w:tc>
      </w:tr>
      <w:tr w:rsidR="003D69A8" w:rsidRPr="004C5714" w14:paraId="09A74130" w14:textId="77777777" w:rsidTr="003D69A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536" w:type="dxa"/>
          </w:tcPr>
          <w:p w14:paraId="72B064ED" w14:textId="77777777" w:rsidR="003D69A8" w:rsidRPr="004C5714" w:rsidRDefault="003D69A8" w:rsidP="003D69A8">
            <w:pPr>
              <w:spacing w:line="240" w:lineRule="auto"/>
              <w:ind w:firstLine="0"/>
              <w:rPr>
                <w:rFonts w:ascii="Arial Narrow" w:hAnsi="Arial Narrow" w:cs="Times New Roman"/>
                <w:szCs w:val="22"/>
              </w:rPr>
            </w:pPr>
            <w:r w:rsidRPr="004C5714">
              <w:rPr>
                <w:rFonts w:ascii="Arial Narrow" w:hAnsi="Arial Narrow" w:cs="Times New Roman"/>
                <w:szCs w:val="22"/>
              </w:rPr>
              <w:t>F30 - F39</w:t>
            </w:r>
          </w:p>
        </w:tc>
        <w:tc>
          <w:tcPr>
            <w:tcW w:w="4399" w:type="dxa"/>
          </w:tcPr>
          <w:p w14:paraId="741CC723"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Mood disorders</w:t>
            </w:r>
          </w:p>
        </w:tc>
        <w:tc>
          <w:tcPr>
            <w:tcW w:w="4285" w:type="dxa"/>
          </w:tcPr>
          <w:p w14:paraId="0F10916A"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Excluding F38 Other mood [affective] disorders</w:t>
            </w:r>
          </w:p>
        </w:tc>
      </w:tr>
      <w:tr w:rsidR="003D69A8" w:rsidRPr="004C5714" w14:paraId="2C441186" w14:textId="77777777" w:rsidTr="00555885">
        <w:trPr>
          <w:trHeight w:val="793"/>
        </w:trPr>
        <w:tc>
          <w:tcPr>
            <w:cnfStyle w:val="001000000000" w:firstRow="0" w:lastRow="0" w:firstColumn="1" w:lastColumn="0" w:oddVBand="0" w:evenVBand="0" w:oddHBand="0" w:evenHBand="0" w:firstRowFirstColumn="0" w:firstRowLastColumn="0" w:lastRowFirstColumn="0" w:lastRowLastColumn="0"/>
            <w:tcW w:w="1536" w:type="dxa"/>
          </w:tcPr>
          <w:p w14:paraId="707C9252" w14:textId="77777777" w:rsidR="003D69A8" w:rsidRPr="004C5714" w:rsidRDefault="003D69A8" w:rsidP="003D69A8">
            <w:pPr>
              <w:spacing w:line="240" w:lineRule="auto"/>
              <w:ind w:firstLine="0"/>
              <w:rPr>
                <w:rFonts w:ascii="Arial Narrow" w:hAnsi="Arial Narrow" w:cs="Times New Roman"/>
                <w:szCs w:val="22"/>
              </w:rPr>
            </w:pPr>
            <w:r w:rsidRPr="004C5714">
              <w:rPr>
                <w:rFonts w:ascii="Arial Narrow" w:hAnsi="Arial Narrow" w:cs="Times New Roman"/>
                <w:szCs w:val="22"/>
              </w:rPr>
              <w:t>F40 - F48</w:t>
            </w:r>
          </w:p>
        </w:tc>
        <w:tc>
          <w:tcPr>
            <w:tcW w:w="4399" w:type="dxa"/>
          </w:tcPr>
          <w:p w14:paraId="7606435B"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Neurotic, stress-related, somatoform disorders</w:t>
            </w:r>
          </w:p>
        </w:tc>
        <w:tc>
          <w:tcPr>
            <w:tcW w:w="4285" w:type="dxa"/>
          </w:tcPr>
          <w:p w14:paraId="6952E5BA"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 </w:t>
            </w:r>
          </w:p>
        </w:tc>
      </w:tr>
      <w:tr w:rsidR="003D69A8" w:rsidRPr="004C5714" w14:paraId="74AE1409" w14:textId="77777777" w:rsidTr="003D69A8">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536" w:type="dxa"/>
          </w:tcPr>
          <w:p w14:paraId="4A610C4F" w14:textId="77777777" w:rsidR="003D69A8" w:rsidRPr="004C5714" w:rsidRDefault="003D69A8" w:rsidP="003D69A8">
            <w:pPr>
              <w:spacing w:line="240" w:lineRule="auto"/>
              <w:ind w:firstLine="0"/>
              <w:rPr>
                <w:rFonts w:ascii="Arial Narrow" w:hAnsi="Arial Narrow" w:cs="Times New Roman"/>
                <w:szCs w:val="22"/>
              </w:rPr>
            </w:pPr>
            <w:r w:rsidRPr="004C5714">
              <w:rPr>
                <w:rFonts w:ascii="Arial Narrow" w:hAnsi="Arial Narrow" w:cs="Times New Roman"/>
                <w:szCs w:val="22"/>
              </w:rPr>
              <w:t>F50 - F59</w:t>
            </w:r>
          </w:p>
        </w:tc>
        <w:tc>
          <w:tcPr>
            <w:tcW w:w="4399" w:type="dxa"/>
          </w:tcPr>
          <w:p w14:paraId="0822093F"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 xml:space="preserve">Behavioral syndromes </w:t>
            </w:r>
          </w:p>
        </w:tc>
        <w:tc>
          <w:tcPr>
            <w:tcW w:w="4285" w:type="dxa"/>
          </w:tcPr>
          <w:p w14:paraId="1CC9617F" w14:textId="77777777" w:rsidR="003D69A8" w:rsidRPr="004C5714" w:rsidRDefault="003D69A8" w:rsidP="003D69A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Excluding F54 (Psychological and behavioral factors associated with disorders or diseases classified elsewhere)</w:t>
            </w:r>
          </w:p>
        </w:tc>
      </w:tr>
      <w:tr w:rsidR="003D69A8" w:rsidRPr="004C5714" w14:paraId="75775AEC" w14:textId="77777777" w:rsidTr="00555885">
        <w:trPr>
          <w:trHeight w:val="793"/>
        </w:trPr>
        <w:tc>
          <w:tcPr>
            <w:cnfStyle w:val="001000000000" w:firstRow="0" w:lastRow="0" w:firstColumn="1" w:lastColumn="0" w:oddVBand="0" w:evenVBand="0" w:oddHBand="0" w:evenHBand="0" w:firstRowFirstColumn="0" w:firstRowLastColumn="0" w:lastRowFirstColumn="0" w:lastRowLastColumn="0"/>
            <w:tcW w:w="1536" w:type="dxa"/>
          </w:tcPr>
          <w:p w14:paraId="5543815F" w14:textId="77777777" w:rsidR="003D69A8" w:rsidRPr="004C5714" w:rsidRDefault="003D69A8" w:rsidP="003D69A8">
            <w:pPr>
              <w:spacing w:line="240" w:lineRule="auto"/>
              <w:ind w:firstLine="0"/>
              <w:rPr>
                <w:rFonts w:ascii="Arial Narrow" w:hAnsi="Arial Narrow" w:cs="Times New Roman"/>
                <w:szCs w:val="22"/>
              </w:rPr>
            </w:pPr>
            <w:r w:rsidRPr="004C5714">
              <w:rPr>
                <w:rFonts w:ascii="Arial Narrow" w:hAnsi="Arial Narrow" w:cs="Times New Roman"/>
                <w:szCs w:val="22"/>
              </w:rPr>
              <w:t>F60 -F69</w:t>
            </w:r>
          </w:p>
        </w:tc>
        <w:tc>
          <w:tcPr>
            <w:tcW w:w="4399" w:type="dxa"/>
          </w:tcPr>
          <w:p w14:paraId="19C70D21"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Disorders of adult personality and behavior</w:t>
            </w:r>
          </w:p>
        </w:tc>
        <w:tc>
          <w:tcPr>
            <w:tcW w:w="4285" w:type="dxa"/>
          </w:tcPr>
          <w:p w14:paraId="044F68E2" w14:textId="77777777" w:rsidR="003D69A8" w:rsidRPr="004C5714" w:rsidRDefault="003D69A8" w:rsidP="003D69A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Excluding F61 (Mixed and other personality disorders) and F62 (Enduring personality changes, not attributable to brain damage and disease)</w:t>
            </w:r>
          </w:p>
        </w:tc>
      </w:tr>
      <w:tr w:rsidR="003D69A8" w:rsidRPr="004C5714" w14:paraId="3EB1B13A" w14:textId="77777777" w:rsidTr="003D69A8">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536" w:type="dxa"/>
          </w:tcPr>
          <w:p w14:paraId="7EE8121B"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F80-F89</w:t>
            </w:r>
          </w:p>
        </w:tc>
        <w:tc>
          <w:tcPr>
            <w:tcW w:w="4399" w:type="dxa"/>
          </w:tcPr>
          <w:p w14:paraId="280B981C"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Disorders of psychological development</w:t>
            </w:r>
          </w:p>
        </w:tc>
        <w:tc>
          <w:tcPr>
            <w:tcW w:w="4285" w:type="dxa"/>
          </w:tcPr>
          <w:p w14:paraId="5FD73F37" w14:textId="77777777" w:rsidR="003D69A8" w:rsidRPr="004C5714" w:rsidRDefault="003D69A8" w:rsidP="003D69A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Excluding F83 (Mixed specific developmental disorders)</w:t>
            </w:r>
          </w:p>
          <w:p w14:paraId="5FA10109" w14:textId="77777777" w:rsidR="003D69A8" w:rsidRPr="004C5714" w:rsidRDefault="003D69A8" w:rsidP="003D69A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p>
        </w:tc>
      </w:tr>
      <w:tr w:rsidR="003D69A8" w:rsidRPr="004C5714" w14:paraId="5D2A7392" w14:textId="77777777" w:rsidTr="00555885">
        <w:trPr>
          <w:trHeight w:val="793"/>
        </w:trPr>
        <w:tc>
          <w:tcPr>
            <w:cnfStyle w:val="001000000000" w:firstRow="0" w:lastRow="0" w:firstColumn="1" w:lastColumn="0" w:oddVBand="0" w:evenVBand="0" w:oddHBand="0" w:evenHBand="0" w:firstRowFirstColumn="0" w:firstRowLastColumn="0" w:lastRowFirstColumn="0" w:lastRowLastColumn="0"/>
            <w:tcW w:w="1536" w:type="dxa"/>
          </w:tcPr>
          <w:p w14:paraId="41E8DAAF"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F90-F98</w:t>
            </w:r>
          </w:p>
        </w:tc>
        <w:tc>
          <w:tcPr>
            <w:tcW w:w="4399" w:type="dxa"/>
          </w:tcPr>
          <w:p w14:paraId="1D1A3289"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Behavioral and emotional disorders with onset usually occurring in childhood and adolescence</w:t>
            </w:r>
          </w:p>
        </w:tc>
        <w:tc>
          <w:tcPr>
            <w:tcW w:w="4285" w:type="dxa"/>
          </w:tcPr>
          <w:p w14:paraId="111165C6" w14:textId="77777777" w:rsidR="003D69A8" w:rsidRPr="004C5714" w:rsidRDefault="003D69A8" w:rsidP="003D69A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Excluding F92 (Mixed disorders of conduct and emotions)</w:t>
            </w:r>
          </w:p>
          <w:p w14:paraId="637A12A7" w14:textId="77777777" w:rsidR="003D69A8" w:rsidRPr="004C5714" w:rsidRDefault="003D69A8" w:rsidP="003D69A8">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p>
        </w:tc>
      </w:tr>
      <w:tr w:rsidR="003D69A8" w:rsidRPr="004C5714" w14:paraId="24155C8E" w14:textId="77777777" w:rsidTr="003D69A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536" w:type="dxa"/>
          </w:tcPr>
          <w:p w14:paraId="40A09F40"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F99</w:t>
            </w:r>
          </w:p>
        </w:tc>
        <w:tc>
          <w:tcPr>
            <w:tcW w:w="4399" w:type="dxa"/>
          </w:tcPr>
          <w:p w14:paraId="6D0A33B6"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Mental disorder, not otherwise specified</w:t>
            </w:r>
          </w:p>
        </w:tc>
        <w:tc>
          <w:tcPr>
            <w:tcW w:w="4285" w:type="dxa"/>
          </w:tcPr>
          <w:p w14:paraId="3B6EC8AD" w14:textId="77777777" w:rsidR="003D69A8" w:rsidRPr="004C5714" w:rsidRDefault="003D69A8" w:rsidP="003D69A8">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 </w:t>
            </w:r>
          </w:p>
        </w:tc>
      </w:tr>
    </w:tbl>
    <w:p w14:paraId="25033029" w14:textId="77777777" w:rsidR="008F5BC9" w:rsidRPr="004C5714" w:rsidRDefault="008F5BC9" w:rsidP="009916EB">
      <w:pPr>
        <w:ind w:firstLine="0"/>
        <w:rPr>
          <w:rFonts w:ascii="Arial Narrow" w:hAnsi="Arial Narrow" w:cs="Times New Roman"/>
          <w:b/>
        </w:rPr>
      </w:pPr>
    </w:p>
    <w:p w14:paraId="44204B85" w14:textId="502BB054" w:rsidR="003D69A8" w:rsidRPr="004C5714" w:rsidRDefault="003D69A8" w:rsidP="003D69A8">
      <w:pPr>
        <w:ind w:firstLine="0"/>
        <w:rPr>
          <w:rFonts w:ascii="Arial Narrow" w:hAnsi="Arial Narrow" w:cs="Times New Roman"/>
          <w:b/>
        </w:rPr>
      </w:pPr>
      <w:r w:rsidRPr="004C5714">
        <w:rPr>
          <w:rFonts w:ascii="Arial Narrow" w:hAnsi="Arial Narrow" w:cs="Times New Roman"/>
          <w:b/>
          <w:color w:val="005480"/>
        </w:rPr>
        <w:t>Behavioral Health Service Codes</w:t>
      </w:r>
      <w:r w:rsidR="003567D5" w:rsidRPr="004C5714">
        <w:rPr>
          <w:rFonts w:ascii="Arial Narrow" w:hAnsi="Arial Narrow" w:cs="Times New Roman"/>
          <w:b/>
          <w:color w:val="005480"/>
        </w:rPr>
        <w:t xml:space="preserve"> </w:t>
      </w:r>
      <w:r w:rsidR="003567D5" w:rsidRPr="004C5714">
        <w:rPr>
          <w:rFonts w:ascii="Arial Narrow" w:hAnsi="Arial Narrow" w:cs="Times New Roman"/>
        </w:rPr>
        <w:t>(with a Behavioral Health Principal Diagnosis)</w:t>
      </w:r>
    </w:p>
    <w:tbl>
      <w:tblPr>
        <w:tblStyle w:val="GridTable4-Accent32"/>
        <w:tblW w:w="10345" w:type="dxa"/>
        <w:tblLook w:val="04A0" w:firstRow="1" w:lastRow="0" w:firstColumn="1" w:lastColumn="0" w:noHBand="0" w:noVBand="1"/>
      </w:tblPr>
      <w:tblGrid>
        <w:gridCol w:w="3505"/>
        <w:gridCol w:w="6840"/>
      </w:tblGrid>
      <w:tr w:rsidR="003D69A8" w:rsidRPr="004C5714" w14:paraId="21550F6A" w14:textId="77777777" w:rsidTr="003D69A8">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3505" w:type="dxa"/>
          </w:tcPr>
          <w:p w14:paraId="2EC415A2" w14:textId="77777777" w:rsidR="003D69A8" w:rsidRPr="004C5714" w:rsidRDefault="003D69A8" w:rsidP="003D69A8">
            <w:pPr>
              <w:spacing w:line="240" w:lineRule="auto"/>
              <w:ind w:firstLine="0"/>
              <w:rPr>
                <w:rFonts w:ascii="Arial Narrow" w:hAnsi="Arial Narrow" w:cs="Times New Roman"/>
                <w:szCs w:val="22"/>
              </w:rPr>
            </w:pPr>
            <w:r w:rsidRPr="004C5714">
              <w:rPr>
                <w:rFonts w:ascii="Arial Narrow" w:hAnsi="Arial Narrow" w:cs="Times New Roman"/>
                <w:szCs w:val="22"/>
              </w:rPr>
              <w:t>Measure Category</w:t>
            </w:r>
          </w:p>
        </w:tc>
        <w:tc>
          <w:tcPr>
            <w:tcW w:w="6840" w:type="dxa"/>
          </w:tcPr>
          <w:p w14:paraId="337EC4EA" w14:textId="77777777" w:rsidR="003D69A8" w:rsidRPr="004C5714" w:rsidRDefault="003D69A8" w:rsidP="003D69A8">
            <w:pPr>
              <w:spacing w:line="240" w:lineRule="auto"/>
              <w:ind w:firstLine="0"/>
              <w:cnfStyle w:val="100000000000" w:firstRow="1" w:lastRow="0" w:firstColumn="0" w:lastColumn="0" w:oddVBand="0" w:evenVBand="0" w:oddHBand="0" w:evenHBand="0" w:firstRowFirstColumn="0" w:firstRowLastColumn="0" w:lastRowFirstColumn="0" w:lastRowLastColumn="0"/>
              <w:rPr>
                <w:rFonts w:ascii="Arial Narrow" w:hAnsi="Arial Narrow" w:cs="Times New Roman"/>
                <w:szCs w:val="22"/>
              </w:rPr>
            </w:pPr>
            <w:r w:rsidRPr="004C5714">
              <w:rPr>
                <w:rFonts w:ascii="Arial Narrow" w:hAnsi="Arial Narrow" w:cs="Times New Roman"/>
                <w:szCs w:val="22"/>
              </w:rPr>
              <w:t>Specifications</w:t>
            </w:r>
          </w:p>
        </w:tc>
      </w:tr>
      <w:tr w:rsidR="003D69A8" w:rsidRPr="004C5714" w14:paraId="6E62D411" w14:textId="77777777" w:rsidTr="003D69A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05" w:type="dxa"/>
            <w:hideMark/>
          </w:tcPr>
          <w:p w14:paraId="573D1725" w14:textId="77777777" w:rsidR="003D69A8" w:rsidRPr="004C5714" w:rsidRDefault="003D69A8" w:rsidP="003D69A8">
            <w:pPr>
              <w:spacing w:line="240" w:lineRule="auto"/>
              <w:ind w:firstLine="0"/>
              <w:rPr>
                <w:rFonts w:ascii="Arial Narrow" w:hAnsi="Arial Narrow" w:cs="Times New Roman"/>
                <w:sz w:val="20"/>
                <w:szCs w:val="22"/>
              </w:rPr>
            </w:pPr>
            <w:r w:rsidRPr="004C5714">
              <w:rPr>
                <w:rFonts w:ascii="Arial Narrow" w:hAnsi="Arial Narrow" w:cs="Times New Roman"/>
                <w:sz w:val="20"/>
                <w:szCs w:val="22"/>
              </w:rPr>
              <w:t>Inpatient Facility</w:t>
            </w:r>
          </w:p>
        </w:tc>
        <w:tc>
          <w:tcPr>
            <w:tcW w:w="6840" w:type="dxa"/>
            <w:hideMark/>
          </w:tcPr>
          <w:p w14:paraId="5DADC4C6"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2"/>
              </w:rPr>
            </w:pPr>
            <w:r w:rsidRPr="004C5714">
              <w:rPr>
                <w:rFonts w:ascii="Arial Narrow" w:hAnsi="Arial Narrow" w:cs="Times New Roman"/>
                <w:sz w:val="20"/>
                <w:szCs w:val="22"/>
              </w:rPr>
              <w:t>Report allowed amounts across all claims lines when a Facility claim has one or more of the following Revenue codes: (100-219; 1000-1002)</w:t>
            </w:r>
          </w:p>
        </w:tc>
      </w:tr>
      <w:tr w:rsidR="003D69A8" w:rsidRPr="004C5714" w14:paraId="7E409B7C" w14:textId="77777777" w:rsidTr="00555885">
        <w:trPr>
          <w:trHeight w:val="557"/>
        </w:trPr>
        <w:tc>
          <w:tcPr>
            <w:cnfStyle w:val="001000000000" w:firstRow="0" w:lastRow="0" w:firstColumn="1" w:lastColumn="0" w:oddVBand="0" w:evenVBand="0" w:oddHBand="0" w:evenHBand="0" w:firstRowFirstColumn="0" w:firstRowLastColumn="0" w:lastRowFirstColumn="0" w:lastRowLastColumn="0"/>
            <w:tcW w:w="3505" w:type="dxa"/>
            <w:hideMark/>
          </w:tcPr>
          <w:p w14:paraId="606E7ED8" w14:textId="77777777" w:rsidR="003D69A8" w:rsidRPr="004C5714" w:rsidRDefault="003D69A8" w:rsidP="003D69A8">
            <w:pPr>
              <w:spacing w:line="240" w:lineRule="auto"/>
              <w:ind w:firstLine="0"/>
              <w:rPr>
                <w:rFonts w:ascii="Arial Narrow" w:hAnsi="Arial Narrow" w:cs="Times New Roman"/>
                <w:sz w:val="20"/>
                <w:szCs w:val="20"/>
              </w:rPr>
            </w:pPr>
            <w:r w:rsidRPr="004C5714">
              <w:rPr>
                <w:rFonts w:ascii="Arial Narrow" w:hAnsi="Arial Narrow" w:cs="Times New Roman"/>
                <w:sz w:val="20"/>
                <w:szCs w:val="20"/>
              </w:rPr>
              <w:t>Inpatient Professional</w:t>
            </w:r>
          </w:p>
        </w:tc>
        <w:tc>
          <w:tcPr>
            <w:tcW w:w="6840" w:type="dxa"/>
            <w:hideMark/>
          </w:tcPr>
          <w:p w14:paraId="0A050940"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C5714">
              <w:rPr>
                <w:rFonts w:ascii="Arial Narrow" w:hAnsi="Arial Narrow" w:cs="Times New Roman"/>
                <w:sz w:val="20"/>
                <w:szCs w:val="20"/>
              </w:rPr>
              <w:t>Report allowed amounts across all medical claim lines for Professional claims with the following Place of Service codes (21, 31, 32, 34, 51, 55, 56, 61)</w:t>
            </w:r>
          </w:p>
        </w:tc>
      </w:tr>
      <w:tr w:rsidR="003D69A8" w:rsidRPr="004C5714" w14:paraId="71D769EF" w14:textId="77777777" w:rsidTr="003D69A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05" w:type="dxa"/>
            <w:hideMark/>
          </w:tcPr>
          <w:p w14:paraId="0F99EFF1" w14:textId="77777777" w:rsidR="003D69A8" w:rsidRPr="004C5714" w:rsidRDefault="003D69A8" w:rsidP="003D69A8">
            <w:pPr>
              <w:spacing w:line="240" w:lineRule="auto"/>
              <w:ind w:firstLine="0"/>
              <w:rPr>
                <w:rFonts w:ascii="Arial Narrow" w:hAnsi="Arial Narrow" w:cs="Times New Roman"/>
                <w:sz w:val="20"/>
                <w:szCs w:val="20"/>
              </w:rPr>
            </w:pPr>
            <w:r w:rsidRPr="004C5714">
              <w:rPr>
                <w:rFonts w:ascii="Arial Narrow" w:hAnsi="Arial Narrow" w:cs="Times New Roman"/>
                <w:sz w:val="20"/>
                <w:szCs w:val="20"/>
              </w:rPr>
              <w:t>Emergency Department / Observation Facility</w:t>
            </w:r>
          </w:p>
        </w:tc>
        <w:tc>
          <w:tcPr>
            <w:tcW w:w="6840" w:type="dxa"/>
            <w:hideMark/>
          </w:tcPr>
          <w:p w14:paraId="1F96A8D3"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C5714">
              <w:rPr>
                <w:rFonts w:ascii="Arial Narrow" w:hAnsi="Arial Narrow" w:cs="Times New Roman"/>
                <w:sz w:val="20"/>
                <w:szCs w:val="20"/>
              </w:rPr>
              <w:t xml:space="preserve">Report all allowed amounts across all claim lines for Facility claims with one or more of the following Revenue codes:  (450-452; 456, 459; 760 - 762; 769; 981) </w:t>
            </w:r>
          </w:p>
        </w:tc>
      </w:tr>
      <w:tr w:rsidR="003D69A8" w:rsidRPr="004C5714" w14:paraId="5AE7C0F9" w14:textId="77777777" w:rsidTr="00555885">
        <w:trPr>
          <w:trHeight w:val="600"/>
        </w:trPr>
        <w:tc>
          <w:tcPr>
            <w:cnfStyle w:val="001000000000" w:firstRow="0" w:lastRow="0" w:firstColumn="1" w:lastColumn="0" w:oddVBand="0" w:evenVBand="0" w:oddHBand="0" w:evenHBand="0" w:firstRowFirstColumn="0" w:firstRowLastColumn="0" w:lastRowFirstColumn="0" w:lastRowLastColumn="0"/>
            <w:tcW w:w="3505" w:type="dxa"/>
            <w:hideMark/>
          </w:tcPr>
          <w:p w14:paraId="7007FA5F" w14:textId="77777777" w:rsidR="003D69A8" w:rsidRPr="004C5714" w:rsidRDefault="003D69A8" w:rsidP="003D69A8">
            <w:pPr>
              <w:spacing w:line="240" w:lineRule="auto"/>
              <w:ind w:firstLine="0"/>
              <w:rPr>
                <w:rFonts w:ascii="Arial Narrow" w:hAnsi="Arial Narrow" w:cs="Times New Roman"/>
                <w:sz w:val="20"/>
                <w:szCs w:val="20"/>
              </w:rPr>
            </w:pPr>
            <w:r w:rsidRPr="004C5714">
              <w:rPr>
                <w:rFonts w:ascii="Arial Narrow" w:hAnsi="Arial Narrow" w:cs="Times New Roman"/>
                <w:sz w:val="20"/>
                <w:szCs w:val="20"/>
              </w:rPr>
              <w:t>Emergency Department / Observation Professional</w:t>
            </w:r>
          </w:p>
        </w:tc>
        <w:tc>
          <w:tcPr>
            <w:tcW w:w="6840" w:type="dxa"/>
            <w:hideMark/>
          </w:tcPr>
          <w:p w14:paraId="1A0FA102"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C5714">
              <w:rPr>
                <w:rFonts w:ascii="Arial Narrow" w:hAnsi="Arial Narrow" w:cs="Times New Roman"/>
                <w:sz w:val="20"/>
                <w:szCs w:val="20"/>
              </w:rPr>
              <w:t>Report allowed amounts for only those claim lines on which a Professional claim has CPT codes in (99217-99220) or (99281-99285) with a behavioral health provider</w:t>
            </w:r>
          </w:p>
          <w:p w14:paraId="7D1CF4C9"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3D69A8" w:rsidRPr="004C5714" w14:paraId="11006F0C" w14:textId="77777777" w:rsidTr="003D69A8">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3505" w:type="dxa"/>
            <w:hideMark/>
          </w:tcPr>
          <w:p w14:paraId="07E2F756" w14:textId="77777777" w:rsidR="003D69A8" w:rsidRPr="004C5714" w:rsidRDefault="003D69A8" w:rsidP="003D69A8">
            <w:pPr>
              <w:spacing w:line="240" w:lineRule="auto"/>
              <w:ind w:firstLine="0"/>
              <w:rPr>
                <w:rFonts w:ascii="Arial Narrow" w:hAnsi="Arial Narrow" w:cs="Times New Roman"/>
                <w:sz w:val="20"/>
                <w:szCs w:val="20"/>
              </w:rPr>
            </w:pPr>
            <w:r w:rsidRPr="004C5714">
              <w:rPr>
                <w:rFonts w:ascii="Arial Narrow" w:hAnsi="Arial Narrow" w:cs="Times New Roman"/>
                <w:sz w:val="20"/>
                <w:szCs w:val="20"/>
              </w:rPr>
              <w:t>Outpatient Professional: Behavioral Health Providers Only</w:t>
            </w:r>
          </w:p>
        </w:tc>
        <w:tc>
          <w:tcPr>
            <w:tcW w:w="6840" w:type="dxa"/>
            <w:hideMark/>
          </w:tcPr>
          <w:p w14:paraId="293760C8"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C5714">
              <w:rPr>
                <w:rFonts w:ascii="Arial Narrow" w:hAnsi="Arial Narrow" w:cs="Times New Roman"/>
                <w:sz w:val="20"/>
                <w:szCs w:val="20"/>
              </w:rPr>
              <w:t>Report allowed amounts for only those claim lines on which a Professional claim has:</w:t>
            </w:r>
          </w:p>
          <w:p w14:paraId="4C889785"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14:paraId="6DAC8CF3" w14:textId="674368B6"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C5714">
              <w:rPr>
                <w:rFonts w:ascii="Arial Narrow" w:hAnsi="Arial Narrow" w:cs="Times New Roman"/>
                <w:sz w:val="20"/>
                <w:szCs w:val="20"/>
              </w:rPr>
              <w:t xml:space="preserve">POS codes in (02, 03, 05, 07, 09, 11, 12, 13, 14, 15, 16, 17, 18, 19, 20, 22, 24, 33, 49, 50, 52, 53, 57, 71, 72) </w:t>
            </w:r>
            <w:r w:rsidRPr="004C5714">
              <w:rPr>
                <w:rFonts w:ascii="Arial Narrow" w:hAnsi="Arial Narrow" w:cs="Times New Roman"/>
                <w:i/>
                <w:sz w:val="20"/>
                <w:szCs w:val="20"/>
                <w:u w:val="single"/>
              </w:rPr>
              <w:t>and</w:t>
            </w:r>
            <w:r w:rsidRPr="004C5714">
              <w:rPr>
                <w:rFonts w:ascii="Arial Narrow" w:hAnsi="Arial Narrow" w:cs="Times New Roman"/>
                <w:sz w:val="20"/>
                <w:szCs w:val="20"/>
              </w:rPr>
              <w:t>, CPT/HCPCS Codes in (</w:t>
            </w:r>
            <w:r w:rsidR="000C09E0" w:rsidRPr="004C5714">
              <w:rPr>
                <w:rFonts w:ascii="Arial Narrow" w:hAnsi="Arial Narrow" w:cs="Times New Roman"/>
                <w:sz w:val="20"/>
                <w:szCs w:val="20"/>
              </w:rPr>
              <w:t xml:space="preserve">97530, 97535, 97110-97112; 97803; </w:t>
            </w:r>
            <w:r w:rsidRPr="004C5714">
              <w:rPr>
                <w:rFonts w:ascii="Arial Narrow" w:hAnsi="Arial Narrow" w:cs="Times New Roman"/>
                <w:sz w:val="20"/>
                <w:szCs w:val="20"/>
              </w:rPr>
              <w:t>98966-98969; 99201-99205; 99211-99215; 99221-99223; 99231-99233; 99238-99239; 99241-99245; 99251-99255;</w:t>
            </w:r>
            <w:r w:rsidR="000C09E0" w:rsidRPr="004C5714">
              <w:rPr>
                <w:rFonts w:ascii="Arial Narrow" w:hAnsi="Arial Narrow" w:cs="Times New Roman"/>
                <w:sz w:val="20"/>
                <w:szCs w:val="20"/>
              </w:rPr>
              <w:t xml:space="preserve"> 99291;</w:t>
            </w:r>
            <w:r w:rsidRPr="004C5714">
              <w:rPr>
                <w:rFonts w:ascii="Arial Narrow" w:hAnsi="Arial Narrow" w:cs="Times New Roman"/>
                <w:sz w:val="20"/>
                <w:szCs w:val="20"/>
              </w:rPr>
              <w:t xml:space="preserve"> 99341-99350; 99441-99444; </w:t>
            </w:r>
            <w:r w:rsidR="000C09E0" w:rsidRPr="004C5714">
              <w:rPr>
                <w:rFonts w:ascii="Arial Narrow" w:hAnsi="Arial Narrow" w:cs="Times New Roman"/>
                <w:sz w:val="20"/>
                <w:szCs w:val="20"/>
              </w:rPr>
              <w:t xml:space="preserve">99483; </w:t>
            </w:r>
            <w:r w:rsidRPr="004C5714">
              <w:rPr>
                <w:rFonts w:ascii="Arial Narrow" w:hAnsi="Arial Narrow" w:cs="Times New Roman"/>
                <w:sz w:val="20"/>
                <w:szCs w:val="20"/>
              </w:rPr>
              <w:t xml:space="preserve">99510; 99381-99387; 99391-99397; </w:t>
            </w:r>
            <w:r w:rsidR="000C09E0" w:rsidRPr="004C5714">
              <w:rPr>
                <w:rFonts w:ascii="Arial Narrow" w:hAnsi="Arial Narrow" w:cs="Times New Roman"/>
                <w:sz w:val="20"/>
                <w:szCs w:val="20"/>
              </w:rPr>
              <w:t xml:space="preserve">99534; </w:t>
            </w:r>
            <w:r w:rsidRPr="004C5714">
              <w:rPr>
                <w:rFonts w:ascii="Arial Narrow" w:hAnsi="Arial Narrow" w:cs="Times New Roman"/>
                <w:sz w:val="20"/>
                <w:szCs w:val="20"/>
              </w:rPr>
              <w:t xml:space="preserve">99401-99404; 99408-99409; 99411-99412; 99420; 98960-98962; 99078; G0463; </w:t>
            </w:r>
            <w:r w:rsidR="000C09E0" w:rsidRPr="004C5714">
              <w:rPr>
                <w:rFonts w:ascii="Arial Narrow" w:hAnsi="Arial Narrow" w:cs="Times New Roman"/>
                <w:sz w:val="20"/>
                <w:szCs w:val="20"/>
              </w:rPr>
              <w:t xml:space="preserve">G9012; </w:t>
            </w:r>
            <w:r w:rsidRPr="004C5714">
              <w:rPr>
                <w:rFonts w:ascii="Arial Narrow" w:hAnsi="Arial Narrow" w:cs="Times New Roman"/>
                <w:sz w:val="20"/>
                <w:szCs w:val="20"/>
              </w:rPr>
              <w:t>T1006; T1012; T1015) with a behavioral health provider</w:t>
            </w:r>
          </w:p>
          <w:p w14:paraId="5C826242"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3D69A8" w:rsidRPr="004C5714" w14:paraId="4751E91B" w14:textId="77777777" w:rsidTr="003D69A8">
        <w:trPr>
          <w:trHeight w:val="2717"/>
        </w:trPr>
        <w:tc>
          <w:tcPr>
            <w:cnfStyle w:val="001000000000" w:firstRow="0" w:lastRow="0" w:firstColumn="1" w:lastColumn="0" w:oddVBand="0" w:evenVBand="0" w:oddHBand="0" w:evenHBand="0" w:firstRowFirstColumn="0" w:firstRowLastColumn="0" w:lastRowFirstColumn="0" w:lastRowLastColumn="0"/>
            <w:tcW w:w="3505" w:type="dxa"/>
            <w:hideMark/>
          </w:tcPr>
          <w:p w14:paraId="58B0D681" w14:textId="77777777" w:rsidR="003D69A8" w:rsidRPr="004C5714" w:rsidRDefault="003D69A8" w:rsidP="003D69A8">
            <w:pPr>
              <w:spacing w:line="240" w:lineRule="auto"/>
              <w:ind w:firstLine="0"/>
              <w:rPr>
                <w:rFonts w:ascii="Arial Narrow" w:hAnsi="Arial Narrow" w:cs="Times New Roman"/>
                <w:sz w:val="20"/>
                <w:szCs w:val="20"/>
              </w:rPr>
            </w:pPr>
            <w:r w:rsidRPr="004C5714">
              <w:rPr>
                <w:rFonts w:ascii="Arial Narrow" w:hAnsi="Arial Narrow" w:cs="Times New Roman"/>
                <w:sz w:val="20"/>
                <w:szCs w:val="20"/>
              </w:rPr>
              <w:t xml:space="preserve">Outpatient Professional: </w:t>
            </w:r>
          </w:p>
          <w:p w14:paraId="13220715" w14:textId="77777777" w:rsidR="003D69A8" w:rsidRPr="004C5714" w:rsidRDefault="003D69A8" w:rsidP="003D69A8">
            <w:pPr>
              <w:spacing w:line="240" w:lineRule="auto"/>
              <w:ind w:firstLine="0"/>
              <w:rPr>
                <w:rFonts w:ascii="Arial Narrow" w:hAnsi="Arial Narrow" w:cs="Times New Roman"/>
                <w:sz w:val="20"/>
                <w:szCs w:val="20"/>
              </w:rPr>
            </w:pPr>
            <w:r w:rsidRPr="004C5714">
              <w:rPr>
                <w:rFonts w:ascii="Arial Narrow" w:hAnsi="Arial Narrow" w:cs="Times New Roman"/>
                <w:sz w:val="20"/>
                <w:szCs w:val="20"/>
              </w:rPr>
              <w:t>Any Provider Type</w:t>
            </w:r>
          </w:p>
        </w:tc>
        <w:tc>
          <w:tcPr>
            <w:tcW w:w="6840" w:type="dxa"/>
            <w:hideMark/>
          </w:tcPr>
          <w:p w14:paraId="1B76598B"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C5714">
              <w:rPr>
                <w:rFonts w:ascii="Arial Narrow" w:hAnsi="Arial Narrow" w:cs="Times New Roman"/>
                <w:sz w:val="20"/>
                <w:szCs w:val="20"/>
              </w:rPr>
              <w:t>Report allowed amounts for only those claim lines when a Professional claim has:</w:t>
            </w:r>
          </w:p>
          <w:p w14:paraId="2655E3B8"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p w14:paraId="26E2ED13" w14:textId="77777777" w:rsidR="003D69A8" w:rsidRPr="004C5714" w:rsidRDefault="003D69A8" w:rsidP="00657FA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pt-BR"/>
              </w:rPr>
            </w:pPr>
            <w:r w:rsidRPr="004C5714">
              <w:rPr>
                <w:rFonts w:ascii="Arial Narrow" w:hAnsi="Arial Narrow" w:cs="Times New Roman"/>
                <w:sz w:val="20"/>
                <w:szCs w:val="20"/>
                <w:lang w:val="pt-BR"/>
              </w:rPr>
              <w:t xml:space="preserve">POS codes in (03, 05, 07, 09, 11, 12, 13, 14, 15, 16, 17, 18, 19, 20, 22, 24, 33, 49, 50, 52, 53, 57, 71, 72) </w:t>
            </w:r>
            <w:r w:rsidRPr="004C5714">
              <w:rPr>
                <w:rFonts w:ascii="Arial Narrow" w:hAnsi="Arial Narrow" w:cs="Times New Roman"/>
                <w:i/>
                <w:sz w:val="20"/>
                <w:szCs w:val="20"/>
                <w:u w:val="single"/>
                <w:lang w:val="pt-BR"/>
              </w:rPr>
              <w:t>and</w:t>
            </w:r>
            <w:r w:rsidRPr="004C5714">
              <w:rPr>
                <w:rFonts w:ascii="Arial Narrow" w:hAnsi="Arial Narrow" w:cs="Times New Roman"/>
                <w:sz w:val="20"/>
                <w:szCs w:val="20"/>
                <w:lang w:val="pt-BR"/>
              </w:rPr>
              <w:t>, CPT/HCPCS codes (</w:t>
            </w:r>
            <w:r w:rsidR="000C09E0" w:rsidRPr="004C5714">
              <w:rPr>
                <w:rFonts w:ascii="Arial Narrow" w:hAnsi="Arial Narrow" w:cs="Times New Roman"/>
                <w:sz w:val="20"/>
                <w:szCs w:val="20"/>
                <w:lang w:val="pt-BR"/>
              </w:rPr>
              <w:t>90785;</w:t>
            </w:r>
            <w:r w:rsidRPr="004C5714">
              <w:rPr>
                <w:rFonts w:ascii="Arial Narrow" w:hAnsi="Arial Narrow" w:cs="Times New Roman"/>
                <w:sz w:val="20"/>
                <w:szCs w:val="20"/>
                <w:lang w:val="pt-BR"/>
              </w:rPr>
              <w:t xml:space="preserve">90791, 90792; 90832-90834, 90836, 90837, 90838, 90839, 90840, 90845, 90847, 90849, 90853, 90867, 90868, 90869, 90870, 90875, 90876, </w:t>
            </w:r>
            <w:r w:rsidR="000C09E0" w:rsidRPr="004C5714">
              <w:rPr>
                <w:rFonts w:ascii="Arial Narrow" w:hAnsi="Arial Narrow" w:cs="Times New Roman"/>
                <w:sz w:val="20"/>
                <w:szCs w:val="20"/>
                <w:lang w:val="pt-BR"/>
              </w:rPr>
              <w:t>96101-</w:t>
            </w:r>
            <w:r w:rsidRPr="004C5714">
              <w:rPr>
                <w:rFonts w:ascii="Arial Narrow" w:hAnsi="Arial Narrow" w:cs="Times New Roman"/>
                <w:sz w:val="20"/>
                <w:szCs w:val="20"/>
                <w:lang w:val="pt-BR"/>
              </w:rPr>
              <w:t xml:space="preserve">96105, 96110, 96111, 96112, 96113, 96116, </w:t>
            </w:r>
            <w:r w:rsidR="000C09E0" w:rsidRPr="004C5714">
              <w:rPr>
                <w:rFonts w:ascii="Arial Narrow" w:hAnsi="Arial Narrow" w:cs="Times New Roman"/>
                <w:sz w:val="20"/>
                <w:szCs w:val="20"/>
                <w:lang w:val="pt-BR"/>
              </w:rPr>
              <w:t xml:space="preserve">96118-96119; 96120; </w:t>
            </w:r>
            <w:r w:rsidRPr="004C5714">
              <w:rPr>
                <w:rFonts w:ascii="Arial Narrow" w:hAnsi="Arial Narrow" w:cs="Times New Roman"/>
                <w:sz w:val="20"/>
                <w:szCs w:val="20"/>
                <w:lang w:val="pt-BR"/>
              </w:rPr>
              <w:t>96121, 96125, 96127, 96130-96133, 96136-96139; 96146; 96150-96155; 96484, 99494; G0396, G0397, H0049, H0050; G0155, G0176, G0177, G0409, G0410, G0411, G0442, G0443, G0451,</w:t>
            </w:r>
            <w:r w:rsidR="000C09E0" w:rsidRPr="004C5714">
              <w:rPr>
                <w:rFonts w:ascii="Arial Narrow" w:hAnsi="Arial Narrow" w:cs="Times New Roman"/>
                <w:sz w:val="20"/>
                <w:szCs w:val="20"/>
                <w:lang w:val="pt-BR"/>
              </w:rPr>
              <w:t xml:space="preserve"> </w:t>
            </w:r>
            <w:r w:rsidRPr="004C5714">
              <w:rPr>
                <w:rFonts w:ascii="Arial Narrow" w:hAnsi="Arial Narrow" w:cs="Times New Roman"/>
                <w:sz w:val="20"/>
                <w:szCs w:val="20"/>
                <w:lang w:val="pt-BR"/>
              </w:rPr>
              <w:t xml:space="preserve">H0001, H0002, H0004, H0005, H0007, </w:t>
            </w:r>
            <w:r w:rsidR="000C09E0" w:rsidRPr="004C5714">
              <w:rPr>
                <w:rFonts w:ascii="Arial Narrow" w:hAnsi="Arial Narrow" w:cs="Times New Roman"/>
                <w:sz w:val="20"/>
                <w:szCs w:val="20"/>
                <w:lang w:val="pt-BR"/>
              </w:rPr>
              <w:t>H0011</w:t>
            </w:r>
            <w:r w:rsidRPr="004C5714">
              <w:rPr>
                <w:rFonts w:ascii="Arial Narrow" w:hAnsi="Arial Narrow" w:cs="Times New Roman"/>
                <w:sz w:val="20"/>
                <w:szCs w:val="20"/>
                <w:lang w:val="pt-BR"/>
              </w:rPr>
              <w:t>-</w:t>
            </w:r>
            <w:r w:rsidR="000C09E0" w:rsidRPr="004C5714">
              <w:rPr>
                <w:rFonts w:ascii="Arial Narrow" w:hAnsi="Arial Narrow" w:cs="Times New Roman"/>
                <w:sz w:val="20"/>
                <w:szCs w:val="20"/>
                <w:lang w:val="pt-BR"/>
              </w:rPr>
              <w:t>H0018</w:t>
            </w:r>
            <w:r w:rsidRPr="004C5714">
              <w:rPr>
                <w:rFonts w:ascii="Arial Narrow" w:hAnsi="Arial Narrow" w:cs="Times New Roman"/>
                <w:sz w:val="20"/>
                <w:szCs w:val="20"/>
                <w:lang w:val="pt-BR"/>
              </w:rPr>
              <w:t>, H0020, H0022, H0031</w:t>
            </w:r>
            <w:r w:rsidR="000C09E0" w:rsidRPr="004C5714" w:rsidDel="000C09E0">
              <w:rPr>
                <w:rFonts w:ascii="Arial Narrow" w:hAnsi="Arial Narrow" w:cs="Times New Roman"/>
                <w:sz w:val="20"/>
                <w:szCs w:val="20"/>
                <w:lang w:val="pt-BR"/>
              </w:rPr>
              <w:t xml:space="preserve"> </w:t>
            </w:r>
            <w:r w:rsidR="000C09E0" w:rsidRPr="004C5714">
              <w:rPr>
                <w:rFonts w:ascii="Arial Narrow" w:hAnsi="Arial Narrow" w:cs="Times New Roman"/>
                <w:sz w:val="20"/>
                <w:szCs w:val="20"/>
                <w:lang w:val="pt-BR"/>
              </w:rPr>
              <w:t>-</w:t>
            </w:r>
            <w:r w:rsidRPr="004C5714">
              <w:rPr>
                <w:rFonts w:ascii="Arial Narrow" w:hAnsi="Arial Narrow" w:cs="Times New Roman"/>
                <w:sz w:val="20"/>
                <w:szCs w:val="20"/>
                <w:lang w:val="pt-BR"/>
              </w:rPr>
              <w:t xml:space="preserve">-H0040, </w:t>
            </w:r>
            <w:r w:rsidR="000C09E0" w:rsidRPr="004C5714">
              <w:rPr>
                <w:rFonts w:ascii="Arial Narrow" w:hAnsi="Arial Narrow" w:cs="Times New Roman"/>
                <w:sz w:val="20"/>
                <w:szCs w:val="20"/>
                <w:lang w:val="pt-BR"/>
              </w:rPr>
              <w:t xml:space="preserve">H0047; </w:t>
            </w:r>
            <w:r w:rsidRPr="004C5714">
              <w:rPr>
                <w:rFonts w:ascii="Arial Narrow" w:hAnsi="Arial Narrow" w:cs="Times New Roman"/>
                <w:sz w:val="20"/>
                <w:szCs w:val="20"/>
                <w:lang w:val="pt-BR"/>
              </w:rPr>
              <w:t xml:space="preserve">H0049; H0050, H2000, H2001, H2010-H2020, H2035, H2036, </w:t>
            </w:r>
            <w:r w:rsidR="004D760A" w:rsidRPr="004C5714">
              <w:rPr>
                <w:rFonts w:ascii="Arial Narrow" w:hAnsi="Arial Narrow" w:cs="Times New Roman"/>
                <w:sz w:val="20"/>
                <w:szCs w:val="20"/>
                <w:lang w:val="pt-BR"/>
              </w:rPr>
              <w:t xml:space="preserve">S0109, </w:t>
            </w:r>
            <w:r w:rsidRPr="004C5714">
              <w:rPr>
                <w:rFonts w:ascii="Arial Narrow" w:hAnsi="Arial Narrow" w:cs="Times New Roman"/>
                <w:sz w:val="20"/>
                <w:szCs w:val="20"/>
                <w:lang w:val="pt-BR"/>
              </w:rPr>
              <w:t>S0201,</w:t>
            </w:r>
            <w:r w:rsidR="000C09E0" w:rsidRPr="004C5714">
              <w:rPr>
                <w:rFonts w:ascii="Arial Narrow" w:hAnsi="Arial Narrow" w:cs="Times New Roman"/>
                <w:sz w:val="20"/>
                <w:szCs w:val="20"/>
                <w:lang w:val="pt-BR"/>
              </w:rPr>
              <w:t xml:space="preserve"> S9475,</w:t>
            </w:r>
            <w:r w:rsidRPr="004C5714">
              <w:rPr>
                <w:rFonts w:ascii="Arial Narrow" w:hAnsi="Arial Narrow" w:cs="Times New Roman"/>
                <w:sz w:val="20"/>
                <w:szCs w:val="20"/>
                <w:lang w:val="pt-BR"/>
              </w:rPr>
              <w:t xml:space="preserve"> S9480, S9484, S9485)</w:t>
            </w:r>
          </w:p>
          <w:p w14:paraId="40819C31" w14:textId="63E790AD" w:rsidR="00E74221" w:rsidRPr="004C5714" w:rsidRDefault="00E74221" w:rsidP="00657FA5">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pt-BR"/>
              </w:rPr>
            </w:pPr>
          </w:p>
        </w:tc>
      </w:tr>
      <w:tr w:rsidR="003D69A8" w:rsidRPr="004C5714" w14:paraId="696B5117" w14:textId="77777777" w:rsidTr="003D69A8">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3505" w:type="dxa"/>
          </w:tcPr>
          <w:p w14:paraId="2C687A77" w14:textId="77777777" w:rsidR="003D69A8" w:rsidRPr="004C5714" w:rsidRDefault="003D69A8" w:rsidP="003D69A8">
            <w:pPr>
              <w:spacing w:line="240" w:lineRule="auto"/>
              <w:ind w:firstLine="0"/>
              <w:rPr>
                <w:rFonts w:ascii="Arial Narrow" w:hAnsi="Arial Narrow" w:cs="Times New Roman"/>
                <w:sz w:val="20"/>
                <w:szCs w:val="20"/>
              </w:rPr>
            </w:pPr>
            <w:r w:rsidRPr="004C5714">
              <w:rPr>
                <w:rFonts w:ascii="Arial Narrow" w:hAnsi="Arial Narrow" w:cs="Times New Roman"/>
                <w:sz w:val="20"/>
                <w:szCs w:val="20"/>
              </w:rPr>
              <w:t>Outpatient Facility:</w:t>
            </w:r>
          </w:p>
          <w:p w14:paraId="3F2EEFE9" w14:textId="77777777" w:rsidR="003D69A8" w:rsidRPr="004C5714" w:rsidRDefault="003D69A8" w:rsidP="003D69A8">
            <w:pPr>
              <w:spacing w:line="240" w:lineRule="auto"/>
              <w:ind w:firstLine="0"/>
              <w:rPr>
                <w:rFonts w:ascii="Arial Narrow" w:hAnsi="Arial Narrow" w:cs="Times New Roman"/>
                <w:sz w:val="20"/>
                <w:szCs w:val="20"/>
              </w:rPr>
            </w:pPr>
            <w:r w:rsidRPr="004C5714">
              <w:rPr>
                <w:rFonts w:ascii="Arial Narrow" w:hAnsi="Arial Narrow" w:cs="Times New Roman"/>
                <w:sz w:val="20"/>
                <w:szCs w:val="20"/>
              </w:rPr>
              <w:t>Behavioral Health Providers Only</w:t>
            </w:r>
          </w:p>
        </w:tc>
        <w:tc>
          <w:tcPr>
            <w:tcW w:w="6840" w:type="dxa"/>
          </w:tcPr>
          <w:p w14:paraId="06B69ED5"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C5714">
              <w:rPr>
                <w:rFonts w:ascii="Arial Narrow" w:hAnsi="Arial Narrow" w:cs="Times New Roman"/>
                <w:sz w:val="20"/>
                <w:szCs w:val="20"/>
              </w:rPr>
              <w:t>Report allowed amounts across all claim lines when a Facility claim has:</w:t>
            </w:r>
          </w:p>
          <w:p w14:paraId="26F7F50C"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14:paraId="11809285"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iCs/>
                <w:sz w:val="20"/>
                <w:szCs w:val="20"/>
              </w:rPr>
            </w:pPr>
            <w:r w:rsidRPr="004C5714">
              <w:rPr>
                <w:rFonts w:ascii="Arial Narrow" w:hAnsi="Arial Narrow" w:cs="Times New Roman"/>
                <w:iCs/>
                <w:sz w:val="20"/>
                <w:szCs w:val="20"/>
              </w:rPr>
              <w:t>Revenue codes in (510, 513, 515, 516, 517, 519, 520, 521, 522, 523, 526, 527, 528, 529, 982, 983) with a behavioral health provider</w:t>
            </w:r>
          </w:p>
          <w:p w14:paraId="0C81C4E6"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3D69A8" w:rsidRPr="004C5714" w14:paraId="64AECD5D" w14:textId="77777777" w:rsidTr="00555885">
        <w:trPr>
          <w:trHeight w:val="971"/>
        </w:trPr>
        <w:tc>
          <w:tcPr>
            <w:cnfStyle w:val="001000000000" w:firstRow="0" w:lastRow="0" w:firstColumn="1" w:lastColumn="0" w:oddVBand="0" w:evenVBand="0" w:oddHBand="0" w:evenHBand="0" w:firstRowFirstColumn="0" w:firstRowLastColumn="0" w:lastRowFirstColumn="0" w:lastRowLastColumn="0"/>
            <w:tcW w:w="3505" w:type="dxa"/>
          </w:tcPr>
          <w:p w14:paraId="5512DFA2" w14:textId="77777777" w:rsidR="003D69A8" w:rsidRPr="004C5714" w:rsidRDefault="003D69A8" w:rsidP="003D69A8">
            <w:pPr>
              <w:spacing w:line="240" w:lineRule="auto"/>
              <w:ind w:firstLine="0"/>
              <w:rPr>
                <w:rFonts w:ascii="Arial Narrow" w:hAnsi="Arial Narrow" w:cs="Times New Roman"/>
                <w:sz w:val="20"/>
                <w:szCs w:val="20"/>
              </w:rPr>
            </w:pPr>
            <w:r w:rsidRPr="004C5714">
              <w:rPr>
                <w:rFonts w:ascii="Arial Narrow" w:hAnsi="Arial Narrow" w:cs="Times New Roman"/>
                <w:sz w:val="20"/>
                <w:szCs w:val="20"/>
              </w:rPr>
              <w:t>Outpatient Facility:</w:t>
            </w:r>
          </w:p>
          <w:p w14:paraId="501A227E" w14:textId="77777777" w:rsidR="003D69A8" w:rsidRPr="004C5714" w:rsidRDefault="003D69A8" w:rsidP="003D69A8">
            <w:pPr>
              <w:spacing w:line="240" w:lineRule="auto"/>
              <w:ind w:firstLine="0"/>
              <w:rPr>
                <w:rFonts w:ascii="Arial Narrow" w:hAnsi="Arial Narrow" w:cs="Times New Roman"/>
                <w:sz w:val="20"/>
                <w:szCs w:val="20"/>
              </w:rPr>
            </w:pPr>
            <w:r w:rsidRPr="004C5714">
              <w:rPr>
                <w:rFonts w:ascii="Arial Narrow" w:hAnsi="Arial Narrow" w:cs="Times New Roman"/>
                <w:sz w:val="20"/>
                <w:szCs w:val="20"/>
              </w:rPr>
              <w:t>Any Provider Type</w:t>
            </w:r>
          </w:p>
        </w:tc>
        <w:tc>
          <w:tcPr>
            <w:tcW w:w="6840" w:type="dxa"/>
          </w:tcPr>
          <w:p w14:paraId="15AA110B"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C5714">
              <w:rPr>
                <w:rFonts w:ascii="Arial Narrow" w:hAnsi="Arial Narrow" w:cs="Times New Roman"/>
                <w:sz w:val="20"/>
                <w:szCs w:val="20"/>
              </w:rPr>
              <w:t>Report allowed amounts across all claim lines when a Facility claim has:</w:t>
            </w:r>
          </w:p>
          <w:p w14:paraId="385CA199"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p w14:paraId="54B032D0"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iCs/>
                <w:sz w:val="20"/>
                <w:szCs w:val="20"/>
              </w:rPr>
            </w:pPr>
            <w:r w:rsidRPr="004C5714">
              <w:rPr>
                <w:rFonts w:ascii="Arial Narrow" w:hAnsi="Arial Narrow" w:cs="Times New Roman"/>
                <w:iCs/>
                <w:sz w:val="20"/>
                <w:szCs w:val="20"/>
              </w:rPr>
              <w:t>Revenue codes in (900, 901, 902, 903, 904, 905, 906, 907, 911, 912, 913, 914, 915, 916, 917, 918, 919, 944, 945)</w:t>
            </w:r>
          </w:p>
          <w:p w14:paraId="069A334D"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bl>
    <w:p w14:paraId="30CEDEDE" w14:textId="77777777" w:rsidR="0056656D" w:rsidRDefault="0056656D" w:rsidP="003D69A8">
      <w:pPr>
        <w:ind w:firstLine="0"/>
        <w:rPr>
          <w:rFonts w:cs="Times New Roman"/>
          <w:b/>
        </w:rPr>
      </w:pPr>
    </w:p>
    <w:p w14:paraId="76D73117" w14:textId="77777777" w:rsidR="00FF285D" w:rsidRDefault="00FF285D" w:rsidP="003D69A8">
      <w:pPr>
        <w:ind w:firstLine="0"/>
        <w:rPr>
          <w:rFonts w:ascii="Arial Narrow" w:hAnsi="Arial Narrow" w:cs="Times New Roman"/>
          <w:b/>
          <w:color w:val="005480"/>
        </w:rPr>
      </w:pPr>
    </w:p>
    <w:p w14:paraId="38833D03" w14:textId="77777777" w:rsidR="00FF285D" w:rsidRDefault="00FF285D" w:rsidP="003D69A8">
      <w:pPr>
        <w:ind w:firstLine="0"/>
        <w:rPr>
          <w:rFonts w:ascii="Arial Narrow" w:hAnsi="Arial Narrow" w:cs="Times New Roman"/>
          <w:b/>
          <w:color w:val="005480"/>
        </w:rPr>
      </w:pPr>
    </w:p>
    <w:p w14:paraId="1DC86718" w14:textId="77777777" w:rsidR="00FF285D" w:rsidRDefault="00FF285D" w:rsidP="003D69A8">
      <w:pPr>
        <w:ind w:firstLine="0"/>
        <w:rPr>
          <w:rFonts w:ascii="Arial Narrow" w:hAnsi="Arial Narrow" w:cs="Times New Roman"/>
          <w:b/>
          <w:color w:val="005480"/>
        </w:rPr>
      </w:pPr>
    </w:p>
    <w:p w14:paraId="2C27D6BE" w14:textId="77777777" w:rsidR="00FF285D" w:rsidRDefault="00FF285D" w:rsidP="003D69A8">
      <w:pPr>
        <w:ind w:firstLine="0"/>
        <w:rPr>
          <w:rFonts w:ascii="Arial Narrow" w:hAnsi="Arial Narrow" w:cs="Times New Roman"/>
          <w:b/>
          <w:color w:val="005480"/>
        </w:rPr>
      </w:pPr>
    </w:p>
    <w:p w14:paraId="25260FA7" w14:textId="77777777" w:rsidR="003D69A8" w:rsidRPr="004C5714" w:rsidRDefault="003D69A8" w:rsidP="003D69A8">
      <w:pPr>
        <w:ind w:firstLine="0"/>
        <w:rPr>
          <w:rFonts w:ascii="Arial Narrow" w:hAnsi="Arial Narrow" w:cs="Times New Roman"/>
          <w:b/>
          <w:color w:val="005480"/>
        </w:rPr>
      </w:pPr>
      <w:r w:rsidRPr="004C5714">
        <w:rPr>
          <w:rFonts w:ascii="Arial Narrow" w:hAnsi="Arial Narrow" w:cs="Times New Roman"/>
          <w:b/>
          <w:color w:val="005480"/>
        </w:rPr>
        <w:t>Behavioral Health Provider Types</w:t>
      </w:r>
    </w:p>
    <w:tbl>
      <w:tblPr>
        <w:tblStyle w:val="GridTable4-Accent33"/>
        <w:tblW w:w="10165" w:type="dxa"/>
        <w:tblLook w:val="04A0" w:firstRow="1" w:lastRow="0" w:firstColumn="1" w:lastColumn="0" w:noHBand="0" w:noVBand="1"/>
      </w:tblPr>
      <w:tblGrid>
        <w:gridCol w:w="2965"/>
        <w:gridCol w:w="7200"/>
      </w:tblGrid>
      <w:tr w:rsidR="003D69A8" w:rsidRPr="004C5714" w14:paraId="3FFACF29" w14:textId="77777777" w:rsidTr="003D69A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5E7E86ED" w14:textId="0CED372A" w:rsidR="003D69A8" w:rsidRPr="004C5714" w:rsidRDefault="003D69A8" w:rsidP="003D69A8">
            <w:pPr>
              <w:tabs>
                <w:tab w:val="right" w:pos="2749"/>
              </w:tabs>
              <w:spacing w:line="240" w:lineRule="auto"/>
              <w:ind w:firstLine="0"/>
              <w:rPr>
                <w:rFonts w:ascii="Arial Narrow" w:eastAsia="Times New Roman" w:hAnsi="Arial Narrow" w:cs="Times New Roman"/>
                <w:szCs w:val="22"/>
              </w:rPr>
            </w:pPr>
            <w:r w:rsidRPr="004C5714">
              <w:rPr>
                <w:rFonts w:ascii="Arial Narrow" w:eastAsia="Times New Roman" w:hAnsi="Arial Narrow" w:cs="Times New Roman"/>
                <w:szCs w:val="22"/>
              </w:rPr>
              <w:t>Provider Type</w:t>
            </w:r>
            <w:r w:rsidRPr="004C5714">
              <w:rPr>
                <w:rFonts w:ascii="Arial Narrow" w:eastAsia="Times New Roman" w:hAnsi="Arial Narrow" w:cs="Times New Roman"/>
                <w:szCs w:val="22"/>
              </w:rPr>
              <w:tab/>
            </w:r>
          </w:p>
        </w:tc>
        <w:tc>
          <w:tcPr>
            <w:tcW w:w="7200" w:type="dxa"/>
            <w:noWrap/>
            <w:hideMark/>
          </w:tcPr>
          <w:p w14:paraId="370B1A40" w14:textId="77777777" w:rsidR="003D69A8" w:rsidRPr="004C5714" w:rsidRDefault="003D69A8" w:rsidP="003D69A8">
            <w:pPr>
              <w:spacing w:line="240" w:lineRule="auto"/>
              <w:ind w:firstLine="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2"/>
              </w:rPr>
            </w:pPr>
            <w:r w:rsidRPr="004C5714">
              <w:rPr>
                <w:rFonts w:ascii="Arial Narrow" w:eastAsia="Times New Roman" w:hAnsi="Arial Narrow" w:cs="Times New Roman"/>
                <w:szCs w:val="22"/>
              </w:rPr>
              <w:t>Practitioner Type</w:t>
            </w:r>
          </w:p>
        </w:tc>
      </w:tr>
      <w:tr w:rsidR="003D69A8" w:rsidRPr="004C5714" w14:paraId="6A274D1C"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3EA1D6E"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hideMark/>
          </w:tcPr>
          <w:p w14:paraId="1777CE05"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 Addiction Specialist</w:t>
            </w:r>
          </w:p>
        </w:tc>
      </w:tr>
      <w:tr w:rsidR="003D69A8" w:rsidRPr="004C5714" w14:paraId="3A64B1B8" w14:textId="77777777" w:rsidTr="003D69A8">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1CF4536"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hideMark/>
          </w:tcPr>
          <w:p w14:paraId="479F03E1"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 Psychiatrist</w:t>
            </w:r>
          </w:p>
        </w:tc>
      </w:tr>
      <w:tr w:rsidR="003D69A8" w:rsidRPr="004C5714" w14:paraId="12325F3B" w14:textId="77777777" w:rsidTr="005558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402B7A9"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374CA3BD"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Community Mental Health Center</w:t>
            </w:r>
          </w:p>
        </w:tc>
      </w:tr>
      <w:tr w:rsidR="003D69A8" w:rsidRPr="004C5714" w14:paraId="5567518B" w14:textId="77777777" w:rsidTr="003D69A8">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317C1E8B"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01AC989C"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Counselor (including LMHC and LADC)</w:t>
            </w:r>
          </w:p>
        </w:tc>
      </w:tr>
      <w:tr w:rsidR="003D69A8" w:rsidRPr="004C5714" w14:paraId="30EA6F3D" w14:textId="77777777" w:rsidTr="005558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77B0162A"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394F43D7"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Early Intervention Agency</w:t>
            </w:r>
          </w:p>
        </w:tc>
      </w:tr>
      <w:tr w:rsidR="003D69A8" w:rsidRPr="004C5714" w14:paraId="593EA95C" w14:textId="77777777" w:rsidTr="003D69A8">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2CBA52B9"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03045BB4"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Licensed Social Worker</w:t>
            </w:r>
          </w:p>
        </w:tc>
      </w:tr>
      <w:tr w:rsidR="003D69A8" w:rsidRPr="004C5714" w14:paraId="2BF76D27" w14:textId="77777777" w:rsidTr="005558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53F40544"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537AE030"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Local Education Agency</w:t>
            </w:r>
          </w:p>
        </w:tc>
      </w:tr>
      <w:tr w:rsidR="003D69A8" w:rsidRPr="004C5714" w14:paraId="0FCAA10F" w14:textId="77777777" w:rsidTr="003D69A8">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E23313B"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372489E3"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Marriage and Family Therapist</w:t>
            </w:r>
          </w:p>
        </w:tc>
      </w:tr>
      <w:tr w:rsidR="003D69A8" w:rsidRPr="004C5714" w14:paraId="530FF61D" w14:textId="77777777" w:rsidTr="005558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B917CE3"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4770F265"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Peer Recovery Specialist</w:t>
            </w:r>
          </w:p>
        </w:tc>
      </w:tr>
      <w:tr w:rsidR="003D69A8" w:rsidRPr="004C5714" w14:paraId="71B0266E" w14:textId="77777777" w:rsidTr="003D69A8">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2661A62E"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0B30FEEB"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iCs/>
                <w:color w:val="000000"/>
                <w:szCs w:val="22"/>
              </w:rPr>
              <w:t>Nurse practitioner, psychiatric</w:t>
            </w:r>
          </w:p>
        </w:tc>
      </w:tr>
      <w:tr w:rsidR="003D69A8" w:rsidRPr="004C5714" w14:paraId="59360B86" w14:textId="77777777" w:rsidTr="005558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0DBF387C"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7BE69D86"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Psychiatric Rehabilitation Practitioners</w:t>
            </w:r>
          </w:p>
        </w:tc>
      </w:tr>
      <w:tr w:rsidR="003D69A8" w:rsidRPr="004C5714" w14:paraId="495E731E" w14:textId="77777777" w:rsidTr="003D69A8">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0964F89D"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01A245DA"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Psychologist</w:t>
            </w:r>
          </w:p>
        </w:tc>
      </w:tr>
      <w:tr w:rsidR="003D69A8" w:rsidRPr="004C5714" w14:paraId="4075FF80" w14:textId="77777777" w:rsidTr="005558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7732535"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2767495B"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Registered Behavior Technician</w:t>
            </w:r>
          </w:p>
        </w:tc>
      </w:tr>
      <w:tr w:rsidR="003D69A8" w:rsidRPr="004C5714" w14:paraId="38FEEE9B" w14:textId="77777777" w:rsidTr="003D69A8">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09D7AA5E"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hideMark/>
          </w:tcPr>
          <w:p w14:paraId="31AF9BF6"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Single Specialty Group</w:t>
            </w:r>
          </w:p>
        </w:tc>
      </w:tr>
    </w:tbl>
    <w:p w14:paraId="753EB1BB" w14:textId="16921642" w:rsidR="003D69A8" w:rsidRPr="004C5714" w:rsidRDefault="004C5714" w:rsidP="003D69A8">
      <w:pPr>
        <w:ind w:firstLine="0"/>
        <w:rPr>
          <w:rFonts w:ascii="Arial Narrow" w:hAnsi="Arial Narrow" w:cs="Times New Roman"/>
          <w:b/>
          <w:color w:val="005480"/>
        </w:rPr>
      </w:pPr>
      <w:r>
        <w:rPr>
          <w:rFonts w:ascii="Arial Narrow" w:hAnsi="Arial Narrow" w:cs="Times New Roman"/>
          <w:b/>
        </w:rPr>
        <w:br/>
      </w:r>
      <w:r w:rsidR="003D69A8" w:rsidRPr="004C5714">
        <w:rPr>
          <w:rFonts w:ascii="Arial Narrow" w:hAnsi="Arial Narrow" w:cs="Times New Roman"/>
          <w:b/>
          <w:color w:val="005480"/>
        </w:rPr>
        <w:t>Primary Care Service Codes</w:t>
      </w:r>
    </w:p>
    <w:tbl>
      <w:tblPr>
        <w:tblStyle w:val="GridTable4-Accent34"/>
        <w:tblW w:w="10277" w:type="dxa"/>
        <w:tblLook w:val="04A0" w:firstRow="1" w:lastRow="0" w:firstColumn="1" w:lastColumn="0" w:noHBand="0" w:noVBand="1"/>
      </w:tblPr>
      <w:tblGrid>
        <w:gridCol w:w="2945"/>
        <w:gridCol w:w="7332"/>
      </w:tblGrid>
      <w:tr w:rsidR="003D69A8" w:rsidRPr="004C5714" w14:paraId="274F793A" w14:textId="77777777" w:rsidTr="003D69A8">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2945" w:type="dxa"/>
          </w:tcPr>
          <w:p w14:paraId="50AF7AF0" w14:textId="77777777" w:rsidR="003D69A8" w:rsidRPr="004C5714" w:rsidRDefault="003D69A8" w:rsidP="003D69A8">
            <w:pPr>
              <w:spacing w:line="240" w:lineRule="auto"/>
              <w:ind w:firstLine="0"/>
              <w:rPr>
                <w:rFonts w:ascii="Arial Narrow" w:hAnsi="Arial Narrow" w:cs="Times New Roman"/>
                <w:szCs w:val="20"/>
              </w:rPr>
            </w:pPr>
            <w:r w:rsidRPr="004C5714">
              <w:rPr>
                <w:rFonts w:ascii="Arial Narrow" w:hAnsi="Arial Narrow" w:cs="Times New Roman"/>
                <w:szCs w:val="20"/>
              </w:rPr>
              <w:t>Measure Category</w:t>
            </w:r>
          </w:p>
        </w:tc>
        <w:tc>
          <w:tcPr>
            <w:tcW w:w="7332" w:type="dxa"/>
          </w:tcPr>
          <w:p w14:paraId="770C20B3" w14:textId="77777777" w:rsidR="003D69A8" w:rsidRPr="004C5714" w:rsidRDefault="003D69A8" w:rsidP="003D69A8">
            <w:pPr>
              <w:spacing w:line="240" w:lineRule="auto"/>
              <w:ind w:firstLine="0"/>
              <w:cnfStyle w:val="100000000000" w:firstRow="1" w:lastRow="0" w:firstColumn="0" w:lastColumn="0" w:oddVBand="0" w:evenVBand="0" w:oddHBand="0" w:evenHBand="0" w:firstRowFirstColumn="0" w:firstRowLastColumn="0" w:lastRowFirstColumn="0" w:lastRowLastColumn="0"/>
              <w:rPr>
                <w:rFonts w:ascii="Arial Narrow" w:hAnsi="Arial Narrow" w:cs="Times New Roman"/>
                <w:szCs w:val="20"/>
              </w:rPr>
            </w:pPr>
            <w:r w:rsidRPr="004C5714">
              <w:rPr>
                <w:rFonts w:ascii="Arial Narrow" w:hAnsi="Arial Narrow" w:cs="Times New Roman"/>
                <w:szCs w:val="20"/>
              </w:rPr>
              <w:t>Specifications</w:t>
            </w:r>
          </w:p>
        </w:tc>
      </w:tr>
      <w:tr w:rsidR="003D69A8" w:rsidRPr="004C5714" w14:paraId="60810DDD" w14:textId="77777777" w:rsidTr="003D69A8">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2945" w:type="dxa"/>
          </w:tcPr>
          <w:p w14:paraId="2EEA65D6" w14:textId="77777777" w:rsidR="003D69A8" w:rsidRPr="004C5714" w:rsidRDefault="003D69A8" w:rsidP="003D69A8">
            <w:pPr>
              <w:spacing w:line="240" w:lineRule="auto"/>
              <w:ind w:firstLine="0"/>
              <w:rPr>
                <w:rFonts w:ascii="Arial Narrow" w:hAnsi="Arial Narrow" w:cs="Times New Roman"/>
                <w:szCs w:val="20"/>
              </w:rPr>
            </w:pPr>
            <w:r w:rsidRPr="004C5714">
              <w:rPr>
                <w:rFonts w:ascii="Arial Narrow" w:hAnsi="Arial Narrow" w:cs="Times New Roman"/>
                <w:szCs w:val="20"/>
              </w:rPr>
              <w:t>Office Type Visits</w:t>
            </w:r>
          </w:p>
        </w:tc>
        <w:tc>
          <w:tcPr>
            <w:tcW w:w="7332" w:type="dxa"/>
          </w:tcPr>
          <w:p w14:paraId="71518C52"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0"/>
              </w:rPr>
            </w:pPr>
            <w:r w:rsidRPr="004C5714">
              <w:rPr>
                <w:rFonts w:ascii="Arial Narrow" w:hAnsi="Arial Narrow" w:cs="Times New Roman"/>
                <w:szCs w:val="20"/>
              </w:rPr>
              <w:t xml:space="preserve">Report allowed amounts only for claim lines for Professional claims with CPT codes in (98966; 98967; 98968; 98969; 99201-99205; 99211-99215; 99241-99245) </w:t>
            </w:r>
          </w:p>
        </w:tc>
      </w:tr>
      <w:tr w:rsidR="003D69A8" w:rsidRPr="004C5714" w14:paraId="1BCAF074" w14:textId="77777777" w:rsidTr="00555885">
        <w:trPr>
          <w:trHeight w:val="1012"/>
        </w:trPr>
        <w:tc>
          <w:tcPr>
            <w:cnfStyle w:val="001000000000" w:firstRow="0" w:lastRow="0" w:firstColumn="1" w:lastColumn="0" w:oddVBand="0" w:evenVBand="0" w:oddHBand="0" w:evenHBand="0" w:firstRowFirstColumn="0" w:firstRowLastColumn="0" w:lastRowFirstColumn="0" w:lastRowLastColumn="0"/>
            <w:tcW w:w="2945" w:type="dxa"/>
          </w:tcPr>
          <w:p w14:paraId="51FDBCAA" w14:textId="77777777" w:rsidR="003D69A8" w:rsidRPr="004C5714" w:rsidRDefault="003D69A8" w:rsidP="003D69A8">
            <w:pPr>
              <w:spacing w:line="240" w:lineRule="auto"/>
              <w:ind w:firstLine="0"/>
              <w:rPr>
                <w:rFonts w:ascii="Arial Narrow" w:hAnsi="Arial Narrow" w:cs="Times New Roman"/>
                <w:szCs w:val="20"/>
              </w:rPr>
            </w:pPr>
            <w:r w:rsidRPr="004C5714">
              <w:rPr>
                <w:rFonts w:ascii="Arial Narrow" w:hAnsi="Arial Narrow" w:cs="Times New Roman"/>
                <w:szCs w:val="20"/>
              </w:rPr>
              <w:t>Home/Nursing Facility Visits</w:t>
            </w:r>
          </w:p>
          <w:p w14:paraId="0E3B9662" w14:textId="77777777" w:rsidR="003D69A8" w:rsidRPr="004C5714" w:rsidRDefault="003D69A8" w:rsidP="003D69A8">
            <w:pPr>
              <w:spacing w:line="240" w:lineRule="auto"/>
              <w:ind w:firstLine="0"/>
              <w:rPr>
                <w:rFonts w:ascii="Arial Narrow" w:hAnsi="Arial Narrow" w:cs="Times New Roman"/>
                <w:szCs w:val="20"/>
              </w:rPr>
            </w:pPr>
          </w:p>
        </w:tc>
        <w:tc>
          <w:tcPr>
            <w:tcW w:w="7332" w:type="dxa"/>
          </w:tcPr>
          <w:p w14:paraId="1F04F22A" w14:textId="77777777" w:rsidR="003D69A8" w:rsidRPr="004C5714" w:rsidRDefault="003D69A8" w:rsidP="003D69A8">
            <w:pPr>
              <w:tabs>
                <w:tab w:val="right" w:pos="7164"/>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0"/>
              </w:rPr>
            </w:pPr>
            <w:r w:rsidRPr="004C5714">
              <w:rPr>
                <w:rFonts w:ascii="Arial Narrow" w:hAnsi="Arial Narrow" w:cs="Times New Roman"/>
                <w:szCs w:val="20"/>
              </w:rPr>
              <w:t>Report allowed amounts only for claim lines for Professional claims with CPT codes in (99339-99340; 99324-99328; 99334-99337; 99304-99310, 99315-99316; 99318; 99341-99345; 99347-99350; 99354-99355; 99358; 99359)</w:t>
            </w:r>
          </w:p>
        </w:tc>
      </w:tr>
      <w:tr w:rsidR="003D69A8" w:rsidRPr="004C5714" w14:paraId="5D9EEC28" w14:textId="77777777" w:rsidTr="003D69A8">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2945" w:type="dxa"/>
          </w:tcPr>
          <w:p w14:paraId="537758A6" w14:textId="77777777" w:rsidR="003D69A8" w:rsidRPr="004C5714" w:rsidRDefault="003D69A8" w:rsidP="003D69A8">
            <w:pPr>
              <w:spacing w:line="240" w:lineRule="auto"/>
              <w:ind w:firstLine="0"/>
              <w:rPr>
                <w:rFonts w:ascii="Arial Narrow" w:hAnsi="Arial Narrow" w:cs="Times New Roman"/>
                <w:szCs w:val="20"/>
              </w:rPr>
            </w:pPr>
            <w:r w:rsidRPr="004C5714">
              <w:rPr>
                <w:rFonts w:ascii="Arial Narrow" w:hAnsi="Arial Narrow" w:cs="Times New Roman"/>
                <w:szCs w:val="20"/>
              </w:rPr>
              <w:t>Preventive Visits</w:t>
            </w:r>
          </w:p>
        </w:tc>
        <w:tc>
          <w:tcPr>
            <w:tcW w:w="7332" w:type="dxa"/>
          </w:tcPr>
          <w:p w14:paraId="2490AF39"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0"/>
              </w:rPr>
            </w:pPr>
            <w:r w:rsidRPr="004C5714">
              <w:rPr>
                <w:rFonts w:ascii="Arial Narrow" w:hAnsi="Arial Narrow" w:cs="Times New Roman"/>
                <w:szCs w:val="20"/>
              </w:rPr>
              <w:t>Report allowed amounts only for claim lines for Professional claims with CPT codes in (99381-99385; 99386-99387; 99391-99395; 99396-99397; 99401-99404; 99406-99409; 99411-99412; 99420; 99429; 99442; 99444; 99495-99496)</w:t>
            </w:r>
          </w:p>
        </w:tc>
      </w:tr>
      <w:tr w:rsidR="003D69A8" w:rsidRPr="004C5714" w14:paraId="7EC1D283" w14:textId="77777777" w:rsidTr="00555885">
        <w:trPr>
          <w:trHeight w:val="1012"/>
        </w:trPr>
        <w:tc>
          <w:tcPr>
            <w:cnfStyle w:val="001000000000" w:firstRow="0" w:lastRow="0" w:firstColumn="1" w:lastColumn="0" w:oddVBand="0" w:evenVBand="0" w:oddHBand="0" w:evenHBand="0" w:firstRowFirstColumn="0" w:firstRowLastColumn="0" w:lastRowFirstColumn="0" w:lastRowLastColumn="0"/>
            <w:tcW w:w="2945" w:type="dxa"/>
          </w:tcPr>
          <w:p w14:paraId="34D69B31" w14:textId="77777777" w:rsidR="003D69A8" w:rsidRPr="004C5714" w:rsidRDefault="003D69A8" w:rsidP="003D69A8">
            <w:pPr>
              <w:spacing w:line="240" w:lineRule="auto"/>
              <w:ind w:firstLine="0"/>
              <w:rPr>
                <w:rFonts w:ascii="Arial Narrow" w:hAnsi="Arial Narrow" w:cs="Times New Roman"/>
                <w:szCs w:val="20"/>
              </w:rPr>
            </w:pPr>
            <w:r w:rsidRPr="004C5714">
              <w:rPr>
                <w:rFonts w:ascii="Arial Narrow" w:hAnsi="Arial Narrow" w:cs="Times New Roman"/>
                <w:szCs w:val="20"/>
              </w:rPr>
              <w:t>Medicare Visits</w:t>
            </w:r>
          </w:p>
        </w:tc>
        <w:tc>
          <w:tcPr>
            <w:tcW w:w="7332" w:type="dxa"/>
          </w:tcPr>
          <w:p w14:paraId="280C666B"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0"/>
              </w:rPr>
            </w:pPr>
            <w:r w:rsidRPr="004C5714">
              <w:rPr>
                <w:rFonts w:ascii="Arial Narrow" w:hAnsi="Arial Narrow" w:cs="Times New Roman"/>
                <w:szCs w:val="20"/>
              </w:rPr>
              <w:t>Report allowed amounts only for claim lines for Professional claims with HCPCS codes in (G0008-G0009; G0402; G0438-G0439; G0444; G0463; G0502-G0507; T1015; 99487; 99489; 99490; G0506)</w:t>
            </w:r>
          </w:p>
        </w:tc>
      </w:tr>
      <w:tr w:rsidR="003D69A8" w:rsidRPr="004C5714" w14:paraId="10E7BD64" w14:textId="77777777" w:rsidTr="003D69A8">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2945" w:type="dxa"/>
          </w:tcPr>
          <w:p w14:paraId="6CB5DBE8" w14:textId="77777777" w:rsidR="003D69A8" w:rsidRPr="004C5714" w:rsidRDefault="003D69A8" w:rsidP="003D69A8">
            <w:pPr>
              <w:spacing w:line="240" w:lineRule="auto"/>
              <w:ind w:firstLine="0"/>
              <w:rPr>
                <w:rFonts w:ascii="Arial Narrow" w:hAnsi="Arial Narrow" w:cs="Times New Roman"/>
                <w:szCs w:val="20"/>
              </w:rPr>
            </w:pPr>
            <w:r w:rsidRPr="004C5714">
              <w:rPr>
                <w:rFonts w:ascii="Arial Narrow" w:hAnsi="Arial Narrow" w:cs="Times New Roman"/>
                <w:szCs w:val="20"/>
              </w:rPr>
              <w:t>Immunizations and Injections</w:t>
            </w:r>
          </w:p>
        </w:tc>
        <w:tc>
          <w:tcPr>
            <w:tcW w:w="7332" w:type="dxa"/>
          </w:tcPr>
          <w:p w14:paraId="17C237EA"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Cs w:val="20"/>
              </w:rPr>
            </w:pPr>
            <w:r w:rsidRPr="004C5714">
              <w:rPr>
                <w:rFonts w:ascii="Arial Narrow" w:hAnsi="Arial Narrow" w:cs="Times New Roman"/>
                <w:szCs w:val="20"/>
              </w:rPr>
              <w:t>Report allowed amounts only for claim lines for Professional claims with CPT codes in (90460-90461; 90471-90474; 90649; 90670; 90658; 90686; 90688; 90715; 90732; 90736; 96372)</w:t>
            </w:r>
          </w:p>
        </w:tc>
      </w:tr>
      <w:tr w:rsidR="003D69A8" w:rsidRPr="004C5714" w14:paraId="7F281357" w14:textId="77777777" w:rsidTr="00555885">
        <w:trPr>
          <w:trHeight w:val="1012"/>
        </w:trPr>
        <w:tc>
          <w:tcPr>
            <w:cnfStyle w:val="001000000000" w:firstRow="0" w:lastRow="0" w:firstColumn="1" w:lastColumn="0" w:oddVBand="0" w:evenVBand="0" w:oddHBand="0" w:evenHBand="0" w:firstRowFirstColumn="0" w:firstRowLastColumn="0" w:lastRowFirstColumn="0" w:lastRowLastColumn="0"/>
            <w:tcW w:w="2945" w:type="dxa"/>
          </w:tcPr>
          <w:p w14:paraId="25594D57" w14:textId="77777777" w:rsidR="003D69A8" w:rsidRPr="004C5714" w:rsidRDefault="003D69A8" w:rsidP="003D69A8">
            <w:pPr>
              <w:spacing w:line="240" w:lineRule="auto"/>
              <w:ind w:firstLine="0"/>
              <w:rPr>
                <w:rFonts w:ascii="Arial Narrow" w:hAnsi="Arial Narrow" w:cs="Times New Roman"/>
                <w:szCs w:val="20"/>
              </w:rPr>
            </w:pPr>
            <w:r w:rsidRPr="004C5714">
              <w:rPr>
                <w:rFonts w:ascii="Arial Narrow" w:hAnsi="Arial Narrow" w:cs="Times New Roman"/>
                <w:szCs w:val="20"/>
              </w:rPr>
              <w:t>Obstetric Visits</w:t>
            </w:r>
          </w:p>
        </w:tc>
        <w:tc>
          <w:tcPr>
            <w:tcW w:w="7332" w:type="dxa"/>
          </w:tcPr>
          <w:p w14:paraId="6DF8DC4B"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Cs w:val="20"/>
              </w:rPr>
            </w:pPr>
            <w:r w:rsidRPr="004C5714">
              <w:rPr>
                <w:rFonts w:ascii="Arial Narrow" w:hAnsi="Arial Narrow" w:cs="Times New Roman"/>
                <w:szCs w:val="20"/>
              </w:rPr>
              <w:t>Report allowed amounts only for claim lines for Professional claims with CPT codes in (59400; 59610; 59618; 99460-99465)</w:t>
            </w:r>
          </w:p>
        </w:tc>
      </w:tr>
    </w:tbl>
    <w:p w14:paraId="0F65F465" w14:textId="77777777" w:rsidR="00FF285D" w:rsidRDefault="00FF285D" w:rsidP="003D69A8">
      <w:pPr>
        <w:ind w:firstLine="0"/>
        <w:rPr>
          <w:rFonts w:ascii="Arial Narrow" w:hAnsi="Arial Narrow" w:cs="Times New Roman"/>
          <w:b/>
        </w:rPr>
      </w:pPr>
    </w:p>
    <w:p w14:paraId="733356E6" w14:textId="77777777" w:rsidR="003D69A8" w:rsidRPr="004C5714" w:rsidRDefault="003D69A8" w:rsidP="003D69A8">
      <w:pPr>
        <w:ind w:firstLine="0"/>
        <w:rPr>
          <w:rFonts w:ascii="Arial Narrow" w:hAnsi="Arial Narrow" w:cs="Times New Roman"/>
          <w:b/>
          <w:color w:val="005480"/>
        </w:rPr>
      </w:pPr>
      <w:r w:rsidRPr="004C5714">
        <w:rPr>
          <w:rFonts w:ascii="Arial Narrow" w:hAnsi="Arial Narrow" w:cs="Times New Roman"/>
          <w:b/>
          <w:color w:val="005480"/>
        </w:rPr>
        <w:t>Primary Care Provider Types</w:t>
      </w:r>
    </w:p>
    <w:tbl>
      <w:tblPr>
        <w:tblStyle w:val="GridTable4-Accent35"/>
        <w:tblW w:w="10165" w:type="dxa"/>
        <w:tblLook w:val="04A0" w:firstRow="1" w:lastRow="0" w:firstColumn="1" w:lastColumn="0" w:noHBand="0" w:noVBand="1"/>
      </w:tblPr>
      <w:tblGrid>
        <w:gridCol w:w="2965"/>
        <w:gridCol w:w="7200"/>
      </w:tblGrid>
      <w:tr w:rsidR="003D69A8" w:rsidRPr="004C5714" w14:paraId="6B7827E7" w14:textId="77777777" w:rsidTr="003D69A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3FF39AE4" w14:textId="77777777" w:rsidR="003D69A8" w:rsidRPr="004C5714" w:rsidRDefault="003D69A8" w:rsidP="003D69A8">
            <w:pPr>
              <w:spacing w:line="240" w:lineRule="auto"/>
              <w:ind w:firstLine="0"/>
              <w:rPr>
                <w:rFonts w:ascii="Arial Narrow" w:eastAsia="Times New Roman" w:hAnsi="Arial Narrow" w:cs="Times New Roman"/>
                <w:szCs w:val="22"/>
              </w:rPr>
            </w:pPr>
            <w:r w:rsidRPr="004C5714">
              <w:rPr>
                <w:rFonts w:ascii="Arial Narrow" w:eastAsia="Times New Roman" w:hAnsi="Arial Narrow" w:cs="Times New Roman"/>
                <w:szCs w:val="22"/>
              </w:rPr>
              <w:t>Provider Type</w:t>
            </w:r>
          </w:p>
        </w:tc>
        <w:tc>
          <w:tcPr>
            <w:tcW w:w="7200" w:type="dxa"/>
            <w:noWrap/>
            <w:hideMark/>
          </w:tcPr>
          <w:p w14:paraId="7F89FB3C" w14:textId="77777777" w:rsidR="003D69A8" w:rsidRPr="004C5714" w:rsidRDefault="003D69A8" w:rsidP="003D69A8">
            <w:pPr>
              <w:spacing w:line="240" w:lineRule="auto"/>
              <w:ind w:firstLine="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2"/>
              </w:rPr>
            </w:pPr>
            <w:r w:rsidRPr="004C5714">
              <w:rPr>
                <w:rFonts w:ascii="Arial Narrow" w:eastAsia="Times New Roman" w:hAnsi="Arial Narrow" w:cs="Times New Roman"/>
                <w:szCs w:val="22"/>
              </w:rPr>
              <w:t>Practitioner Type</w:t>
            </w:r>
          </w:p>
        </w:tc>
      </w:tr>
      <w:tr w:rsidR="003D69A8" w:rsidRPr="004C5714" w14:paraId="77B218A5"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7B9FB38A"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tcPr>
          <w:p w14:paraId="38B7A141"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Family Medicine</w:t>
            </w:r>
          </w:p>
        </w:tc>
      </w:tr>
      <w:tr w:rsidR="003D69A8" w:rsidRPr="004C5714" w14:paraId="50F58CF6"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06687093"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tcPr>
          <w:p w14:paraId="6FB369FA"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Internal Medicine</w:t>
            </w:r>
          </w:p>
        </w:tc>
      </w:tr>
      <w:tr w:rsidR="003D69A8" w:rsidRPr="004C5714" w14:paraId="7371D2E4"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772D9DFE"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tcPr>
          <w:p w14:paraId="2C13174E"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General Practice</w:t>
            </w:r>
          </w:p>
        </w:tc>
      </w:tr>
      <w:tr w:rsidR="003D69A8" w:rsidRPr="004C5714" w14:paraId="6DD22BD1"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70B46093"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tcPr>
          <w:p w14:paraId="52E9C908"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Pediatrics</w:t>
            </w:r>
          </w:p>
        </w:tc>
      </w:tr>
      <w:tr w:rsidR="003D69A8" w:rsidRPr="004C5714" w14:paraId="295492A3"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32E7F10E"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tcPr>
          <w:p w14:paraId="071770F1"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Adolescent Medicine</w:t>
            </w:r>
          </w:p>
        </w:tc>
      </w:tr>
      <w:tr w:rsidR="003D69A8" w:rsidRPr="004C5714" w14:paraId="5D73D863"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2C8A3CD3"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tcPr>
          <w:p w14:paraId="4E4C3AAD"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general internal medicine</w:t>
            </w:r>
          </w:p>
        </w:tc>
      </w:tr>
      <w:tr w:rsidR="003D69A8" w:rsidRPr="004C5714" w14:paraId="7698B639"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40412A20"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tcPr>
          <w:p w14:paraId="1EF9F780"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geriatric medicine</w:t>
            </w:r>
          </w:p>
        </w:tc>
      </w:tr>
      <w:tr w:rsidR="003D69A8" w:rsidRPr="004C5714" w14:paraId="535210AF"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5B93A8E8"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tcPr>
          <w:p w14:paraId="4AC3C464"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gynecology</w:t>
            </w:r>
            <w:r w:rsidRPr="004C5714">
              <w:rPr>
                <w:rFonts w:ascii="Arial Narrow" w:eastAsia="Times New Roman" w:hAnsi="Arial Narrow" w:cs="Times New Roman"/>
                <w:color w:val="000000"/>
                <w:szCs w:val="22"/>
                <w:vertAlign w:val="superscript"/>
              </w:rPr>
              <w:footnoteReference w:id="3"/>
            </w:r>
          </w:p>
        </w:tc>
      </w:tr>
      <w:tr w:rsidR="003D69A8" w:rsidRPr="004C5714" w14:paraId="13194815"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0E56FA0C"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tcPr>
          <w:p w14:paraId="39C34420" w14:textId="5FD4C1DF"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obstetrics and gynecology</w:t>
            </w:r>
            <w:r w:rsidRPr="004C5714">
              <w:rPr>
                <w:rFonts w:ascii="Arial Narrow" w:hAnsi="Arial Narrow" w:cs="Times New Roman"/>
                <w:szCs w:val="22"/>
                <w:vertAlign w:val="superscript"/>
              </w:rPr>
              <w:t>3</w:t>
            </w:r>
          </w:p>
        </w:tc>
      </w:tr>
      <w:tr w:rsidR="003D69A8" w:rsidRPr="004C5714" w14:paraId="577D43E2"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4BEF19E8"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Physician</w:t>
            </w:r>
          </w:p>
        </w:tc>
        <w:tc>
          <w:tcPr>
            <w:tcW w:w="7200" w:type="dxa"/>
            <w:noWrap/>
          </w:tcPr>
          <w:p w14:paraId="2EC1AFAD"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eastAsia="Times New Roman" w:hAnsi="Arial Narrow" w:cs="Times New Roman"/>
                <w:color w:val="000000"/>
                <w:szCs w:val="22"/>
              </w:rPr>
              <w:t>Physician, preventive medicine</w:t>
            </w:r>
          </w:p>
        </w:tc>
      </w:tr>
      <w:tr w:rsidR="003D69A8" w:rsidRPr="004C5714" w14:paraId="6602512E"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7BA20C3D"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12BC89E2"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Certified clinical nurse specialist</w:t>
            </w:r>
          </w:p>
        </w:tc>
      </w:tr>
      <w:tr w:rsidR="003D69A8" w:rsidRPr="004C5714" w14:paraId="0661FDE6"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01F146C1"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203402F4"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Federally Qualified Health Center</w:t>
            </w:r>
          </w:p>
        </w:tc>
      </w:tr>
      <w:tr w:rsidR="003D69A8" w:rsidRPr="004C5714" w14:paraId="13E4AE17"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78560DF5" w14:textId="77777777" w:rsidR="003D69A8" w:rsidRPr="004C5714" w:rsidRDefault="003D69A8" w:rsidP="003D69A8">
            <w:pPr>
              <w:spacing w:line="240" w:lineRule="auto"/>
              <w:ind w:firstLine="0"/>
              <w:rPr>
                <w:rFonts w:ascii="Arial Narrow" w:eastAsia="Times New Roman" w:hAnsi="Arial Narrow" w:cs="Times New Roman"/>
                <w:b w:val="0"/>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1862730E"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Homeopathic medicine</w:t>
            </w:r>
          </w:p>
        </w:tc>
      </w:tr>
      <w:tr w:rsidR="003D69A8" w:rsidRPr="004C5714" w14:paraId="3C238531"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46F75F34"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1B0C263C"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Naturopathic medicine</w:t>
            </w:r>
          </w:p>
        </w:tc>
      </w:tr>
      <w:tr w:rsidR="003D69A8" w:rsidRPr="004C5714" w14:paraId="718C27FC"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39B987E3"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1D9ED633"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Nurse Practitioner: Adult Health</w:t>
            </w:r>
          </w:p>
        </w:tc>
      </w:tr>
      <w:tr w:rsidR="003D69A8" w:rsidRPr="004C5714" w14:paraId="457E6206"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28E6D700"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3AD2D692"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Nurse Practitioner: Family</w:t>
            </w:r>
          </w:p>
        </w:tc>
      </w:tr>
      <w:tr w:rsidR="003D69A8" w:rsidRPr="004C5714" w14:paraId="3F9CD227"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1C8368DB"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785A69E1"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Nurse Practitioner: Gerontology</w:t>
            </w:r>
          </w:p>
        </w:tc>
      </w:tr>
      <w:tr w:rsidR="003D69A8" w:rsidRPr="004C5714" w14:paraId="1AD62127"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7E36EDEB"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1C5242B7"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Nurse Practitioner: Pediatrics</w:t>
            </w:r>
          </w:p>
        </w:tc>
      </w:tr>
      <w:tr w:rsidR="003D69A8" w:rsidRPr="004C5714" w14:paraId="3E3038DA"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23C29143"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7A4B84BD"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Nurse Practitioner: Primary Care</w:t>
            </w:r>
          </w:p>
        </w:tc>
      </w:tr>
      <w:tr w:rsidR="003D69A8" w:rsidRPr="004C5714" w14:paraId="1FE3B000"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5B01D624"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7080FFD6"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Nurse Practitioner: Women’s Health</w:t>
            </w:r>
          </w:p>
        </w:tc>
      </w:tr>
      <w:tr w:rsidR="003D69A8" w:rsidRPr="004C5714" w14:paraId="6B0C90D5"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7CE3C231"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489DDBF8"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Nurse Practitioner</w:t>
            </w:r>
          </w:p>
        </w:tc>
      </w:tr>
      <w:tr w:rsidR="003D69A8" w:rsidRPr="004C5714" w14:paraId="32E0CC55"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5C1D301E"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66CBC8BC"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Nurse Practitioner: Obstetrics and gynecology</w:t>
            </w:r>
            <w:r w:rsidRPr="004C5714">
              <w:rPr>
                <w:rFonts w:ascii="Arial Narrow" w:hAnsi="Arial Narrow" w:cs="Times New Roman"/>
                <w:szCs w:val="22"/>
                <w:vertAlign w:val="superscript"/>
              </w:rPr>
              <w:t>2</w:t>
            </w:r>
          </w:p>
        </w:tc>
      </w:tr>
      <w:tr w:rsidR="003D69A8" w:rsidRPr="004C5714" w14:paraId="38973C00"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750BB244"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5CC2CF4A"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Nurse, non-practitioner</w:t>
            </w:r>
          </w:p>
        </w:tc>
      </w:tr>
      <w:tr w:rsidR="003D69A8" w:rsidRPr="004C5714" w14:paraId="4F19F7E9"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1CE597FB"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2F0432B4"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Physician's assistant</w:t>
            </w:r>
          </w:p>
        </w:tc>
      </w:tr>
      <w:tr w:rsidR="003D69A8" w:rsidRPr="004C5714" w14:paraId="40FC075B"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32487B4A"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21AE90F7"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Physician's assistant, medical</w:t>
            </w:r>
          </w:p>
        </w:tc>
      </w:tr>
      <w:tr w:rsidR="003D69A8" w:rsidRPr="004C5714" w14:paraId="7402680A" w14:textId="77777777" w:rsidTr="00555885">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1FB30DAB"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33202A45" w14:textId="77777777" w:rsidR="003D69A8" w:rsidRPr="004C5714" w:rsidRDefault="003D69A8" w:rsidP="003D69A8">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Primary care clinic</w:t>
            </w:r>
          </w:p>
        </w:tc>
      </w:tr>
      <w:tr w:rsidR="003D69A8" w:rsidRPr="004C5714" w14:paraId="3B002C9A" w14:textId="77777777" w:rsidTr="003D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1B5E32B5" w14:textId="77777777" w:rsidR="003D69A8" w:rsidRPr="004C5714" w:rsidRDefault="003D69A8" w:rsidP="003D69A8">
            <w:pPr>
              <w:spacing w:line="240" w:lineRule="auto"/>
              <w:ind w:firstLine="0"/>
              <w:rPr>
                <w:rFonts w:ascii="Arial Narrow" w:eastAsia="Times New Roman" w:hAnsi="Arial Narrow" w:cs="Times New Roman"/>
                <w:color w:val="000000"/>
                <w:szCs w:val="22"/>
              </w:rPr>
            </w:pPr>
            <w:r w:rsidRPr="004C5714">
              <w:rPr>
                <w:rFonts w:ascii="Arial Narrow" w:eastAsia="Times New Roman" w:hAnsi="Arial Narrow" w:cs="Times New Roman"/>
                <w:b w:val="0"/>
                <w:color w:val="000000"/>
                <w:szCs w:val="22"/>
              </w:rPr>
              <w:t>Professional: Other</w:t>
            </w:r>
          </w:p>
        </w:tc>
        <w:tc>
          <w:tcPr>
            <w:tcW w:w="7200" w:type="dxa"/>
            <w:noWrap/>
          </w:tcPr>
          <w:p w14:paraId="07CC12F6" w14:textId="77777777" w:rsidR="003D69A8" w:rsidRPr="004C5714" w:rsidRDefault="003D69A8" w:rsidP="003D69A8">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2"/>
              </w:rPr>
            </w:pPr>
            <w:r w:rsidRPr="004C5714">
              <w:rPr>
                <w:rFonts w:ascii="Arial Narrow" w:hAnsi="Arial Narrow" w:cs="Times New Roman"/>
                <w:color w:val="000000"/>
                <w:szCs w:val="22"/>
              </w:rPr>
              <w:t>Rural Health Clinic</w:t>
            </w:r>
          </w:p>
        </w:tc>
      </w:tr>
    </w:tbl>
    <w:p w14:paraId="3F7AF89A" w14:textId="77777777" w:rsidR="003D69A8" w:rsidRPr="004C5714" w:rsidRDefault="003D69A8" w:rsidP="003D69A8">
      <w:pPr>
        <w:ind w:firstLine="0"/>
        <w:rPr>
          <w:rFonts w:ascii="Arial Narrow" w:hAnsi="Arial Narrow" w:cs="Times New Roman"/>
          <w:b/>
        </w:rPr>
      </w:pPr>
    </w:p>
    <w:sectPr w:rsidR="003D69A8" w:rsidRPr="004C5714" w:rsidSect="004C5714">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9FA38" w16cid:durableId="21CC3040"/>
  <w16cid:commentId w16cid:paraId="3E2AFD2C" w16cid:durableId="21CC30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08591" w14:textId="77777777" w:rsidR="00544C15" w:rsidRDefault="00544C15" w:rsidP="000B4DF1">
      <w:pPr>
        <w:spacing w:line="240" w:lineRule="auto"/>
      </w:pPr>
      <w:r>
        <w:separator/>
      </w:r>
    </w:p>
  </w:endnote>
  <w:endnote w:type="continuationSeparator" w:id="0">
    <w:p w14:paraId="089A74A5" w14:textId="77777777" w:rsidR="00544C15" w:rsidRDefault="00544C15" w:rsidP="000B4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altName w:val="MS Gothic"/>
    <w:panose1 w:val="02020600040205080304"/>
    <w:charset w:val="80"/>
    <w:family w:val="roman"/>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Lori Cavanaugh" w:date="2020-01-17T13:12:00Z"/>
  <w:sdt>
    <w:sdtPr>
      <w:rPr>
        <w:rStyle w:val="PageNumber"/>
      </w:rPr>
      <w:id w:val="526295511"/>
      <w:docPartObj>
        <w:docPartGallery w:val="Page Numbers (Bottom of Page)"/>
        <w:docPartUnique/>
      </w:docPartObj>
    </w:sdtPr>
    <w:sdtEndPr>
      <w:rPr>
        <w:rStyle w:val="PageNumber"/>
      </w:rPr>
    </w:sdtEndPr>
    <w:sdtContent>
      <w:customXmlInsRangeEnd w:id="1"/>
      <w:p w14:paraId="311DF51C" w14:textId="6E312301" w:rsidR="00F25144" w:rsidRDefault="00F25144" w:rsidP="00857700">
        <w:pPr>
          <w:pStyle w:val="Footer"/>
          <w:framePr w:wrap="none" w:vAnchor="text" w:hAnchor="margin" w:xAlign="center" w:y="1"/>
          <w:rPr>
            <w:ins w:id="2" w:author="Lori Cavanaugh" w:date="2020-01-17T13:12:00Z"/>
            <w:rStyle w:val="PageNumber"/>
          </w:rPr>
        </w:pPr>
        <w:ins w:id="3" w:author="Lori Cavanaugh" w:date="2020-01-17T13:12:00Z">
          <w:r>
            <w:rPr>
              <w:rStyle w:val="PageNumber"/>
            </w:rPr>
            <w:fldChar w:fldCharType="begin"/>
          </w:r>
          <w:r>
            <w:rPr>
              <w:rStyle w:val="PageNumber"/>
            </w:rPr>
            <w:instrText xml:space="preserve"> PAGE </w:instrText>
          </w:r>
          <w:r>
            <w:rPr>
              <w:rStyle w:val="PageNumber"/>
            </w:rPr>
            <w:fldChar w:fldCharType="end"/>
          </w:r>
        </w:ins>
      </w:p>
      <w:customXmlInsRangeStart w:id="4" w:author="Lori Cavanaugh" w:date="2020-01-17T13:12:00Z"/>
    </w:sdtContent>
  </w:sdt>
  <w:customXmlInsRangeEnd w:id="4"/>
  <w:p w14:paraId="233B32F0" w14:textId="77777777" w:rsidR="00F25144" w:rsidRDefault="00F25144">
    <w:pPr>
      <w:pStyle w:val="Footer"/>
    </w:pPr>
  </w:p>
  <w:p w14:paraId="020B3DC2" w14:textId="77777777" w:rsidR="001F7CD8" w:rsidRDefault="001F7C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DAC1" w14:textId="77777777" w:rsidR="004C5714" w:rsidRPr="004C5714" w:rsidRDefault="004C5714" w:rsidP="004C5714">
    <w:pPr>
      <w:framePr w:w="226" w:h="241" w:hRule="exact" w:wrap="around" w:vAnchor="text" w:hAnchor="page" w:x="10681" w:y="1"/>
      <w:tabs>
        <w:tab w:val="center" w:pos="4320"/>
        <w:tab w:val="right" w:pos="8640"/>
      </w:tabs>
      <w:spacing w:line="240" w:lineRule="auto"/>
      <w:ind w:firstLine="0"/>
      <w:rPr>
        <w:rFonts w:ascii="Arial Narrow" w:eastAsia="MS Mincho" w:hAnsi="Arial Narrow" w:cs="Times New Roman"/>
        <w:b/>
        <w:color w:val="E26F38"/>
        <w:sz w:val="18"/>
      </w:rPr>
    </w:pPr>
    <w:r w:rsidRPr="004C5714">
      <w:rPr>
        <w:rFonts w:ascii="Arial Narrow" w:eastAsia="MS Mincho" w:hAnsi="Arial Narrow" w:cs="Times New Roman"/>
        <w:b/>
        <w:color w:val="E26F38"/>
        <w:sz w:val="18"/>
      </w:rPr>
      <w:fldChar w:fldCharType="begin"/>
    </w:r>
    <w:r w:rsidRPr="004C5714">
      <w:rPr>
        <w:rFonts w:ascii="Arial Narrow" w:eastAsia="MS Mincho" w:hAnsi="Arial Narrow" w:cs="Times New Roman"/>
        <w:b/>
        <w:color w:val="E26F38"/>
        <w:sz w:val="18"/>
      </w:rPr>
      <w:instrText xml:space="preserve">PAGE  </w:instrText>
    </w:r>
    <w:r w:rsidRPr="004C5714">
      <w:rPr>
        <w:rFonts w:ascii="Arial Narrow" w:eastAsia="MS Mincho" w:hAnsi="Arial Narrow" w:cs="Times New Roman"/>
        <w:b/>
        <w:color w:val="E26F38"/>
        <w:sz w:val="18"/>
      </w:rPr>
      <w:fldChar w:fldCharType="separate"/>
    </w:r>
    <w:r w:rsidR="00363AFD">
      <w:rPr>
        <w:rFonts w:ascii="Arial Narrow" w:eastAsia="MS Mincho" w:hAnsi="Arial Narrow" w:cs="Times New Roman"/>
        <w:b/>
        <w:noProof/>
        <w:color w:val="E26F38"/>
        <w:sz w:val="18"/>
      </w:rPr>
      <w:t>1</w:t>
    </w:r>
    <w:r w:rsidRPr="004C5714">
      <w:rPr>
        <w:rFonts w:ascii="Arial Narrow" w:eastAsia="MS Mincho" w:hAnsi="Arial Narrow" w:cs="Times New Roman"/>
        <w:b/>
        <w:color w:val="E26F38"/>
        <w:sz w:val="18"/>
      </w:rPr>
      <w:fldChar w:fldCharType="end"/>
    </w:r>
  </w:p>
  <w:p w14:paraId="407A5D68" w14:textId="3A5102D0" w:rsidR="00F25144" w:rsidRPr="005D263C" w:rsidRDefault="005D263C">
    <w:pPr>
      <w:pStyle w:val="Footer"/>
      <w:rPr>
        <w:rFonts w:ascii="Arial" w:hAnsi="Arial" w:cs="Arial"/>
        <w:sz w:val="12"/>
        <w:szCs w:val="12"/>
      </w:rPr>
    </w:pPr>
    <w:r w:rsidRPr="00745007">
      <w:rPr>
        <w:rFonts w:ascii="Arial Narrow" w:hAnsi="Arial Narrow"/>
        <w:b/>
        <w:noProof/>
        <w:color w:val="F47F18"/>
        <w:sz w:val="18"/>
        <w:szCs w:val="18"/>
      </w:rPr>
      <mc:AlternateContent>
        <mc:Choice Requires="wps">
          <w:drawing>
            <wp:anchor distT="0" distB="0" distL="114300" distR="114300" simplePos="0" relativeHeight="251659264" behindDoc="0" locked="0" layoutInCell="1" allowOverlap="1" wp14:anchorId="50E5AFD1" wp14:editId="4448C5BF">
              <wp:simplePos x="0" y="0"/>
              <wp:positionH relativeFrom="page">
                <wp:posOffset>-114300</wp:posOffset>
              </wp:positionH>
              <wp:positionV relativeFrom="page">
                <wp:posOffset>9361170</wp:posOffset>
              </wp:positionV>
              <wp:extent cx="8001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644C0FF" id="Straight Connector 9"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pt,737.1pt" to="621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" strokecolor="#bfbfbf" strokeweight=".5pt">
              <w10:wrap anchorx="page" anchory="page"/>
            </v:line>
          </w:pict>
        </mc:Fallback>
      </mc:AlternateContent>
    </w:r>
    <w:proofErr w:type="gramStart"/>
    <w:r w:rsidRPr="005D263C">
      <w:rPr>
        <w:rFonts w:ascii="Arial" w:eastAsiaTheme="minorEastAsia" w:hAnsi="Arial" w:cstheme="minorBidi"/>
        <w:color w:val="989897"/>
        <w:sz w:val="12"/>
        <w:szCs w:val="12"/>
      </w:rPr>
      <w:t>center</w:t>
    </w:r>
    <w:proofErr w:type="gramEnd"/>
    <w:r w:rsidRPr="005D263C">
      <w:rPr>
        <w:rFonts w:ascii="Arial" w:eastAsiaTheme="minorEastAsia" w:hAnsi="Arial" w:cstheme="minorBidi"/>
        <w:color w:val="989897"/>
        <w:sz w:val="12"/>
        <w:szCs w:val="12"/>
      </w:rPr>
      <w:t xml:space="preserve"> for health information and</w:t>
    </w:r>
    <w:r w:rsidRPr="005D263C">
      <w:rPr>
        <w:rFonts w:ascii="Arial" w:eastAsia="MS PMincho" w:hAnsi="Arial" w:cs="Arial"/>
        <w:sz w:val="12"/>
        <w:szCs w:val="12"/>
      </w:rPr>
      <w:t xml:space="preserve"> </w:t>
    </w:r>
    <w:r w:rsidRPr="005D263C">
      <w:rPr>
        <w:rFonts w:ascii="Arial" w:eastAsiaTheme="minorEastAsia" w:hAnsi="Arial" w:cstheme="minorBidi"/>
        <w:color w:val="989897"/>
        <w:sz w:val="12"/>
        <w:szCs w:val="12"/>
      </w:rPr>
      <w:t>analysis</w:t>
    </w:r>
    <w:r w:rsidRPr="005D263C">
      <w:rPr>
        <w:rFonts w:ascii="Arial" w:eastAsia="MS PMincho" w:hAnsi="Arial" w:cs="Arial"/>
        <w:sz w:val="12"/>
        <w:szCs w:val="12"/>
      </w:rPr>
      <w:t xml:space="preserve"> | </w:t>
    </w:r>
    <w:r w:rsidRPr="005D263C">
      <w:rPr>
        <w:rFonts w:ascii="Arial" w:eastAsiaTheme="minorEastAsia" w:hAnsi="Arial" w:cstheme="minorBidi"/>
        <w:color w:val="004A6C"/>
        <w:sz w:val="12"/>
        <w:szCs w:val="12"/>
      </w:rPr>
      <w:t>chiamass.gov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32F2D" w14:textId="77777777" w:rsidR="00544C15" w:rsidRDefault="00544C15" w:rsidP="000B4DF1">
      <w:pPr>
        <w:spacing w:line="240" w:lineRule="auto"/>
      </w:pPr>
      <w:r>
        <w:separator/>
      </w:r>
    </w:p>
  </w:footnote>
  <w:footnote w:type="continuationSeparator" w:id="0">
    <w:p w14:paraId="229D0348" w14:textId="77777777" w:rsidR="00544C15" w:rsidRDefault="00544C15" w:rsidP="000B4DF1">
      <w:pPr>
        <w:spacing w:line="240" w:lineRule="auto"/>
      </w:pPr>
      <w:r>
        <w:continuationSeparator/>
      </w:r>
    </w:p>
  </w:footnote>
  <w:footnote w:id="1">
    <w:p w14:paraId="1E5C604F" w14:textId="658E1B91" w:rsidR="00B8289C" w:rsidRPr="004C5714" w:rsidRDefault="00B8289C" w:rsidP="004C5714">
      <w:pPr>
        <w:pStyle w:val="FootnoteText"/>
        <w:ind w:firstLine="0"/>
        <w:rPr>
          <w:rFonts w:ascii="Arial Narrow" w:hAnsi="Arial Narrow"/>
        </w:rPr>
      </w:pPr>
      <w:r w:rsidRPr="004C5714">
        <w:rPr>
          <w:rStyle w:val="FootnoteReference"/>
          <w:rFonts w:ascii="Arial Narrow" w:hAnsi="Arial Narrow"/>
        </w:rPr>
        <w:footnoteRef/>
      </w:r>
      <w:r w:rsidRPr="004C5714">
        <w:rPr>
          <w:rFonts w:ascii="Arial Narrow" w:hAnsi="Arial Narrow"/>
        </w:rPr>
        <w:t xml:space="preserve"> Health care payers report Total Medical Expense (TME) data annually to CHIA in accordance with </w:t>
      </w:r>
      <w:hyperlink r:id="rId1" w:history="1">
        <w:r w:rsidRPr="005E13F8">
          <w:rPr>
            <w:rStyle w:val="Hyperlink"/>
            <w:rFonts w:ascii="Arial Narrow" w:hAnsi="Arial Narrow"/>
            <w:i/>
            <w:color w:val="00B5E2"/>
            <w:u w:val="none"/>
          </w:rPr>
          <w:t>957 CMR 2.00: Payer Data Reporting</w:t>
        </w:r>
      </w:hyperlink>
      <w:r w:rsidRPr="004C5714">
        <w:rPr>
          <w:rFonts w:ascii="Arial Narrow" w:hAnsi="Arial Narrow"/>
        </w:rPr>
        <w:t>.</w:t>
      </w:r>
      <w:r w:rsidR="004A25A4">
        <w:rPr>
          <w:rFonts w:ascii="Arial Narrow" w:hAnsi="Arial Narrow"/>
          <w:vertAlign w:val="superscript"/>
        </w:rPr>
        <w:t xml:space="preserve"> </w:t>
      </w:r>
      <w:r w:rsidR="004A25A4" w:rsidRPr="004C5714">
        <w:rPr>
          <w:rFonts w:ascii="Arial Narrow" w:hAnsi="Arial Narrow"/>
        </w:rPr>
        <w:t xml:space="preserve"> </w:t>
      </w:r>
      <w:r w:rsidRPr="004C5714">
        <w:rPr>
          <w:rFonts w:ascii="Arial Narrow" w:hAnsi="Arial Narrow"/>
        </w:rPr>
        <w:t xml:space="preserve">Each year, CHIA publishes an updated data specification manual (DSM) in advance of the filing date that may include revised definitions, clarifications, and/or new fields. </w:t>
      </w:r>
    </w:p>
    <w:p w14:paraId="4C2D2A0C" w14:textId="177A759C" w:rsidR="00B8289C" w:rsidRDefault="00B8289C">
      <w:pPr>
        <w:pStyle w:val="FootnoteText"/>
      </w:pPr>
    </w:p>
  </w:footnote>
  <w:footnote w:id="2">
    <w:p w14:paraId="62206BAF" w14:textId="0F603C11" w:rsidR="008F5BC9" w:rsidRPr="004C5714" w:rsidRDefault="008F5BC9" w:rsidP="004C5714">
      <w:pPr>
        <w:pStyle w:val="FootnoteText"/>
        <w:ind w:firstLine="0"/>
        <w:rPr>
          <w:rFonts w:ascii="Arial Narrow" w:hAnsi="Arial Narrow"/>
        </w:rPr>
      </w:pPr>
      <w:r w:rsidRPr="004C5714">
        <w:rPr>
          <w:rStyle w:val="FootnoteReference"/>
          <w:rFonts w:ascii="Arial Narrow" w:hAnsi="Arial Narrow"/>
        </w:rPr>
        <w:footnoteRef/>
      </w:r>
      <w:r w:rsidRPr="004C5714">
        <w:rPr>
          <w:rFonts w:ascii="Arial Narrow" w:hAnsi="Arial Narrow"/>
        </w:rPr>
        <w:t xml:space="preserve"> Services delivered by OB/GYN practitioners may be reported in this category only for </w:t>
      </w:r>
      <w:r w:rsidR="00682BF2" w:rsidRPr="004C5714">
        <w:rPr>
          <w:rFonts w:ascii="Arial Narrow" w:hAnsi="Arial Narrow"/>
        </w:rPr>
        <w:t>procedure</w:t>
      </w:r>
      <w:r w:rsidRPr="004C5714">
        <w:rPr>
          <w:rFonts w:ascii="Arial Narrow" w:hAnsi="Arial Narrow"/>
        </w:rPr>
        <w:t xml:space="preserve"> codes listed in the code set.</w:t>
      </w:r>
    </w:p>
  </w:footnote>
  <w:footnote w:id="3">
    <w:p w14:paraId="10BBE37E" w14:textId="2DA75FCD" w:rsidR="003D69A8" w:rsidRPr="004C5714" w:rsidRDefault="003D69A8" w:rsidP="004C5714">
      <w:pPr>
        <w:pStyle w:val="FootnoteText"/>
        <w:ind w:firstLine="0"/>
        <w:rPr>
          <w:rFonts w:ascii="Arial Narrow" w:hAnsi="Arial Narrow"/>
        </w:rPr>
      </w:pPr>
      <w:r w:rsidRPr="004C5714">
        <w:rPr>
          <w:rStyle w:val="FootnoteReference"/>
          <w:rFonts w:ascii="Arial Narrow" w:hAnsi="Arial Narrow"/>
        </w:rPr>
        <w:footnoteRef/>
      </w:r>
      <w:r w:rsidRPr="004C5714">
        <w:rPr>
          <w:rFonts w:ascii="Arial Narrow" w:hAnsi="Arial Narrow"/>
        </w:rPr>
        <w:t xml:space="preserve"> Expenses for services delivered by these practitioner types should only be reported as primary care when the </w:t>
      </w:r>
      <w:r w:rsidRPr="004C5714">
        <w:rPr>
          <w:rFonts w:ascii="Arial Narrow" w:hAnsi="Arial Narrow"/>
          <w:b/>
        </w:rPr>
        <w:t>Obstetric Visit</w:t>
      </w:r>
      <w:r w:rsidRPr="004C5714">
        <w:rPr>
          <w:rFonts w:ascii="Arial Narrow" w:hAnsi="Arial Narrow"/>
        </w:rPr>
        <w:t xml:space="preserve"> CPT codes are present on the claim.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DAC"/>
    <w:multiLevelType w:val="hybridMultilevel"/>
    <w:tmpl w:val="27DC69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E0431"/>
    <w:multiLevelType w:val="hybridMultilevel"/>
    <w:tmpl w:val="E46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F1EA2"/>
    <w:multiLevelType w:val="hybridMultilevel"/>
    <w:tmpl w:val="C274717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0A3C5AB5"/>
    <w:multiLevelType w:val="hybridMultilevel"/>
    <w:tmpl w:val="38A6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E6E18"/>
    <w:multiLevelType w:val="hybridMultilevel"/>
    <w:tmpl w:val="15C235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396CD0"/>
    <w:multiLevelType w:val="hybridMultilevel"/>
    <w:tmpl w:val="A28431D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391931"/>
    <w:multiLevelType w:val="multilevel"/>
    <w:tmpl w:val="90769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15C359A"/>
    <w:multiLevelType w:val="hybridMultilevel"/>
    <w:tmpl w:val="487C1692"/>
    <w:lvl w:ilvl="0" w:tplc="CF86C988">
      <w:start w:val="1"/>
      <w:numFmt w:val="upperRoman"/>
      <w:lvlText w:val="%1."/>
      <w:lvlJc w:val="left"/>
      <w:pPr>
        <w:ind w:left="720" w:hanging="720"/>
      </w:pPr>
      <w:rPr>
        <w:rFonts w:hint="default"/>
        <w:color w:val="auto"/>
        <w:sz w:val="24"/>
      </w:rPr>
    </w:lvl>
    <w:lvl w:ilvl="1" w:tplc="CF86C988">
      <w:start w:val="1"/>
      <w:numFmt w:val="upperRoman"/>
      <w:lvlText w:val="%2."/>
      <w:lvlJc w:val="left"/>
      <w:pPr>
        <w:ind w:left="1080" w:hanging="360"/>
      </w:pPr>
      <w:rPr>
        <w:rFonts w:hint="default"/>
        <w:color w:val="auto"/>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161BA9"/>
    <w:multiLevelType w:val="hybridMultilevel"/>
    <w:tmpl w:val="6772FC64"/>
    <w:lvl w:ilvl="0" w:tplc="212A8E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664432"/>
    <w:multiLevelType w:val="hybridMultilevel"/>
    <w:tmpl w:val="BF247124"/>
    <w:lvl w:ilvl="0" w:tplc="83CA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959B8"/>
    <w:multiLevelType w:val="hybridMultilevel"/>
    <w:tmpl w:val="1D3CDD6A"/>
    <w:lvl w:ilvl="0" w:tplc="B936E76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B2B50"/>
    <w:multiLevelType w:val="hybridMultilevel"/>
    <w:tmpl w:val="8DAA2028"/>
    <w:lvl w:ilvl="0" w:tplc="04090013">
      <w:start w:val="1"/>
      <w:numFmt w:val="upperRoman"/>
      <w:lvlText w:val="%1."/>
      <w:lvlJc w:val="right"/>
      <w:pPr>
        <w:ind w:left="72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6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0C02FB"/>
    <w:multiLevelType w:val="hybridMultilevel"/>
    <w:tmpl w:val="233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840C1"/>
    <w:multiLevelType w:val="hybridMultilevel"/>
    <w:tmpl w:val="BBFE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458DA"/>
    <w:multiLevelType w:val="hybridMultilevel"/>
    <w:tmpl w:val="2ECA4AF6"/>
    <w:lvl w:ilvl="0" w:tplc="0409000F">
      <w:start w:val="1"/>
      <w:numFmt w:val="decimal"/>
      <w:lvlText w:val="%1."/>
      <w:lvlJc w:val="left"/>
      <w:pPr>
        <w:ind w:left="720" w:hanging="360"/>
      </w:pPr>
      <w:rPr>
        <w:rFonts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F46F4"/>
    <w:multiLevelType w:val="hybridMultilevel"/>
    <w:tmpl w:val="FDAA17E6"/>
    <w:lvl w:ilvl="0" w:tplc="AFCA7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803E1F"/>
    <w:multiLevelType w:val="hybridMultilevel"/>
    <w:tmpl w:val="DFCE7FA8"/>
    <w:lvl w:ilvl="0" w:tplc="D5AE18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C06025"/>
    <w:multiLevelType w:val="hybridMultilevel"/>
    <w:tmpl w:val="5494065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4967DB"/>
    <w:multiLevelType w:val="multilevel"/>
    <w:tmpl w:val="715A2900"/>
    <w:lvl w:ilvl="0">
      <w:start w:val="1"/>
      <w:numFmt w:val="decimal"/>
      <w:lvlText w:val="%1."/>
      <w:lvlJc w:val="left"/>
      <w:pPr>
        <w:ind w:left="360" w:hanging="360"/>
      </w:pPr>
      <w:rPr>
        <w:rFonts w:cs="Courier New" w:hint="default"/>
        <w:b/>
        <w:u w:val="single"/>
      </w:rPr>
    </w:lvl>
    <w:lvl w:ilvl="1">
      <w:start w:val="3"/>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9">
    <w:nsid w:val="2BFE757F"/>
    <w:multiLevelType w:val="hybridMultilevel"/>
    <w:tmpl w:val="B79C6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FD4440"/>
    <w:multiLevelType w:val="multilevel"/>
    <w:tmpl w:val="90769C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0880F83"/>
    <w:multiLevelType w:val="hybridMultilevel"/>
    <w:tmpl w:val="B9CA0232"/>
    <w:lvl w:ilvl="0" w:tplc="08B8ED74">
      <w:start w:val="1"/>
      <w:numFmt w:val="upperRoman"/>
      <w:lvlText w:val="%1."/>
      <w:lvlJc w:val="left"/>
      <w:pPr>
        <w:ind w:left="720" w:hanging="720"/>
      </w:pPr>
      <w:rPr>
        <w:rFonts w:asciiTheme="majorHAnsi" w:eastAsia="Calibri" w:hAnsiTheme="majorHAnsi" w:cs="Courier New" w:hint="default"/>
        <w:color w:val="auto"/>
        <w:sz w:val="24"/>
      </w:rPr>
    </w:lvl>
    <w:lvl w:ilvl="1" w:tplc="0409001B">
      <w:start w:val="1"/>
      <w:numFmt w:val="lowerRoman"/>
      <w:lvlText w:val="%2."/>
      <w:lvlJc w:val="right"/>
      <w:pPr>
        <w:ind w:left="1080" w:hanging="360"/>
      </w:pPr>
      <w:rPr>
        <w:rFonts w:hint="default"/>
        <w:color w:val="auto"/>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AD27D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6232114"/>
    <w:multiLevelType w:val="hybridMultilevel"/>
    <w:tmpl w:val="8AE62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38039A"/>
    <w:multiLevelType w:val="hybridMultilevel"/>
    <w:tmpl w:val="5186DB4E"/>
    <w:lvl w:ilvl="0" w:tplc="0D06EA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090352"/>
    <w:multiLevelType w:val="hybridMultilevel"/>
    <w:tmpl w:val="E4844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D3024"/>
    <w:multiLevelType w:val="multilevel"/>
    <w:tmpl w:val="F938717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530" w:hanging="360"/>
      </w:pPr>
      <w:rPr>
        <w:rFonts w:ascii="Courier New" w:hAnsi="Courier New" w:cs="Courier New"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704228A"/>
    <w:multiLevelType w:val="hybridMultilevel"/>
    <w:tmpl w:val="B680F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914A2"/>
    <w:multiLevelType w:val="hybridMultilevel"/>
    <w:tmpl w:val="A6EAE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B5C61"/>
    <w:multiLevelType w:val="multilevel"/>
    <w:tmpl w:val="5FBE66B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CA7592B"/>
    <w:multiLevelType w:val="multilevel"/>
    <w:tmpl w:val="B9BE5670"/>
    <w:lvl w:ilvl="0">
      <w:start w:val="2"/>
      <w:numFmt w:val="decimal"/>
      <w:lvlText w:val="%1"/>
      <w:lvlJc w:val="left"/>
      <w:pPr>
        <w:ind w:left="360" w:hanging="360"/>
      </w:pPr>
      <w:rPr>
        <w:rFonts w:hint="default"/>
        <w:u w:val="single"/>
      </w:rPr>
    </w:lvl>
    <w:lvl w:ilvl="1">
      <w:start w:val="1"/>
      <w:numFmt w:val="decimal"/>
      <w:lvlText w:val="%1.%2"/>
      <w:lvlJc w:val="left"/>
      <w:pPr>
        <w:ind w:left="990" w:hanging="360"/>
      </w:pPr>
      <w:rPr>
        <w:rFonts w:hint="default"/>
        <w:b/>
        <w:i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31">
    <w:nsid w:val="51601F47"/>
    <w:multiLevelType w:val="hybridMultilevel"/>
    <w:tmpl w:val="4B9C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622A6A"/>
    <w:multiLevelType w:val="hybridMultilevel"/>
    <w:tmpl w:val="CF08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32ADF"/>
    <w:multiLevelType w:val="hybridMultilevel"/>
    <w:tmpl w:val="BD76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404C5"/>
    <w:multiLevelType w:val="hybridMultilevel"/>
    <w:tmpl w:val="58FC4584"/>
    <w:lvl w:ilvl="0" w:tplc="4B7432DE">
      <w:start w:val="1"/>
      <w:numFmt w:val="upperLetter"/>
      <w:lvlText w:val="%1."/>
      <w:lvlJc w:val="left"/>
      <w:pPr>
        <w:ind w:left="360" w:hanging="360"/>
      </w:pPr>
      <w:rPr>
        <w:rFonts w:cs="Courier New"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9D60BC"/>
    <w:multiLevelType w:val="multilevel"/>
    <w:tmpl w:val="8B4A26CE"/>
    <w:lvl w:ilvl="0">
      <w:start w:val="1"/>
      <w:numFmt w:val="decimal"/>
      <w:lvlText w:val="%1.0"/>
      <w:lvlJc w:val="left"/>
      <w:pPr>
        <w:ind w:left="360" w:hanging="360"/>
      </w:pPr>
      <w:rPr>
        <w:rFonts w:cs="Courier New" w:hint="default"/>
        <w:b/>
        <w:u w:val="single"/>
      </w:rPr>
    </w:lvl>
    <w:lvl w:ilvl="1">
      <w:start w:val="1"/>
      <w:numFmt w:val="decimal"/>
      <w:lvlText w:val="%1.%2"/>
      <w:lvlJc w:val="left"/>
      <w:pPr>
        <w:ind w:left="1080" w:hanging="360"/>
      </w:pPr>
      <w:rPr>
        <w:rFonts w:cs="Courier New" w:hint="default"/>
        <w:b/>
        <w:u w:val="single"/>
      </w:rPr>
    </w:lvl>
    <w:lvl w:ilvl="2">
      <w:start w:val="1"/>
      <w:numFmt w:val="decimal"/>
      <w:lvlText w:val="%1.%2.%3"/>
      <w:lvlJc w:val="left"/>
      <w:pPr>
        <w:ind w:left="2160" w:hanging="720"/>
      </w:pPr>
      <w:rPr>
        <w:rFonts w:cs="Courier New" w:hint="default"/>
        <w:b/>
        <w:u w:val="single"/>
      </w:rPr>
    </w:lvl>
    <w:lvl w:ilvl="3">
      <w:start w:val="1"/>
      <w:numFmt w:val="decimal"/>
      <w:lvlText w:val="%1.%2.%3.%4"/>
      <w:lvlJc w:val="left"/>
      <w:pPr>
        <w:ind w:left="2880" w:hanging="720"/>
      </w:pPr>
      <w:rPr>
        <w:rFonts w:cs="Courier New" w:hint="default"/>
        <w:b/>
        <w:u w:val="single"/>
      </w:rPr>
    </w:lvl>
    <w:lvl w:ilvl="4">
      <w:start w:val="1"/>
      <w:numFmt w:val="decimal"/>
      <w:lvlText w:val="%1.%2.%3.%4.%5"/>
      <w:lvlJc w:val="left"/>
      <w:pPr>
        <w:ind w:left="3960" w:hanging="1080"/>
      </w:pPr>
      <w:rPr>
        <w:rFonts w:cs="Courier New" w:hint="default"/>
        <w:b/>
        <w:u w:val="single"/>
      </w:rPr>
    </w:lvl>
    <w:lvl w:ilvl="5">
      <w:start w:val="1"/>
      <w:numFmt w:val="decimal"/>
      <w:lvlText w:val="%1.%2.%3.%4.%5.%6"/>
      <w:lvlJc w:val="left"/>
      <w:pPr>
        <w:ind w:left="4680" w:hanging="1080"/>
      </w:pPr>
      <w:rPr>
        <w:rFonts w:cs="Courier New" w:hint="default"/>
        <w:b/>
        <w:u w:val="single"/>
      </w:rPr>
    </w:lvl>
    <w:lvl w:ilvl="6">
      <w:start w:val="1"/>
      <w:numFmt w:val="decimal"/>
      <w:lvlText w:val="%1.%2.%3.%4.%5.%6.%7"/>
      <w:lvlJc w:val="left"/>
      <w:pPr>
        <w:ind w:left="5760" w:hanging="1440"/>
      </w:pPr>
      <w:rPr>
        <w:rFonts w:cs="Courier New" w:hint="default"/>
        <w:b/>
        <w:u w:val="single"/>
      </w:rPr>
    </w:lvl>
    <w:lvl w:ilvl="7">
      <w:start w:val="1"/>
      <w:numFmt w:val="decimal"/>
      <w:lvlText w:val="%1.%2.%3.%4.%5.%6.%7.%8"/>
      <w:lvlJc w:val="left"/>
      <w:pPr>
        <w:ind w:left="6480" w:hanging="1440"/>
      </w:pPr>
      <w:rPr>
        <w:rFonts w:cs="Courier New" w:hint="default"/>
        <w:b/>
        <w:u w:val="single"/>
      </w:rPr>
    </w:lvl>
    <w:lvl w:ilvl="8">
      <w:start w:val="1"/>
      <w:numFmt w:val="decimal"/>
      <w:lvlText w:val="%1.%2.%3.%4.%5.%6.%7.%8.%9"/>
      <w:lvlJc w:val="left"/>
      <w:pPr>
        <w:ind w:left="7200" w:hanging="1440"/>
      </w:pPr>
      <w:rPr>
        <w:rFonts w:cs="Courier New" w:hint="default"/>
        <w:b/>
        <w:u w:val="single"/>
      </w:rPr>
    </w:lvl>
  </w:abstractNum>
  <w:abstractNum w:abstractNumId="36">
    <w:nsid w:val="5F8824B9"/>
    <w:multiLevelType w:val="hybridMultilevel"/>
    <w:tmpl w:val="2ECA4AF6"/>
    <w:lvl w:ilvl="0" w:tplc="0409000F">
      <w:start w:val="1"/>
      <w:numFmt w:val="decimal"/>
      <w:lvlText w:val="%1."/>
      <w:lvlJc w:val="left"/>
      <w:pPr>
        <w:ind w:left="630" w:hanging="360"/>
      </w:pPr>
      <w:rPr>
        <w:rFonts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B90C8B"/>
    <w:multiLevelType w:val="hybridMultilevel"/>
    <w:tmpl w:val="C8AE30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558D1"/>
    <w:multiLevelType w:val="hybridMultilevel"/>
    <w:tmpl w:val="39E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946722"/>
    <w:multiLevelType w:val="hybridMultilevel"/>
    <w:tmpl w:val="92788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F41BA"/>
    <w:multiLevelType w:val="hybridMultilevel"/>
    <w:tmpl w:val="DFA09C62"/>
    <w:lvl w:ilvl="0" w:tplc="08B8ED74">
      <w:start w:val="1"/>
      <w:numFmt w:val="upperRoman"/>
      <w:lvlText w:val="%1."/>
      <w:lvlJc w:val="left"/>
      <w:pPr>
        <w:ind w:left="360" w:hanging="360"/>
      </w:pPr>
      <w:rPr>
        <w:rFonts w:asciiTheme="majorHAnsi" w:eastAsia="Calibri" w:hAnsiTheme="majorHAnsi" w:cs="Courier New" w:hint="default"/>
      </w:rPr>
    </w:lvl>
    <w:lvl w:ilvl="1" w:tplc="42C024CE">
      <w:start w:val="1"/>
      <w:numFmt w:val="decimal"/>
      <w:lvlText w:val="%2)"/>
      <w:lvlJc w:val="left"/>
      <w:pPr>
        <w:ind w:left="360" w:hanging="360"/>
      </w:pPr>
      <w:rPr>
        <w:rFonts w:ascii="Times New Roman" w:eastAsia="Calibri" w:hAnsi="Times New Roman" w:cs="Courier New"/>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F923C3"/>
    <w:multiLevelType w:val="multilevel"/>
    <w:tmpl w:val="763692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6BD9387E"/>
    <w:multiLevelType w:val="hybridMultilevel"/>
    <w:tmpl w:val="6C4E8E5A"/>
    <w:lvl w:ilvl="0" w:tplc="BF4C41AA">
      <w:start w:val="1"/>
      <w:numFmt w:val="upperLetter"/>
      <w:lvlText w:val="%1."/>
      <w:lvlJc w:val="left"/>
      <w:pPr>
        <w:ind w:left="360" w:hanging="360"/>
      </w:pPr>
      <w:rPr>
        <w:rFonts w:hint="default"/>
        <w:color w:val="0054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2254D4"/>
    <w:multiLevelType w:val="multilevel"/>
    <w:tmpl w:val="19C61E4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F3C2E74"/>
    <w:multiLevelType w:val="hybridMultilevel"/>
    <w:tmpl w:val="45C6546A"/>
    <w:lvl w:ilvl="0" w:tplc="DDA4853C">
      <w:start w:val="1"/>
      <w:numFmt w:val="decimal"/>
      <w:pStyle w:val="Subtitl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77002E"/>
    <w:multiLevelType w:val="hybridMultilevel"/>
    <w:tmpl w:val="1B0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2907F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7FB057AB"/>
    <w:multiLevelType w:val="multilevel"/>
    <w:tmpl w:val="2ECA4AF6"/>
    <w:lvl w:ilvl="0">
      <w:start w:val="1"/>
      <w:numFmt w:val="decimal"/>
      <w:lvlText w:val="%1."/>
      <w:lvlJc w:val="left"/>
      <w:pPr>
        <w:ind w:left="720" w:hanging="360"/>
      </w:pPr>
      <w:rPr>
        <w:rFonts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
  </w:num>
  <w:num w:numId="4">
    <w:abstractNumId w:val="25"/>
  </w:num>
  <w:num w:numId="5">
    <w:abstractNumId w:val="5"/>
  </w:num>
  <w:num w:numId="6">
    <w:abstractNumId w:val="23"/>
  </w:num>
  <w:num w:numId="7">
    <w:abstractNumId w:val="45"/>
  </w:num>
  <w:num w:numId="8">
    <w:abstractNumId w:val="7"/>
  </w:num>
  <w:num w:numId="9">
    <w:abstractNumId w:val="21"/>
  </w:num>
  <w:num w:numId="10">
    <w:abstractNumId w:val="6"/>
  </w:num>
  <w:num w:numId="11">
    <w:abstractNumId w:val="46"/>
  </w:num>
  <w:num w:numId="12">
    <w:abstractNumId w:val="22"/>
  </w:num>
  <w:num w:numId="13">
    <w:abstractNumId w:val="20"/>
  </w:num>
  <w:num w:numId="14">
    <w:abstractNumId w:val="4"/>
  </w:num>
  <w:num w:numId="15">
    <w:abstractNumId w:val="27"/>
  </w:num>
  <w:num w:numId="16">
    <w:abstractNumId w:val="8"/>
  </w:num>
  <w:num w:numId="17">
    <w:abstractNumId w:val="9"/>
  </w:num>
  <w:num w:numId="18">
    <w:abstractNumId w:val="0"/>
  </w:num>
  <w:num w:numId="19">
    <w:abstractNumId w:val="11"/>
  </w:num>
  <w:num w:numId="20">
    <w:abstractNumId w:val="37"/>
  </w:num>
  <w:num w:numId="21">
    <w:abstractNumId w:val="15"/>
  </w:num>
  <w:num w:numId="22">
    <w:abstractNumId w:val="31"/>
  </w:num>
  <w:num w:numId="23">
    <w:abstractNumId w:val="19"/>
  </w:num>
  <w:num w:numId="24">
    <w:abstractNumId w:val="24"/>
  </w:num>
  <w:num w:numId="25">
    <w:abstractNumId w:val="3"/>
  </w:num>
  <w:num w:numId="26">
    <w:abstractNumId w:val="44"/>
  </w:num>
  <w:num w:numId="27">
    <w:abstractNumId w:val="36"/>
  </w:num>
  <w:num w:numId="28">
    <w:abstractNumId w:val="1"/>
  </w:num>
  <w:num w:numId="29">
    <w:abstractNumId w:val="39"/>
  </w:num>
  <w:num w:numId="30">
    <w:abstractNumId w:val="17"/>
  </w:num>
  <w:num w:numId="31">
    <w:abstractNumId w:val="34"/>
  </w:num>
  <w:num w:numId="32">
    <w:abstractNumId w:val="14"/>
  </w:num>
  <w:num w:numId="33">
    <w:abstractNumId w:val="47"/>
  </w:num>
  <w:num w:numId="34">
    <w:abstractNumId w:val="33"/>
  </w:num>
  <w:num w:numId="35">
    <w:abstractNumId w:val="12"/>
  </w:num>
  <w:num w:numId="36">
    <w:abstractNumId w:val="38"/>
  </w:num>
  <w:num w:numId="37">
    <w:abstractNumId w:val="10"/>
  </w:num>
  <w:num w:numId="38">
    <w:abstractNumId w:val="30"/>
  </w:num>
  <w:num w:numId="39">
    <w:abstractNumId w:val="28"/>
  </w:num>
  <w:num w:numId="40">
    <w:abstractNumId w:val="18"/>
  </w:num>
  <w:num w:numId="41">
    <w:abstractNumId w:val="41"/>
  </w:num>
  <w:num w:numId="42">
    <w:abstractNumId w:val="35"/>
  </w:num>
  <w:num w:numId="43">
    <w:abstractNumId w:val="16"/>
  </w:num>
  <w:num w:numId="44">
    <w:abstractNumId w:val="26"/>
  </w:num>
  <w:num w:numId="45">
    <w:abstractNumId w:val="42"/>
  </w:num>
  <w:num w:numId="46">
    <w:abstractNumId w:val="32"/>
  </w:num>
  <w:num w:numId="47">
    <w:abstractNumId w:val="43"/>
  </w:num>
  <w:num w:numId="48">
    <w:abstractNumId w:val="2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Cavanaugh">
    <w15:presenceInfo w15:providerId="Windows Live" w15:userId="174c440c44e835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83"/>
    <w:rsid w:val="0000115E"/>
    <w:rsid w:val="00007765"/>
    <w:rsid w:val="00063CF4"/>
    <w:rsid w:val="000A0227"/>
    <w:rsid w:val="000A6051"/>
    <w:rsid w:val="000B2B19"/>
    <w:rsid w:val="000B3693"/>
    <w:rsid w:val="000B4DF1"/>
    <w:rsid w:val="000C09E0"/>
    <w:rsid w:val="000C5186"/>
    <w:rsid w:val="000D28CE"/>
    <w:rsid w:val="000E3937"/>
    <w:rsid w:val="000F4AF3"/>
    <w:rsid w:val="0011298A"/>
    <w:rsid w:val="0013577F"/>
    <w:rsid w:val="001551BA"/>
    <w:rsid w:val="00165F03"/>
    <w:rsid w:val="001B6B50"/>
    <w:rsid w:val="001D23D0"/>
    <w:rsid w:val="001F022E"/>
    <w:rsid w:val="001F7CD8"/>
    <w:rsid w:val="00204EE8"/>
    <w:rsid w:val="00227EDE"/>
    <w:rsid w:val="00265FE9"/>
    <w:rsid w:val="0034339F"/>
    <w:rsid w:val="003567D5"/>
    <w:rsid w:val="00363AFD"/>
    <w:rsid w:val="003964D6"/>
    <w:rsid w:val="003A22CC"/>
    <w:rsid w:val="003B6635"/>
    <w:rsid w:val="003C1108"/>
    <w:rsid w:val="003C5084"/>
    <w:rsid w:val="003D5C8C"/>
    <w:rsid w:val="003D69A8"/>
    <w:rsid w:val="003E383B"/>
    <w:rsid w:val="00405F83"/>
    <w:rsid w:val="00414417"/>
    <w:rsid w:val="00415D0D"/>
    <w:rsid w:val="004651C5"/>
    <w:rsid w:val="00471D91"/>
    <w:rsid w:val="004803B0"/>
    <w:rsid w:val="00486BE8"/>
    <w:rsid w:val="004A25A4"/>
    <w:rsid w:val="004B0457"/>
    <w:rsid w:val="004C5714"/>
    <w:rsid w:val="004D705E"/>
    <w:rsid w:val="004D760A"/>
    <w:rsid w:val="004E44C1"/>
    <w:rsid w:val="004F122F"/>
    <w:rsid w:val="004F7586"/>
    <w:rsid w:val="005108F7"/>
    <w:rsid w:val="00512CE8"/>
    <w:rsid w:val="00524E4E"/>
    <w:rsid w:val="00543C0D"/>
    <w:rsid w:val="00544C15"/>
    <w:rsid w:val="00553656"/>
    <w:rsid w:val="0056656D"/>
    <w:rsid w:val="0057224E"/>
    <w:rsid w:val="00576933"/>
    <w:rsid w:val="005914C8"/>
    <w:rsid w:val="0059724C"/>
    <w:rsid w:val="005C3AC9"/>
    <w:rsid w:val="005D263C"/>
    <w:rsid w:val="005E13F8"/>
    <w:rsid w:val="005E4238"/>
    <w:rsid w:val="005E7DE8"/>
    <w:rsid w:val="00627CB2"/>
    <w:rsid w:val="0063516D"/>
    <w:rsid w:val="00652036"/>
    <w:rsid w:val="00657FA5"/>
    <w:rsid w:val="00672FEE"/>
    <w:rsid w:val="006744AE"/>
    <w:rsid w:val="00682BF2"/>
    <w:rsid w:val="006872DF"/>
    <w:rsid w:val="006A638C"/>
    <w:rsid w:val="006F70C4"/>
    <w:rsid w:val="00706B98"/>
    <w:rsid w:val="00725BDB"/>
    <w:rsid w:val="007632F4"/>
    <w:rsid w:val="0077627C"/>
    <w:rsid w:val="007C492F"/>
    <w:rsid w:val="007E5AE4"/>
    <w:rsid w:val="007F6744"/>
    <w:rsid w:val="00805491"/>
    <w:rsid w:val="00835D6A"/>
    <w:rsid w:val="0084604A"/>
    <w:rsid w:val="00857162"/>
    <w:rsid w:val="00861C9E"/>
    <w:rsid w:val="00870E19"/>
    <w:rsid w:val="008868AA"/>
    <w:rsid w:val="008A699A"/>
    <w:rsid w:val="008C0E57"/>
    <w:rsid w:val="008C26A5"/>
    <w:rsid w:val="008E22A9"/>
    <w:rsid w:val="008E5F76"/>
    <w:rsid w:val="008F1C6D"/>
    <w:rsid w:val="008F5308"/>
    <w:rsid w:val="008F5BC9"/>
    <w:rsid w:val="00900369"/>
    <w:rsid w:val="009508D3"/>
    <w:rsid w:val="00974317"/>
    <w:rsid w:val="009916EB"/>
    <w:rsid w:val="009931A3"/>
    <w:rsid w:val="00993397"/>
    <w:rsid w:val="009C349B"/>
    <w:rsid w:val="009D52FA"/>
    <w:rsid w:val="00A004BB"/>
    <w:rsid w:val="00A05D9D"/>
    <w:rsid w:val="00A143BA"/>
    <w:rsid w:val="00A20135"/>
    <w:rsid w:val="00A31AD2"/>
    <w:rsid w:val="00A43527"/>
    <w:rsid w:val="00A52005"/>
    <w:rsid w:val="00A52E14"/>
    <w:rsid w:val="00A5540B"/>
    <w:rsid w:val="00A60BE2"/>
    <w:rsid w:val="00A61F21"/>
    <w:rsid w:val="00A7090A"/>
    <w:rsid w:val="00A76DED"/>
    <w:rsid w:val="00A90CE4"/>
    <w:rsid w:val="00AE2D7D"/>
    <w:rsid w:val="00AF0163"/>
    <w:rsid w:val="00B016A2"/>
    <w:rsid w:val="00B111B8"/>
    <w:rsid w:val="00B11C5A"/>
    <w:rsid w:val="00B25416"/>
    <w:rsid w:val="00B30F44"/>
    <w:rsid w:val="00B52091"/>
    <w:rsid w:val="00B76D1B"/>
    <w:rsid w:val="00B8289C"/>
    <w:rsid w:val="00BA4FF1"/>
    <w:rsid w:val="00C202C2"/>
    <w:rsid w:val="00C26660"/>
    <w:rsid w:val="00C65E7C"/>
    <w:rsid w:val="00C879D6"/>
    <w:rsid w:val="00CC04A2"/>
    <w:rsid w:val="00CD089B"/>
    <w:rsid w:val="00CF0C69"/>
    <w:rsid w:val="00D01704"/>
    <w:rsid w:val="00D25B9A"/>
    <w:rsid w:val="00D41735"/>
    <w:rsid w:val="00D55F85"/>
    <w:rsid w:val="00D612CD"/>
    <w:rsid w:val="00D62408"/>
    <w:rsid w:val="00D71AE4"/>
    <w:rsid w:val="00D83FA2"/>
    <w:rsid w:val="00D92389"/>
    <w:rsid w:val="00D95B88"/>
    <w:rsid w:val="00DA24E9"/>
    <w:rsid w:val="00DA410C"/>
    <w:rsid w:val="00DD52DC"/>
    <w:rsid w:val="00DF67A7"/>
    <w:rsid w:val="00DF75EA"/>
    <w:rsid w:val="00E307ED"/>
    <w:rsid w:val="00E34B8F"/>
    <w:rsid w:val="00E74221"/>
    <w:rsid w:val="00E96DF7"/>
    <w:rsid w:val="00EC6181"/>
    <w:rsid w:val="00ED2AF0"/>
    <w:rsid w:val="00ED6568"/>
    <w:rsid w:val="00EE20AC"/>
    <w:rsid w:val="00EF2098"/>
    <w:rsid w:val="00EF58B0"/>
    <w:rsid w:val="00EF65D6"/>
    <w:rsid w:val="00F170DF"/>
    <w:rsid w:val="00F22E7F"/>
    <w:rsid w:val="00F25144"/>
    <w:rsid w:val="00F27C31"/>
    <w:rsid w:val="00F41D1F"/>
    <w:rsid w:val="00F5473D"/>
    <w:rsid w:val="00F757F3"/>
    <w:rsid w:val="00F80CF8"/>
    <w:rsid w:val="00F865E8"/>
    <w:rsid w:val="00FC790C"/>
    <w:rsid w:val="00FE0278"/>
    <w:rsid w:val="00FE2DA3"/>
    <w:rsid w:val="00FE3C2F"/>
    <w:rsid w:val="00FE74CF"/>
    <w:rsid w:val="00FF28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10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B0"/>
    <w:pPr>
      <w:spacing w:line="480" w:lineRule="auto"/>
      <w:ind w:firstLine="360"/>
    </w:pPr>
    <w:rPr>
      <w:rFonts w:ascii="Times New Roman" w:hAnsi="Times New Roman" w:cs="Courier New"/>
      <w:szCs w:val="24"/>
    </w:rPr>
  </w:style>
  <w:style w:type="paragraph" w:styleId="Heading1">
    <w:name w:val="heading 1"/>
    <w:basedOn w:val="Normal"/>
    <w:next w:val="Normal"/>
    <w:link w:val="Heading1Char"/>
    <w:uiPriority w:val="9"/>
    <w:qFormat/>
    <w:rsid w:val="00EF58B0"/>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8B0"/>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58B0"/>
    <w:pPr>
      <w:keepNext/>
      <w:keepLines/>
      <w:numPr>
        <w:ilvl w:val="2"/>
        <w:numId w:val="12"/>
      </w:numPr>
      <w:spacing w:before="200" w:line="276" w:lineRule="auto"/>
      <w:outlineLvl w:val="2"/>
    </w:pPr>
    <w:rPr>
      <w:rFonts w:asciiTheme="majorHAnsi" w:eastAsiaTheme="majorEastAsia" w:hAnsiTheme="majorHAnsi" w:cstheme="majorBidi"/>
      <w:b/>
      <w:bCs/>
      <w:color w:val="4F81BD" w:themeColor="accent1"/>
      <w:sz w:val="24"/>
      <w:szCs w:val="22"/>
    </w:rPr>
  </w:style>
  <w:style w:type="paragraph" w:styleId="Heading4">
    <w:name w:val="heading 4"/>
    <w:basedOn w:val="Normal"/>
    <w:next w:val="Normal"/>
    <w:link w:val="Heading4Char"/>
    <w:uiPriority w:val="9"/>
    <w:unhideWhenUsed/>
    <w:qFormat/>
    <w:rsid w:val="00EF58B0"/>
    <w:pPr>
      <w:keepNext/>
      <w:keepLines/>
      <w:numPr>
        <w:ilvl w:val="3"/>
        <w:numId w:val="12"/>
      </w:numPr>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locked/>
    <w:rsid w:val="000A0227"/>
    <w:pPr>
      <w:numPr>
        <w:ilvl w:val="4"/>
        <w:numId w:val="12"/>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0A0227"/>
    <w:pPr>
      <w:numPr>
        <w:ilvl w:val="5"/>
        <w:numId w:val="12"/>
      </w:numPr>
      <w:spacing w:before="240" w:after="60" w:line="240" w:lineRule="auto"/>
      <w:outlineLvl w:val="5"/>
    </w:pPr>
    <w:rPr>
      <w:rFonts w:eastAsia="Times New Roman" w:cs="Times New Roman"/>
      <w:b/>
      <w:bCs/>
      <w:szCs w:val="22"/>
    </w:rPr>
  </w:style>
  <w:style w:type="paragraph" w:styleId="Heading7">
    <w:name w:val="heading 7"/>
    <w:basedOn w:val="Normal"/>
    <w:next w:val="Normal"/>
    <w:link w:val="Heading7Char"/>
    <w:uiPriority w:val="9"/>
    <w:semiHidden/>
    <w:unhideWhenUsed/>
    <w:qFormat/>
    <w:locked/>
    <w:rsid w:val="000A0227"/>
    <w:pPr>
      <w:numPr>
        <w:ilvl w:val="6"/>
        <w:numId w:val="12"/>
      </w:numPr>
      <w:spacing w:before="240" w:after="60" w:line="240" w:lineRule="auto"/>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locked/>
    <w:rsid w:val="000A0227"/>
    <w:pPr>
      <w:numPr>
        <w:ilvl w:val="7"/>
        <w:numId w:val="12"/>
      </w:numPr>
      <w:spacing w:before="240" w:after="60" w:line="240" w:lineRule="auto"/>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locked/>
    <w:rsid w:val="000A0227"/>
    <w:pPr>
      <w:numPr>
        <w:ilvl w:val="8"/>
        <w:numId w:val="12"/>
      </w:numPr>
      <w:spacing w:before="240" w:after="60" w:line="240" w:lineRule="auto"/>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8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58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58B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EF58B0"/>
    <w:rPr>
      <w:rFonts w:asciiTheme="majorHAnsi" w:eastAsiaTheme="majorEastAsia" w:hAnsiTheme="majorHAnsi" w:cstheme="majorBidi"/>
      <w:b/>
      <w:bCs/>
      <w:i/>
      <w:iCs/>
      <w:color w:val="4F81BD" w:themeColor="accent1"/>
      <w:sz w:val="24"/>
      <w:szCs w:val="24"/>
    </w:rPr>
  </w:style>
  <w:style w:type="paragraph" w:styleId="Subtitle">
    <w:name w:val="Subtitle"/>
    <w:basedOn w:val="ListParagraph"/>
    <w:next w:val="Normal"/>
    <w:link w:val="SubtitleChar"/>
    <w:qFormat/>
    <w:rsid w:val="00ED6568"/>
    <w:pPr>
      <w:numPr>
        <w:numId w:val="26"/>
      </w:numPr>
      <w:tabs>
        <w:tab w:val="left" w:pos="7080"/>
      </w:tabs>
      <w:spacing w:line="276" w:lineRule="auto"/>
    </w:pPr>
    <w:rPr>
      <w:rFonts w:cs="Times New Roman"/>
      <w:b/>
      <w:u w:val="single"/>
    </w:rPr>
  </w:style>
  <w:style w:type="character" w:customStyle="1" w:styleId="SubtitleChar">
    <w:name w:val="Subtitle Char"/>
    <w:basedOn w:val="DefaultParagraphFont"/>
    <w:link w:val="Subtitle"/>
    <w:rsid w:val="00ED6568"/>
    <w:rPr>
      <w:rFonts w:ascii="Times New Roman" w:hAnsi="Times New Roman"/>
      <w:b/>
      <w:szCs w:val="24"/>
      <w:u w:val="single"/>
    </w:rPr>
  </w:style>
  <w:style w:type="paragraph" w:styleId="NoSpacing">
    <w:name w:val="No Spacing"/>
    <w:link w:val="NoSpacingChar"/>
    <w:uiPriority w:val="1"/>
    <w:qFormat/>
    <w:rsid w:val="00EF58B0"/>
  </w:style>
  <w:style w:type="character" w:customStyle="1" w:styleId="NoSpacingChar">
    <w:name w:val="No Spacing Char"/>
    <w:basedOn w:val="DefaultParagraphFont"/>
    <w:link w:val="NoSpacing"/>
    <w:uiPriority w:val="1"/>
    <w:rsid w:val="00EF58B0"/>
  </w:style>
  <w:style w:type="paragraph" w:styleId="ListParagraph">
    <w:name w:val="List Paragraph"/>
    <w:basedOn w:val="Normal"/>
    <w:uiPriority w:val="99"/>
    <w:qFormat/>
    <w:rsid w:val="00EF58B0"/>
    <w:pPr>
      <w:ind w:left="720"/>
      <w:contextualSpacing/>
    </w:pPr>
  </w:style>
  <w:style w:type="paragraph" w:styleId="TOCHeading">
    <w:name w:val="TOC Heading"/>
    <w:basedOn w:val="Heading1"/>
    <w:next w:val="Normal"/>
    <w:uiPriority w:val="39"/>
    <w:unhideWhenUsed/>
    <w:qFormat/>
    <w:rsid w:val="00EF58B0"/>
    <w:pPr>
      <w:spacing w:line="276" w:lineRule="auto"/>
      <w:ind w:firstLine="0"/>
      <w:outlineLvl w:val="9"/>
    </w:pPr>
    <w:rPr>
      <w:lang w:eastAsia="ja-JP"/>
    </w:rPr>
  </w:style>
  <w:style w:type="table" w:styleId="TableGrid">
    <w:name w:val="Table Grid"/>
    <w:basedOn w:val="TableNormal"/>
    <w:uiPriority w:val="59"/>
    <w:rsid w:val="0040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AE4"/>
    <w:rPr>
      <w:color w:val="0000FF"/>
      <w:u w:val="single"/>
    </w:rPr>
  </w:style>
  <w:style w:type="paragraph" w:styleId="EndnoteText">
    <w:name w:val="endnote text"/>
    <w:basedOn w:val="Normal"/>
    <w:link w:val="EndnoteTextChar"/>
    <w:uiPriority w:val="99"/>
    <w:semiHidden/>
    <w:unhideWhenUsed/>
    <w:rsid w:val="000B4DF1"/>
    <w:pPr>
      <w:spacing w:line="240" w:lineRule="auto"/>
    </w:pPr>
    <w:rPr>
      <w:sz w:val="20"/>
      <w:szCs w:val="20"/>
    </w:rPr>
  </w:style>
  <w:style w:type="character" w:customStyle="1" w:styleId="EndnoteTextChar">
    <w:name w:val="Endnote Text Char"/>
    <w:basedOn w:val="DefaultParagraphFont"/>
    <w:link w:val="EndnoteText"/>
    <w:uiPriority w:val="99"/>
    <w:semiHidden/>
    <w:rsid w:val="000B4DF1"/>
    <w:rPr>
      <w:rFonts w:ascii="Times New Roman" w:hAnsi="Times New Roman" w:cs="Courier New"/>
      <w:sz w:val="20"/>
      <w:szCs w:val="20"/>
    </w:rPr>
  </w:style>
  <w:style w:type="character" w:styleId="EndnoteReference">
    <w:name w:val="endnote reference"/>
    <w:basedOn w:val="DefaultParagraphFont"/>
    <w:uiPriority w:val="99"/>
    <w:semiHidden/>
    <w:unhideWhenUsed/>
    <w:rsid w:val="000B4DF1"/>
    <w:rPr>
      <w:vertAlign w:val="superscript"/>
    </w:rPr>
  </w:style>
  <w:style w:type="paragraph" w:styleId="BalloonText">
    <w:name w:val="Balloon Text"/>
    <w:basedOn w:val="Normal"/>
    <w:link w:val="BalloonTextChar"/>
    <w:uiPriority w:val="99"/>
    <w:semiHidden/>
    <w:unhideWhenUsed/>
    <w:rsid w:val="000B4D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F1"/>
    <w:rPr>
      <w:rFonts w:ascii="Tahoma" w:hAnsi="Tahoma" w:cs="Tahoma"/>
      <w:sz w:val="16"/>
      <w:szCs w:val="16"/>
    </w:rPr>
  </w:style>
  <w:style w:type="character" w:styleId="CommentReference">
    <w:name w:val="annotation reference"/>
    <w:basedOn w:val="DefaultParagraphFont"/>
    <w:uiPriority w:val="99"/>
    <w:semiHidden/>
    <w:unhideWhenUsed/>
    <w:rsid w:val="003C5084"/>
    <w:rPr>
      <w:sz w:val="16"/>
      <w:szCs w:val="16"/>
    </w:rPr>
  </w:style>
  <w:style w:type="paragraph" w:styleId="CommentText">
    <w:name w:val="annotation text"/>
    <w:basedOn w:val="Normal"/>
    <w:link w:val="CommentTextChar"/>
    <w:uiPriority w:val="99"/>
    <w:semiHidden/>
    <w:unhideWhenUsed/>
    <w:rsid w:val="003C5084"/>
    <w:pPr>
      <w:spacing w:line="240" w:lineRule="auto"/>
    </w:pPr>
    <w:rPr>
      <w:sz w:val="20"/>
      <w:szCs w:val="20"/>
    </w:rPr>
  </w:style>
  <w:style w:type="character" w:customStyle="1" w:styleId="CommentTextChar">
    <w:name w:val="Comment Text Char"/>
    <w:basedOn w:val="DefaultParagraphFont"/>
    <w:link w:val="CommentText"/>
    <w:uiPriority w:val="99"/>
    <w:semiHidden/>
    <w:rsid w:val="003C5084"/>
    <w:rPr>
      <w:rFonts w:ascii="Times New Roman" w:hAnsi="Times New Roman" w:cs="Courier New"/>
      <w:sz w:val="20"/>
      <w:szCs w:val="20"/>
    </w:rPr>
  </w:style>
  <w:style w:type="paragraph" w:styleId="CommentSubject">
    <w:name w:val="annotation subject"/>
    <w:basedOn w:val="CommentText"/>
    <w:next w:val="CommentText"/>
    <w:link w:val="CommentSubjectChar"/>
    <w:uiPriority w:val="99"/>
    <w:semiHidden/>
    <w:unhideWhenUsed/>
    <w:rsid w:val="003C5084"/>
    <w:rPr>
      <w:b/>
      <w:bCs/>
    </w:rPr>
  </w:style>
  <w:style w:type="character" w:customStyle="1" w:styleId="CommentSubjectChar">
    <w:name w:val="Comment Subject Char"/>
    <w:basedOn w:val="CommentTextChar"/>
    <w:link w:val="CommentSubject"/>
    <w:uiPriority w:val="99"/>
    <w:semiHidden/>
    <w:rsid w:val="003C5084"/>
    <w:rPr>
      <w:rFonts w:ascii="Times New Roman" w:hAnsi="Times New Roman" w:cs="Courier New"/>
      <w:b/>
      <w:bCs/>
      <w:sz w:val="20"/>
      <w:szCs w:val="20"/>
    </w:rPr>
  </w:style>
  <w:style w:type="paragraph" w:styleId="FootnoteText">
    <w:name w:val="footnote text"/>
    <w:basedOn w:val="Normal"/>
    <w:link w:val="FootnoteTextChar"/>
    <w:uiPriority w:val="99"/>
    <w:semiHidden/>
    <w:unhideWhenUsed/>
    <w:rsid w:val="005108F7"/>
    <w:pPr>
      <w:spacing w:line="240" w:lineRule="auto"/>
    </w:pPr>
    <w:rPr>
      <w:sz w:val="20"/>
      <w:szCs w:val="20"/>
    </w:rPr>
  </w:style>
  <w:style w:type="character" w:customStyle="1" w:styleId="FootnoteTextChar">
    <w:name w:val="Footnote Text Char"/>
    <w:basedOn w:val="DefaultParagraphFont"/>
    <w:link w:val="FootnoteText"/>
    <w:uiPriority w:val="99"/>
    <w:semiHidden/>
    <w:rsid w:val="005108F7"/>
    <w:rPr>
      <w:rFonts w:ascii="Times New Roman" w:hAnsi="Times New Roman" w:cs="Courier New"/>
      <w:sz w:val="20"/>
      <w:szCs w:val="20"/>
    </w:rPr>
  </w:style>
  <w:style w:type="character" w:styleId="FootnoteReference">
    <w:name w:val="footnote reference"/>
    <w:basedOn w:val="DefaultParagraphFont"/>
    <w:uiPriority w:val="99"/>
    <w:semiHidden/>
    <w:unhideWhenUsed/>
    <w:rsid w:val="005108F7"/>
    <w:rPr>
      <w:vertAlign w:val="superscript"/>
    </w:rPr>
  </w:style>
  <w:style w:type="character" w:customStyle="1" w:styleId="Heading5Char">
    <w:name w:val="Heading 5 Char"/>
    <w:basedOn w:val="DefaultParagraphFont"/>
    <w:link w:val="Heading5"/>
    <w:uiPriority w:val="9"/>
    <w:semiHidden/>
    <w:rsid w:val="000A02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A0227"/>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0A022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A02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A0227"/>
    <w:rPr>
      <w:rFonts w:asciiTheme="majorHAnsi" w:eastAsiaTheme="majorEastAsia" w:hAnsiTheme="majorHAnsi" w:cstheme="majorBidi"/>
    </w:rPr>
  </w:style>
  <w:style w:type="paragraph" w:styleId="Header">
    <w:name w:val="header"/>
    <w:basedOn w:val="Normal"/>
    <w:link w:val="HeaderChar"/>
    <w:uiPriority w:val="99"/>
    <w:unhideWhenUsed/>
    <w:rsid w:val="000A0227"/>
    <w:pPr>
      <w:tabs>
        <w:tab w:val="center" w:pos="4680"/>
        <w:tab w:val="right" w:pos="9360"/>
      </w:tabs>
      <w:spacing w:line="240" w:lineRule="auto"/>
      <w:ind w:firstLine="0"/>
    </w:pPr>
    <w:rPr>
      <w:rFonts w:eastAsia="Times New Roman" w:cs="Times New Roman"/>
      <w:sz w:val="20"/>
      <w:szCs w:val="20"/>
    </w:rPr>
  </w:style>
  <w:style w:type="character" w:customStyle="1" w:styleId="HeaderChar">
    <w:name w:val="Header Char"/>
    <w:basedOn w:val="DefaultParagraphFont"/>
    <w:link w:val="Header"/>
    <w:uiPriority w:val="99"/>
    <w:rsid w:val="000A0227"/>
    <w:rPr>
      <w:rFonts w:ascii="Times New Roman" w:eastAsia="Times New Roman" w:hAnsi="Times New Roman"/>
      <w:sz w:val="20"/>
      <w:szCs w:val="20"/>
    </w:rPr>
  </w:style>
  <w:style w:type="paragraph" w:styleId="Footer">
    <w:name w:val="footer"/>
    <w:basedOn w:val="Normal"/>
    <w:link w:val="FooterChar"/>
    <w:uiPriority w:val="99"/>
    <w:unhideWhenUsed/>
    <w:rsid w:val="000A0227"/>
    <w:pPr>
      <w:tabs>
        <w:tab w:val="center" w:pos="4680"/>
        <w:tab w:val="right" w:pos="9360"/>
      </w:tabs>
      <w:spacing w:line="240" w:lineRule="auto"/>
      <w:ind w:firstLine="0"/>
    </w:pPr>
    <w:rPr>
      <w:rFonts w:eastAsia="Times New Roman" w:cs="Times New Roman"/>
      <w:sz w:val="20"/>
      <w:szCs w:val="20"/>
    </w:rPr>
  </w:style>
  <w:style w:type="character" w:customStyle="1" w:styleId="FooterChar">
    <w:name w:val="Footer Char"/>
    <w:basedOn w:val="DefaultParagraphFont"/>
    <w:link w:val="Footer"/>
    <w:uiPriority w:val="99"/>
    <w:rsid w:val="000A0227"/>
    <w:rPr>
      <w:rFonts w:ascii="Times New Roman" w:eastAsia="Times New Roman" w:hAnsi="Times New Roman"/>
      <w:sz w:val="20"/>
      <w:szCs w:val="20"/>
    </w:rPr>
  </w:style>
  <w:style w:type="paragraph" w:styleId="Revision">
    <w:name w:val="Revision"/>
    <w:hidden/>
    <w:uiPriority w:val="99"/>
    <w:semiHidden/>
    <w:rsid w:val="000A0227"/>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A0227"/>
    <w:rPr>
      <w:color w:val="800080" w:themeColor="followedHyperlink"/>
      <w:u w:val="single"/>
    </w:rPr>
  </w:style>
  <w:style w:type="paragraph" w:styleId="TOC1">
    <w:name w:val="toc 1"/>
    <w:basedOn w:val="Normal"/>
    <w:next w:val="Normal"/>
    <w:autoRedefine/>
    <w:uiPriority w:val="39"/>
    <w:unhideWhenUsed/>
    <w:rsid w:val="004F122F"/>
    <w:pPr>
      <w:spacing w:after="100"/>
    </w:pPr>
  </w:style>
  <w:style w:type="paragraph" w:customStyle="1" w:styleId="Style1">
    <w:name w:val="Style1"/>
    <w:basedOn w:val="Normal"/>
    <w:link w:val="Style1Char"/>
    <w:qFormat/>
    <w:rsid w:val="00ED6568"/>
    <w:pPr>
      <w:shd w:val="clear" w:color="auto" w:fill="1F497D" w:themeFill="text2"/>
      <w:spacing w:line="276" w:lineRule="auto"/>
      <w:ind w:firstLine="0"/>
    </w:pPr>
    <w:rPr>
      <w:b/>
      <w:bCs/>
      <w:color w:val="FFFFFF" w:themeColor="background1"/>
      <w:sz w:val="24"/>
      <w:szCs w:val="22"/>
    </w:rPr>
  </w:style>
  <w:style w:type="character" w:customStyle="1" w:styleId="Style1Char">
    <w:name w:val="Style1 Char"/>
    <w:basedOn w:val="DefaultParagraphFont"/>
    <w:link w:val="Style1"/>
    <w:rsid w:val="00ED6568"/>
    <w:rPr>
      <w:rFonts w:ascii="Times New Roman" w:hAnsi="Times New Roman" w:cs="Courier New"/>
      <w:b/>
      <w:bCs/>
      <w:color w:val="FFFFFF" w:themeColor="background1"/>
      <w:sz w:val="24"/>
      <w:shd w:val="clear" w:color="auto" w:fill="1F497D" w:themeFill="text2"/>
    </w:rPr>
  </w:style>
  <w:style w:type="table" w:customStyle="1" w:styleId="GridTable1Light-Accent11">
    <w:name w:val="Grid Table 1 Light - Accent 11"/>
    <w:basedOn w:val="TableNormal"/>
    <w:uiPriority w:val="46"/>
    <w:rsid w:val="00415D0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415D0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
    <w:name w:val="Grid Table 4 Accent 3"/>
    <w:basedOn w:val="TableNormal"/>
    <w:uiPriority w:val="49"/>
    <w:rsid w:val="008F5BC9"/>
    <w:rPr>
      <w:rFonts w:asciiTheme="minorHAnsi" w:eastAsiaTheme="minorHAnsi" w:hAnsi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TableNormal"/>
    <w:next w:val="GridTable4Accent3"/>
    <w:uiPriority w:val="49"/>
    <w:rsid w:val="003D69A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next w:val="GridTable4Accent3"/>
    <w:uiPriority w:val="49"/>
    <w:rsid w:val="003D69A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3">
    <w:name w:val="Grid Table 4 - Accent 33"/>
    <w:basedOn w:val="TableNormal"/>
    <w:next w:val="GridTable4Accent3"/>
    <w:uiPriority w:val="49"/>
    <w:rsid w:val="003D69A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4">
    <w:name w:val="Grid Table 4 - Accent 34"/>
    <w:basedOn w:val="TableNormal"/>
    <w:next w:val="GridTable4Accent3"/>
    <w:uiPriority w:val="49"/>
    <w:rsid w:val="003D69A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5">
    <w:name w:val="Grid Table 4 - Accent 35"/>
    <w:basedOn w:val="TableNormal"/>
    <w:next w:val="GridTable4Accent3"/>
    <w:uiPriority w:val="49"/>
    <w:rsid w:val="003D69A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ageNumber">
    <w:name w:val="page number"/>
    <w:basedOn w:val="DefaultParagraphFont"/>
    <w:uiPriority w:val="99"/>
    <w:semiHidden/>
    <w:unhideWhenUsed/>
    <w:rsid w:val="00F25144"/>
  </w:style>
  <w:style w:type="paragraph" w:customStyle="1" w:styleId="A-Head">
    <w:name w:val="A-Head"/>
    <w:qFormat/>
    <w:rsid w:val="004C5714"/>
    <w:pPr>
      <w:spacing w:after="200" w:line="288" w:lineRule="auto"/>
    </w:pPr>
    <w:rPr>
      <w:rFonts w:ascii="Arial Narrow" w:hAnsi="Arial Narrow"/>
      <w:color w:val="08416D"/>
      <w:sz w:val="40"/>
    </w:rPr>
  </w:style>
  <w:style w:type="paragraph" w:customStyle="1" w:styleId="C-Head">
    <w:name w:val="C-Head"/>
    <w:qFormat/>
    <w:rsid w:val="004C5714"/>
    <w:pPr>
      <w:spacing w:before="200" w:after="60" w:line="288" w:lineRule="auto"/>
    </w:pPr>
    <w:rPr>
      <w:rFonts w:ascii="Arial Narrow" w:hAnsi="Arial Narrow"/>
      <w:b/>
      <w:bCs/>
      <w:color w:val="005480"/>
      <w:sz w:val="24"/>
      <w:szCs w:val="24"/>
    </w:rPr>
  </w:style>
  <w:style w:type="paragraph" w:customStyle="1" w:styleId="FooterText">
    <w:name w:val="Footer Text"/>
    <w:basedOn w:val="Normal"/>
    <w:qFormat/>
    <w:rsid w:val="005D263C"/>
    <w:pPr>
      <w:spacing w:line="240" w:lineRule="auto"/>
      <w:ind w:firstLine="0"/>
    </w:pPr>
    <w:rPr>
      <w:rFonts w:ascii="Arial" w:eastAsiaTheme="minorEastAsia" w:hAnsi="Arial" w:cstheme="minorBidi"/>
      <w:color w:val="989897"/>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B0"/>
    <w:pPr>
      <w:spacing w:line="480" w:lineRule="auto"/>
      <w:ind w:firstLine="360"/>
    </w:pPr>
    <w:rPr>
      <w:rFonts w:ascii="Times New Roman" w:hAnsi="Times New Roman" w:cs="Courier New"/>
      <w:szCs w:val="24"/>
    </w:rPr>
  </w:style>
  <w:style w:type="paragraph" w:styleId="Heading1">
    <w:name w:val="heading 1"/>
    <w:basedOn w:val="Normal"/>
    <w:next w:val="Normal"/>
    <w:link w:val="Heading1Char"/>
    <w:uiPriority w:val="9"/>
    <w:qFormat/>
    <w:rsid w:val="00EF58B0"/>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8B0"/>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58B0"/>
    <w:pPr>
      <w:keepNext/>
      <w:keepLines/>
      <w:numPr>
        <w:ilvl w:val="2"/>
        <w:numId w:val="12"/>
      </w:numPr>
      <w:spacing w:before="200" w:line="276" w:lineRule="auto"/>
      <w:outlineLvl w:val="2"/>
    </w:pPr>
    <w:rPr>
      <w:rFonts w:asciiTheme="majorHAnsi" w:eastAsiaTheme="majorEastAsia" w:hAnsiTheme="majorHAnsi" w:cstheme="majorBidi"/>
      <w:b/>
      <w:bCs/>
      <w:color w:val="4F81BD" w:themeColor="accent1"/>
      <w:sz w:val="24"/>
      <w:szCs w:val="22"/>
    </w:rPr>
  </w:style>
  <w:style w:type="paragraph" w:styleId="Heading4">
    <w:name w:val="heading 4"/>
    <w:basedOn w:val="Normal"/>
    <w:next w:val="Normal"/>
    <w:link w:val="Heading4Char"/>
    <w:uiPriority w:val="9"/>
    <w:unhideWhenUsed/>
    <w:qFormat/>
    <w:rsid w:val="00EF58B0"/>
    <w:pPr>
      <w:keepNext/>
      <w:keepLines/>
      <w:numPr>
        <w:ilvl w:val="3"/>
        <w:numId w:val="12"/>
      </w:numPr>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locked/>
    <w:rsid w:val="000A0227"/>
    <w:pPr>
      <w:numPr>
        <w:ilvl w:val="4"/>
        <w:numId w:val="12"/>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0A0227"/>
    <w:pPr>
      <w:numPr>
        <w:ilvl w:val="5"/>
        <w:numId w:val="12"/>
      </w:numPr>
      <w:spacing w:before="240" w:after="60" w:line="240" w:lineRule="auto"/>
      <w:outlineLvl w:val="5"/>
    </w:pPr>
    <w:rPr>
      <w:rFonts w:eastAsia="Times New Roman" w:cs="Times New Roman"/>
      <w:b/>
      <w:bCs/>
      <w:szCs w:val="22"/>
    </w:rPr>
  </w:style>
  <w:style w:type="paragraph" w:styleId="Heading7">
    <w:name w:val="heading 7"/>
    <w:basedOn w:val="Normal"/>
    <w:next w:val="Normal"/>
    <w:link w:val="Heading7Char"/>
    <w:uiPriority w:val="9"/>
    <w:semiHidden/>
    <w:unhideWhenUsed/>
    <w:qFormat/>
    <w:locked/>
    <w:rsid w:val="000A0227"/>
    <w:pPr>
      <w:numPr>
        <w:ilvl w:val="6"/>
        <w:numId w:val="12"/>
      </w:numPr>
      <w:spacing w:before="240" w:after="60" w:line="240" w:lineRule="auto"/>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locked/>
    <w:rsid w:val="000A0227"/>
    <w:pPr>
      <w:numPr>
        <w:ilvl w:val="7"/>
        <w:numId w:val="12"/>
      </w:numPr>
      <w:spacing w:before="240" w:after="60" w:line="240" w:lineRule="auto"/>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locked/>
    <w:rsid w:val="000A0227"/>
    <w:pPr>
      <w:numPr>
        <w:ilvl w:val="8"/>
        <w:numId w:val="12"/>
      </w:numPr>
      <w:spacing w:before="240" w:after="60" w:line="240" w:lineRule="auto"/>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8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58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58B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EF58B0"/>
    <w:rPr>
      <w:rFonts w:asciiTheme="majorHAnsi" w:eastAsiaTheme="majorEastAsia" w:hAnsiTheme="majorHAnsi" w:cstheme="majorBidi"/>
      <w:b/>
      <w:bCs/>
      <w:i/>
      <w:iCs/>
      <w:color w:val="4F81BD" w:themeColor="accent1"/>
      <w:sz w:val="24"/>
      <w:szCs w:val="24"/>
    </w:rPr>
  </w:style>
  <w:style w:type="paragraph" w:styleId="Subtitle">
    <w:name w:val="Subtitle"/>
    <w:basedOn w:val="ListParagraph"/>
    <w:next w:val="Normal"/>
    <w:link w:val="SubtitleChar"/>
    <w:qFormat/>
    <w:rsid w:val="00ED6568"/>
    <w:pPr>
      <w:numPr>
        <w:numId w:val="26"/>
      </w:numPr>
      <w:tabs>
        <w:tab w:val="left" w:pos="7080"/>
      </w:tabs>
      <w:spacing w:line="276" w:lineRule="auto"/>
    </w:pPr>
    <w:rPr>
      <w:rFonts w:cs="Times New Roman"/>
      <w:b/>
      <w:u w:val="single"/>
    </w:rPr>
  </w:style>
  <w:style w:type="character" w:customStyle="1" w:styleId="SubtitleChar">
    <w:name w:val="Subtitle Char"/>
    <w:basedOn w:val="DefaultParagraphFont"/>
    <w:link w:val="Subtitle"/>
    <w:rsid w:val="00ED6568"/>
    <w:rPr>
      <w:rFonts w:ascii="Times New Roman" w:hAnsi="Times New Roman"/>
      <w:b/>
      <w:szCs w:val="24"/>
      <w:u w:val="single"/>
    </w:rPr>
  </w:style>
  <w:style w:type="paragraph" w:styleId="NoSpacing">
    <w:name w:val="No Spacing"/>
    <w:link w:val="NoSpacingChar"/>
    <w:uiPriority w:val="1"/>
    <w:qFormat/>
    <w:rsid w:val="00EF58B0"/>
  </w:style>
  <w:style w:type="character" w:customStyle="1" w:styleId="NoSpacingChar">
    <w:name w:val="No Spacing Char"/>
    <w:basedOn w:val="DefaultParagraphFont"/>
    <w:link w:val="NoSpacing"/>
    <w:uiPriority w:val="1"/>
    <w:rsid w:val="00EF58B0"/>
  </w:style>
  <w:style w:type="paragraph" w:styleId="ListParagraph">
    <w:name w:val="List Paragraph"/>
    <w:basedOn w:val="Normal"/>
    <w:uiPriority w:val="99"/>
    <w:qFormat/>
    <w:rsid w:val="00EF58B0"/>
    <w:pPr>
      <w:ind w:left="720"/>
      <w:contextualSpacing/>
    </w:pPr>
  </w:style>
  <w:style w:type="paragraph" w:styleId="TOCHeading">
    <w:name w:val="TOC Heading"/>
    <w:basedOn w:val="Heading1"/>
    <w:next w:val="Normal"/>
    <w:uiPriority w:val="39"/>
    <w:unhideWhenUsed/>
    <w:qFormat/>
    <w:rsid w:val="00EF58B0"/>
    <w:pPr>
      <w:spacing w:line="276" w:lineRule="auto"/>
      <w:ind w:firstLine="0"/>
      <w:outlineLvl w:val="9"/>
    </w:pPr>
    <w:rPr>
      <w:lang w:eastAsia="ja-JP"/>
    </w:rPr>
  </w:style>
  <w:style w:type="table" w:styleId="TableGrid">
    <w:name w:val="Table Grid"/>
    <w:basedOn w:val="TableNormal"/>
    <w:uiPriority w:val="59"/>
    <w:rsid w:val="0040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AE4"/>
    <w:rPr>
      <w:color w:val="0000FF"/>
      <w:u w:val="single"/>
    </w:rPr>
  </w:style>
  <w:style w:type="paragraph" w:styleId="EndnoteText">
    <w:name w:val="endnote text"/>
    <w:basedOn w:val="Normal"/>
    <w:link w:val="EndnoteTextChar"/>
    <w:uiPriority w:val="99"/>
    <w:semiHidden/>
    <w:unhideWhenUsed/>
    <w:rsid w:val="000B4DF1"/>
    <w:pPr>
      <w:spacing w:line="240" w:lineRule="auto"/>
    </w:pPr>
    <w:rPr>
      <w:sz w:val="20"/>
      <w:szCs w:val="20"/>
    </w:rPr>
  </w:style>
  <w:style w:type="character" w:customStyle="1" w:styleId="EndnoteTextChar">
    <w:name w:val="Endnote Text Char"/>
    <w:basedOn w:val="DefaultParagraphFont"/>
    <w:link w:val="EndnoteText"/>
    <w:uiPriority w:val="99"/>
    <w:semiHidden/>
    <w:rsid w:val="000B4DF1"/>
    <w:rPr>
      <w:rFonts w:ascii="Times New Roman" w:hAnsi="Times New Roman" w:cs="Courier New"/>
      <w:sz w:val="20"/>
      <w:szCs w:val="20"/>
    </w:rPr>
  </w:style>
  <w:style w:type="character" w:styleId="EndnoteReference">
    <w:name w:val="endnote reference"/>
    <w:basedOn w:val="DefaultParagraphFont"/>
    <w:uiPriority w:val="99"/>
    <w:semiHidden/>
    <w:unhideWhenUsed/>
    <w:rsid w:val="000B4DF1"/>
    <w:rPr>
      <w:vertAlign w:val="superscript"/>
    </w:rPr>
  </w:style>
  <w:style w:type="paragraph" w:styleId="BalloonText">
    <w:name w:val="Balloon Text"/>
    <w:basedOn w:val="Normal"/>
    <w:link w:val="BalloonTextChar"/>
    <w:uiPriority w:val="99"/>
    <w:semiHidden/>
    <w:unhideWhenUsed/>
    <w:rsid w:val="000B4D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F1"/>
    <w:rPr>
      <w:rFonts w:ascii="Tahoma" w:hAnsi="Tahoma" w:cs="Tahoma"/>
      <w:sz w:val="16"/>
      <w:szCs w:val="16"/>
    </w:rPr>
  </w:style>
  <w:style w:type="character" w:styleId="CommentReference">
    <w:name w:val="annotation reference"/>
    <w:basedOn w:val="DefaultParagraphFont"/>
    <w:uiPriority w:val="99"/>
    <w:semiHidden/>
    <w:unhideWhenUsed/>
    <w:rsid w:val="003C5084"/>
    <w:rPr>
      <w:sz w:val="16"/>
      <w:szCs w:val="16"/>
    </w:rPr>
  </w:style>
  <w:style w:type="paragraph" w:styleId="CommentText">
    <w:name w:val="annotation text"/>
    <w:basedOn w:val="Normal"/>
    <w:link w:val="CommentTextChar"/>
    <w:uiPriority w:val="99"/>
    <w:semiHidden/>
    <w:unhideWhenUsed/>
    <w:rsid w:val="003C5084"/>
    <w:pPr>
      <w:spacing w:line="240" w:lineRule="auto"/>
    </w:pPr>
    <w:rPr>
      <w:sz w:val="20"/>
      <w:szCs w:val="20"/>
    </w:rPr>
  </w:style>
  <w:style w:type="character" w:customStyle="1" w:styleId="CommentTextChar">
    <w:name w:val="Comment Text Char"/>
    <w:basedOn w:val="DefaultParagraphFont"/>
    <w:link w:val="CommentText"/>
    <w:uiPriority w:val="99"/>
    <w:semiHidden/>
    <w:rsid w:val="003C5084"/>
    <w:rPr>
      <w:rFonts w:ascii="Times New Roman" w:hAnsi="Times New Roman" w:cs="Courier New"/>
      <w:sz w:val="20"/>
      <w:szCs w:val="20"/>
    </w:rPr>
  </w:style>
  <w:style w:type="paragraph" w:styleId="CommentSubject">
    <w:name w:val="annotation subject"/>
    <w:basedOn w:val="CommentText"/>
    <w:next w:val="CommentText"/>
    <w:link w:val="CommentSubjectChar"/>
    <w:uiPriority w:val="99"/>
    <w:semiHidden/>
    <w:unhideWhenUsed/>
    <w:rsid w:val="003C5084"/>
    <w:rPr>
      <w:b/>
      <w:bCs/>
    </w:rPr>
  </w:style>
  <w:style w:type="character" w:customStyle="1" w:styleId="CommentSubjectChar">
    <w:name w:val="Comment Subject Char"/>
    <w:basedOn w:val="CommentTextChar"/>
    <w:link w:val="CommentSubject"/>
    <w:uiPriority w:val="99"/>
    <w:semiHidden/>
    <w:rsid w:val="003C5084"/>
    <w:rPr>
      <w:rFonts w:ascii="Times New Roman" w:hAnsi="Times New Roman" w:cs="Courier New"/>
      <w:b/>
      <w:bCs/>
      <w:sz w:val="20"/>
      <w:szCs w:val="20"/>
    </w:rPr>
  </w:style>
  <w:style w:type="paragraph" w:styleId="FootnoteText">
    <w:name w:val="footnote text"/>
    <w:basedOn w:val="Normal"/>
    <w:link w:val="FootnoteTextChar"/>
    <w:uiPriority w:val="99"/>
    <w:semiHidden/>
    <w:unhideWhenUsed/>
    <w:rsid w:val="005108F7"/>
    <w:pPr>
      <w:spacing w:line="240" w:lineRule="auto"/>
    </w:pPr>
    <w:rPr>
      <w:sz w:val="20"/>
      <w:szCs w:val="20"/>
    </w:rPr>
  </w:style>
  <w:style w:type="character" w:customStyle="1" w:styleId="FootnoteTextChar">
    <w:name w:val="Footnote Text Char"/>
    <w:basedOn w:val="DefaultParagraphFont"/>
    <w:link w:val="FootnoteText"/>
    <w:uiPriority w:val="99"/>
    <w:semiHidden/>
    <w:rsid w:val="005108F7"/>
    <w:rPr>
      <w:rFonts w:ascii="Times New Roman" w:hAnsi="Times New Roman" w:cs="Courier New"/>
      <w:sz w:val="20"/>
      <w:szCs w:val="20"/>
    </w:rPr>
  </w:style>
  <w:style w:type="character" w:styleId="FootnoteReference">
    <w:name w:val="footnote reference"/>
    <w:basedOn w:val="DefaultParagraphFont"/>
    <w:uiPriority w:val="99"/>
    <w:semiHidden/>
    <w:unhideWhenUsed/>
    <w:rsid w:val="005108F7"/>
    <w:rPr>
      <w:vertAlign w:val="superscript"/>
    </w:rPr>
  </w:style>
  <w:style w:type="character" w:customStyle="1" w:styleId="Heading5Char">
    <w:name w:val="Heading 5 Char"/>
    <w:basedOn w:val="DefaultParagraphFont"/>
    <w:link w:val="Heading5"/>
    <w:uiPriority w:val="9"/>
    <w:semiHidden/>
    <w:rsid w:val="000A02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A0227"/>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0A022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A02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A0227"/>
    <w:rPr>
      <w:rFonts w:asciiTheme="majorHAnsi" w:eastAsiaTheme="majorEastAsia" w:hAnsiTheme="majorHAnsi" w:cstheme="majorBidi"/>
    </w:rPr>
  </w:style>
  <w:style w:type="paragraph" w:styleId="Header">
    <w:name w:val="header"/>
    <w:basedOn w:val="Normal"/>
    <w:link w:val="HeaderChar"/>
    <w:uiPriority w:val="99"/>
    <w:unhideWhenUsed/>
    <w:rsid w:val="000A0227"/>
    <w:pPr>
      <w:tabs>
        <w:tab w:val="center" w:pos="4680"/>
        <w:tab w:val="right" w:pos="9360"/>
      </w:tabs>
      <w:spacing w:line="240" w:lineRule="auto"/>
      <w:ind w:firstLine="0"/>
    </w:pPr>
    <w:rPr>
      <w:rFonts w:eastAsia="Times New Roman" w:cs="Times New Roman"/>
      <w:sz w:val="20"/>
      <w:szCs w:val="20"/>
    </w:rPr>
  </w:style>
  <w:style w:type="character" w:customStyle="1" w:styleId="HeaderChar">
    <w:name w:val="Header Char"/>
    <w:basedOn w:val="DefaultParagraphFont"/>
    <w:link w:val="Header"/>
    <w:uiPriority w:val="99"/>
    <w:rsid w:val="000A0227"/>
    <w:rPr>
      <w:rFonts w:ascii="Times New Roman" w:eastAsia="Times New Roman" w:hAnsi="Times New Roman"/>
      <w:sz w:val="20"/>
      <w:szCs w:val="20"/>
    </w:rPr>
  </w:style>
  <w:style w:type="paragraph" w:styleId="Footer">
    <w:name w:val="footer"/>
    <w:basedOn w:val="Normal"/>
    <w:link w:val="FooterChar"/>
    <w:uiPriority w:val="99"/>
    <w:unhideWhenUsed/>
    <w:rsid w:val="000A0227"/>
    <w:pPr>
      <w:tabs>
        <w:tab w:val="center" w:pos="4680"/>
        <w:tab w:val="right" w:pos="9360"/>
      </w:tabs>
      <w:spacing w:line="240" w:lineRule="auto"/>
      <w:ind w:firstLine="0"/>
    </w:pPr>
    <w:rPr>
      <w:rFonts w:eastAsia="Times New Roman" w:cs="Times New Roman"/>
      <w:sz w:val="20"/>
      <w:szCs w:val="20"/>
    </w:rPr>
  </w:style>
  <w:style w:type="character" w:customStyle="1" w:styleId="FooterChar">
    <w:name w:val="Footer Char"/>
    <w:basedOn w:val="DefaultParagraphFont"/>
    <w:link w:val="Footer"/>
    <w:uiPriority w:val="99"/>
    <w:rsid w:val="000A0227"/>
    <w:rPr>
      <w:rFonts w:ascii="Times New Roman" w:eastAsia="Times New Roman" w:hAnsi="Times New Roman"/>
      <w:sz w:val="20"/>
      <w:szCs w:val="20"/>
    </w:rPr>
  </w:style>
  <w:style w:type="paragraph" w:styleId="Revision">
    <w:name w:val="Revision"/>
    <w:hidden/>
    <w:uiPriority w:val="99"/>
    <w:semiHidden/>
    <w:rsid w:val="000A0227"/>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A0227"/>
    <w:rPr>
      <w:color w:val="800080" w:themeColor="followedHyperlink"/>
      <w:u w:val="single"/>
    </w:rPr>
  </w:style>
  <w:style w:type="paragraph" w:styleId="TOC1">
    <w:name w:val="toc 1"/>
    <w:basedOn w:val="Normal"/>
    <w:next w:val="Normal"/>
    <w:autoRedefine/>
    <w:uiPriority w:val="39"/>
    <w:unhideWhenUsed/>
    <w:rsid w:val="004F122F"/>
    <w:pPr>
      <w:spacing w:after="100"/>
    </w:pPr>
  </w:style>
  <w:style w:type="paragraph" w:customStyle="1" w:styleId="Style1">
    <w:name w:val="Style1"/>
    <w:basedOn w:val="Normal"/>
    <w:link w:val="Style1Char"/>
    <w:qFormat/>
    <w:rsid w:val="00ED6568"/>
    <w:pPr>
      <w:shd w:val="clear" w:color="auto" w:fill="1F497D" w:themeFill="text2"/>
      <w:spacing w:line="276" w:lineRule="auto"/>
      <w:ind w:firstLine="0"/>
    </w:pPr>
    <w:rPr>
      <w:b/>
      <w:bCs/>
      <w:color w:val="FFFFFF" w:themeColor="background1"/>
      <w:sz w:val="24"/>
      <w:szCs w:val="22"/>
    </w:rPr>
  </w:style>
  <w:style w:type="character" w:customStyle="1" w:styleId="Style1Char">
    <w:name w:val="Style1 Char"/>
    <w:basedOn w:val="DefaultParagraphFont"/>
    <w:link w:val="Style1"/>
    <w:rsid w:val="00ED6568"/>
    <w:rPr>
      <w:rFonts w:ascii="Times New Roman" w:hAnsi="Times New Roman" w:cs="Courier New"/>
      <w:b/>
      <w:bCs/>
      <w:color w:val="FFFFFF" w:themeColor="background1"/>
      <w:sz w:val="24"/>
      <w:shd w:val="clear" w:color="auto" w:fill="1F497D" w:themeFill="text2"/>
    </w:rPr>
  </w:style>
  <w:style w:type="table" w:customStyle="1" w:styleId="GridTable1Light-Accent11">
    <w:name w:val="Grid Table 1 Light - Accent 11"/>
    <w:basedOn w:val="TableNormal"/>
    <w:uiPriority w:val="46"/>
    <w:rsid w:val="00415D0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415D0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
    <w:name w:val="Grid Table 4 Accent 3"/>
    <w:basedOn w:val="TableNormal"/>
    <w:uiPriority w:val="49"/>
    <w:rsid w:val="008F5BC9"/>
    <w:rPr>
      <w:rFonts w:asciiTheme="minorHAnsi" w:eastAsiaTheme="minorHAnsi" w:hAnsi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TableNormal"/>
    <w:next w:val="GridTable4Accent3"/>
    <w:uiPriority w:val="49"/>
    <w:rsid w:val="003D69A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next w:val="GridTable4Accent3"/>
    <w:uiPriority w:val="49"/>
    <w:rsid w:val="003D69A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3">
    <w:name w:val="Grid Table 4 - Accent 33"/>
    <w:basedOn w:val="TableNormal"/>
    <w:next w:val="GridTable4Accent3"/>
    <w:uiPriority w:val="49"/>
    <w:rsid w:val="003D69A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4">
    <w:name w:val="Grid Table 4 - Accent 34"/>
    <w:basedOn w:val="TableNormal"/>
    <w:next w:val="GridTable4Accent3"/>
    <w:uiPriority w:val="49"/>
    <w:rsid w:val="003D69A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5">
    <w:name w:val="Grid Table 4 - Accent 35"/>
    <w:basedOn w:val="TableNormal"/>
    <w:next w:val="GridTable4Accent3"/>
    <w:uiPriority w:val="49"/>
    <w:rsid w:val="003D69A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ageNumber">
    <w:name w:val="page number"/>
    <w:basedOn w:val="DefaultParagraphFont"/>
    <w:uiPriority w:val="99"/>
    <w:semiHidden/>
    <w:unhideWhenUsed/>
    <w:rsid w:val="00F25144"/>
  </w:style>
  <w:style w:type="paragraph" w:customStyle="1" w:styleId="A-Head">
    <w:name w:val="A-Head"/>
    <w:qFormat/>
    <w:rsid w:val="004C5714"/>
    <w:pPr>
      <w:spacing w:after="200" w:line="288" w:lineRule="auto"/>
    </w:pPr>
    <w:rPr>
      <w:rFonts w:ascii="Arial Narrow" w:hAnsi="Arial Narrow"/>
      <w:color w:val="08416D"/>
      <w:sz w:val="40"/>
    </w:rPr>
  </w:style>
  <w:style w:type="paragraph" w:customStyle="1" w:styleId="C-Head">
    <w:name w:val="C-Head"/>
    <w:qFormat/>
    <w:rsid w:val="004C5714"/>
    <w:pPr>
      <w:spacing w:before="200" w:after="60" w:line="288" w:lineRule="auto"/>
    </w:pPr>
    <w:rPr>
      <w:rFonts w:ascii="Arial Narrow" w:hAnsi="Arial Narrow"/>
      <w:b/>
      <w:bCs/>
      <w:color w:val="005480"/>
      <w:sz w:val="24"/>
      <w:szCs w:val="24"/>
    </w:rPr>
  </w:style>
  <w:style w:type="paragraph" w:customStyle="1" w:styleId="FooterText">
    <w:name w:val="Footer Text"/>
    <w:basedOn w:val="Normal"/>
    <w:qFormat/>
    <w:rsid w:val="005D263C"/>
    <w:pPr>
      <w:spacing w:line="240" w:lineRule="auto"/>
      <w:ind w:firstLine="0"/>
    </w:pPr>
    <w:rPr>
      <w:rFonts w:ascii="Arial" w:eastAsiaTheme="minorEastAsia" w:hAnsi="Arial" w:cstheme="minorBidi"/>
      <w:color w:val="989897"/>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520">
      <w:bodyDiv w:val="1"/>
      <w:marLeft w:val="0"/>
      <w:marRight w:val="0"/>
      <w:marTop w:val="0"/>
      <w:marBottom w:val="0"/>
      <w:divBdr>
        <w:top w:val="none" w:sz="0" w:space="0" w:color="auto"/>
        <w:left w:val="none" w:sz="0" w:space="0" w:color="auto"/>
        <w:bottom w:val="none" w:sz="0" w:space="0" w:color="auto"/>
        <w:right w:val="none" w:sz="0" w:space="0" w:color="auto"/>
      </w:divBdr>
    </w:div>
    <w:div w:id="161822153">
      <w:bodyDiv w:val="1"/>
      <w:marLeft w:val="0"/>
      <w:marRight w:val="0"/>
      <w:marTop w:val="0"/>
      <w:marBottom w:val="0"/>
      <w:divBdr>
        <w:top w:val="none" w:sz="0" w:space="0" w:color="auto"/>
        <w:left w:val="none" w:sz="0" w:space="0" w:color="auto"/>
        <w:bottom w:val="none" w:sz="0" w:space="0" w:color="auto"/>
        <w:right w:val="none" w:sz="0" w:space="0" w:color="auto"/>
      </w:divBdr>
    </w:div>
    <w:div w:id="229657582">
      <w:bodyDiv w:val="1"/>
      <w:marLeft w:val="0"/>
      <w:marRight w:val="0"/>
      <w:marTop w:val="0"/>
      <w:marBottom w:val="0"/>
      <w:divBdr>
        <w:top w:val="none" w:sz="0" w:space="0" w:color="auto"/>
        <w:left w:val="none" w:sz="0" w:space="0" w:color="auto"/>
        <w:bottom w:val="none" w:sz="0" w:space="0" w:color="auto"/>
        <w:right w:val="none" w:sz="0" w:space="0" w:color="auto"/>
      </w:divBdr>
    </w:div>
    <w:div w:id="368990035">
      <w:bodyDiv w:val="1"/>
      <w:marLeft w:val="0"/>
      <w:marRight w:val="0"/>
      <w:marTop w:val="0"/>
      <w:marBottom w:val="0"/>
      <w:divBdr>
        <w:top w:val="none" w:sz="0" w:space="0" w:color="auto"/>
        <w:left w:val="none" w:sz="0" w:space="0" w:color="auto"/>
        <w:bottom w:val="none" w:sz="0" w:space="0" w:color="auto"/>
        <w:right w:val="none" w:sz="0" w:space="0" w:color="auto"/>
      </w:divBdr>
    </w:div>
    <w:div w:id="454756408">
      <w:bodyDiv w:val="1"/>
      <w:marLeft w:val="0"/>
      <w:marRight w:val="0"/>
      <w:marTop w:val="0"/>
      <w:marBottom w:val="0"/>
      <w:divBdr>
        <w:top w:val="none" w:sz="0" w:space="0" w:color="auto"/>
        <w:left w:val="none" w:sz="0" w:space="0" w:color="auto"/>
        <w:bottom w:val="none" w:sz="0" w:space="0" w:color="auto"/>
        <w:right w:val="none" w:sz="0" w:space="0" w:color="auto"/>
      </w:divBdr>
    </w:div>
    <w:div w:id="467362821">
      <w:bodyDiv w:val="1"/>
      <w:marLeft w:val="0"/>
      <w:marRight w:val="0"/>
      <w:marTop w:val="0"/>
      <w:marBottom w:val="0"/>
      <w:divBdr>
        <w:top w:val="none" w:sz="0" w:space="0" w:color="auto"/>
        <w:left w:val="none" w:sz="0" w:space="0" w:color="auto"/>
        <w:bottom w:val="none" w:sz="0" w:space="0" w:color="auto"/>
        <w:right w:val="none" w:sz="0" w:space="0" w:color="auto"/>
      </w:divBdr>
    </w:div>
    <w:div w:id="506940632">
      <w:bodyDiv w:val="1"/>
      <w:marLeft w:val="0"/>
      <w:marRight w:val="0"/>
      <w:marTop w:val="0"/>
      <w:marBottom w:val="0"/>
      <w:divBdr>
        <w:top w:val="none" w:sz="0" w:space="0" w:color="auto"/>
        <w:left w:val="none" w:sz="0" w:space="0" w:color="auto"/>
        <w:bottom w:val="none" w:sz="0" w:space="0" w:color="auto"/>
        <w:right w:val="none" w:sz="0" w:space="0" w:color="auto"/>
      </w:divBdr>
    </w:div>
    <w:div w:id="553472705">
      <w:bodyDiv w:val="1"/>
      <w:marLeft w:val="0"/>
      <w:marRight w:val="0"/>
      <w:marTop w:val="0"/>
      <w:marBottom w:val="0"/>
      <w:divBdr>
        <w:top w:val="none" w:sz="0" w:space="0" w:color="auto"/>
        <w:left w:val="none" w:sz="0" w:space="0" w:color="auto"/>
        <w:bottom w:val="none" w:sz="0" w:space="0" w:color="auto"/>
        <w:right w:val="none" w:sz="0" w:space="0" w:color="auto"/>
      </w:divBdr>
    </w:div>
    <w:div w:id="885793566">
      <w:bodyDiv w:val="1"/>
      <w:marLeft w:val="0"/>
      <w:marRight w:val="0"/>
      <w:marTop w:val="0"/>
      <w:marBottom w:val="0"/>
      <w:divBdr>
        <w:top w:val="none" w:sz="0" w:space="0" w:color="auto"/>
        <w:left w:val="none" w:sz="0" w:space="0" w:color="auto"/>
        <w:bottom w:val="none" w:sz="0" w:space="0" w:color="auto"/>
        <w:right w:val="none" w:sz="0" w:space="0" w:color="auto"/>
      </w:divBdr>
    </w:div>
    <w:div w:id="1021930814">
      <w:bodyDiv w:val="1"/>
      <w:marLeft w:val="0"/>
      <w:marRight w:val="0"/>
      <w:marTop w:val="0"/>
      <w:marBottom w:val="0"/>
      <w:divBdr>
        <w:top w:val="none" w:sz="0" w:space="0" w:color="auto"/>
        <w:left w:val="none" w:sz="0" w:space="0" w:color="auto"/>
        <w:bottom w:val="none" w:sz="0" w:space="0" w:color="auto"/>
        <w:right w:val="none" w:sz="0" w:space="0" w:color="auto"/>
      </w:divBdr>
    </w:div>
    <w:div w:id="1036007582">
      <w:bodyDiv w:val="1"/>
      <w:marLeft w:val="0"/>
      <w:marRight w:val="0"/>
      <w:marTop w:val="0"/>
      <w:marBottom w:val="0"/>
      <w:divBdr>
        <w:top w:val="none" w:sz="0" w:space="0" w:color="auto"/>
        <w:left w:val="none" w:sz="0" w:space="0" w:color="auto"/>
        <w:bottom w:val="none" w:sz="0" w:space="0" w:color="auto"/>
        <w:right w:val="none" w:sz="0" w:space="0" w:color="auto"/>
      </w:divBdr>
    </w:div>
    <w:div w:id="1041594523">
      <w:bodyDiv w:val="1"/>
      <w:marLeft w:val="0"/>
      <w:marRight w:val="0"/>
      <w:marTop w:val="0"/>
      <w:marBottom w:val="0"/>
      <w:divBdr>
        <w:top w:val="none" w:sz="0" w:space="0" w:color="auto"/>
        <w:left w:val="none" w:sz="0" w:space="0" w:color="auto"/>
        <w:bottom w:val="none" w:sz="0" w:space="0" w:color="auto"/>
        <w:right w:val="none" w:sz="0" w:space="0" w:color="auto"/>
      </w:divBdr>
    </w:div>
    <w:div w:id="1111781586">
      <w:bodyDiv w:val="1"/>
      <w:marLeft w:val="0"/>
      <w:marRight w:val="0"/>
      <w:marTop w:val="0"/>
      <w:marBottom w:val="0"/>
      <w:divBdr>
        <w:top w:val="none" w:sz="0" w:space="0" w:color="auto"/>
        <w:left w:val="none" w:sz="0" w:space="0" w:color="auto"/>
        <w:bottom w:val="none" w:sz="0" w:space="0" w:color="auto"/>
        <w:right w:val="none" w:sz="0" w:space="0" w:color="auto"/>
      </w:divBdr>
    </w:div>
    <w:div w:id="1155956663">
      <w:bodyDiv w:val="1"/>
      <w:marLeft w:val="0"/>
      <w:marRight w:val="0"/>
      <w:marTop w:val="0"/>
      <w:marBottom w:val="0"/>
      <w:divBdr>
        <w:top w:val="none" w:sz="0" w:space="0" w:color="auto"/>
        <w:left w:val="none" w:sz="0" w:space="0" w:color="auto"/>
        <w:bottom w:val="none" w:sz="0" w:space="0" w:color="auto"/>
        <w:right w:val="none" w:sz="0" w:space="0" w:color="auto"/>
      </w:divBdr>
    </w:div>
    <w:div w:id="1197424596">
      <w:bodyDiv w:val="1"/>
      <w:marLeft w:val="0"/>
      <w:marRight w:val="0"/>
      <w:marTop w:val="0"/>
      <w:marBottom w:val="0"/>
      <w:divBdr>
        <w:top w:val="none" w:sz="0" w:space="0" w:color="auto"/>
        <w:left w:val="none" w:sz="0" w:space="0" w:color="auto"/>
        <w:bottom w:val="none" w:sz="0" w:space="0" w:color="auto"/>
        <w:right w:val="none" w:sz="0" w:space="0" w:color="auto"/>
      </w:divBdr>
    </w:div>
    <w:div w:id="1334840350">
      <w:bodyDiv w:val="1"/>
      <w:marLeft w:val="0"/>
      <w:marRight w:val="0"/>
      <w:marTop w:val="0"/>
      <w:marBottom w:val="0"/>
      <w:divBdr>
        <w:top w:val="none" w:sz="0" w:space="0" w:color="auto"/>
        <w:left w:val="none" w:sz="0" w:space="0" w:color="auto"/>
        <w:bottom w:val="none" w:sz="0" w:space="0" w:color="auto"/>
        <w:right w:val="none" w:sz="0" w:space="0" w:color="auto"/>
      </w:divBdr>
    </w:div>
    <w:div w:id="1670520811">
      <w:bodyDiv w:val="1"/>
      <w:marLeft w:val="0"/>
      <w:marRight w:val="0"/>
      <w:marTop w:val="0"/>
      <w:marBottom w:val="0"/>
      <w:divBdr>
        <w:top w:val="none" w:sz="0" w:space="0" w:color="auto"/>
        <w:left w:val="none" w:sz="0" w:space="0" w:color="auto"/>
        <w:bottom w:val="none" w:sz="0" w:space="0" w:color="auto"/>
        <w:right w:val="none" w:sz="0" w:space="0" w:color="auto"/>
      </w:divBdr>
    </w:div>
    <w:div w:id="1741052985">
      <w:bodyDiv w:val="1"/>
      <w:marLeft w:val="0"/>
      <w:marRight w:val="0"/>
      <w:marTop w:val="0"/>
      <w:marBottom w:val="0"/>
      <w:divBdr>
        <w:top w:val="none" w:sz="0" w:space="0" w:color="auto"/>
        <w:left w:val="none" w:sz="0" w:space="0" w:color="auto"/>
        <w:bottom w:val="none" w:sz="0" w:space="0" w:color="auto"/>
        <w:right w:val="none" w:sz="0" w:space="0" w:color="auto"/>
      </w:divBdr>
    </w:div>
    <w:div w:id="1784154147">
      <w:bodyDiv w:val="1"/>
      <w:marLeft w:val="0"/>
      <w:marRight w:val="0"/>
      <w:marTop w:val="0"/>
      <w:marBottom w:val="0"/>
      <w:divBdr>
        <w:top w:val="none" w:sz="0" w:space="0" w:color="auto"/>
        <w:left w:val="none" w:sz="0" w:space="0" w:color="auto"/>
        <w:bottom w:val="none" w:sz="0" w:space="0" w:color="auto"/>
        <w:right w:val="none" w:sz="0" w:space="0" w:color="auto"/>
      </w:divBdr>
    </w:div>
    <w:div w:id="1855067445">
      <w:bodyDiv w:val="1"/>
      <w:marLeft w:val="0"/>
      <w:marRight w:val="0"/>
      <w:marTop w:val="0"/>
      <w:marBottom w:val="0"/>
      <w:divBdr>
        <w:top w:val="none" w:sz="0" w:space="0" w:color="auto"/>
        <w:left w:val="none" w:sz="0" w:space="0" w:color="auto"/>
        <w:bottom w:val="none" w:sz="0" w:space="0" w:color="auto"/>
        <w:right w:val="none" w:sz="0" w:space="0" w:color="auto"/>
      </w:divBdr>
    </w:div>
    <w:div w:id="2021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iamass.gov/primary-and-behavioral-health-care-expenditures"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hiamass.gov/assets/docs/g/chia-regs/95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6B9B-1AE8-4C2F-9440-EF616EB1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Vogel, Rick</cp:lastModifiedBy>
  <cp:revision>2</cp:revision>
  <cp:lastPrinted>2020-01-28T16:36:00Z</cp:lastPrinted>
  <dcterms:created xsi:type="dcterms:W3CDTF">2020-01-28T16:37:00Z</dcterms:created>
  <dcterms:modified xsi:type="dcterms:W3CDTF">2020-01-28T16:37:00Z</dcterms:modified>
</cp:coreProperties>
</file>