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3448" w14:textId="2201A233" w:rsidR="002B57AE" w:rsidRPr="00F303DD" w:rsidRDefault="002B57AE" w:rsidP="00A64FAE"/>
    <w:p w14:paraId="6AF05C3C" w14:textId="79BEEFF0" w:rsidR="002B57AE" w:rsidRPr="00F303DD" w:rsidRDefault="002B57AE" w:rsidP="00A64FAE"/>
    <w:p w14:paraId="6B35F9A3" w14:textId="4D1885B9" w:rsidR="00E87652" w:rsidRPr="00F303DD" w:rsidRDefault="005405CA" w:rsidP="00A64FAE">
      <w:pPr>
        <w:rPr>
          <w:noProof/>
        </w:rPr>
      </w:pPr>
      <w:r w:rsidRPr="00F303DD">
        <w:rPr>
          <w:noProof/>
        </w:rPr>
        <mc:AlternateContent>
          <mc:Choice Requires="wps">
            <w:drawing>
              <wp:anchor distT="0" distB="0" distL="114300" distR="114300" simplePos="0" relativeHeight="251660288" behindDoc="0" locked="0" layoutInCell="1" allowOverlap="1" wp14:anchorId="0C2212CF" wp14:editId="40CEDB34">
                <wp:simplePos x="0" y="0"/>
                <wp:positionH relativeFrom="column">
                  <wp:posOffset>1304925</wp:posOffset>
                </wp:positionH>
                <wp:positionV relativeFrom="paragraph">
                  <wp:posOffset>1905</wp:posOffset>
                </wp:positionV>
                <wp:extent cx="5829300" cy="8134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30A40" w14:textId="7B54F209" w:rsidR="009D3D19" w:rsidRPr="00EE6BC3" w:rsidRDefault="009D3D19"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9D3D19" w:rsidRPr="008D3C25" w:rsidRDefault="009D3D19" w:rsidP="005405C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75pt;margin-top:.15pt;width:459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5aqQIAAKMFAAAOAAAAZHJzL2Uyb0RvYy54bWysVN9P2zAQfp+0/8Hye0lSUmgjUhSKOk1C&#10;gAYTz65j02iJz7PdNh3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mlKiWIMlehStI1fQktSzs9M2Q9CDRphrUY1VHvQWlT7pVprG/zEdgnbkeX/g1jvjqJxMx7PTGE0c&#10;bdPkND2deDfR621trPskoCFeyKnB2gVK2fbGug46QPxjCpZVXYf61eo3BfrsNCI0QHebZRgJih7p&#10;YwrFeVlMzsfF+WQ2OismyShN4u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" filled="f" stroked="f">
                <v:textbox>
                  <w:txbxContent>
                    <w:p w14:paraId="7C530A40" w14:textId="7B54F209" w:rsidR="009D3D19" w:rsidRPr="00EE6BC3" w:rsidRDefault="009D3D19"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9D3D19" w:rsidRPr="008D3C25" w:rsidRDefault="009D3D19" w:rsidP="005405CA">
                      <w:pPr>
                        <w:jc w:val="center"/>
                        <w:rPr>
                          <w:sz w:val="36"/>
                          <w:szCs w:val="36"/>
                        </w:rPr>
                      </w:pPr>
                    </w:p>
                  </w:txbxContent>
                </v:textbox>
                <w10:wrap type="square"/>
              </v:shape>
            </w:pict>
          </mc:Fallback>
        </mc:AlternateContent>
      </w:r>
      <w:r w:rsidR="00540AA5" w:rsidRPr="00F303DD">
        <w:rPr>
          <w:noProof/>
        </w:rPr>
        <w:t xml:space="preserve">                                                                                                            </w:t>
      </w:r>
      <w:r w:rsidR="00E87652" w:rsidRPr="00F303DD">
        <w:rPr>
          <w:noProof/>
        </w:rPr>
        <w:t xml:space="preserve">             </w:t>
      </w:r>
    </w:p>
    <w:p w14:paraId="5080F26B" w14:textId="77777777" w:rsidR="00E87652" w:rsidRPr="00F303DD" w:rsidRDefault="00E87652" w:rsidP="00A64FAE">
      <w:pPr>
        <w:rPr>
          <w:noProof/>
        </w:rPr>
      </w:pPr>
    </w:p>
    <w:p w14:paraId="7DE0C524" w14:textId="77777777" w:rsidR="00E87652" w:rsidRPr="00F303DD" w:rsidRDefault="00E87652" w:rsidP="00A64FAE">
      <w:pPr>
        <w:rPr>
          <w:noProof/>
        </w:rPr>
      </w:pPr>
    </w:p>
    <w:p w14:paraId="32F7E0DA" w14:textId="4867597D" w:rsidR="00E87652" w:rsidRPr="00F303DD" w:rsidRDefault="00E87652" w:rsidP="00A64FAE">
      <w:pPr>
        <w:rPr>
          <w:noProof/>
        </w:rPr>
      </w:pPr>
    </w:p>
    <w:p w14:paraId="6A79DEE3" w14:textId="7F1530E6" w:rsidR="00E87652" w:rsidRPr="00F303DD" w:rsidRDefault="00E87652" w:rsidP="00A64FAE">
      <w:pPr>
        <w:rPr>
          <w:noProof/>
        </w:rPr>
      </w:pPr>
    </w:p>
    <w:p w14:paraId="6068A68B" w14:textId="2D07D1F6" w:rsidR="00E87652" w:rsidRPr="00F303DD" w:rsidRDefault="005405CA" w:rsidP="00A64FAE">
      <w:pPr>
        <w:rPr>
          <w:noProof/>
        </w:rPr>
      </w:pPr>
      <w:r w:rsidRPr="00F303DD">
        <w:rPr>
          <w:noProof/>
        </w:rPr>
        <mc:AlternateContent>
          <mc:Choice Requires="wps">
            <w:drawing>
              <wp:anchor distT="0" distB="0" distL="114300" distR="114300" simplePos="0" relativeHeight="251664384" behindDoc="0" locked="0" layoutInCell="1" allowOverlap="1" wp14:anchorId="2296A623" wp14:editId="200E82F1">
                <wp:simplePos x="0" y="0"/>
                <wp:positionH relativeFrom="column">
                  <wp:posOffset>1303020</wp:posOffset>
                </wp:positionH>
                <wp:positionV relativeFrom="paragraph">
                  <wp:posOffset>48895</wp:posOffset>
                </wp:positionV>
                <wp:extent cx="582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3.85pt" to="56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" strokecolor="#a5a5a5 [2092]" strokeweight="1pt"/>
            </w:pict>
          </mc:Fallback>
        </mc:AlternateContent>
      </w:r>
    </w:p>
    <w:p w14:paraId="52EED697" w14:textId="77777777" w:rsidR="00E87652" w:rsidRPr="00F303DD" w:rsidRDefault="00E87652" w:rsidP="00A64FAE"/>
    <w:p w14:paraId="2FAB3A6B" w14:textId="77777777" w:rsidR="00E87652" w:rsidRPr="00F303DD" w:rsidRDefault="00E87652" w:rsidP="00A64FAE"/>
    <w:p w14:paraId="56ECF35C" w14:textId="77777777" w:rsidR="00E87652" w:rsidRPr="00F303DD" w:rsidRDefault="00E87652" w:rsidP="00A64FAE"/>
    <w:p w14:paraId="5B40FE1E" w14:textId="3FE0E8AD" w:rsidR="00E87652" w:rsidRPr="00F303DD" w:rsidRDefault="005405CA" w:rsidP="00A64FAE">
      <w:r w:rsidRPr="00F303DD">
        <w:rPr>
          <w:noProof/>
        </w:rPr>
        <mc:AlternateContent>
          <mc:Choice Requires="wps">
            <w:drawing>
              <wp:anchor distT="0" distB="0" distL="114300" distR="114300" simplePos="0" relativeHeight="251671552" behindDoc="0" locked="0" layoutInCell="1" allowOverlap="1" wp14:anchorId="1642E049" wp14:editId="324B0DA4">
                <wp:simplePos x="0" y="0"/>
                <wp:positionH relativeFrom="column">
                  <wp:posOffset>1303655</wp:posOffset>
                </wp:positionH>
                <wp:positionV relativeFrom="paragraph">
                  <wp:posOffset>87630</wp:posOffset>
                </wp:positionV>
                <wp:extent cx="582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6.9pt" to="56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" strokecolor="#a5a5a5 [2092]" strokeweight="1pt"/>
            </w:pict>
          </mc:Fallback>
        </mc:AlternateContent>
      </w:r>
    </w:p>
    <w:p w14:paraId="67619BBD" w14:textId="6B01D46C" w:rsidR="00E87652" w:rsidRPr="00F303DD" w:rsidRDefault="005405CA" w:rsidP="00A64FAE">
      <w:r w:rsidRPr="00F303DD">
        <w:rPr>
          <w:noProof/>
        </w:rPr>
        <mc:AlternateContent>
          <mc:Choice Requires="wps">
            <w:drawing>
              <wp:anchor distT="0" distB="0" distL="114300" distR="114300" simplePos="0" relativeHeight="251661312" behindDoc="0" locked="0" layoutInCell="1" allowOverlap="1" wp14:anchorId="13BEB462" wp14:editId="403F3097">
                <wp:simplePos x="0" y="0"/>
                <wp:positionH relativeFrom="column">
                  <wp:posOffset>752475</wp:posOffset>
                </wp:positionH>
                <wp:positionV relativeFrom="paragraph">
                  <wp:posOffset>154305</wp:posOffset>
                </wp:positionV>
                <wp:extent cx="6972300" cy="15805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1580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03CFB" w14:textId="77777777" w:rsidR="009D3D19" w:rsidRDefault="009D3D19" w:rsidP="00EA5F10">
                            <w:pPr>
                              <w:pStyle w:val="covertitle"/>
                            </w:pPr>
                            <w:r>
                              <w:t>CY2009-2013 INCURRED</w:t>
                            </w:r>
                          </w:p>
                          <w:p w14:paraId="2F9F70D1" w14:textId="77937B22" w:rsidR="009D3D19" w:rsidRDefault="009D3D19" w:rsidP="00991C1F">
                            <w:pPr>
                              <w:pStyle w:val="covertitle"/>
                            </w:pPr>
                            <w:r>
                              <w:t xml:space="preserve">ALL-PAYERS CLAIMS DATABASE (MA APCD) </w:t>
                            </w:r>
                            <w:r w:rsidRPr="00C75879">
                              <w:br/>
                            </w:r>
                            <w:r>
                              <w:t xml:space="preserve">RELEASE 3.0 </w:t>
                            </w:r>
                            <w:r w:rsidRPr="00C75879">
                              <w:t xml:space="preserve">DOCUMENTATION </w:t>
                            </w:r>
                            <w:r>
                              <w:t>GUIDE</w:t>
                            </w:r>
                          </w:p>
                          <w:p w14:paraId="3CF27C5D" w14:textId="77777777" w:rsidR="009D3D19" w:rsidRDefault="009D3D19" w:rsidP="00991C1F">
                            <w:pPr>
                              <w:pStyle w:val="covertitle"/>
                            </w:pPr>
                          </w:p>
                          <w:p w14:paraId="65836A66" w14:textId="6FE7C3A8" w:rsidR="009D3D19" w:rsidRPr="00C75879" w:rsidRDefault="009D3D19" w:rsidP="00EA5F10">
                            <w:pPr>
                              <w:pStyle w:val="covertitle"/>
                            </w:pPr>
                            <w:r w:rsidRPr="009C63D0">
                              <w:t>-</w:t>
                            </w:r>
                            <w:r>
                              <w:t xml:space="preserve"> Member Eligibility File -</w:t>
                            </w:r>
                          </w:p>
                          <w:p w14:paraId="12B7C092" w14:textId="77777777" w:rsidR="009D3D19" w:rsidRDefault="009D3D19"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9.25pt;margin-top:12.15pt;width:54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rQ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" filled="f" stroked="f">
                <v:textbox>
                  <w:txbxContent>
                    <w:p w14:paraId="4BD03CFB" w14:textId="77777777" w:rsidR="009D3D19" w:rsidRDefault="009D3D19" w:rsidP="00EA5F10">
                      <w:pPr>
                        <w:pStyle w:val="covertitle"/>
                      </w:pPr>
                      <w:r>
                        <w:t>CY2009-2013 INCURRED</w:t>
                      </w:r>
                    </w:p>
                    <w:p w14:paraId="2F9F70D1" w14:textId="77937B22" w:rsidR="009D3D19" w:rsidRDefault="009D3D19" w:rsidP="00991C1F">
                      <w:pPr>
                        <w:pStyle w:val="covertitle"/>
                      </w:pPr>
                      <w:r>
                        <w:t xml:space="preserve">ALL-PAYERS CLAIMS DATABASE (MA APCD) </w:t>
                      </w:r>
                      <w:r w:rsidRPr="00C75879">
                        <w:br/>
                      </w:r>
                      <w:r>
                        <w:t xml:space="preserve">RELEASE 3.0 </w:t>
                      </w:r>
                      <w:r w:rsidRPr="00C75879">
                        <w:t xml:space="preserve">DOCUMENTATION </w:t>
                      </w:r>
                      <w:r>
                        <w:t>GUIDE</w:t>
                      </w:r>
                    </w:p>
                    <w:p w14:paraId="3CF27C5D" w14:textId="77777777" w:rsidR="009D3D19" w:rsidRDefault="009D3D19" w:rsidP="00991C1F">
                      <w:pPr>
                        <w:pStyle w:val="covertitle"/>
                      </w:pPr>
                    </w:p>
                    <w:p w14:paraId="65836A66" w14:textId="6FE7C3A8" w:rsidR="009D3D19" w:rsidRPr="00C75879" w:rsidRDefault="009D3D19" w:rsidP="00EA5F10">
                      <w:pPr>
                        <w:pStyle w:val="covertitle"/>
                      </w:pPr>
                      <w:r w:rsidRPr="009C63D0">
                        <w:t>-</w:t>
                      </w:r>
                      <w:r>
                        <w:t xml:space="preserve"> Member Eligibility File -</w:t>
                      </w:r>
                    </w:p>
                    <w:p w14:paraId="12B7C092" w14:textId="77777777" w:rsidR="009D3D19" w:rsidRDefault="009D3D19" w:rsidP="009C72BD"/>
                  </w:txbxContent>
                </v:textbox>
                <w10:wrap type="square"/>
              </v:shape>
            </w:pict>
          </mc:Fallback>
        </mc:AlternateContent>
      </w:r>
    </w:p>
    <w:p w14:paraId="26A08F82" w14:textId="04B9D2FC" w:rsidR="00E87652" w:rsidRPr="00F303DD" w:rsidRDefault="00E87652" w:rsidP="00A64FAE"/>
    <w:p w14:paraId="78AE2CA4" w14:textId="77777777" w:rsidR="00E87652" w:rsidRPr="00F303DD" w:rsidRDefault="00E87652" w:rsidP="00A64FAE"/>
    <w:p w14:paraId="4CF3752E" w14:textId="77777777" w:rsidR="00E87652" w:rsidRPr="00F303DD" w:rsidRDefault="00E87652" w:rsidP="00A64FAE"/>
    <w:p w14:paraId="32E34B3D" w14:textId="04C47CD2" w:rsidR="00E87652" w:rsidRPr="00F303DD" w:rsidRDefault="00E87652" w:rsidP="00A64FAE"/>
    <w:p w14:paraId="54CA41B8" w14:textId="77777777" w:rsidR="00E87652" w:rsidRPr="00F303DD" w:rsidRDefault="00E87652" w:rsidP="00A64FAE"/>
    <w:p w14:paraId="6E481286" w14:textId="77777777" w:rsidR="00E87652" w:rsidRPr="00F303DD" w:rsidRDefault="00E87652" w:rsidP="00A64FAE"/>
    <w:p w14:paraId="12D15E89" w14:textId="77777777" w:rsidR="005405CA" w:rsidRPr="00F303DD" w:rsidRDefault="005405CA" w:rsidP="00A64FAE"/>
    <w:p w14:paraId="598647A9" w14:textId="6053CD28" w:rsidR="009C63D0" w:rsidRDefault="009C63D0" w:rsidP="00A64FAE">
      <w:pPr>
        <w:rPr>
          <w:b/>
          <w:sz w:val="36"/>
          <w:szCs w:val="36"/>
        </w:rPr>
      </w:pPr>
    </w:p>
    <w:p w14:paraId="0C7D194E" w14:textId="7242C2A4" w:rsidR="009C63D0" w:rsidRDefault="009C63D0" w:rsidP="00A64FAE">
      <w:pPr>
        <w:rPr>
          <w:b/>
          <w:sz w:val="36"/>
          <w:szCs w:val="36"/>
        </w:rPr>
      </w:pPr>
      <w:r w:rsidRPr="00F303DD">
        <w:rPr>
          <w:noProof/>
        </w:rPr>
        <mc:AlternateContent>
          <mc:Choice Requires="wps">
            <w:drawing>
              <wp:anchor distT="0" distB="0" distL="114300" distR="114300" simplePos="0" relativeHeight="251662336" behindDoc="0" locked="0" layoutInCell="1" allowOverlap="1" wp14:anchorId="1F7EB778" wp14:editId="173B076D">
                <wp:simplePos x="0" y="0"/>
                <wp:positionH relativeFrom="column">
                  <wp:posOffset>1957070</wp:posOffset>
                </wp:positionH>
                <wp:positionV relativeFrom="paragraph">
                  <wp:posOffset>203835</wp:posOffset>
                </wp:positionV>
                <wp:extent cx="4381500" cy="1800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381500" cy="1800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D3A774" w14:textId="74B5D004" w:rsidR="009D3D19" w:rsidRDefault="009D3D19" w:rsidP="009C72BD">
                            <w:pPr>
                              <w:jc w:val="center"/>
                              <w:rPr>
                                <w:rFonts w:ascii="Arial" w:hAnsi="Arial"/>
                              </w:rPr>
                            </w:pPr>
                            <w:r>
                              <w:rPr>
                                <w:rFonts w:ascii="Arial" w:hAnsi="Arial"/>
                                <w:sz w:val="36"/>
                                <w:szCs w:val="36"/>
                              </w:rPr>
                              <w:t xml:space="preserve">Issued: </w:t>
                            </w:r>
                            <w:r w:rsidR="00046B93">
                              <w:rPr>
                                <w:rFonts w:ascii="Arial" w:hAnsi="Arial"/>
                                <w:sz w:val="36"/>
                                <w:szCs w:val="36"/>
                              </w:rPr>
                              <w:t>April 2015</w:t>
                            </w:r>
                            <w:r w:rsidRPr="008D3C25">
                              <w:rPr>
                                <w:rFonts w:ascii="Arial" w:hAnsi="Arial"/>
                              </w:rPr>
                              <w:br/>
                            </w:r>
                          </w:p>
                          <w:p w14:paraId="7CCBECD2" w14:textId="77777777" w:rsidR="009D3D19" w:rsidRDefault="009D3D19" w:rsidP="009C72BD">
                            <w:pPr>
                              <w:jc w:val="center"/>
                              <w:rPr>
                                <w:rFonts w:ascii="Arial" w:hAnsi="Arial"/>
                              </w:rPr>
                            </w:pPr>
                          </w:p>
                          <w:p w14:paraId="364932C5" w14:textId="396F910B" w:rsidR="009D3D19" w:rsidRPr="008D3C25" w:rsidRDefault="009D3D19" w:rsidP="009C72BD">
                            <w:pPr>
                              <w:jc w:val="center"/>
                              <w:rPr>
                                <w:rFonts w:ascii="Arial" w:hAnsi="Arial"/>
                              </w:rPr>
                            </w:pPr>
                            <w:r w:rsidRPr="008D3C25">
                              <w:rPr>
                                <w:rFonts w:ascii="Arial" w:hAnsi="Arial"/>
                              </w:rPr>
                              <w:br/>
                              <w:t>Commonwealth of Massachu</w:t>
                            </w:r>
                            <w:r w:rsidR="001A52B6">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9D3D19" w:rsidRPr="00617FA9" w:rsidRDefault="009D3D19"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4.1pt;margin-top:16.05pt;width:34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" filled="f" stroked="f">
                <v:textbox>
                  <w:txbxContent>
                    <w:p w14:paraId="32D3A774" w14:textId="74B5D004" w:rsidR="009D3D19" w:rsidRDefault="009D3D19" w:rsidP="009C72BD">
                      <w:pPr>
                        <w:jc w:val="center"/>
                        <w:rPr>
                          <w:rFonts w:ascii="Arial" w:hAnsi="Arial"/>
                        </w:rPr>
                      </w:pPr>
                      <w:r>
                        <w:rPr>
                          <w:rFonts w:ascii="Arial" w:hAnsi="Arial"/>
                          <w:sz w:val="36"/>
                          <w:szCs w:val="36"/>
                        </w:rPr>
                        <w:t xml:space="preserve">Issued: </w:t>
                      </w:r>
                      <w:r w:rsidR="00046B93">
                        <w:rPr>
                          <w:rFonts w:ascii="Arial" w:hAnsi="Arial"/>
                          <w:sz w:val="36"/>
                          <w:szCs w:val="36"/>
                        </w:rPr>
                        <w:t>April 2015</w:t>
                      </w:r>
                      <w:r w:rsidRPr="008D3C25">
                        <w:rPr>
                          <w:rFonts w:ascii="Arial" w:hAnsi="Arial"/>
                        </w:rPr>
                        <w:br/>
                      </w:r>
                    </w:p>
                    <w:p w14:paraId="7CCBECD2" w14:textId="77777777" w:rsidR="009D3D19" w:rsidRDefault="009D3D19" w:rsidP="009C72BD">
                      <w:pPr>
                        <w:jc w:val="center"/>
                        <w:rPr>
                          <w:rFonts w:ascii="Arial" w:hAnsi="Arial"/>
                        </w:rPr>
                      </w:pPr>
                    </w:p>
                    <w:p w14:paraId="364932C5" w14:textId="396F910B" w:rsidR="009D3D19" w:rsidRPr="008D3C25" w:rsidRDefault="009D3D19" w:rsidP="009C72BD">
                      <w:pPr>
                        <w:jc w:val="center"/>
                        <w:rPr>
                          <w:rFonts w:ascii="Arial" w:hAnsi="Arial"/>
                        </w:rPr>
                      </w:pPr>
                      <w:r w:rsidRPr="008D3C25">
                        <w:rPr>
                          <w:rFonts w:ascii="Arial" w:hAnsi="Arial"/>
                        </w:rPr>
                        <w:br/>
                        <w:t>Commonwealth of Massachu</w:t>
                      </w:r>
                      <w:r w:rsidR="001A52B6">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9D3D19" w:rsidRPr="00617FA9" w:rsidRDefault="009D3D19" w:rsidP="009C72BD"/>
                  </w:txbxContent>
                </v:textbox>
                <w10:wrap type="square"/>
              </v:shape>
            </w:pict>
          </mc:Fallback>
        </mc:AlternateContent>
      </w:r>
      <w:r w:rsidRPr="00A64FAE">
        <w:rPr>
          <w:noProof/>
          <w:sz w:val="22"/>
          <w:szCs w:val="22"/>
        </w:rPr>
        <w:drawing>
          <wp:anchor distT="0" distB="0" distL="114300" distR="114300" simplePos="0" relativeHeight="251682816" behindDoc="1" locked="0" layoutInCell="1" allowOverlap="1" wp14:anchorId="5D5CDF26" wp14:editId="063209BD">
            <wp:simplePos x="0" y="0"/>
            <wp:positionH relativeFrom="column">
              <wp:posOffset>103505</wp:posOffset>
            </wp:positionH>
            <wp:positionV relativeFrom="paragraph">
              <wp:posOffset>245110</wp:posOffset>
            </wp:positionV>
            <wp:extent cx="1089025" cy="19215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1921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69812EE" w14:textId="1A6D99CB" w:rsidR="002B57AE" w:rsidRPr="00F303DD" w:rsidRDefault="002B57AE" w:rsidP="00A64FAE">
      <w:pPr>
        <w:rPr>
          <w:b/>
          <w:sz w:val="36"/>
          <w:szCs w:val="36"/>
        </w:rPr>
        <w:sectPr w:rsidR="002B57AE" w:rsidRPr="00F303DD" w:rsidSect="00E87652">
          <w:footerReference w:type="even" r:id="rId10"/>
          <w:footerReference w:type="default" r:id="rId11"/>
          <w:pgSz w:w="15840" w:h="12240" w:orient="landscape"/>
          <w:pgMar w:top="720" w:right="720" w:bottom="720" w:left="720" w:header="720" w:footer="720" w:gutter="0"/>
          <w:pgNumType w:fmt="lowerRoman" w:start="1"/>
          <w:cols w:space="720"/>
          <w:docGrid w:linePitch="326"/>
        </w:sectPr>
      </w:pPr>
    </w:p>
    <w:p w14:paraId="7F3D8F2A" w14:textId="77777777" w:rsidR="00F51045" w:rsidRPr="00F303DD" w:rsidRDefault="00EE6BC3" w:rsidP="00A64FAE">
      <w:pPr>
        <w:pStyle w:val="TOCHeading"/>
        <w:rPr>
          <w:rFonts w:ascii="Times New Roman" w:hAnsi="Times New Roman"/>
        </w:rPr>
      </w:pPr>
      <w:r w:rsidRPr="00F303DD">
        <w:rPr>
          <w:rFonts w:ascii="Times New Roman" w:hAnsi="Times New Roman"/>
        </w:rPr>
        <w:lastRenderedPageBreak/>
        <w:t>Table of Contents</w:t>
      </w:r>
    </w:p>
    <w:sdt>
      <w:sdtPr>
        <w:rPr>
          <w:rFonts w:ascii="Times New Roman" w:eastAsiaTheme="minorEastAsia" w:hAnsi="Times New Roman"/>
          <w:b w:val="0"/>
          <w:bCs w:val="0"/>
          <w:color w:val="auto"/>
          <w:sz w:val="24"/>
          <w:szCs w:val="24"/>
          <w:lang w:eastAsia="en-US"/>
        </w:rPr>
        <w:id w:val="-1548058505"/>
        <w:docPartObj>
          <w:docPartGallery w:val="Table of Contents"/>
          <w:docPartUnique/>
        </w:docPartObj>
      </w:sdtPr>
      <w:sdtEndPr>
        <w:rPr>
          <w:noProof/>
        </w:rPr>
      </w:sdtEndPr>
      <w:sdtContent>
        <w:p w14:paraId="10074151" w14:textId="7BE0EEFE" w:rsidR="00540AA5" w:rsidRPr="00F303DD" w:rsidRDefault="00540AA5" w:rsidP="00A64FAE">
          <w:pPr>
            <w:pStyle w:val="TOCHeading"/>
            <w:rPr>
              <w:rFonts w:ascii="Times New Roman" w:hAnsi="Times New Roman"/>
            </w:rPr>
          </w:pPr>
          <w:r w:rsidRPr="00F303DD">
            <w:rPr>
              <w:rFonts w:ascii="Times New Roman" w:hAnsi="Times New Roman"/>
            </w:rPr>
            <w:t>Contents</w:t>
          </w:r>
        </w:p>
        <w:p w14:paraId="17D8494D" w14:textId="77777777" w:rsidR="006A19F7" w:rsidRDefault="00540AA5">
          <w:pPr>
            <w:pStyle w:val="TOC1"/>
            <w:tabs>
              <w:tab w:val="right" w:leader="dot" w:pos="14390"/>
            </w:tabs>
            <w:rPr>
              <w:rFonts w:asciiTheme="minorHAnsi" w:eastAsiaTheme="minorEastAsia" w:hAnsiTheme="minorHAnsi" w:cstheme="minorBidi"/>
              <w:noProof/>
              <w:lang w:eastAsia="en-US"/>
            </w:rPr>
          </w:pPr>
          <w:r w:rsidRPr="00F303DD">
            <w:rPr>
              <w:rFonts w:ascii="Times New Roman" w:hAnsi="Times New Roman" w:cs="Times New Roman"/>
            </w:rPr>
            <w:fldChar w:fldCharType="begin"/>
          </w:r>
          <w:r w:rsidRPr="00F303DD">
            <w:rPr>
              <w:rFonts w:ascii="Times New Roman" w:hAnsi="Times New Roman" w:cs="Times New Roman"/>
            </w:rPr>
            <w:instrText xml:space="preserve"> TOC \o "1-3" \h \z \u </w:instrText>
          </w:r>
          <w:r w:rsidRPr="00F303DD">
            <w:rPr>
              <w:rFonts w:ascii="Times New Roman" w:hAnsi="Times New Roman" w:cs="Times New Roman"/>
            </w:rPr>
            <w:fldChar w:fldCharType="separate"/>
          </w:r>
          <w:hyperlink w:anchor="_Toc407717230" w:history="1">
            <w:r w:rsidR="006A19F7" w:rsidRPr="00A14323">
              <w:rPr>
                <w:rStyle w:val="Hyperlink"/>
                <w:rFonts w:ascii="Times New Roman" w:hAnsi="Times New Roman"/>
                <w:noProof/>
              </w:rPr>
              <w:t>INTRODUCTION</w:t>
            </w:r>
            <w:r w:rsidR="006A19F7">
              <w:rPr>
                <w:noProof/>
                <w:webHidden/>
              </w:rPr>
              <w:tab/>
            </w:r>
            <w:r w:rsidR="006A19F7">
              <w:rPr>
                <w:noProof/>
                <w:webHidden/>
              </w:rPr>
              <w:fldChar w:fldCharType="begin"/>
            </w:r>
            <w:r w:rsidR="006A19F7">
              <w:rPr>
                <w:noProof/>
                <w:webHidden/>
              </w:rPr>
              <w:instrText xml:space="preserve"> PAGEREF _Toc407717230 \h </w:instrText>
            </w:r>
            <w:r w:rsidR="006A19F7">
              <w:rPr>
                <w:noProof/>
                <w:webHidden/>
              </w:rPr>
            </w:r>
            <w:r w:rsidR="006A19F7">
              <w:rPr>
                <w:noProof/>
                <w:webHidden/>
              </w:rPr>
              <w:fldChar w:fldCharType="separate"/>
            </w:r>
            <w:r w:rsidR="006A19F7">
              <w:rPr>
                <w:noProof/>
                <w:webHidden/>
              </w:rPr>
              <w:t>4</w:t>
            </w:r>
            <w:r w:rsidR="006A19F7">
              <w:rPr>
                <w:noProof/>
                <w:webHidden/>
              </w:rPr>
              <w:fldChar w:fldCharType="end"/>
            </w:r>
          </w:hyperlink>
        </w:p>
        <w:p w14:paraId="5F80CFB6" w14:textId="77777777" w:rsidR="006A19F7" w:rsidRDefault="00F65D97">
          <w:pPr>
            <w:pStyle w:val="TOC1"/>
            <w:tabs>
              <w:tab w:val="right" w:leader="dot" w:pos="14390"/>
            </w:tabs>
            <w:rPr>
              <w:rFonts w:asciiTheme="minorHAnsi" w:eastAsiaTheme="minorEastAsia" w:hAnsiTheme="minorHAnsi" w:cstheme="minorBidi"/>
              <w:noProof/>
              <w:lang w:eastAsia="en-US"/>
            </w:rPr>
          </w:pPr>
          <w:hyperlink w:anchor="_Toc407717231" w:history="1">
            <w:r w:rsidR="006A19F7" w:rsidRPr="00A14323">
              <w:rPr>
                <w:rStyle w:val="Hyperlink"/>
                <w:rFonts w:ascii="Times New Roman" w:hAnsi="Times New Roman"/>
                <w:noProof/>
              </w:rPr>
              <w:t>Section 1.0: History</w:t>
            </w:r>
            <w:r w:rsidR="006A19F7">
              <w:rPr>
                <w:noProof/>
                <w:webHidden/>
              </w:rPr>
              <w:tab/>
            </w:r>
            <w:r w:rsidR="006A19F7">
              <w:rPr>
                <w:noProof/>
                <w:webHidden/>
              </w:rPr>
              <w:fldChar w:fldCharType="begin"/>
            </w:r>
            <w:r w:rsidR="006A19F7">
              <w:rPr>
                <w:noProof/>
                <w:webHidden/>
              </w:rPr>
              <w:instrText xml:space="preserve"> PAGEREF _Toc407717231 \h </w:instrText>
            </w:r>
            <w:r w:rsidR="006A19F7">
              <w:rPr>
                <w:noProof/>
                <w:webHidden/>
              </w:rPr>
            </w:r>
            <w:r w:rsidR="006A19F7">
              <w:rPr>
                <w:noProof/>
                <w:webHidden/>
              </w:rPr>
              <w:fldChar w:fldCharType="separate"/>
            </w:r>
            <w:r w:rsidR="006A19F7">
              <w:rPr>
                <w:noProof/>
                <w:webHidden/>
              </w:rPr>
              <w:t>5</w:t>
            </w:r>
            <w:r w:rsidR="006A19F7">
              <w:rPr>
                <w:noProof/>
                <w:webHidden/>
              </w:rPr>
              <w:fldChar w:fldCharType="end"/>
            </w:r>
          </w:hyperlink>
        </w:p>
        <w:p w14:paraId="6BAD508E"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32" w:history="1">
            <w:r w:rsidR="006A19F7" w:rsidRPr="00A14323">
              <w:rPr>
                <w:rStyle w:val="Hyperlink"/>
                <w:rFonts w:ascii="Times New Roman" w:hAnsi="Times New Roman" w:cs="Times New Roman"/>
                <w:noProof/>
                <w:spacing w:val="-1"/>
              </w:rPr>
              <w:t>1.1: E</w:t>
            </w:r>
            <w:r w:rsidR="006A19F7" w:rsidRPr="00A14323">
              <w:rPr>
                <w:rStyle w:val="Hyperlink"/>
                <w:rFonts w:ascii="Times New Roman" w:hAnsi="Times New Roman" w:cs="Times New Roman"/>
                <w:noProof/>
              </w:rPr>
              <w:t>sta</w:t>
            </w:r>
            <w:r w:rsidR="006A19F7" w:rsidRPr="00A14323">
              <w:rPr>
                <w:rStyle w:val="Hyperlink"/>
                <w:rFonts w:ascii="Times New Roman" w:hAnsi="Times New Roman" w:cs="Times New Roman"/>
                <w:noProof/>
                <w:spacing w:val="1"/>
              </w:rPr>
              <w:t>bl</w:t>
            </w:r>
            <w:r w:rsidR="006A19F7" w:rsidRPr="00A14323">
              <w:rPr>
                <w:rStyle w:val="Hyperlink"/>
                <w:rFonts w:ascii="Times New Roman" w:hAnsi="Times New Roman" w:cs="Times New Roman"/>
                <w:noProof/>
                <w:spacing w:val="-1"/>
              </w:rPr>
              <w:t>i</w:t>
            </w:r>
            <w:r w:rsidR="006A19F7" w:rsidRPr="00A14323">
              <w:rPr>
                <w:rStyle w:val="Hyperlink"/>
                <w:rFonts w:ascii="Times New Roman" w:hAnsi="Times New Roman" w:cs="Times New Roman"/>
                <w:noProof/>
              </w:rPr>
              <w:t>s</w:t>
            </w:r>
            <w:r w:rsidR="006A19F7" w:rsidRPr="00A14323">
              <w:rPr>
                <w:rStyle w:val="Hyperlink"/>
                <w:rFonts w:ascii="Times New Roman" w:hAnsi="Times New Roman" w:cs="Times New Roman"/>
                <w:noProof/>
                <w:spacing w:val="1"/>
              </w:rPr>
              <w:t>hm</w:t>
            </w:r>
            <w:r w:rsidR="006A19F7" w:rsidRPr="00A14323">
              <w:rPr>
                <w:rStyle w:val="Hyperlink"/>
                <w:rFonts w:ascii="Times New Roman" w:hAnsi="Times New Roman" w:cs="Times New Roman"/>
                <w:noProof/>
              </w:rPr>
              <w:t>e</w:t>
            </w:r>
            <w:r w:rsidR="006A19F7" w:rsidRPr="00A14323">
              <w:rPr>
                <w:rStyle w:val="Hyperlink"/>
                <w:rFonts w:ascii="Times New Roman" w:hAnsi="Times New Roman" w:cs="Times New Roman"/>
                <w:noProof/>
                <w:spacing w:val="1"/>
              </w:rPr>
              <w:t>n</w:t>
            </w:r>
            <w:r w:rsidR="006A19F7" w:rsidRPr="00A14323">
              <w:rPr>
                <w:rStyle w:val="Hyperlink"/>
                <w:rFonts w:ascii="Times New Roman" w:hAnsi="Times New Roman" w:cs="Times New Roman"/>
                <w:noProof/>
              </w:rPr>
              <w:t>t</w:t>
            </w:r>
            <w:r w:rsidR="006A19F7" w:rsidRPr="00A14323">
              <w:rPr>
                <w:rStyle w:val="Hyperlink"/>
                <w:rFonts w:ascii="Times New Roman" w:hAnsi="Times New Roman" w:cs="Times New Roman"/>
                <w:noProof/>
                <w:spacing w:val="-11"/>
              </w:rPr>
              <w:t xml:space="preserve"> </w:t>
            </w:r>
            <w:r w:rsidR="006A19F7" w:rsidRPr="00A14323">
              <w:rPr>
                <w:rStyle w:val="Hyperlink"/>
                <w:rFonts w:ascii="Times New Roman" w:hAnsi="Times New Roman" w:cs="Times New Roman"/>
                <w:noProof/>
                <w:spacing w:val="1"/>
              </w:rPr>
              <w:t>o</w:t>
            </w:r>
            <w:r w:rsidR="006A19F7" w:rsidRPr="00A14323">
              <w:rPr>
                <w:rStyle w:val="Hyperlink"/>
                <w:rFonts w:ascii="Times New Roman" w:hAnsi="Times New Roman" w:cs="Times New Roman"/>
                <w:noProof/>
              </w:rPr>
              <w:t>f</w:t>
            </w:r>
            <w:r w:rsidR="006A19F7" w:rsidRPr="00A14323">
              <w:rPr>
                <w:rStyle w:val="Hyperlink"/>
                <w:rFonts w:ascii="Times New Roman" w:hAnsi="Times New Roman" w:cs="Times New Roman"/>
                <w:noProof/>
                <w:spacing w:val="-2"/>
              </w:rPr>
              <w:t xml:space="preserve"> </w:t>
            </w:r>
            <w:r w:rsidR="006A19F7" w:rsidRPr="00A14323">
              <w:rPr>
                <w:rStyle w:val="Hyperlink"/>
                <w:rFonts w:ascii="Times New Roman" w:hAnsi="Times New Roman" w:cs="Times New Roman"/>
                <w:noProof/>
              </w:rPr>
              <w:t>t</w:t>
            </w:r>
            <w:r w:rsidR="006A19F7" w:rsidRPr="00A14323">
              <w:rPr>
                <w:rStyle w:val="Hyperlink"/>
                <w:rFonts w:ascii="Times New Roman" w:hAnsi="Times New Roman" w:cs="Times New Roman"/>
                <w:noProof/>
                <w:spacing w:val="1"/>
              </w:rPr>
              <w:t>h</w:t>
            </w:r>
            <w:r w:rsidR="006A19F7" w:rsidRPr="00A14323">
              <w:rPr>
                <w:rStyle w:val="Hyperlink"/>
                <w:rFonts w:ascii="Times New Roman" w:hAnsi="Times New Roman" w:cs="Times New Roman"/>
                <w:noProof/>
              </w:rPr>
              <w:t>e</w:t>
            </w:r>
            <w:r w:rsidR="006A19F7" w:rsidRPr="00A14323">
              <w:rPr>
                <w:rStyle w:val="Hyperlink"/>
                <w:rFonts w:ascii="Times New Roman" w:hAnsi="Times New Roman" w:cs="Times New Roman"/>
                <w:noProof/>
                <w:spacing w:val="1"/>
              </w:rPr>
              <w:t xml:space="preserve"> M</w:t>
            </w:r>
            <w:r w:rsidR="006A19F7" w:rsidRPr="00A14323">
              <w:rPr>
                <w:rStyle w:val="Hyperlink"/>
                <w:rFonts w:ascii="Times New Roman" w:hAnsi="Times New Roman" w:cs="Times New Roman"/>
                <w:noProof/>
              </w:rPr>
              <w:t>assac</w:t>
            </w:r>
            <w:r w:rsidR="006A19F7" w:rsidRPr="00A14323">
              <w:rPr>
                <w:rStyle w:val="Hyperlink"/>
                <w:rFonts w:ascii="Times New Roman" w:hAnsi="Times New Roman" w:cs="Times New Roman"/>
                <w:noProof/>
                <w:spacing w:val="1"/>
              </w:rPr>
              <w:t>hu</w:t>
            </w:r>
            <w:r w:rsidR="006A19F7" w:rsidRPr="00A14323">
              <w:rPr>
                <w:rStyle w:val="Hyperlink"/>
                <w:rFonts w:ascii="Times New Roman" w:hAnsi="Times New Roman" w:cs="Times New Roman"/>
                <w:noProof/>
              </w:rPr>
              <w:t>setts</w:t>
            </w:r>
            <w:r w:rsidR="006A19F7" w:rsidRPr="00A14323">
              <w:rPr>
                <w:rStyle w:val="Hyperlink"/>
                <w:rFonts w:ascii="Times New Roman" w:hAnsi="Times New Roman" w:cs="Times New Roman"/>
                <w:noProof/>
                <w:spacing w:val="-10"/>
              </w:rPr>
              <w:t xml:space="preserve"> </w:t>
            </w:r>
            <w:r w:rsidR="006A19F7" w:rsidRPr="00A14323">
              <w:rPr>
                <w:rStyle w:val="Hyperlink"/>
                <w:rFonts w:ascii="Times New Roman" w:hAnsi="Times New Roman" w:cs="Times New Roman"/>
                <w:noProof/>
                <w:spacing w:val="-1"/>
              </w:rPr>
              <w:t>AP</w:t>
            </w:r>
            <w:r w:rsidR="006A19F7" w:rsidRPr="00A14323">
              <w:rPr>
                <w:rStyle w:val="Hyperlink"/>
                <w:rFonts w:ascii="Times New Roman" w:hAnsi="Times New Roman" w:cs="Times New Roman"/>
                <w:noProof/>
              </w:rPr>
              <w:t>CD (MA APCD)</w:t>
            </w:r>
            <w:r w:rsidR="006A19F7">
              <w:rPr>
                <w:noProof/>
                <w:webHidden/>
              </w:rPr>
              <w:tab/>
            </w:r>
            <w:r w:rsidR="006A19F7">
              <w:rPr>
                <w:noProof/>
                <w:webHidden/>
              </w:rPr>
              <w:fldChar w:fldCharType="begin"/>
            </w:r>
            <w:r w:rsidR="006A19F7">
              <w:rPr>
                <w:noProof/>
                <w:webHidden/>
              </w:rPr>
              <w:instrText xml:space="preserve"> PAGEREF _Toc407717232 \h </w:instrText>
            </w:r>
            <w:r w:rsidR="006A19F7">
              <w:rPr>
                <w:noProof/>
                <w:webHidden/>
              </w:rPr>
            </w:r>
            <w:r w:rsidR="006A19F7">
              <w:rPr>
                <w:noProof/>
                <w:webHidden/>
              </w:rPr>
              <w:fldChar w:fldCharType="separate"/>
            </w:r>
            <w:r w:rsidR="006A19F7">
              <w:rPr>
                <w:noProof/>
                <w:webHidden/>
              </w:rPr>
              <w:t>5</w:t>
            </w:r>
            <w:r w:rsidR="006A19F7">
              <w:rPr>
                <w:noProof/>
                <w:webHidden/>
              </w:rPr>
              <w:fldChar w:fldCharType="end"/>
            </w:r>
          </w:hyperlink>
        </w:p>
        <w:p w14:paraId="72F856D0"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33" w:history="1">
            <w:r w:rsidR="006A19F7" w:rsidRPr="00A14323">
              <w:rPr>
                <w:rStyle w:val="Hyperlink"/>
                <w:rFonts w:ascii="Times New Roman" w:hAnsi="Times New Roman" w:cs="Times New Roman"/>
                <w:noProof/>
                <w:spacing w:val="-1"/>
              </w:rPr>
              <w:t>1.2: MA APCD</w:t>
            </w:r>
            <w:r w:rsidR="006A19F7" w:rsidRPr="00A14323">
              <w:rPr>
                <w:rStyle w:val="Hyperlink"/>
                <w:rFonts w:ascii="Times New Roman" w:hAnsi="Times New Roman" w:cs="Times New Roman"/>
                <w:noProof/>
              </w:rPr>
              <w:t xml:space="preserve"> Release </w:t>
            </w:r>
            <w:r w:rsidR="006A19F7" w:rsidRPr="00A14323">
              <w:rPr>
                <w:rStyle w:val="Hyperlink"/>
                <w:rFonts w:ascii="Times New Roman" w:hAnsi="Times New Roman" w:cs="Times New Roman"/>
                <w:noProof/>
                <w:spacing w:val="-1"/>
              </w:rPr>
              <w:t>3</w:t>
            </w:r>
            <w:r w:rsidR="006A19F7" w:rsidRPr="00A14323">
              <w:rPr>
                <w:rStyle w:val="Hyperlink"/>
                <w:rFonts w:ascii="Times New Roman" w:hAnsi="Times New Roman" w:cs="Times New Roman"/>
                <w:noProof/>
              </w:rPr>
              <w:t>.0</w:t>
            </w:r>
            <w:r w:rsidR="006A19F7" w:rsidRPr="00A14323">
              <w:rPr>
                <w:rStyle w:val="Hyperlink"/>
                <w:rFonts w:ascii="Times New Roman" w:hAnsi="Times New Roman" w:cs="Times New Roman"/>
                <w:noProof/>
                <w:spacing w:val="-2"/>
              </w:rPr>
              <w:t xml:space="preserve"> </w:t>
            </w:r>
            <w:r w:rsidR="006A19F7" w:rsidRPr="00A14323">
              <w:rPr>
                <w:rStyle w:val="Hyperlink"/>
                <w:rFonts w:ascii="Times New Roman" w:hAnsi="Times New Roman" w:cs="Times New Roman"/>
                <w:noProof/>
                <w:spacing w:val="-1"/>
              </w:rPr>
              <w:t>O</w:t>
            </w:r>
            <w:r w:rsidR="006A19F7" w:rsidRPr="00A14323">
              <w:rPr>
                <w:rStyle w:val="Hyperlink"/>
                <w:rFonts w:ascii="Times New Roman" w:hAnsi="Times New Roman" w:cs="Times New Roman"/>
                <w:noProof/>
              </w:rPr>
              <w:t>verview</w:t>
            </w:r>
            <w:r w:rsidR="006A19F7">
              <w:rPr>
                <w:noProof/>
                <w:webHidden/>
              </w:rPr>
              <w:tab/>
            </w:r>
            <w:r w:rsidR="006A19F7">
              <w:rPr>
                <w:noProof/>
                <w:webHidden/>
              </w:rPr>
              <w:fldChar w:fldCharType="begin"/>
            </w:r>
            <w:r w:rsidR="006A19F7">
              <w:rPr>
                <w:noProof/>
                <w:webHidden/>
              </w:rPr>
              <w:instrText xml:space="preserve"> PAGEREF _Toc407717233 \h </w:instrText>
            </w:r>
            <w:r w:rsidR="006A19F7">
              <w:rPr>
                <w:noProof/>
                <w:webHidden/>
              </w:rPr>
            </w:r>
            <w:r w:rsidR="006A19F7">
              <w:rPr>
                <w:noProof/>
                <w:webHidden/>
              </w:rPr>
              <w:fldChar w:fldCharType="separate"/>
            </w:r>
            <w:r w:rsidR="006A19F7">
              <w:rPr>
                <w:noProof/>
                <w:webHidden/>
              </w:rPr>
              <w:t>6</w:t>
            </w:r>
            <w:r w:rsidR="006A19F7">
              <w:rPr>
                <w:noProof/>
                <w:webHidden/>
              </w:rPr>
              <w:fldChar w:fldCharType="end"/>
            </w:r>
          </w:hyperlink>
        </w:p>
        <w:p w14:paraId="3C2753BD" w14:textId="77777777" w:rsidR="006A19F7" w:rsidRDefault="00F65D97">
          <w:pPr>
            <w:pStyle w:val="TOC1"/>
            <w:tabs>
              <w:tab w:val="right" w:leader="dot" w:pos="14390"/>
            </w:tabs>
            <w:rPr>
              <w:rFonts w:asciiTheme="minorHAnsi" w:eastAsiaTheme="minorEastAsia" w:hAnsiTheme="minorHAnsi" w:cstheme="minorBidi"/>
              <w:noProof/>
              <w:lang w:eastAsia="en-US"/>
            </w:rPr>
          </w:pPr>
          <w:hyperlink w:anchor="_Toc407717234" w:history="1">
            <w:r w:rsidR="006A19F7" w:rsidRPr="00A14323">
              <w:rPr>
                <w:rStyle w:val="Hyperlink"/>
                <w:rFonts w:ascii="Times New Roman" w:hAnsi="Times New Roman"/>
                <w:noProof/>
                <w:spacing w:val="-1"/>
              </w:rPr>
              <w:t>Section 2.0: MA APCD D</w:t>
            </w:r>
            <w:r w:rsidR="006A19F7" w:rsidRPr="00A14323">
              <w:rPr>
                <w:rStyle w:val="Hyperlink"/>
                <w:rFonts w:ascii="Times New Roman" w:hAnsi="Times New Roman"/>
                <w:noProof/>
                <w:spacing w:val="1"/>
              </w:rPr>
              <w:t>a</w:t>
            </w:r>
            <w:r w:rsidR="006A19F7" w:rsidRPr="00A14323">
              <w:rPr>
                <w:rStyle w:val="Hyperlink"/>
                <w:rFonts w:ascii="Times New Roman" w:hAnsi="Times New Roman"/>
                <w:noProof/>
                <w:spacing w:val="-2"/>
              </w:rPr>
              <w:t>t</w:t>
            </w:r>
            <w:r w:rsidR="006A19F7" w:rsidRPr="00A14323">
              <w:rPr>
                <w:rStyle w:val="Hyperlink"/>
                <w:rFonts w:ascii="Times New Roman" w:hAnsi="Times New Roman"/>
                <w:noProof/>
              </w:rPr>
              <w:t>a</w:t>
            </w:r>
            <w:r w:rsidR="006A19F7" w:rsidRPr="00A14323">
              <w:rPr>
                <w:rStyle w:val="Hyperlink"/>
                <w:rFonts w:ascii="Times New Roman" w:hAnsi="Times New Roman"/>
                <w:noProof/>
                <w:spacing w:val="1"/>
              </w:rPr>
              <w:t xml:space="preserve"> </w:t>
            </w:r>
            <w:r w:rsidR="006A19F7" w:rsidRPr="00A14323">
              <w:rPr>
                <w:rStyle w:val="Hyperlink"/>
                <w:rFonts w:ascii="Times New Roman" w:hAnsi="Times New Roman"/>
                <w:noProof/>
                <w:spacing w:val="-3"/>
              </w:rPr>
              <w:t>C</w:t>
            </w:r>
            <w:r w:rsidR="006A19F7" w:rsidRPr="00A14323">
              <w:rPr>
                <w:rStyle w:val="Hyperlink"/>
                <w:rFonts w:ascii="Times New Roman" w:hAnsi="Times New Roman"/>
                <w:noProof/>
                <w:spacing w:val="1"/>
              </w:rPr>
              <w:t>o</w:t>
            </w:r>
            <w:r w:rsidR="006A19F7" w:rsidRPr="00A14323">
              <w:rPr>
                <w:rStyle w:val="Hyperlink"/>
                <w:rFonts w:ascii="Times New Roman" w:hAnsi="Times New Roman"/>
                <w:noProof/>
              </w:rPr>
              <w:t>lle</w:t>
            </w:r>
            <w:r w:rsidR="006A19F7" w:rsidRPr="00A14323">
              <w:rPr>
                <w:rStyle w:val="Hyperlink"/>
                <w:rFonts w:ascii="Times New Roman" w:hAnsi="Times New Roman"/>
                <w:noProof/>
                <w:spacing w:val="-2"/>
              </w:rPr>
              <w:t>c</w:t>
            </w:r>
            <w:r w:rsidR="006A19F7" w:rsidRPr="00A14323">
              <w:rPr>
                <w:rStyle w:val="Hyperlink"/>
                <w:rFonts w:ascii="Times New Roman" w:hAnsi="Times New Roman"/>
                <w:noProof/>
              </w:rPr>
              <w:t>t</w:t>
            </w:r>
            <w:r w:rsidR="006A19F7" w:rsidRPr="00A14323">
              <w:rPr>
                <w:rStyle w:val="Hyperlink"/>
                <w:rFonts w:ascii="Times New Roman" w:hAnsi="Times New Roman"/>
                <w:noProof/>
                <w:spacing w:val="-2"/>
              </w:rPr>
              <w:t>i</w:t>
            </w:r>
            <w:r w:rsidR="006A19F7" w:rsidRPr="00A14323">
              <w:rPr>
                <w:rStyle w:val="Hyperlink"/>
                <w:rFonts w:ascii="Times New Roman" w:hAnsi="Times New Roman"/>
                <w:noProof/>
                <w:spacing w:val="1"/>
              </w:rPr>
              <w:t>o</w:t>
            </w:r>
            <w:r w:rsidR="006A19F7" w:rsidRPr="00A14323">
              <w:rPr>
                <w:rStyle w:val="Hyperlink"/>
                <w:rFonts w:ascii="Times New Roman" w:hAnsi="Times New Roman"/>
                <w:noProof/>
              </w:rPr>
              <w:t>n</w:t>
            </w:r>
            <w:r w:rsidR="006A19F7" w:rsidRPr="00A14323">
              <w:rPr>
                <w:rStyle w:val="Hyperlink"/>
                <w:rFonts w:ascii="Times New Roman" w:hAnsi="Times New Roman"/>
                <w:noProof/>
                <w:spacing w:val="-1"/>
              </w:rPr>
              <w:t xml:space="preserve"> </w:t>
            </w:r>
            <w:r w:rsidR="006A19F7" w:rsidRPr="00A14323">
              <w:rPr>
                <w:rStyle w:val="Hyperlink"/>
                <w:rFonts w:ascii="Times New Roman" w:hAnsi="Times New Roman"/>
                <w:noProof/>
              </w:rPr>
              <w:t>Process</w:t>
            </w:r>
            <w:r w:rsidR="006A19F7">
              <w:rPr>
                <w:noProof/>
                <w:webHidden/>
              </w:rPr>
              <w:tab/>
            </w:r>
            <w:r w:rsidR="006A19F7">
              <w:rPr>
                <w:noProof/>
                <w:webHidden/>
              </w:rPr>
              <w:fldChar w:fldCharType="begin"/>
            </w:r>
            <w:r w:rsidR="006A19F7">
              <w:rPr>
                <w:noProof/>
                <w:webHidden/>
              </w:rPr>
              <w:instrText xml:space="preserve"> PAGEREF _Toc407717234 \h </w:instrText>
            </w:r>
            <w:r w:rsidR="006A19F7">
              <w:rPr>
                <w:noProof/>
                <w:webHidden/>
              </w:rPr>
            </w:r>
            <w:r w:rsidR="006A19F7">
              <w:rPr>
                <w:noProof/>
                <w:webHidden/>
              </w:rPr>
              <w:fldChar w:fldCharType="separate"/>
            </w:r>
            <w:r w:rsidR="006A19F7">
              <w:rPr>
                <w:noProof/>
                <w:webHidden/>
              </w:rPr>
              <w:t>7</w:t>
            </w:r>
            <w:r w:rsidR="006A19F7">
              <w:rPr>
                <w:noProof/>
                <w:webHidden/>
              </w:rPr>
              <w:fldChar w:fldCharType="end"/>
            </w:r>
          </w:hyperlink>
        </w:p>
        <w:p w14:paraId="4BC43BF9"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35" w:history="1">
            <w:r w:rsidR="006A19F7" w:rsidRPr="00A14323">
              <w:rPr>
                <w:rStyle w:val="Hyperlink"/>
                <w:rFonts w:ascii="Times New Roman" w:hAnsi="Times New Roman" w:cs="Times New Roman"/>
                <w:noProof/>
              </w:rPr>
              <w:t>2.1: Edits</w:t>
            </w:r>
            <w:r w:rsidR="006A19F7">
              <w:rPr>
                <w:noProof/>
                <w:webHidden/>
              </w:rPr>
              <w:tab/>
            </w:r>
            <w:r w:rsidR="006A19F7">
              <w:rPr>
                <w:noProof/>
                <w:webHidden/>
              </w:rPr>
              <w:fldChar w:fldCharType="begin"/>
            </w:r>
            <w:r w:rsidR="006A19F7">
              <w:rPr>
                <w:noProof/>
                <w:webHidden/>
              </w:rPr>
              <w:instrText xml:space="preserve"> PAGEREF _Toc407717235 \h </w:instrText>
            </w:r>
            <w:r w:rsidR="006A19F7">
              <w:rPr>
                <w:noProof/>
                <w:webHidden/>
              </w:rPr>
            </w:r>
            <w:r w:rsidR="006A19F7">
              <w:rPr>
                <w:noProof/>
                <w:webHidden/>
              </w:rPr>
              <w:fldChar w:fldCharType="separate"/>
            </w:r>
            <w:r w:rsidR="006A19F7">
              <w:rPr>
                <w:noProof/>
                <w:webHidden/>
              </w:rPr>
              <w:t>7</w:t>
            </w:r>
            <w:r w:rsidR="006A19F7">
              <w:rPr>
                <w:noProof/>
                <w:webHidden/>
              </w:rPr>
              <w:fldChar w:fldCharType="end"/>
            </w:r>
          </w:hyperlink>
        </w:p>
        <w:p w14:paraId="423D8FC8"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36" w:history="1">
            <w:r w:rsidR="006A19F7" w:rsidRPr="00A14323">
              <w:rPr>
                <w:rStyle w:val="Hyperlink"/>
                <w:rFonts w:ascii="Times New Roman" w:hAnsi="Times New Roman" w:cs="Times New Roman"/>
                <w:noProof/>
              </w:rPr>
              <w:t>2.2: Variances</w:t>
            </w:r>
            <w:r w:rsidR="006A19F7">
              <w:rPr>
                <w:noProof/>
                <w:webHidden/>
              </w:rPr>
              <w:tab/>
            </w:r>
            <w:r w:rsidR="006A19F7">
              <w:rPr>
                <w:noProof/>
                <w:webHidden/>
              </w:rPr>
              <w:fldChar w:fldCharType="begin"/>
            </w:r>
            <w:r w:rsidR="006A19F7">
              <w:rPr>
                <w:noProof/>
                <w:webHidden/>
              </w:rPr>
              <w:instrText xml:space="preserve"> PAGEREF _Toc407717236 \h </w:instrText>
            </w:r>
            <w:r w:rsidR="006A19F7">
              <w:rPr>
                <w:noProof/>
                <w:webHidden/>
              </w:rPr>
            </w:r>
            <w:r w:rsidR="006A19F7">
              <w:rPr>
                <w:noProof/>
                <w:webHidden/>
              </w:rPr>
              <w:fldChar w:fldCharType="separate"/>
            </w:r>
            <w:r w:rsidR="006A19F7">
              <w:rPr>
                <w:noProof/>
                <w:webHidden/>
              </w:rPr>
              <w:t>8</w:t>
            </w:r>
            <w:r w:rsidR="006A19F7">
              <w:rPr>
                <w:noProof/>
                <w:webHidden/>
              </w:rPr>
              <w:fldChar w:fldCharType="end"/>
            </w:r>
          </w:hyperlink>
        </w:p>
        <w:p w14:paraId="4EC1BAB4"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37" w:history="1">
            <w:r w:rsidR="006A19F7" w:rsidRPr="00A14323">
              <w:rPr>
                <w:rStyle w:val="Hyperlink"/>
                <w:rFonts w:ascii="Times New Roman" w:hAnsi="Times New Roman" w:cs="Times New Roman"/>
                <w:noProof/>
                <w:spacing w:val="-1"/>
              </w:rPr>
              <w:t>2.3: B</w:t>
            </w:r>
            <w:r w:rsidR="006A19F7" w:rsidRPr="00A14323">
              <w:rPr>
                <w:rStyle w:val="Hyperlink"/>
                <w:rFonts w:ascii="Times New Roman" w:hAnsi="Times New Roman" w:cs="Times New Roman"/>
                <w:noProof/>
              </w:rPr>
              <w:t>r</w:t>
            </w:r>
            <w:r w:rsidR="006A19F7" w:rsidRPr="00A14323">
              <w:rPr>
                <w:rStyle w:val="Hyperlink"/>
                <w:rFonts w:ascii="Times New Roman" w:hAnsi="Times New Roman" w:cs="Times New Roman"/>
                <w:noProof/>
                <w:spacing w:val="1"/>
              </w:rPr>
              <w:t>o</w:t>
            </w:r>
            <w:r w:rsidR="006A19F7" w:rsidRPr="00A14323">
              <w:rPr>
                <w:rStyle w:val="Hyperlink"/>
                <w:rFonts w:ascii="Times New Roman" w:hAnsi="Times New Roman" w:cs="Times New Roman"/>
                <w:noProof/>
                <w:spacing w:val="-2"/>
              </w:rPr>
              <w:t>a</w:t>
            </w:r>
            <w:r w:rsidR="006A19F7" w:rsidRPr="00A14323">
              <w:rPr>
                <w:rStyle w:val="Hyperlink"/>
                <w:rFonts w:ascii="Times New Roman" w:hAnsi="Times New Roman" w:cs="Times New Roman"/>
                <w:noProof/>
              </w:rPr>
              <w:t xml:space="preserve">d </w:t>
            </w:r>
            <w:r w:rsidR="006A19F7" w:rsidRPr="00A14323">
              <w:rPr>
                <w:rStyle w:val="Hyperlink"/>
                <w:rFonts w:ascii="Times New Roman" w:hAnsi="Times New Roman" w:cs="Times New Roman"/>
                <w:noProof/>
                <w:spacing w:val="-3"/>
              </w:rPr>
              <w:t>C</w:t>
            </w:r>
            <w:r w:rsidR="006A19F7" w:rsidRPr="00A14323">
              <w:rPr>
                <w:rStyle w:val="Hyperlink"/>
                <w:rFonts w:ascii="Times New Roman" w:hAnsi="Times New Roman" w:cs="Times New Roman"/>
                <w:noProof/>
                <w:spacing w:val="1"/>
              </w:rPr>
              <w:t>a</w:t>
            </w:r>
            <w:r w:rsidR="006A19F7" w:rsidRPr="00A14323">
              <w:rPr>
                <w:rStyle w:val="Hyperlink"/>
                <w:rFonts w:ascii="Times New Roman" w:hAnsi="Times New Roman" w:cs="Times New Roman"/>
                <w:noProof/>
              </w:rPr>
              <w:t>ve</w:t>
            </w:r>
            <w:r w:rsidR="006A19F7" w:rsidRPr="00A14323">
              <w:rPr>
                <w:rStyle w:val="Hyperlink"/>
                <w:rFonts w:ascii="Times New Roman" w:hAnsi="Times New Roman" w:cs="Times New Roman"/>
                <w:noProof/>
                <w:spacing w:val="-2"/>
              </w:rPr>
              <w:t>a</w:t>
            </w:r>
            <w:r w:rsidR="006A19F7" w:rsidRPr="00A14323">
              <w:rPr>
                <w:rStyle w:val="Hyperlink"/>
                <w:rFonts w:ascii="Times New Roman" w:hAnsi="Times New Roman" w:cs="Times New Roman"/>
                <w:noProof/>
              </w:rPr>
              <w:t>ts</w:t>
            </w:r>
            <w:r w:rsidR="006A19F7">
              <w:rPr>
                <w:noProof/>
                <w:webHidden/>
              </w:rPr>
              <w:tab/>
            </w:r>
            <w:r w:rsidR="006A19F7">
              <w:rPr>
                <w:noProof/>
                <w:webHidden/>
              </w:rPr>
              <w:fldChar w:fldCharType="begin"/>
            </w:r>
            <w:r w:rsidR="006A19F7">
              <w:rPr>
                <w:noProof/>
                <w:webHidden/>
              </w:rPr>
              <w:instrText xml:space="preserve"> PAGEREF _Toc407717237 \h </w:instrText>
            </w:r>
            <w:r w:rsidR="006A19F7">
              <w:rPr>
                <w:noProof/>
                <w:webHidden/>
              </w:rPr>
            </w:r>
            <w:r w:rsidR="006A19F7">
              <w:rPr>
                <w:noProof/>
                <w:webHidden/>
              </w:rPr>
              <w:fldChar w:fldCharType="separate"/>
            </w:r>
            <w:r w:rsidR="006A19F7">
              <w:rPr>
                <w:noProof/>
                <w:webHidden/>
              </w:rPr>
              <w:t>8</w:t>
            </w:r>
            <w:r w:rsidR="006A19F7">
              <w:rPr>
                <w:noProof/>
                <w:webHidden/>
              </w:rPr>
              <w:fldChar w:fldCharType="end"/>
            </w:r>
          </w:hyperlink>
        </w:p>
        <w:p w14:paraId="79247D6E" w14:textId="77777777" w:rsidR="006A19F7" w:rsidRDefault="00F65D97">
          <w:pPr>
            <w:pStyle w:val="TOC1"/>
            <w:tabs>
              <w:tab w:val="right" w:leader="dot" w:pos="14390"/>
            </w:tabs>
            <w:rPr>
              <w:rFonts w:asciiTheme="minorHAnsi" w:eastAsiaTheme="minorEastAsia" w:hAnsiTheme="minorHAnsi" w:cstheme="minorBidi"/>
              <w:noProof/>
              <w:lang w:eastAsia="en-US"/>
            </w:rPr>
          </w:pPr>
          <w:hyperlink w:anchor="_Toc407717238" w:history="1">
            <w:r w:rsidR="006A19F7" w:rsidRPr="00A14323">
              <w:rPr>
                <w:rStyle w:val="Hyperlink"/>
                <w:rFonts w:ascii="Times New Roman" w:hAnsi="Times New Roman"/>
                <w:noProof/>
              </w:rPr>
              <w:t>Section 3.0 Member Eligibility File</w:t>
            </w:r>
            <w:r w:rsidR="006A19F7">
              <w:rPr>
                <w:noProof/>
                <w:webHidden/>
              </w:rPr>
              <w:tab/>
            </w:r>
            <w:r w:rsidR="006A19F7">
              <w:rPr>
                <w:noProof/>
                <w:webHidden/>
              </w:rPr>
              <w:fldChar w:fldCharType="begin"/>
            </w:r>
            <w:r w:rsidR="006A19F7">
              <w:rPr>
                <w:noProof/>
                <w:webHidden/>
              </w:rPr>
              <w:instrText xml:space="preserve"> PAGEREF _Toc407717238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07ECD056"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39" w:history="1">
            <w:r w:rsidR="006A19F7" w:rsidRPr="00A14323">
              <w:rPr>
                <w:rStyle w:val="Hyperlink"/>
                <w:rFonts w:ascii="Times New Roman" w:hAnsi="Times New Roman" w:cs="Times New Roman"/>
                <w:noProof/>
              </w:rPr>
              <w:t>3.1: Types of Data Collected in the Member Eligibility File</w:t>
            </w:r>
            <w:r w:rsidR="006A19F7">
              <w:rPr>
                <w:noProof/>
                <w:webHidden/>
              </w:rPr>
              <w:tab/>
            </w:r>
            <w:r w:rsidR="006A19F7">
              <w:rPr>
                <w:noProof/>
                <w:webHidden/>
              </w:rPr>
              <w:fldChar w:fldCharType="begin"/>
            </w:r>
            <w:r w:rsidR="006A19F7">
              <w:rPr>
                <w:noProof/>
                <w:webHidden/>
              </w:rPr>
              <w:instrText xml:space="preserve"> PAGEREF _Toc407717239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230131F6"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0" w:history="1">
            <w:r w:rsidR="006A19F7" w:rsidRPr="00A14323">
              <w:rPr>
                <w:rStyle w:val="Hyperlink"/>
                <w:rFonts w:ascii="Times New Roman" w:hAnsi="Times New Roman" w:cs="Times New Roman"/>
                <w:noProof/>
              </w:rPr>
              <w:t>3.1.1: Subscriber / Member Information</w:t>
            </w:r>
            <w:r w:rsidR="006A19F7">
              <w:rPr>
                <w:noProof/>
                <w:webHidden/>
              </w:rPr>
              <w:tab/>
            </w:r>
            <w:r w:rsidR="006A19F7">
              <w:rPr>
                <w:noProof/>
                <w:webHidden/>
              </w:rPr>
              <w:fldChar w:fldCharType="begin"/>
            </w:r>
            <w:r w:rsidR="006A19F7">
              <w:rPr>
                <w:noProof/>
                <w:webHidden/>
              </w:rPr>
              <w:instrText xml:space="preserve"> PAGEREF _Toc407717240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7FE65F1D"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1" w:history="1">
            <w:r w:rsidR="006A19F7" w:rsidRPr="00A14323">
              <w:rPr>
                <w:rStyle w:val="Hyperlink"/>
                <w:rFonts w:ascii="Times New Roman" w:hAnsi="Times New Roman" w:cs="Times New Roman"/>
                <w:noProof/>
              </w:rPr>
              <w:t>3.1.2: Non-Massachusetts Residents</w:t>
            </w:r>
            <w:r w:rsidR="006A19F7">
              <w:rPr>
                <w:noProof/>
                <w:webHidden/>
              </w:rPr>
              <w:tab/>
            </w:r>
            <w:r w:rsidR="006A19F7">
              <w:rPr>
                <w:noProof/>
                <w:webHidden/>
              </w:rPr>
              <w:fldChar w:fldCharType="begin"/>
            </w:r>
            <w:r w:rsidR="006A19F7">
              <w:rPr>
                <w:noProof/>
                <w:webHidden/>
              </w:rPr>
              <w:instrText xml:space="preserve"> PAGEREF _Toc407717241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43DBD6F1"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2" w:history="1">
            <w:r w:rsidR="006A19F7" w:rsidRPr="00A14323">
              <w:rPr>
                <w:rStyle w:val="Hyperlink"/>
                <w:rFonts w:ascii="Times New Roman" w:hAnsi="Times New Roman" w:cs="Times New Roman"/>
                <w:noProof/>
              </w:rPr>
              <w:t>3.1.3: Demographics</w:t>
            </w:r>
            <w:r w:rsidR="006A19F7">
              <w:rPr>
                <w:noProof/>
                <w:webHidden/>
              </w:rPr>
              <w:tab/>
            </w:r>
            <w:r w:rsidR="006A19F7">
              <w:rPr>
                <w:noProof/>
                <w:webHidden/>
              </w:rPr>
              <w:fldChar w:fldCharType="begin"/>
            </w:r>
            <w:r w:rsidR="006A19F7">
              <w:rPr>
                <w:noProof/>
                <w:webHidden/>
              </w:rPr>
              <w:instrText xml:space="preserve"> PAGEREF _Toc407717242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63D1BBAF"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3" w:history="1">
            <w:r w:rsidR="006A19F7" w:rsidRPr="00A14323">
              <w:rPr>
                <w:rStyle w:val="Hyperlink"/>
                <w:rFonts w:ascii="Times New Roman" w:hAnsi="Times New Roman" w:cs="Times New Roman"/>
                <w:noProof/>
              </w:rPr>
              <w:t>3.1.4: Coverage Indicators</w:t>
            </w:r>
            <w:r w:rsidR="006A19F7">
              <w:rPr>
                <w:noProof/>
                <w:webHidden/>
              </w:rPr>
              <w:tab/>
            </w:r>
            <w:r w:rsidR="006A19F7">
              <w:rPr>
                <w:noProof/>
                <w:webHidden/>
              </w:rPr>
              <w:fldChar w:fldCharType="begin"/>
            </w:r>
            <w:r w:rsidR="006A19F7">
              <w:rPr>
                <w:noProof/>
                <w:webHidden/>
              </w:rPr>
              <w:instrText xml:space="preserve"> PAGEREF _Toc407717243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001A0424"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4" w:history="1">
            <w:r w:rsidR="006A19F7" w:rsidRPr="00A14323">
              <w:rPr>
                <w:rStyle w:val="Hyperlink"/>
                <w:rFonts w:ascii="Times New Roman" w:hAnsi="Times New Roman" w:cs="Times New Roman"/>
                <w:noProof/>
              </w:rPr>
              <w:t>3.1.5: Dates</w:t>
            </w:r>
            <w:r w:rsidR="006A19F7">
              <w:rPr>
                <w:noProof/>
                <w:webHidden/>
              </w:rPr>
              <w:tab/>
            </w:r>
            <w:r w:rsidR="006A19F7">
              <w:rPr>
                <w:noProof/>
                <w:webHidden/>
              </w:rPr>
              <w:fldChar w:fldCharType="begin"/>
            </w:r>
            <w:r w:rsidR="006A19F7">
              <w:rPr>
                <w:noProof/>
                <w:webHidden/>
              </w:rPr>
              <w:instrText xml:space="preserve"> PAGEREF _Toc407717244 \h </w:instrText>
            </w:r>
            <w:r w:rsidR="006A19F7">
              <w:rPr>
                <w:noProof/>
                <w:webHidden/>
              </w:rPr>
            </w:r>
            <w:r w:rsidR="006A19F7">
              <w:rPr>
                <w:noProof/>
                <w:webHidden/>
              </w:rPr>
              <w:fldChar w:fldCharType="separate"/>
            </w:r>
            <w:r w:rsidR="006A19F7">
              <w:rPr>
                <w:noProof/>
                <w:webHidden/>
              </w:rPr>
              <w:t>9</w:t>
            </w:r>
            <w:r w:rsidR="006A19F7">
              <w:rPr>
                <w:noProof/>
                <w:webHidden/>
              </w:rPr>
              <w:fldChar w:fldCharType="end"/>
            </w:r>
          </w:hyperlink>
        </w:p>
        <w:p w14:paraId="011D8B36"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45" w:history="1">
            <w:r w:rsidR="006A19F7" w:rsidRPr="00A14323">
              <w:rPr>
                <w:rStyle w:val="Hyperlink"/>
                <w:rFonts w:ascii="Times New Roman" w:hAnsi="Times New Roman" w:cs="Times New Roman"/>
                <w:noProof/>
              </w:rPr>
              <w:t>3.2: Member Eligibility Release File Structure</w:t>
            </w:r>
            <w:r w:rsidR="006A19F7">
              <w:rPr>
                <w:noProof/>
                <w:webHidden/>
              </w:rPr>
              <w:tab/>
            </w:r>
            <w:r w:rsidR="006A19F7">
              <w:rPr>
                <w:noProof/>
                <w:webHidden/>
              </w:rPr>
              <w:fldChar w:fldCharType="begin"/>
            </w:r>
            <w:r w:rsidR="006A19F7">
              <w:rPr>
                <w:noProof/>
                <w:webHidden/>
              </w:rPr>
              <w:instrText xml:space="preserve"> PAGEREF _Toc407717245 \h </w:instrText>
            </w:r>
            <w:r w:rsidR="006A19F7">
              <w:rPr>
                <w:noProof/>
                <w:webHidden/>
              </w:rPr>
            </w:r>
            <w:r w:rsidR="006A19F7">
              <w:rPr>
                <w:noProof/>
                <w:webHidden/>
              </w:rPr>
              <w:fldChar w:fldCharType="separate"/>
            </w:r>
            <w:r w:rsidR="006A19F7">
              <w:rPr>
                <w:noProof/>
                <w:webHidden/>
              </w:rPr>
              <w:t>10</w:t>
            </w:r>
            <w:r w:rsidR="006A19F7">
              <w:rPr>
                <w:noProof/>
                <w:webHidden/>
              </w:rPr>
              <w:fldChar w:fldCharType="end"/>
            </w:r>
          </w:hyperlink>
        </w:p>
        <w:p w14:paraId="65723796" w14:textId="77777777" w:rsidR="006A19F7" w:rsidRDefault="00F65D97">
          <w:pPr>
            <w:pStyle w:val="TOC2"/>
            <w:tabs>
              <w:tab w:val="right" w:leader="dot" w:pos="14390"/>
            </w:tabs>
            <w:rPr>
              <w:rFonts w:asciiTheme="minorHAnsi" w:eastAsiaTheme="minorEastAsia" w:hAnsiTheme="minorHAnsi" w:cstheme="minorBidi"/>
              <w:noProof/>
              <w:lang w:eastAsia="en-US"/>
            </w:rPr>
          </w:pPr>
          <w:hyperlink w:anchor="_Toc407717246" w:history="1">
            <w:r w:rsidR="006A19F7" w:rsidRPr="00A14323">
              <w:rPr>
                <w:rStyle w:val="Hyperlink"/>
                <w:rFonts w:ascii="Times New Roman" w:hAnsi="Times New Roman" w:cs="Times New Roman"/>
                <w:noProof/>
              </w:rPr>
              <w:t>3.3: Member Eligibility File Layout</w:t>
            </w:r>
            <w:r w:rsidR="006A19F7">
              <w:rPr>
                <w:noProof/>
                <w:webHidden/>
              </w:rPr>
              <w:tab/>
            </w:r>
            <w:r w:rsidR="006A19F7">
              <w:rPr>
                <w:noProof/>
                <w:webHidden/>
              </w:rPr>
              <w:fldChar w:fldCharType="begin"/>
            </w:r>
            <w:r w:rsidR="006A19F7">
              <w:rPr>
                <w:noProof/>
                <w:webHidden/>
              </w:rPr>
              <w:instrText xml:space="preserve"> PAGEREF _Toc407717246 \h </w:instrText>
            </w:r>
            <w:r w:rsidR="006A19F7">
              <w:rPr>
                <w:noProof/>
                <w:webHidden/>
              </w:rPr>
            </w:r>
            <w:r w:rsidR="006A19F7">
              <w:rPr>
                <w:noProof/>
                <w:webHidden/>
              </w:rPr>
              <w:fldChar w:fldCharType="separate"/>
            </w:r>
            <w:r w:rsidR="006A19F7">
              <w:rPr>
                <w:noProof/>
                <w:webHidden/>
              </w:rPr>
              <w:t>12</w:t>
            </w:r>
            <w:r w:rsidR="006A19F7">
              <w:rPr>
                <w:noProof/>
                <w:webHidden/>
              </w:rPr>
              <w:fldChar w:fldCharType="end"/>
            </w:r>
          </w:hyperlink>
        </w:p>
        <w:p w14:paraId="69CB5AB5"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7" w:history="1">
            <w:r w:rsidR="006A19F7" w:rsidRPr="00A14323">
              <w:rPr>
                <w:rStyle w:val="Hyperlink"/>
                <w:rFonts w:ascii="Times New Roman" w:hAnsi="Times New Roman" w:cs="Times New Roman"/>
                <w:noProof/>
              </w:rPr>
              <w:t>3.3.1: Release Text File Column Titles</w:t>
            </w:r>
            <w:r w:rsidR="006A19F7">
              <w:rPr>
                <w:noProof/>
                <w:webHidden/>
              </w:rPr>
              <w:tab/>
            </w:r>
            <w:r w:rsidR="006A19F7">
              <w:rPr>
                <w:noProof/>
                <w:webHidden/>
              </w:rPr>
              <w:fldChar w:fldCharType="begin"/>
            </w:r>
            <w:r w:rsidR="006A19F7">
              <w:rPr>
                <w:noProof/>
                <w:webHidden/>
              </w:rPr>
              <w:instrText xml:space="preserve"> PAGEREF _Toc407717247 \h </w:instrText>
            </w:r>
            <w:r w:rsidR="006A19F7">
              <w:rPr>
                <w:noProof/>
                <w:webHidden/>
              </w:rPr>
            </w:r>
            <w:r w:rsidR="006A19F7">
              <w:rPr>
                <w:noProof/>
                <w:webHidden/>
              </w:rPr>
              <w:fldChar w:fldCharType="separate"/>
            </w:r>
            <w:r w:rsidR="006A19F7">
              <w:rPr>
                <w:noProof/>
                <w:webHidden/>
              </w:rPr>
              <w:t>12</w:t>
            </w:r>
            <w:r w:rsidR="006A19F7">
              <w:rPr>
                <w:noProof/>
                <w:webHidden/>
              </w:rPr>
              <w:fldChar w:fldCharType="end"/>
            </w:r>
          </w:hyperlink>
        </w:p>
        <w:p w14:paraId="3963AF6A"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8" w:history="1">
            <w:r w:rsidR="006A19F7" w:rsidRPr="00A14323">
              <w:rPr>
                <w:rStyle w:val="Hyperlink"/>
                <w:rFonts w:ascii="Times New Roman" w:hAnsi="Times New Roman" w:cs="Times New Roman"/>
                <w:noProof/>
              </w:rPr>
              <w:t>3.3.2: File Layout Section Columns</w:t>
            </w:r>
            <w:r w:rsidR="006A19F7">
              <w:rPr>
                <w:noProof/>
                <w:webHidden/>
              </w:rPr>
              <w:tab/>
            </w:r>
            <w:r w:rsidR="006A19F7">
              <w:rPr>
                <w:noProof/>
                <w:webHidden/>
              </w:rPr>
              <w:fldChar w:fldCharType="begin"/>
            </w:r>
            <w:r w:rsidR="006A19F7">
              <w:rPr>
                <w:noProof/>
                <w:webHidden/>
              </w:rPr>
              <w:instrText xml:space="preserve"> PAGEREF _Toc407717248 \h </w:instrText>
            </w:r>
            <w:r w:rsidR="006A19F7">
              <w:rPr>
                <w:noProof/>
                <w:webHidden/>
              </w:rPr>
            </w:r>
            <w:r w:rsidR="006A19F7">
              <w:rPr>
                <w:noProof/>
                <w:webHidden/>
              </w:rPr>
              <w:fldChar w:fldCharType="separate"/>
            </w:r>
            <w:r w:rsidR="006A19F7">
              <w:rPr>
                <w:noProof/>
                <w:webHidden/>
              </w:rPr>
              <w:t>12</w:t>
            </w:r>
            <w:r w:rsidR="006A19F7">
              <w:rPr>
                <w:noProof/>
                <w:webHidden/>
              </w:rPr>
              <w:fldChar w:fldCharType="end"/>
            </w:r>
          </w:hyperlink>
        </w:p>
        <w:p w14:paraId="404D514C" w14:textId="77777777" w:rsidR="006A19F7" w:rsidRDefault="00F65D97">
          <w:pPr>
            <w:pStyle w:val="TOC3"/>
            <w:tabs>
              <w:tab w:val="right" w:leader="dot" w:pos="14390"/>
            </w:tabs>
            <w:rPr>
              <w:rFonts w:asciiTheme="minorHAnsi" w:eastAsiaTheme="minorEastAsia" w:hAnsiTheme="minorHAnsi" w:cstheme="minorBidi"/>
              <w:noProof/>
              <w:lang w:eastAsia="en-US"/>
            </w:rPr>
          </w:pPr>
          <w:hyperlink w:anchor="_Toc407717249" w:history="1">
            <w:r w:rsidR="006A19F7" w:rsidRPr="00A14323">
              <w:rPr>
                <w:rStyle w:val="Hyperlink"/>
                <w:rFonts w:ascii="Times New Roman" w:hAnsi="Times New Roman" w:cs="Times New Roman"/>
                <w:noProof/>
              </w:rPr>
              <w:t>3.3.3: Member Eligibility File Cleaning, Standardization, and Redaction</w:t>
            </w:r>
            <w:r w:rsidR="006A19F7">
              <w:rPr>
                <w:noProof/>
                <w:webHidden/>
              </w:rPr>
              <w:tab/>
            </w:r>
            <w:r w:rsidR="006A19F7">
              <w:rPr>
                <w:noProof/>
                <w:webHidden/>
              </w:rPr>
              <w:fldChar w:fldCharType="begin"/>
            </w:r>
            <w:r w:rsidR="006A19F7">
              <w:rPr>
                <w:noProof/>
                <w:webHidden/>
              </w:rPr>
              <w:instrText xml:space="preserve"> PAGEREF _Toc407717249 \h </w:instrText>
            </w:r>
            <w:r w:rsidR="006A19F7">
              <w:rPr>
                <w:noProof/>
                <w:webHidden/>
              </w:rPr>
            </w:r>
            <w:r w:rsidR="006A19F7">
              <w:rPr>
                <w:noProof/>
                <w:webHidden/>
              </w:rPr>
              <w:fldChar w:fldCharType="separate"/>
            </w:r>
            <w:r w:rsidR="006A19F7">
              <w:rPr>
                <w:noProof/>
                <w:webHidden/>
              </w:rPr>
              <w:t>54</w:t>
            </w:r>
            <w:r w:rsidR="006A19F7">
              <w:rPr>
                <w:noProof/>
                <w:webHidden/>
              </w:rPr>
              <w:fldChar w:fldCharType="end"/>
            </w:r>
          </w:hyperlink>
        </w:p>
        <w:p w14:paraId="01618750" w14:textId="28B44900" w:rsidR="00540AA5" w:rsidRPr="00F303DD" w:rsidRDefault="00540AA5" w:rsidP="00A64FAE">
          <w:r w:rsidRPr="00F303DD">
            <w:rPr>
              <w:b/>
              <w:bCs/>
              <w:noProof/>
            </w:rPr>
            <w:fldChar w:fldCharType="end"/>
          </w:r>
        </w:p>
      </w:sdtContent>
    </w:sdt>
    <w:p w14:paraId="47D3D3A6" w14:textId="5AB5B32C" w:rsidR="00EE6BC3" w:rsidRPr="00F303DD" w:rsidRDefault="00EE6BC3" w:rsidP="00A64FAE">
      <w:pPr>
        <w:rPr>
          <w:bCs/>
          <w:noProof/>
          <w:szCs w:val="20"/>
        </w:rPr>
      </w:pPr>
    </w:p>
    <w:p w14:paraId="246B650B" w14:textId="77777777" w:rsidR="00EE6BC3" w:rsidRPr="00F303DD" w:rsidRDefault="00EE6BC3" w:rsidP="00A64FAE">
      <w:pPr>
        <w:rPr>
          <w:bCs/>
          <w:noProof/>
          <w:szCs w:val="20"/>
        </w:rPr>
      </w:pPr>
    </w:p>
    <w:p w14:paraId="47101363" w14:textId="77777777" w:rsidR="00EE6BC3" w:rsidRPr="00F303DD" w:rsidRDefault="00EE6BC3" w:rsidP="00A64FAE">
      <w:pPr>
        <w:rPr>
          <w:bCs/>
          <w:noProof/>
          <w:szCs w:val="20"/>
        </w:rPr>
      </w:pPr>
    </w:p>
    <w:p w14:paraId="4EC4A63D" w14:textId="77777777" w:rsidR="00EE6BC3" w:rsidRPr="00F303DD" w:rsidRDefault="00EE6BC3" w:rsidP="00A64FAE">
      <w:pPr>
        <w:rPr>
          <w:bCs/>
          <w:noProof/>
          <w:szCs w:val="20"/>
        </w:rPr>
      </w:pPr>
    </w:p>
    <w:p w14:paraId="692A53DD" w14:textId="77777777" w:rsidR="00EE6BC3" w:rsidRPr="00F303DD" w:rsidRDefault="00EE6BC3" w:rsidP="00A64FAE">
      <w:pPr>
        <w:rPr>
          <w:bCs/>
          <w:noProof/>
          <w:szCs w:val="20"/>
        </w:rPr>
      </w:pPr>
    </w:p>
    <w:p w14:paraId="17E04018" w14:textId="77777777" w:rsidR="00EE6BC3" w:rsidRPr="00F303DD" w:rsidRDefault="00EE6BC3" w:rsidP="00A64FAE">
      <w:pPr>
        <w:rPr>
          <w:bCs/>
          <w:noProof/>
          <w:szCs w:val="20"/>
        </w:rPr>
      </w:pPr>
    </w:p>
    <w:p w14:paraId="1107A766" w14:textId="1AA66B25" w:rsidR="00EE6BC3" w:rsidRPr="00F303DD" w:rsidRDefault="00EE6BC3" w:rsidP="00A64FAE">
      <w:pPr>
        <w:rPr>
          <w:bCs/>
          <w:noProof/>
          <w:szCs w:val="20"/>
        </w:rPr>
      </w:pPr>
      <w:r w:rsidRPr="00F303DD">
        <w:rPr>
          <w:bCs/>
          <w:noProof/>
          <w:szCs w:val="20"/>
        </w:rPr>
        <w:br w:type="page"/>
      </w:r>
      <w:r w:rsidRPr="00F303DD">
        <w:rPr>
          <w:bCs/>
          <w:noProof/>
          <w:szCs w:val="20"/>
        </w:rPr>
        <w:lastRenderedPageBreak/>
        <w:t xml:space="preserve"> </w:t>
      </w:r>
    </w:p>
    <w:p w14:paraId="6D7E9381" w14:textId="77777777" w:rsidR="00E961F4" w:rsidRPr="00F303DD" w:rsidRDefault="00E961F4" w:rsidP="00A64FAE">
      <w:pPr>
        <w:pStyle w:val="Heading1"/>
        <w:spacing w:line="240" w:lineRule="auto"/>
        <w:rPr>
          <w:rFonts w:ascii="Times New Roman" w:hAnsi="Times New Roman"/>
          <w:noProof/>
        </w:rPr>
      </w:pPr>
      <w:bookmarkStart w:id="0" w:name="_Toc360521040"/>
      <w:bookmarkStart w:id="1" w:name="_Toc374975561"/>
      <w:bookmarkStart w:id="2" w:name="_Toc377029747"/>
      <w:bookmarkStart w:id="3" w:name="_Toc406695561"/>
      <w:bookmarkStart w:id="4" w:name="_Toc407717230"/>
      <w:bookmarkStart w:id="5" w:name="_Toc360461313"/>
      <w:r w:rsidRPr="00F303DD">
        <w:rPr>
          <w:rFonts w:ascii="Times New Roman" w:hAnsi="Times New Roman"/>
          <w:noProof/>
        </w:rPr>
        <w:t>IN</w:t>
      </w:r>
      <w:r w:rsidRPr="00F303DD">
        <w:rPr>
          <w:rFonts w:ascii="Times New Roman" w:hAnsi="Times New Roman"/>
        </w:rPr>
        <w:t>TRODUCTION</w:t>
      </w:r>
      <w:bookmarkEnd w:id="0"/>
      <w:bookmarkEnd w:id="1"/>
      <w:bookmarkEnd w:id="2"/>
      <w:bookmarkEnd w:id="3"/>
      <w:bookmarkEnd w:id="4"/>
      <w:r w:rsidRPr="00F303DD">
        <w:rPr>
          <w:rFonts w:ascii="Times New Roman" w:hAnsi="Times New Roman"/>
        </w:rPr>
        <w:t xml:space="preserve"> </w:t>
      </w:r>
    </w:p>
    <w:p w14:paraId="4A763A33" w14:textId="77777777" w:rsidR="001C70BD" w:rsidRPr="00F303DD" w:rsidRDefault="001C70BD" w:rsidP="00A64FAE">
      <w:pPr>
        <w:rPr>
          <w:sz w:val="22"/>
          <w:szCs w:val="22"/>
        </w:rPr>
      </w:pPr>
    </w:p>
    <w:p w14:paraId="3D35FB44" w14:textId="77777777" w:rsidR="001C70BD" w:rsidRPr="00F303DD" w:rsidRDefault="00E961F4" w:rsidP="00A64FAE">
      <w:pPr>
        <w:rPr>
          <w:sz w:val="22"/>
          <w:szCs w:val="22"/>
        </w:rPr>
      </w:pPr>
      <w:r w:rsidRPr="00F303DD">
        <w:rPr>
          <w:sz w:val="22"/>
          <w:szCs w:val="22"/>
        </w:rPr>
        <w:t>The Center for Health Information and Analysis (CHIA) was created to be the hub for high quality data and analysis for the systematic improvement of health care access and delivery in Massachusetts. Acting as the repository of health care data in Massachusetts, CHIA works to provide meaningful data and analysis for those seeking to improve health care quality, affor</w:t>
      </w:r>
      <w:r w:rsidR="001C70BD" w:rsidRPr="00F303DD">
        <w:rPr>
          <w:sz w:val="22"/>
          <w:szCs w:val="22"/>
        </w:rPr>
        <w:t>dability, access, and outcomes.</w:t>
      </w:r>
    </w:p>
    <w:p w14:paraId="0CE6D896" w14:textId="77777777" w:rsidR="001C70BD" w:rsidRPr="00F303DD" w:rsidRDefault="001C70BD" w:rsidP="00A64FAE">
      <w:pPr>
        <w:rPr>
          <w:sz w:val="22"/>
          <w:szCs w:val="22"/>
        </w:rPr>
      </w:pPr>
    </w:p>
    <w:p w14:paraId="3862A62B" w14:textId="2BBFC625" w:rsidR="00E961F4" w:rsidRPr="00F303DD" w:rsidRDefault="00E961F4" w:rsidP="00A64FAE">
      <w:pPr>
        <w:rPr>
          <w:sz w:val="22"/>
          <w:szCs w:val="22"/>
        </w:rPr>
      </w:pPr>
      <w:r w:rsidRPr="00F303DD">
        <w:rPr>
          <w:sz w:val="22"/>
          <w:szCs w:val="22"/>
        </w:rPr>
        <w:t xml:space="preserve">To this end, the </w:t>
      </w:r>
      <w:r w:rsidRPr="00F303DD">
        <w:rPr>
          <w:b/>
          <w:sz w:val="22"/>
          <w:szCs w:val="22"/>
        </w:rPr>
        <w:t>All-Payer Claims Database (APCD)</w:t>
      </w:r>
      <w:r w:rsidRPr="00F303DD">
        <w:rPr>
          <w:sz w:val="22"/>
          <w:szCs w:val="22"/>
        </w:rPr>
        <w:t xml:space="preserve"> contributes to a deeper understanding of the Massachusetts health care delivery system by providing access to accurate and detailed claims-level data essential to improving quality, reducing costs, and promoting transparency. This document is provided as a manual to accompany the release of data from the </w:t>
      </w:r>
      <w:r w:rsidR="00BD3DB2">
        <w:rPr>
          <w:sz w:val="22"/>
          <w:szCs w:val="22"/>
        </w:rPr>
        <w:t>MA APCD</w:t>
      </w:r>
      <w:r w:rsidRPr="00F303DD">
        <w:rPr>
          <w:sz w:val="22"/>
          <w:szCs w:val="22"/>
        </w:rPr>
        <w:t xml:space="preserve">.  </w:t>
      </w:r>
    </w:p>
    <w:p w14:paraId="0F0F9FD4" w14:textId="77777777" w:rsidR="001C70BD" w:rsidRPr="00F303DD" w:rsidRDefault="001C70BD" w:rsidP="00A64FAE">
      <w:pPr>
        <w:rPr>
          <w:sz w:val="22"/>
          <w:szCs w:val="22"/>
        </w:rPr>
      </w:pPr>
    </w:p>
    <w:p w14:paraId="3B8DA081" w14:textId="53DE0A54" w:rsidR="00E961F4" w:rsidRDefault="00E961F4" w:rsidP="00A64FAE">
      <w:pPr>
        <w:rPr>
          <w:ins w:id="6" w:author="Alix Jones" w:date="2015-01-02T11:42:00Z"/>
          <w:sz w:val="22"/>
          <w:szCs w:val="22"/>
        </w:rPr>
      </w:pPr>
      <w:r w:rsidRPr="00F303DD">
        <w:rPr>
          <w:sz w:val="22"/>
          <w:szCs w:val="22"/>
        </w:rPr>
        <w:t xml:space="preserve">The </w:t>
      </w:r>
      <w:r w:rsidR="00BD3DB2">
        <w:rPr>
          <w:b/>
          <w:sz w:val="22"/>
          <w:szCs w:val="22"/>
        </w:rPr>
        <w:t>MA APCD</w:t>
      </w:r>
      <w:r w:rsidRPr="00F303DD">
        <w:rPr>
          <w:b/>
          <w:sz w:val="22"/>
          <w:szCs w:val="22"/>
        </w:rPr>
        <w:t xml:space="preserve"> </w:t>
      </w:r>
      <w:r w:rsidRPr="00F303DD">
        <w:rPr>
          <w:sz w:val="22"/>
          <w:szCs w:val="22"/>
        </w:rPr>
        <w:t xml:space="preserve">is comprised of </w:t>
      </w:r>
      <w:r w:rsidRPr="00F303DD">
        <w:rPr>
          <w:b/>
          <w:sz w:val="22"/>
          <w:szCs w:val="22"/>
        </w:rPr>
        <w:t>medical</w:t>
      </w:r>
      <w:r w:rsidRPr="00F303DD">
        <w:rPr>
          <w:sz w:val="22"/>
          <w:szCs w:val="22"/>
        </w:rPr>
        <w:t xml:space="preserve">, </w:t>
      </w:r>
      <w:r w:rsidRPr="00F303DD">
        <w:rPr>
          <w:b/>
          <w:sz w:val="22"/>
          <w:szCs w:val="22"/>
        </w:rPr>
        <w:t>pharmacy</w:t>
      </w:r>
      <w:r w:rsidRPr="00F303DD">
        <w:rPr>
          <w:sz w:val="22"/>
          <w:szCs w:val="22"/>
        </w:rPr>
        <w:t xml:space="preserve">, and </w:t>
      </w:r>
      <w:r w:rsidRPr="00F303DD">
        <w:rPr>
          <w:b/>
          <w:sz w:val="22"/>
          <w:szCs w:val="22"/>
        </w:rPr>
        <w:t xml:space="preserve">dental </w:t>
      </w:r>
      <w:r w:rsidR="00C47C2C" w:rsidRPr="00F303DD">
        <w:rPr>
          <w:b/>
          <w:sz w:val="22"/>
          <w:szCs w:val="22"/>
        </w:rPr>
        <w:t>claims</w:t>
      </w:r>
      <w:r w:rsidRPr="00F303DD">
        <w:rPr>
          <w:sz w:val="22"/>
          <w:szCs w:val="22"/>
        </w:rPr>
        <w:t xml:space="preserve"> and information from the </w:t>
      </w:r>
      <w:r w:rsidRPr="00F303DD">
        <w:rPr>
          <w:b/>
          <w:sz w:val="22"/>
          <w:szCs w:val="22"/>
        </w:rPr>
        <w:t>member eligibility</w:t>
      </w:r>
      <w:r w:rsidRPr="00F303DD">
        <w:rPr>
          <w:sz w:val="22"/>
          <w:szCs w:val="22"/>
        </w:rPr>
        <w:t xml:space="preserve">, </w:t>
      </w:r>
      <w:r w:rsidRPr="00F303DD">
        <w:rPr>
          <w:b/>
          <w:sz w:val="22"/>
          <w:szCs w:val="22"/>
        </w:rPr>
        <w:t>provider</w:t>
      </w:r>
      <w:r w:rsidR="00CF2F5C" w:rsidRPr="00F303DD">
        <w:rPr>
          <w:sz w:val="22"/>
          <w:szCs w:val="22"/>
        </w:rPr>
        <w:t xml:space="preserve">, </w:t>
      </w:r>
      <w:r w:rsidRPr="00F303DD">
        <w:rPr>
          <w:b/>
          <w:sz w:val="22"/>
          <w:szCs w:val="22"/>
        </w:rPr>
        <w:t>product</w:t>
      </w:r>
      <w:r w:rsidRPr="00F303DD">
        <w:rPr>
          <w:sz w:val="22"/>
          <w:szCs w:val="22"/>
        </w:rPr>
        <w:t xml:space="preserve"> </w:t>
      </w:r>
      <w:r w:rsidR="00CF2F5C" w:rsidRPr="00F303DD">
        <w:rPr>
          <w:sz w:val="22"/>
          <w:szCs w:val="22"/>
        </w:rPr>
        <w:t xml:space="preserve">and </w:t>
      </w:r>
      <w:r w:rsidR="00CF2F5C" w:rsidRPr="00F303DD">
        <w:rPr>
          <w:b/>
          <w:sz w:val="22"/>
          <w:szCs w:val="22"/>
        </w:rPr>
        <w:t>benefit plan</w:t>
      </w:r>
      <w:r w:rsidR="00330737">
        <w:rPr>
          <w:b/>
          <w:sz w:val="22"/>
          <w:szCs w:val="22"/>
        </w:rPr>
        <w:t xml:space="preserve"> control</w:t>
      </w:r>
      <w:r w:rsidR="00CF2F5C" w:rsidRPr="00F303DD">
        <w:rPr>
          <w:sz w:val="22"/>
          <w:szCs w:val="22"/>
        </w:rPr>
        <w:t xml:space="preserve"> </w:t>
      </w:r>
      <w:r w:rsidR="00C47C2C" w:rsidRPr="00F303DD">
        <w:rPr>
          <w:sz w:val="22"/>
          <w:szCs w:val="22"/>
        </w:rPr>
        <w:t>files, that are</w:t>
      </w:r>
      <w:r w:rsidRPr="00F303DD">
        <w:rPr>
          <w:sz w:val="22"/>
          <w:szCs w:val="22"/>
        </w:rPr>
        <w:t xml:space="preserve"> collected from health insurance payers operating in the Commonwealth of Massachusetts.  This information encompasses public and private payers as well as insured and self-insured plans.  </w:t>
      </w:r>
    </w:p>
    <w:p w14:paraId="43540327" w14:textId="77777777" w:rsidR="009D3D19" w:rsidRPr="00F303DD" w:rsidRDefault="009D3D19" w:rsidP="00A64FAE">
      <w:pPr>
        <w:rPr>
          <w:sz w:val="22"/>
          <w:szCs w:val="22"/>
        </w:rPr>
      </w:pPr>
    </w:p>
    <w:p w14:paraId="43534962" w14:textId="77F1F03E" w:rsidR="00E961F4" w:rsidRPr="00F303DD" w:rsidRDefault="00E961F4" w:rsidP="00A64FAE">
      <w:pPr>
        <w:rPr>
          <w:sz w:val="22"/>
          <w:szCs w:val="22"/>
        </w:rPr>
      </w:pPr>
      <w:r w:rsidRPr="00F303DD">
        <w:rPr>
          <w:b/>
          <w:sz w:val="22"/>
          <w:szCs w:val="22"/>
        </w:rPr>
        <w:t>APCD</w:t>
      </w:r>
      <w:r w:rsidRPr="00F303DD">
        <w:rPr>
          <w:sz w:val="22"/>
          <w:szCs w:val="22"/>
        </w:rPr>
        <w:t xml:space="preserve"> </w:t>
      </w:r>
      <w:r w:rsidRPr="00F303DD">
        <w:rPr>
          <w:b/>
          <w:sz w:val="22"/>
          <w:szCs w:val="22"/>
        </w:rPr>
        <w:t>data collection and data release</w:t>
      </w:r>
      <w:r w:rsidRPr="00F303DD">
        <w:rPr>
          <w:sz w:val="22"/>
          <w:szCs w:val="22"/>
        </w:rPr>
        <w:t xml:space="preserve"> are governed by </w:t>
      </w:r>
      <w:r w:rsidRPr="00F303DD">
        <w:rPr>
          <w:b/>
          <w:sz w:val="22"/>
          <w:szCs w:val="22"/>
        </w:rPr>
        <w:t>regulations</w:t>
      </w:r>
      <w:r w:rsidRPr="00F303DD">
        <w:rPr>
          <w:sz w:val="22"/>
          <w:szCs w:val="22"/>
        </w:rPr>
        <w:t xml:space="preserve"> which are available on the </w:t>
      </w:r>
      <w:r w:rsidR="00BD3DB2">
        <w:rPr>
          <w:sz w:val="22"/>
          <w:szCs w:val="22"/>
        </w:rPr>
        <w:t>MA APCD</w:t>
      </w:r>
      <w:r w:rsidRPr="00F303DD">
        <w:rPr>
          <w:sz w:val="22"/>
          <w:szCs w:val="22"/>
        </w:rPr>
        <w:t xml:space="preserve"> website (see http</w:t>
      </w:r>
      <w:r w:rsidRPr="00F303DD">
        <w:t>://chiamass.gov/regulations/)</w:t>
      </w:r>
    </w:p>
    <w:p w14:paraId="6D330A3E" w14:textId="689B963A" w:rsidR="00E961F4" w:rsidRPr="00F303DD" w:rsidRDefault="00E961F4" w:rsidP="00A64FAE">
      <w:pPr>
        <w:rPr>
          <w:sz w:val="22"/>
          <w:szCs w:val="22"/>
        </w:rPr>
      </w:pPr>
    </w:p>
    <w:p w14:paraId="5A1CDDF7" w14:textId="0F512DEC" w:rsidR="00E961F4" w:rsidRPr="00F303DD" w:rsidRDefault="00792250" w:rsidP="00A64FAE">
      <w:pPr>
        <w:spacing w:after="120"/>
        <w:rPr>
          <w:rFonts w:eastAsia="Times New Roman"/>
          <w:bCs/>
          <w:noProof/>
          <w:sz w:val="22"/>
          <w:szCs w:val="22"/>
        </w:rPr>
      </w:pPr>
      <w:r w:rsidRPr="00A64FAE">
        <w:rPr>
          <w:noProof/>
        </w:rPr>
        <mc:AlternateContent>
          <mc:Choice Requires="wpg">
            <w:drawing>
              <wp:anchor distT="0" distB="0" distL="114300" distR="114300" simplePos="0" relativeHeight="251684864" behindDoc="0" locked="0" layoutInCell="1" allowOverlap="1" wp14:anchorId="65BA6203" wp14:editId="385B5F92">
                <wp:simplePos x="0" y="0"/>
                <wp:positionH relativeFrom="column">
                  <wp:posOffset>1448435</wp:posOffset>
                </wp:positionH>
                <wp:positionV relativeFrom="paragraph">
                  <wp:posOffset>313690</wp:posOffset>
                </wp:positionV>
                <wp:extent cx="5686425" cy="3076575"/>
                <wp:effectExtent l="0" t="0" r="28575" b="28575"/>
                <wp:wrapNone/>
                <wp:docPr id="3"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076575"/>
                          <a:chOff x="0" y="3947"/>
                          <a:chExt cx="59330" cy="22789"/>
                        </a:xfrm>
                      </wpg:grpSpPr>
                      <wps:wsp>
                        <wps:cNvPr id="7"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14:paraId="33DF0E75"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Service/Prescribing</w:t>
                              </w:r>
                            </w:p>
                            <w:p w14:paraId="0F3A5AC0"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Provider</w:t>
                              </w:r>
                            </w:p>
                            <w:p w14:paraId="4CB82CB9"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50989F28"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0A1E953B"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1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A7CA"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1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14:paraId="54E4C26E"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Patient Demographics</w:t>
                              </w:r>
                            </w:p>
                            <w:p w14:paraId="6703CBD4"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28"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6400"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29"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14:paraId="3E9C21A0"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Medical Claims</w:t>
                              </w:r>
                            </w:p>
                            <w:p w14:paraId="06C2D7DC"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Pharmacy Claims</w:t>
                              </w:r>
                            </w:p>
                            <w:p w14:paraId="7BDFD980" w14:textId="77777777" w:rsidR="009D3D19" w:rsidRDefault="009D3D19" w:rsidP="00792250">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55A807BF" w14:textId="77777777" w:rsidR="009D3D19" w:rsidRDefault="009D3D19" w:rsidP="00792250">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2A3E1B28" w14:textId="77777777" w:rsidR="009D3D19" w:rsidRDefault="009D3D19" w:rsidP="00792250">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2BA48F2C"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0"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42F4" w14:textId="77777777" w:rsidR="009D3D19" w:rsidRDefault="009D3D19" w:rsidP="00792250">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1"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14:paraId="41B67EC8"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Type of Product</w:t>
                              </w:r>
                            </w:p>
                            <w:p w14:paraId="112A86F7"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HMO, POS, Indemnity</w:t>
                              </w:r>
                            </w:p>
                            <w:p w14:paraId="27887013"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Type of Contract</w:t>
                              </w:r>
                            </w:p>
                            <w:p w14:paraId="3840412D"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Single person, Family</w:t>
                              </w:r>
                            </w:p>
                            <w:p w14:paraId="14111EA3"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Coverage Type</w:t>
                              </w:r>
                            </w:p>
                            <w:p w14:paraId="6FD10B09"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Self-funded, Individual.</w:t>
                              </w:r>
                            </w:p>
                            <w:p w14:paraId="41A13E79"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2048"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7881"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2049"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14:paraId="61A9D0D1"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Plan Identification</w:t>
                              </w:r>
                            </w:p>
                            <w:p w14:paraId="4ABCC79A"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2051"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4B71"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2052"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14:paraId="5555087D" w14:textId="77777777" w:rsidR="009D3D19" w:rsidRPr="00DD63F7" w:rsidRDefault="009D3D19" w:rsidP="00792250">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2054"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5"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6"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7"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8"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9"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14.05pt;margin-top:24.7pt;width:447.75pt;height:242.25pt;z-index:251684864"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EMUA&#10;AADaAAAADwAAAGRycy9kb3ducmV2LnhtbESPQWvCQBSE7wX/w/KE3urGUjSkrkGUQIv00LSX3F6z&#10;zySafRuya0z99d2C4HGYmW+YVTqaVgzUu8aygvksAkFcWt1wpeD7K3uKQTiPrLG1TAp+yUG6njys&#10;MNH2wp805L4SAcIuQQW1910ipStrMuhmtiMO3sH2Bn2QfSV1j5cAN618jqKFNNhwWKixo21N5Sk/&#10;GwXD2bx3P7SPr8UhLrKXj+NO51elHqfj5hWEp9Hfw7f2m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icQxQAAANoAAAAPAAAAAAAAAAAAAAAAAJgCAABkcnMv&#10;ZG93bnJldi54bWxQSwUGAAAAAAQABAD1AAAAigMAAAAA&#10;" adj="6790" fillcolor="#4f81bd" strokecolor="#385d8a" strokeweight="2pt">
                  <v:textbox>
                    <w:txbxContent>
                      <w:p w14:paraId="33DF0E75"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Service/Prescribing</w:t>
                        </w:r>
                      </w:p>
                      <w:p w14:paraId="0F3A5AC0"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Provider</w:t>
                        </w:r>
                      </w:p>
                      <w:p w14:paraId="4CB82CB9"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50989F28"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0A1E953B"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24FA7CA"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A5cEA&#10;AADbAAAADwAAAGRycy9kb3ducmV2LnhtbERPTWsCMRC9C/0PYQq9aVYPVVajiFJsBQ/u9tLbsBk3&#10;i5vJdhM1/nsjFHqbx/ucxSraVlyp941jBeNRBoK4crrhWsF3+TGcgfABWWPrmBTcycNq+TJYYK7d&#10;jY90LUItUgj7HBWYELpcSl8ZsuhHriNO3Mn1FkOCfS11j7cUbls5ybJ3abHh1GCwo42h6lxcrILd&#10;9LIl+qq2P4esjKaM+7jzv0q9vcb1HESgGP7Ff+5PneZP4P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wOXBAAAA2wAAAA8AAAAAAAAAAAAAAAAAmAIAAGRycy9kb3du&#10;cmV2LnhtbFBLBQYAAAAABAAEAPUAAACGAwAAAAA=&#10;" adj="6580" fillcolor="#4f81bd" strokecolor="#385d8a" strokeweight="2pt">
                  <v:textbox>
                    <w:txbxContent>
                      <w:p w14:paraId="54E4C26E"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Patient Demographics</w:t>
                        </w:r>
                      </w:p>
                      <w:p w14:paraId="6703CBD4"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AF6400"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DccA&#10;AADbAAAADwAAAGRycy9kb3ducmV2LnhtbESPT2vCQBTE7wW/w/KE3urGFNRGVymFFsH24B8q3h7Z&#10;ZxKbfZvsbjV++25B8DjMzG+Y2aIztTiT85VlBcNBAoI4t7riQsFu+/40AeEDssbaMim4kofFvPcw&#10;w0zbC6/pvAmFiBD2GSooQ2gyKX1ekkE/sA1x9I7WGQxRukJqh5cIN7VMk2QkDVYcF0ps6K2k/Gfz&#10;axR8J58f1/arcqfVatweuu3zctTslXrsd69TEIG6cA/f2kutIH2B/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HQ3HAAAA2wAAAA8AAAAAAAAAAAAAAAAAmAIAAGRy&#10;cy9kb3ducmV2LnhtbFBLBQYAAAAABAAEAPUAAACMAwAAAAA=&#10;" adj="6816" fillcolor="#4f81bd" strokecolor="#385d8a" strokeweight="2pt">
                  <v:textbox>
                    <w:txbxContent>
                      <w:p w14:paraId="3E9C21A0"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Medical Claims</w:t>
                        </w:r>
                      </w:p>
                      <w:p w14:paraId="06C2D7DC"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Pharmacy Claims</w:t>
                        </w:r>
                      </w:p>
                      <w:p w14:paraId="7BDFD980" w14:textId="77777777" w:rsidR="009D3D19" w:rsidRDefault="009D3D19" w:rsidP="00792250">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55A807BF" w14:textId="77777777" w:rsidR="009D3D19" w:rsidRDefault="009D3D19" w:rsidP="00792250">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2A3E1B28" w14:textId="77777777" w:rsidR="009D3D19" w:rsidRDefault="009D3D19" w:rsidP="00792250">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2BA48F2C"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631542F4" w14:textId="77777777" w:rsidR="009D3D19" w:rsidRDefault="009D3D19" w:rsidP="00792250">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F8MMA&#10;AADbAAAADwAAAGRycy9kb3ducmV2LnhtbESPzWrDMBCE74W+g9hCLqGRkxZTXMshJAR8bRKSHBdr&#10;a5taKyOp/nn7qlDocZiZb5h8O5lODOR8a1nBepWAIK6sbrlWcDkfn99A+ICssbNMCmbysC0eH3LM&#10;tB35g4ZTqEWEsM9QQRNCn0npq4YM+pXtiaP3aZ3BEKWrpXY4Rrjp5CZJUmmw5bjQYE/7hqqv07dR&#10;UN/vbpfe+Ly8lt5fb4f5dcl7pRZP0+4dRKAp/If/2qVW8LKG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F8MMAAADbAAAADwAAAAAAAAAAAAAAAACYAgAAZHJzL2Rv&#10;d25yZXYueG1sUEsFBgAAAAAEAAQA9QAAAIgDAAAAAA==&#10;" adj="7051" fillcolor="#4f81bd" strokecolor="#385d8a" strokeweight="2pt">
                  <v:textbox>
                    <w:txbxContent>
                      <w:p w14:paraId="41B67EC8"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Type of Product</w:t>
                        </w:r>
                      </w:p>
                      <w:p w14:paraId="112A86F7"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HMO, POS, Indemnity</w:t>
                        </w:r>
                      </w:p>
                      <w:p w14:paraId="27887013"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Type of Contract</w:t>
                        </w:r>
                      </w:p>
                      <w:p w14:paraId="3840412D"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Single person, Family</w:t>
                        </w:r>
                      </w:p>
                      <w:p w14:paraId="14111EA3"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Coverage Type</w:t>
                        </w:r>
                      </w:p>
                      <w:p w14:paraId="6FD10B09"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Self-funded, Individual.</w:t>
                        </w:r>
                      </w:p>
                      <w:p w14:paraId="41A13E79"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14:paraId="61E67881"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6C8YA&#10;AADdAAAADwAAAGRycy9kb3ducmV2LnhtbESPQU/CQBSE7yT8h80j8QZbSGNqYSFgolFPgoTzo/ts&#10;K933aneB6q93TUw8Tmbmm8xi1btGXajztbCB6SQBRVyIrbk0sH97GGegfEC22AiTgS/ysFoOBwvM&#10;rVx5S5ddKFWEsM/RQBVCm2vti4oc+om0xNF7l85hiLIrte3wGuGu0bMkudUOa44LFbZ0X1Fx2p2d&#10;AXn8fHnO5Ijfr+fsQ7acbvQhNeZm1K/noAL14T/8136yBmZJege/b+IT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6C8YAAADdAAAADwAAAAAAAAAAAAAAAACYAgAAZHJz&#10;L2Rvd25yZXYueG1sUEsFBgAAAAAEAAQA9QAAAIsDAAAAAA==&#10;" adj="7049" fillcolor="#4f81bd" strokecolor="#385d8a" strokeweight="2pt">
                  <v:textbox>
                    <w:txbxContent>
                      <w:p w14:paraId="61A9D0D1" w14:textId="77777777" w:rsidR="009D3D19" w:rsidRDefault="009D3D19" w:rsidP="00792250">
                        <w:pPr>
                          <w:pStyle w:val="NormalWeb"/>
                          <w:spacing w:before="0" w:beforeAutospacing="0" w:after="0" w:afterAutospacing="0"/>
                          <w:jc w:val="center"/>
                        </w:pPr>
                        <w:r w:rsidRPr="00DD63F7">
                          <w:rPr>
                            <w:rFonts w:ascii="Calibri" w:hAnsi="Calibri"/>
                            <w:color w:val="FFFF00"/>
                            <w:kern w:val="24"/>
                            <w:sz w:val="16"/>
                            <w:szCs w:val="16"/>
                          </w:rPr>
                          <w:t>Plan Identification</w:t>
                        </w:r>
                      </w:p>
                      <w:p w14:paraId="4ABCC79A" w14:textId="77777777" w:rsidR="009D3D19" w:rsidRDefault="009D3D19" w:rsidP="00792250">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14:paraId="47424B71" w14:textId="77777777" w:rsidR="009D3D19" w:rsidRDefault="009D3D19" w:rsidP="00792250">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J8YA&#10;AADdAAAADwAAAGRycy9kb3ducmV2LnhtbESPQWsCMRSE7wX/Q3iCt5p0obauRiml0oIUqfXS23Pz&#10;ulncvCxJ1PXfm0LB4zAz3zDzZe9acaIQG88aHsYKBHHlTcO1ht336v4ZREzIBlvPpOFCEZaLwd0c&#10;S+PP/EWnbapFhnAsUYNNqSuljJUlh3HsO+Ls/frgMGUZamkCnjPctbJQaiIdNpwXLHb0aqk6bI9O&#10;w+HnbfO5me6KlTPve9Wkp6kNa61Hw/5lBiJRn27h//aH0VCoxwL+3u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J8YAAADdAAAADwAAAAAAAAAAAAAAAACYAgAAZHJz&#10;L2Rvd25yZXYueG1sUEsFBgAAAAAEAAQA9QAAAIsDAAAAAA==&#10;" fillcolor="#4f81bd" strokecolor="#385d8a" strokeweight="2pt">
                  <v:textbox>
                    <w:txbxContent>
                      <w:p w14:paraId="5555087D" w14:textId="77777777" w:rsidR="009D3D19" w:rsidRPr="00DD63F7" w:rsidRDefault="009D3D19" w:rsidP="00792250">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uNsYAAADdAAAADwAAAGRycy9kb3ducmV2LnhtbESPQWvCQBSE7wX/w/KE3uomUotGN1IK&#10;hZZiwah4fWSfSTT7NuxuNfn33ULB4zAz3zCrdW9acSXnG8sK0kkCgri0uuFKwX73/jQH4QOyxtYy&#10;KRjIwzofPaww0/bGW7oWoRIRwj5DBXUIXSalL2sy6Ce2I47eyTqDIUpXSe3wFuGmldMkeZEGG44L&#10;NXb0VlN5KX6MguPg5t2BNulndV5s3NdQzL5xUOpx3L8uQQTqwz383/7QCqbJ7Bn+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LjbGAAAA3QAAAA8AAAAAAAAA&#10;AAAAAAAAoQIAAGRycy9kb3ducmV2LnhtbFBLBQYAAAAABAAEAPkAAACUAw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rcUAAADdAAAADwAAAGRycy9kb3ducmV2LnhtbESPQWvCQBSE74L/YXlCb7pRSNHUTRCh&#10;0FIsmFp6fWRfk2j2bdjdavLvuwWhx2FmvmG2xWA6cSXnW8sKlosEBHFldcu1gtPH83wNwgdkjZ1l&#10;UjCShyKfTraYaXvjI13LUIsIYZ+hgiaEPpPSVw0Z9AvbE0fv2zqDIUpXS+3wFuGmk6skeZQGW44L&#10;Dfa0b6i6lD9Gwdfo1v0nHZav9XlzcG9jmb7jqNTDbNg9gQg0hP/wvf2iFaySNIW/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rcUAAADdAAAADwAAAAAAAAAA&#10;AAAAAAChAgAAZHJzL2Rvd25yZXYueG1sUEsFBgAAAAAEAAQA+QAAAJMDA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V2sQAAADdAAAADwAAAGRycy9kb3ducmV2LnhtbESPQWvCQBSE7wX/w/KE3upGQbHRVUQQ&#10;LGKhqeL1kX0m0ezbsLtq8u/dQsHjMDPfMPNla2pxJ+crywqGgwQEcW51xYWCw+/mYwrCB2SNtWVS&#10;0JGH5aL3NsdU2wf/0D0LhYgQ9ikqKENoUil9XpJBP7ANcfTO1hkMUbpCaoePCDe1HCXJRBqsOC6U&#10;2NC6pPya3YyCU+emzZH2w6/i8rl3uy4bf2On1Hu/Xc1ABGrDK/zf3moFo2Q8gb838Qn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XaxAAAAN0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wQcYAAADdAAAADwAAAGRycy9kb3ducmV2LnhtbESPQWvCQBSE7wX/w/KE3uomgq1GN1IK&#10;hZZiwah4fWSfSTT7NuxuNfn33ULB4zAz3zCrdW9acSXnG8sK0kkCgri0uuFKwX73/jQH4QOyxtYy&#10;KRjIwzofPaww0/bGW7oWoRIRwj5DBXUIXSalL2sy6Ce2I47eyTqDIUpXSe3wFuGmldMkeZYGG44L&#10;NXb0VlN5KX6MguPg5t2BNulndV5s3NdQzL5xUOpx3L8uQQTqwz383/7QCqbJ7AX+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BsEHGAAAA3QAAAA8AAAAAAAAA&#10;AAAAAAAAoQIAAGRycy9kb3ducmV2LnhtbFBLBQYAAAAABAAEAPkAAACU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8MAAADdAAAADwAAAGRycy9kb3ducmV2LnhtbERPXWvCMBR9H/gfwhX2tqYKDlcbRYTB&#10;xuhgdeLrpbm21eamJJlt//3yMNjj4Xznu9F04k7Ot5YVLJIUBHFldcu1gu/j69MahA/IGjvLpGAi&#10;D7vt7CHHTNuBv+hehlrEEPYZKmhC6DMpfdWQQZ/YnjhyF+sMhghdLbXDIYabTi7T9FkabDk2NNjT&#10;oaHqVv4YBefJrfsTFYv3+vpSuI+pXH3ipNTjfNxvQAQaw7/4z/2mFSzTVZwb38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JDPDAAAA3QAAAA8AAAAAAAAAAAAA&#10;AAAAoQIAAGRycy9kb3ducmV2LnhtbFBLBQYAAAAABAAEAPkAAACRAw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qMYAAADdAAAADwAAAGRycy9kb3ducmV2LnhtbESPQWvCQBSE74X+h+UVvNVNAoqJrlIK&#10;hRaxYFrx+sg+k7TZt2F3q8m/dwuCx2FmvmFWm8F04kzOt5YVpNMEBHFldcu1gu+vt+cFCB+QNXaW&#10;ScFIHjbrx4cVFtpeeE/nMtQiQtgXqKAJoS+k9FVDBv3U9sTRO1lnMETpaqkdXiLcdDJLkrk02HJc&#10;aLCn14aq3/LPKDiObtEfaJd+1D/5zm3HcvaJo1KTp+FlCSLQEO7hW/tdK8iSWQ7/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gajGAAAA3QAAAA8AAAAAAAAA&#10;AAAAAAAAoQIAAGRycy9kb3ducmV2LnhtbFBLBQYAAAAABAAEAPkAAACUAwAAAAA=&#10;" strokecolor="#4a7ebb" strokeweight="2pt"/>
              </v:group>
            </w:pict>
          </mc:Fallback>
        </mc:AlternateContent>
      </w:r>
      <w:r w:rsidR="00E961F4" w:rsidRPr="00F303DD">
        <w:rPr>
          <w:rFonts w:eastAsia="Times New Roman"/>
          <w:bCs/>
          <w:noProof/>
          <w:sz w:val="22"/>
          <w:szCs w:val="22"/>
        </w:rPr>
        <w:t xml:space="preserve">For ease of use, the Center for Health Information and Analysis (CHIA) has created separate documents for </w:t>
      </w:r>
      <w:r w:rsidR="00E961F4" w:rsidRPr="00F303DD">
        <w:rPr>
          <w:rFonts w:eastAsia="Times New Roman"/>
          <w:b/>
          <w:bCs/>
          <w:noProof/>
          <w:sz w:val="22"/>
          <w:szCs w:val="22"/>
        </w:rPr>
        <w:t>each</w:t>
      </w:r>
      <w:r w:rsidR="00E961F4" w:rsidRPr="00F303DD">
        <w:rPr>
          <w:rFonts w:eastAsia="Times New Roman"/>
          <w:bCs/>
          <w:noProof/>
          <w:sz w:val="22"/>
          <w:szCs w:val="22"/>
        </w:rPr>
        <w:t xml:space="preserve"> APCD file type and one for the appendices—for a total of eight separate documents. All are available on the CHIA website. </w:t>
      </w:r>
    </w:p>
    <w:p w14:paraId="207C26B9" w14:textId="1BACD326" w:rsidR="00E961F4" w:rsidRPr="00F303DD" w:rsidRDefault="00E961F4" w:rsidP="00A64FAE">
      <w:pPr>
        <w:spacing w:after="120"/>
        <w:rPr>
          <w:rFonts w:eastAsia="Times New Roman"/>
          <w:bCs/>
          <w:noProof/>
          <w:sz w:val="22"/>
          <w:szCs w:val="22"/>
        </w:rPr>
      </w:pPr>
    </w:p>
    <w:p w14:paraId="55E64074" w14:textId="77FBBB66" w:rsidR="00E961F4" w:rsidRPr="00F303DD" w:rsidRDefault="00E961F4" w:rsidP="00A64FAE">
      <w:pPr>
        <w:spacing w:after="120"/>
        <w:rPr>
          <w:rFonts w:eastAsia="Times New Roman"/>
          <w:bCs/>
          <w:noProof/>
          <w:sz w:val="22"/>
          <w:szCs w:val="22"/>
        </w:rPr>
      </w:pPr>
    </w:p>
    <w:p w14:paraId="7D437349" w14:textId="77777777" w:rsidR="00E961F4" w:rsidRPr="00F303DD" w:rsidRDefault="00E961F4" w:rsidP="00A64FAE">
      <w:pPr>
        <w:spacing w:after="120"/>
        <w:rPr>
          <w:rFonts w:eastAsia="Times New Roman"/>
          <w:bCs/>
          <w:noProof/>
          <w:sz w:val="22"/>
          <w:szCs w:val="22"/>
        </w:rPr>
      </w:pPr>
    </w:p>
    <w:p w14:paraId="1FAAACDC" w14:textId="77777777" w:rsidR="00E961F4" w:rsidRPr="00F303DD" w:rsidRDefault="00E961F4" w:rsidP="00A64FAE">
      <w:pPr>
        <w:spacing w:after="120"/>
        <w:rPr>
          <w:rFonts w:eastAsia="Times New Roman"/>
          <w:bCs/>
          <w:noProof/>
          <w:sz w:val="22"/>
          <w:szCs w:val="22"/>
        </w:rPr>
      </w:pPr>
    </w:p>
    <w:p w14:paraId="71B638A1" w14:textId="77777777" w:rsidR="00E961F4" w:rsidRPr="00F303DD" w:rsidRDefault="00E961F4" w:rsidP="00A64FAE">
      <w:pPr>
        <w:spacing w:after="120"/>
        <w:rPr>
          <w:rFonts w:eastAsia="Times New Roman"/>
          <w:bCs/>
          <w:noProof/>
          <w:sz w:val="22"/>
          <w:szCs w:val="22"/>
        </w:rPr>
      </w:pPr>
    </w:p>
    <w:p w14:paraId="76A767FB" w14:textId="77777777" w:rsidR="00E961F4" w:rsidRPr="00F303DD" w:rsidRDefault="00E961F4" w:rsidP="00A64FAE">
      <w:pPr>
        <w:spacing w:after="120"/>
        <w:rPr>
          <w:rFonts w:eastAsia="Times New Roman"/>
          <w:bCs/>
          <w:noProof/>
          <w:sz w:val="22"/>
          <w:szCs w:val="22"/>
        </w:rPr>
      </w:pPr>
    </w:p>
    <w:p w14:paraId="0F4CECD1" w14:textId="77777777" w:rsidR="00E961F4" w:rsidRPr="00F303DD" w:rsidRDefault="00E961F4" w:rsidP="00A64FAE">
      <w:pPr>
        <w:spacing w:after="120"/>
        <w:rPr>
          <w:rFonts w:eastAsia="Times New Roman"/>
          <w:bCs/>
          <w:noProof/>
          <w:sz w:val="22"/>
          <w:szCs w:val="22"/>
        </w:rPr>
      </w:pPr>
    </w:p>
    <w:p w14:paraId="1525BF4E" w14:textId="77777777" w:rsidR="00E961F4" w:rsidRPr="00F303DD" w:rsidRDefault="00E961F4" w:rsidP="00A64FAE">
      <w:pPr>
        <w:spacing w:before="58"/>
        <w:ind w:left="100"/>
        <w:rPr>
          <w:rFonts w:eastAsia="Times New Roman"/>
          <w:sz w:val="22"/>
          <w:szCs w:val="22"/>
        </w:rPr>
      </w:pPr>
      <w:r w:rsidRPr="00F303DD">
        <w:rPr>
          <w:rFonts w:eastAsia="Times New Roman"/>
          <w:noProof/>
          <w:sz w:val="22"/>
          <w:szCs w:val="22"/>
        </w:rPr>
        <w:br w:type="page"/>
      </w:r>
    </w:p>
    <w:p w14:paraId="49CC7E7D" w14:textId="77777777" w:rsidR="00BD3DB2" w:rsidRPr="00F303DD" w:rsidRDefault="00BD3DB2" w:rsidP="00BD3DB2">
      <w:pPr>
        <w:pStyle w:val="Heading1"/>
        <w:spacing w:line="240" w:lineRule="auto"/>
        <w:rPr>
          <w:rFonts w:ascii="Times New Roman" w:hAnsi="Times New Roman"/>
        </w:rPr>
      </w:pPr>
      <w:bookmarkStart w:id="7" w:name="_Toc406695562"/>
      <w:bookmarkStart w:id="8" w:name="_Toc407716627"/>
      <w:bookmarkStart w:id="9" w:name="_Toc407717231"/>
      <w:r w:rsidRPr="00F303DD">
        <w:rPr>
          <w:rFonts w:ascii="Times New Roman" w:hAnsi="Times New Roman"/>
        </w:rPr>
        <w:lastRenderedPageBreak/>
        <w:t>Section 1.0: History</w:t>
      </w:r>
      <w:bookmarkEnd w:id="7"/>
      <w:bookmarkEnd w:id="8"/>
      <w:bookmarkEnd w:id="9"/>
    </w:p>
    <w:p w14:paraId="451D67B0" w14:textId="77777777" w:rsidR="00BD3DB2" w:rsidRPr="00F303DD" w:rsidRDefault="00BD3DB2" w:rsidP="00BD3DB2">
      <w:pPr>
        <w:pStyle w:val="Heading2"/>
        <w:rPr>
          <w:rFonts w:ascii="Times New Roman" w:hAnsi="Times New Roman" w:cs="Times New Roman"/>
        </w:rPr>
      </w:pPr>
      <w:bookmarkStart w:id="10" w:name="_Toc406695563"/>
      <w:bookmarkStart w:id="11" w:name="_Toc407716628"/>
      <w:bookmarkStart w:id="12" w:name="_Toc407717232"/>
      <w:r w:rsidRPr="00F303DD">
        <w:rPr>
          <w:rFonts w:ascii="Times New Roman" w:hAnsi="Times New Roman" w:cs="Times New Roman"/>
          <w:spacing w:val="-1"/>
        </w:rPr>
        <w:t>1.1: E</w:t>
      </w:r>
      <w:r w:rsidRPr="00F303DD">
        <w:rPr>
          <w:rFonts w:ascii="Times New Roman" w:hAnsi="Times New Roman" w:cs="Times New Roman"/>
        </w:rPr>
        <w:t>sta</w:t>
      </w:r>
      <w:r w:rsidRPr="00F303DD">
        <w:rPr>
          <w:rFonts w:ascii="Times New Roman" w:hAnsi="Times New Roman" w:cs="Times New Roman"/>
          <w:spacing w:val="1"/>
        </w:rPr>
        <w:t>bl</w:t>
      </w:r>
      <w:r w:rsidRPr="00F303DD">
        <w:rPr>
          <w:rFonts w:ascii="Times New Roman" w:hAnsi="Times New Roman" w:cs="Times New Roman"/>
          <w:spacing w:val="-1"/>
        </w:rPr>
        <w:t>i</w:t>
      </w:r>
      <w:r w:rsidRPr="00F303DD">
        <w:rPr>
          <w:rFonts w:ascii="Times New Roman" w:hAnsi="Times New Roman" w:cs="Times New Roman"/>
        </w:rPr>
        <w:t>s</w:t>
      </w:r>
      <w:r w:rsidRPr="00F303DD">
        <w:rPr>
          <w:rFonts w:ascii="Times New Roman" w:hAnsi="Times New Roman" w:cs="Times New Roman"/>
          <w:spacing w:val="1"/>
        </w:rPr>
        <w:t>hm</w:t>
      </w:r>
      <w:r w:rsidRPr="00F303DD">
        <w:rPr>
          <w:rFonts w:ascii="Times New Roman" w:hAnsi="Times New Roman" w:cs="Times New Roman"/>
        </w:rPr>
        <w:t>e</w:t>
      </w:r>
      <w:r w:rsidRPr="00F303DD">
        <w:rPr>
          <w:rFonts w:ascii="Times New Roman" w:hAnsi="Times New Roman" w:cs="Times New Roman"/>
          <w:spacing w:val="1"/>
        </w:rPr>
        <w:t>n</w:t>
      </w:r>
      <w:r w:rsidRPr="00F303DD">
        <w:rPr>
          <w:rFonts w:ascii="Times New Roman" w:hAnsi="Times New Roman" w:cs="Times New Roman"/>
        </w:rPr>
        <w:t>t</w:t>
      </w:r>
      <w:r w:rsidRPr="00F303DD">
        <w:rPr>
          <w:rFonts w:ascii="Times New Roman" w:hAnsi="Times New Roman" w:cs="Times New Roman"/>
          <w:spacing w:val="-11"/>
        </w:rPr>
        <w:t xml:space="preserve"> </w:t>
      </w:r>
      <w:r w:rsidRPr="00F303DD">
        <w:rPr>
          <w:rFonts w:ascii="Times New Roman" w:hAnsi="Times New Roman" w:cs="Times New Roman"/>
          <w:spacing w:val="1"/>
        </w:rPr>
        <w:t>o</w:t>
      </w:r>
      <w:r w:rsidRPr="00F303DD">
        <w:rPr>
          <w:rFonts w:ascii="Times New Roman" w:hAnsi="Times New Roman" w:cs="Times New Roman"/>
        </w:rPr>
        <w:t>f</w:t>
      </w:r>
      <w:r w:rsidRPr="00F303DD">
        <w:rPr>
          <w:rFonts w:ascii="Times New Roman" w:hAnsi="Times New Roman" w:cs="Times New Roman"/>
          <w:spacing w:val="-2"/>
        </w:rPr>
        <w:t xml:space="preserve"> </w:t>
      </w:r>
      <w:r w:rsidRPr="00F303DD">
        <w:rPr>
          <w:rFonts w:ascii="Times New Roman" w:hAnsi="Times New Roman" w:cs="Times New Roman"/>
        </w:rPr>
        <w:t>t</w:t>
      </w:r>
      <w:r w:rsidRPr="00F303DD">
        <w:rPr>
          <w:rFonts w:ascii="Times New Roman" w:hAnsi="Times New Roman" w:cs="Times New Roman"/>
          <w:spacing w:val="1"/>
        </w:rPr>
        <w:t>h</w:t>
      </w:r>
      <w:r w:rsidRPr="00F303DD">
        <w:rPr>
          <w:rFonts w:ascii="Times New Roman" w:hAnsi="Times New Roman" w:cs="Times New Roman"/>
        </w:rPr>
        <w:t>e</w:t>
      </w:r>
      <w:r w:rsidRPr="00F303DD">
        <w:rPr>
          <w:rFonts w:ascii="Times New Roman" w:hAnsi="Times New Roman" w:cs="Times New Roman"/>
          <w:spacing w:val="1"/>
        </w:rPr>
        <w:t xml:space="preserve"> M</w:t>
      </w:r>
      <w:r w:rsidRPr="00F303DD">
        <w:rPr>
          <w:rFonts w:ascii="Times New Roman" w:hAnsi="Times New Roman" w:cs="Times New Roman"/>
        </w:rPr>
        <w:t>assac</w:t>
      </w:r>
      <w:r w:rsidRPr="00F303DD">
        <w:rPr>
          <w:rFonts w:ascii="Times New Roman" w:hAnsi="Times New Roman" w:cs="Times New Roman"/>
          <w:spacing w:val="1"/>
        </w:rPr>
        <w:t>hu</w:t>
      </w:r>
      <w:r w:rsidRPr="00F303DD">
        <w:rPr>
          <w:rFonts w:ascii="Times New Roman" w:hAnsi="Times New Roman" w:cs="Times New Roman"/>
        </w:rPr>
        <w:t>setts</w:t>
      </w:r>
      <w:r w:rsidRPr="00F303DD">
        <w:rPr>
          <w:rFonts w:ascii="Times New Roman" w:hAnsi="Times New Roman" w:cs="Times New Roman"/>
          <w:spacing w:val="-10"/>
        </w:rPr>
        <w:t xml:space="preserve"> </w:t>
      </w:r>
      <w:r w:rsidRPr="00F303DD">
        <w:rPr>
          <w:rFonts w:ascii="Times New Roman" w:hAnsi="Times New Roman" w:cs="Times New Roman"/>
          <w:spacing w:val="-1"/>
        </w:rPr>
        <w:t>AP</w:t>
      </w:r>
      <w:r w:rsidRPr="00F303DD">
        <w:rPr>
          <w:rFonts w:ascii="Times New Roman" w:hAnsi="Times New Roman" w:cs="Times New Roman"/>
        </w:rPr>
        <w:t>CD</w:t>
      </w:r>
      <w:bookmarkEnd w:id="10"/>
      <w:r>
        <w:rPr>
          <w:rFonts w:ascii="Times New Roman" w:hAnsi="Times New Roman" w:cs="Times New Roman"/>
        </w:rPr>
        <w:t xml:space="preserve"> (MA APCD)</w:t>
      </w:r>
      <w:bookmarkEnd w:id="11"/>
      <w:bookmarkEnd w:id="12"/>
    </w:p>
    <w:p w14:paraId="141FA275" w14:textId="77777777" w:rsidR="00BD3DB2" w:rsidRPr="00F303DD" w:rsidRDefault="00BD3DB2" w:rsidP="00BD3DB2">
      <w:pPr>
        <w:spacing w:before="1"/>
        <w:rPr>
          <w:sz w:val="22"/>
          <w:szCs w:val="22"/>
        </w:rPr>
      </w:pPr>
    </w:p>
    <w:p w14:paraId="1CA81BFA" w14:textId="77777777" w:rsidR="00BD3DB2" w:rsidRPr="00F303DD" w:rsidRDefault="00BD3DB2" w:rsidP="00BD3DB2">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14:paraId="78460582" w14:textId="77777777" w:rsidR="00BD3DB2" w:rsidRPr="00F303DD" w:rsidRDefault="00BD3DB2" w:rsidP="00BD3DB2">
      <w:pPr>
        <w:spacing w:before="1"/>
        <w:rPr>
          <w:sz w:val="22"/>
          <w:szCs w:val="22"/>
        </w:rPr>
      </w:pPr>
    </w:p>
    <w:p w14:paraId="314E3534" w14:textId="77777777" w:rsidR="00BD3DB2" w:rsidRPr="00F303DD" w:rsidRDefault="00BD3DB2" w:rsidP="00BD3DB2">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14:paraId="205BD1CD" w14:textId="77777777" w:rsidR="00BD3DB2" w:rsidRPr="00F303DD" w:rsidRDefault="00BD3DB2" w:rsidP="00BD3DB2">
      <w:pPr>
        <w:spacing w:before="8"/>
        <w:rPr>
          <w:sz w:val="22"/>
          <w:szCs w:val="22"/>
        </w:rPr>
      </w:pPr>
    </w:p>
    <w:p w14:paraId="7D8C6B01" w14:textId="77777777" w:rsidR="00BD3DB2" w:rsidRPr="00F303DD" w:rsidRDefault="00BD3DB2" w:rsidP="00BD3DB2">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14:paraId="0EF1F4C9" w14:textId="77777777" w:rsidR="00BD3DB2" w:rsidRPr="00F303DD" w:rsidRDefault="00BD3DB2" w:rsidP="00BD3DB2">
      <w:pPr>
        <w:spacing w:before="3"/>
        <w:rPr>
          <w:sz w:val="22"/>
          <w:szCs w:val="22"/>
        </w:rPr>
      </w:pPr>
    </w:p>
    <w:p w14:paraId="73487A64" w14:textId="77777777" w:rsidR="00BD3DB2" w:rsidRPr="00F303DD" w:rsidRDefault="00BD3DB2" w:rsidP="00BD3DB2">
      <w:pPr>
        <w:rPr>
          <w:sz w:val="22"/>
          <w:szCs w:val="22"/>
        </w:rPr>
      </w:pPr>
    </w:p>
    <w:p w14:paraId="3E8C3116" w14:textId="77777777" w:rsidR="00BD3DB2" w:rsidRDefault="00BD3DB2" w:rsidP="00BD3DB2">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Pr>
          <w:rFonts w:eastAsia="Times New Roman"/>
          <w:sz w:val="22"/>
          <w:szCs w:val="22"/>
        </w:rPr>
        <w:t xml:space="preserve">  f</w:t>
      </w:r>
      <w:r w:rsidRPr="00F303DD">
        <w:rPr>
          <w:rFonts w:eastAsia="Times New Roman"/>
          <w:sz w:val="22"/>
          <w:szCs w:val="22"/>
        </w:rPr>
        <w:t xml:space="preserve">easible,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14:paraId="2343DBE8" w14:textId="77777777" w:rsidR="00BD3DB2" w:rsidRDefault="00BD3DB2" w:rsidP="00BD3DB2">
      <w:pPr>
        <w:spacing w:before="1"/>
        <w:ind w:left="820" w:right="88"/>
        <w:rPr>
          <w:rFonts w:eastAsia="Times New Roman"/>
          <w:sz w:val="22"/>
          <w:szCs w:val="22"/>
        </w:rPr>
      </w:pPr>
    </w:p>
    <w:p w14:paraId="7D580E9F" w14:textId="77777777" w:rsidR="00BD3DB2" w:rsidRPr="00F303DD" w:rsidRDefault="00BD3DB2" w:rsidP="00BD3DB2">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14:paraId="3635E492" w14:textId="77777777" w:rsidR="00BD3DB2" w:rsidRPr="00F303DD" w:rsidRDefault="00BD3DB2" w:rsidP="00BD3DB2">
      <w:pPr>
        <w:rPr>
          <w:sz w:val="22"/>
          <w:szCs w:val="22"/>
        </w:rPr>
      </w:pPr>
      <w:r w:rsidRPr="00F303DD">
        <w:rPr>
          <w:sz w:val="22"/>
          <w:szCs w:val="22"/>
        </w:rPr>
        <w:br w:type="page"/>
      </w:r>
    </w:p>
    <w:p w14:paraId="4C8E83CA" w14:textId="77777777" w:rsidR="00BD3DB2" w:rsidRPr="00F303DD" w:rsidRDefault="00BD3DB2" w:rsidP="00BD3DB2">
      <w:pPr>
        <w:pStyle w:val="Heading2"/>
        <w:rPr>
          <w:rFonts w:ascii="Times New Roman" w:hAnsi="Times New Roman" w:cs="Times New Roman"/>
        </w:rPr>
      </w:pPr>
      <w:bookmarkStart w:id="13" w:name="_Toc406695564"/>
      <w:bookmarkStart w:id="14" w:name="_Toc407716629"/>
      <w:bookmarkStart w:id="15" w:name="_Toc407717233"/>
      <w:r w:rsidRPr="00F303DD">
        <w:rPr>
          <w:rFonts w:ascii="Times New Roman" w:hAnsi="Times New Roman" w:cs="Times New Roman"/>
          <w:spacing w:val="-1"/>
        </w:rPr>
        <w:lastRenderedPageBreak/>
        <w:t xml:space="preserve">1.2: </w:t>
      </w:r>
      <w:r>
        <w:rPr>
          <w:rFonts w:ascii="Times New Roman" w:hAnsi="Times New Roman" w:cs="Times New Roman"/>
          <w:spacing w:val="-1"/>
        </w:rPr>
        <w:t>MA APCD</w:t>
      </w:r>
      <w:r w:rsidRPr="00F303DD">
        <w:rPr>
          <w:rFonts w:ascii="Times New Roman" w:hAnsi="Times New Roman" w:cs="Times New Roman"/>
        </w:rPr>
        <w:t xml:space="preserve"> Release </w:t>
      </w:r>
      <w:r w:rsidRPr="00F303DD">
        <w:rPr>
          <w:rFonts w:ascii="Times New Roman" w:hAnsi="Times New Roman" w:cs="Times New Roman"/>
          <w:spacing w:val="-1"/>
        </w:rPr>
        <w:t>3</w:t>
      </w:r>
      <w:r w:rsidRPr="00F303DD">
        <w:rPr>
          <w:rFonts w:ascii="Times New Roman" w:hAnsi="Times New Roman" w:cs="Times New Roman"/>
        </w:rPr>
        <w:t>.0</w:t>
      </w:r>
      <w:r w:rsidRPr="00F303DD">
        <w:rPr>
          <w:rFonts w:ascii="Times New Roman" w:hAnsi="Times New Roman" w:cs="Times New Roman"/>
          <w:spacing w:val="-2"/>
        </w:rPr>
        <w:t xml:space="preserve"> </w:t>
      </w:r>
      <w:r w:rsidRPr="00F303DD">
        <w:rPr>
          <w:rFonts w:ascii="Times New Roman" w:hAnsi="Times New Roman" w:cs="Times New Roman"/>
          <w:spacing w:val="-1"/>
        </w:rPr>
        <w:t>O</w:t>
      </w:r>
      <w:r w:rsidRPr="00F303DD">
        <w:rPr>
          <w:rFonts w:ascii="Times New Roman" w:hAnsi="Times New Roman" w:cs="Times New Roman"/>
        </w:rPr>
        <w:t>verview</w:t>
      </w:r>
      <w:bookmarkEnd w:id="13"/>
      <w:bookmarkEnd w:id="14"/>
      <w:bookmarkEnd w:id="15"/>
    </w:p>
    <w:p w14:paraId="1262B28E" w14:textId="77777777" w:rsidR="00BD3DB2" w:rsidRPr="00F303DD" w:rsidRDefault="00BD3DB2" w:rsidP="00BD3DB2">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 (BP)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14:paraId="6F68A0B7" w14:textId="77777777" w:rsidR="00BD3DB2" w:rsidRPr="00F303DD" w:rsidRDefault="00BD3DB2" w:rsidP="00BD3DB2">
      <w:pPr>
        <w:spacing w:before="6"/>
        <w:rPr>
          <w:sz w:val="22"/>
          <w:szCs w:val="22"/>
        </w:rPr>
      </w:pPr>
    </w:p>
    <w:p w14:paraId="1BEA6FFD" w14:textId="77777777" w:rsidR="00BD3DB2" w:rsidRPr="00F303DD" w:rsidRDefault="00BD3DB2" w:rsidP="00BD3DB2">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14:paraId="0BD6F8C8" w14:textId="77777777" w:rsidR="00BD3DB2" w:rsidRPr="00F303DD" w:rsidRDefault="00BD3DB2" w:rsidP="00BD3DB2">
      <w:pPr>
        <w:spacing w:before="10"/>
        <w:rPr>
          <w:sz w:val="22"/>
          <w:szCs w:val="22"/>
        </w:rPr>
      </w:pPr>
    </w:p>
    <w:p w14:paraId="5112C927" w14:textId="77777777" w:rsidR="00BD3DB2" w:rsidRPr="00F303DD" w:rsidRDefault="00BD3DB2" w:rsidP="00BD3DB2">
      <w:pPr>
        <w:pStyle w:val="ListParagraph"/>
        <w:numPr>
          <w:ilvl w:val="0"/>
          <w:numId w:val="5"/>
        </w:numPr>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14:paraId="58BBB55B" w14:textId="77777777" w:rsidR="00BD3DB2" w:rsidRPr="00F303DD" w:rsidRDefault="00BD3DB2" w:rsidP="00BD3DB2">
      <w:pPr>
        <w:pStyle w:val="ListParagraph"/>
        <w:numPr>
          <w:ilvl w:val="0"/>
          <w:numId w:val="5"/>
        </w:numPr>
        <w:spacing w:before="2"/>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14:paraId="34295C3F" w14:textId="77777777" w:rsidR="00BD3DB2" w:rsidRPr="00F303DD" w:rsidRDefault="00BD3DB2" w:rsidP="00BD3DB2">
      <w:pPr>
        <w:pStyle w:val="ListParagraph"/>
        <w:numPr>
          <w:ilvl w:val="0"/>
          <w:numId w:val="5"/>
        </w:numPr>
        <w:tabs>
          <w:tab w:val="left" w:pos="820"/>
        </w:tabs>
        <w:spacing w:before="13"/>
        <w:ind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14:paraId="31C49DDA" w14:textId="77777777" w:rsidR="00BD3DB2" w:rsidRPr="00F303DD" w:rsidRDefault="00BD3DB2" w:rsidP="00BD3DB2">
      <w:pPr>
        <w:pStyle w:val="ListParagraph"/>
        <w:numPr>
          <w:ilvl w:val="0"/>
          <w:numId w:val="5"/>
        </w:numPr>
        <w:tabs>
          <w:tab w:val="left" w:pos="820"/>
        </w:tabs>
        <w:spacing w:before="3"/>
        <w:ind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14:paraId="5EE87A2D" w14:textId="77777777" w:rsidR="00BD3DB2" w:rsidRPr="00F303DD" w:rsidRDefault="00BD3DB2" w:rsidP="00BD3DB2">
      <w:pPr>
        <w:pStyle w:val="ListParagraph"/>
        <w:numPr>
          <w:ilvl w:val="0"/>
          <w:numId w:val="5"/>
        </w:numPr>
        <w:tabs>
          <w:tab w:val="left" w:pos="820"/>
        </w:tabs>
        <w:spacing w:before="6"/>
        <w:ind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asked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14:paraId="17A40337" w14:textId="59A5EECC" w:rsidR="00BD3DB2" w:rsidRPr="00F303DD" w:rsidRDefault="00BD3DB2" w:rsidP="00BD3DB2">
      <w:pPr>
        <w:pStyle w:val="ListParagraph"/>
        <w:numPr>
          <w:ilvl w:val="0"/>
          <w:numId w:val="5"/>
        </w:numPr>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ins w:id="16" w:author="Alix Jones" w:date="2015-01-02T11:45:00Z">
        <w:r w:rsidR="009D3D19">
          <w:rPr>
            <w:rFonts w:eastAsia="Times New Roman"/>
            <w:sz w:val="22"/>
            <w:szCs w:val="22"/>
          </w:rPr>
          <w:t xml:space="preserve">. </w:t>
        </w:r>
      </w:ins>
      <w:r w:rsidRPr="00F303DD">
        <w:rPr>
          <w:sz w:val="22"/>
          <w:szCs w:val="22"/>
        </w:rPr>
        <w:br w:type="page"/>
      </w:r>
    </w:p>
    <w:p w14:paraId="0A1C19EB" w14:textId="77777777" w:rsidR="00BD3DB2" w:rsidRPr="00F303DD" w:rsidRDefault="00BD3DB2" w:rsidP="00BD3DB2">
      <w:pPr>
        <w:spacing w:before="8"/>
        <w:rPr>
          <w:sz w:val="22"/>
          <w:szCs w:val="22"/>
        </w:rPr>
      </w:pPr>
    </w:p>
    <w:p w14:paraId="731B040A" w14:textId="77777777" w:rsidR="00BD3DB2" w:rsidRPr="00F303DD" w:rsidRDefault="00BD3DB2" w:rsidP="00BD3DB2">
      <w:pPr>
        <w:pStyle w:val="Heading1"/>
        <w:spacing w:line="240" w:lineRule="auto"/>
        <w:rPr>
          <w:rFonts w:ascii="Times New Roman" w:hAnsi="Times New Roman"/>
        </w:rPr>
      </w:pPr>
      <w:bookmarkStart w:id="17" w:name="_Toc406695565"/>
      <w:bookmarkStart w:id="18" w:name="_Toc407716630"/>
      <w:bookmarkStart w:id="19" w:name="_Toc407717234"/>
      <w:r w:rsidRPr="00F303DD">
        <w:rPr>
          <w:rFonts w:ascii="Times New Roman" w:hAnsi="Times New Roman"/>
          <w:spacing w:val="-1"/>
        </w:rPr>
        <w:t xml:space="preserve">Section 2.0: </w:t>
      </w:r>
      <w:r>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17"/>
      <w:bookmarkEnd w:id="18"/>
      <w:bookmarkEnd w:id="19"/>
    </w:p>
    <w:p w14:paraId="6E76F242" w14:textId="77777777" w:rsidR="00BD3DB2" w:rsidRPr="00F303DD" w:rsidRDefault="00BD3DB2" w:rsidP="00BD3DB2">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Pr>
          <w:rFonts w:eastAsia="Times New Roman"/>
          <w:b/>
          <w:spacing w:val="1"/>
          <w:sz w:val="22"/>
          <w:szCs w:val="22"/>
        </w:rPr>
        <w:t xml:space="preserve"> </w:t>
      </w:r>
      <w:r>
        <w:rPr>
          <w:rFonts w:eastAsia="Times New Roman"/>
          <w:spacing w:val="1"/>
          <w:sz w:val="22"/>
          <w:szCs w:val="22"/>
        </w:rPr>
        <w:t>(see Appendix 8</w:t>
      </w:r>
      <w:r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14:paraId="6438CD21" w14:textId="77777777" w:rsidR="00BD3DB2" w:rsidRPr="00F303DD" w:rsidRDefault="00BD3DB2" w:rsidP="00BD3DB2">
      <w:pPr>
        <w:spacing w:before="3"/>
        <w:rPr>
          <w:sz w:val="22"/>
          <w:szCs w:val="22"/>
        </w:rPr>
      </w:pPr>
    </w:p>
    <w:p w14:paraId="72224E44" w14:textId="77777777" w:rsidR="00BD3DB2" w:rsidRPr="00F303DD" w:rsidRDefault="00BD3DB2" w:rsidP="00BD3DB2">
      <w:pPr>
        <w:pStyle w:val="Heading2"/>
        <w:rPr>
          <w:rFonts w:ascii="Times New Roman" w:hAnsi="Times New Roman" w:cs="Times New Roman"/>
        </w:rPr>
      </w:pPr>
      <w:bookmarkStart w:id="20" w:name="_Toc406695566"/>
      <w:bookmarkStart w:id="21" w:name="_Toc407716631"/>
      <w:bookmarkStart w:id="22" w:name="_Toc407717235"/>
      <w:r w:rsidRPr="00F303DD">
        <w:rPr>
          <w:rFonts w:ascii="Times New Roman" w:hAnsi="Times New Roman" w:cs="Times New Roman"/>
        </w:rPr>
        <w:t>2.1: Edits</w:t>
      </w:r>
      <w:bookmarkEnd w:id="20"/>
      <w:bookmarkEnd w:id="21"/>
      <w:bookmarkEnd w:id="22"/>
    </w:p>
    <w:p w14:paraId="29217A65" w14:textId="77777777" w:rsidR="00BD3DB2" w:rsidRPr="00F303DD" w:rsidRDefault="00BD3DB2" w:rsidP="00BD3DB2">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14:paraId="0461398E" w14:textId="77777777" w:rsidR="00BD3DB2" w:rsidRPr="00F303DD" w:rsidRDefault="00BD3DB2" w:rsidP="00BD3DB2">
      <w:pPr>
        <w:spacing w:before="6"/>
        <w:rPr>
          <w:sz w:val="22"/>
          <w:szCs w:val="22"/>
        </w:rPr>
      </w:pPr>
    </w:p>
    <w:p w14:paraId="20E9AD4B" w14:textId="77777777" w:rsidR="00BD3DB2" w:rsidRPr="00F303DD" w:rsidRDefault="00BD3DB2" w:rsidP="00BD3DB2">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14:paraId="3FA9CC45" w14:textId="77777777" w:rsidR="00BD3DB2" w:rsidRPr="00F303DD" w:rsidRDefault="00BD3DB2" w:rsidP="00BD3DB2">
      <w:pPr>
        <w:spacing w:before="8"/>
        <w:rPr>
          <w:sz w:val="22"/>
          <w:szCs w:val="22"/>
        </w:rPr>
      </w:pPr>
    </w:p>
    <w:p w14:paraId="700E4B7B" w14:textId="77777777" w:rsidR="00BD3DB2" w:rsidRPr="00F303DD" w:rsidRDefault="00BD3DB2" w:rsidP="00BD3DB2">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14:paraId="6F729468" w14:textId="77777777" w:rsidR="00BD3DB2" w:rsidRPr="00F303DD" w:rsidRDefault="00BD3DB2" w:rsidP="00BD3DB2">
      <w:pPr>
        <w:spacing w:before="2"/>
        <w:rPr>
          <w:sz w:val="22"/>
          <w:szCs w:val="22"/>
        </w:rPr>
      </w:pPr>
    </w:p>
    <w:p w14:paraId="19B45B2F" w14:textId="77777777" w:rsidR="00BD3DB2" w:rsidRPr="00F303DD" w:rsidRDefault="00BD3DB2" w:rsidP="00BD3DB2">
      <w:pPr>
        <w:pStyle w:val="ListParagraph"/>
        <w:numPr>
          <w:ilvl w:val="0"/>
          <w:numId w:val="6"/>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14:paraId="371AE83A" w14:textId="77777777" w:rsidR="00BD3DB2" w:rsidRPr="00124CF9" w:rsidRDefault="00BD3DB2" w:rsidP="00BD3DB2">
      <w:pPr>
        <w:pStyle w:val="ListParagraph"/>
        <w:numPr>
          <w:ilvl w:val="0"/>
          <w:numId w:val="6"/>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14:paraId="1E4BBDDB" w14:textId="77777777" w:rsidR="00BD3DB2" w:rsidRPr="00F303DD" w:rsidRDefault="00BD3DB2" w:rsidP="00BD3DB2">
      <w:pPr>
        <w:ind w:left="100"/>
        <w:rPr>
          <w:rFonts w:eastAsia="Times New Roman"/>
          <w:b/>
          <w:sz w:val="22"/>
          <w:szCs w:val="22"/>
        </w:rPr>
      </w:pPr>
    </w:p>
    <w:p w14:paraId="5ABF4AA8" w14:textId="77777777" w:rsidR="00BD3DB2" w:rsidRPr="00A64FAE" w:rsidRDefault="00BD3DB2" w:rsidP="00BD3DB2">
      <w:pPr>
        <w:rPr>
          <w:b/>
          <w:bCs/>
          <w:color w:val="005581"/>
          <w:sz w:val="28"/>
          <w:szCs w:val="26"/>
        </w:rPr>
      </w:pPr>
      <w:r>
        <w:rPr>
          <w:rFonts w:eastAsia="Times New Roman"/>
          <w:sz w:val="22"/>
          <w:szCs w:val="22"/>
        </w:rPr>
        <w:t xml:space="preserve">More detailed APCD Version 3.0 File Edit documentation can be found at: </w:t>
      </w:r>
      <w:hyperlink r:id="rId12"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14:paraId="779FEF89" w14:textId="77777777" w:rsidR="00BD3DB2" w:rsidRDefault="00BD3DB2" w:rsidP="00BD3DB2">
      <w:pPr>
        <w:rPr>
          <w:rFonts w:eastAsiaTheme="majorEastAsia"/>
          <w:b/>
          <w:bCs/>
          <w:color w:val="005581"/>
          <w:sz w:val="28"/>
          <w:szCs w:val="26"/>
        </w:rPr>
      </w:pPr>
      <w:r>
        <w:br w:type="page"/>
      </w:r>
    </w:p>
    <w:p w14:paraId="4DB5592C" w14:textId="77777777" w:rsidR="00BD3DB2" w:rsidRPr="00F303DD" w:rsidRDefault="00BD3DB2" w:rsidP="00BD3DB2">
      <w:pPr>
        <w:pStyle w:val="Heading2"/>
        <w:rPr>
          <w:rFonts w:ascii="Times New Roman" w:hAnsi="Times New Roman" w:cs="Times New Roman"/>
        </w:rPr>
      </w:pPr>
      <w:bookmarkStart w:id="23" w:name="_Toc406695567"/>
      <w:bookmarkStart w:id="24" w:name="_Toc407716632"/>
      <w:bookmarkStart w:id="25" w:name="_Toc407717236"/>
      <w:r w:rsidRPr="00F303DD">
        <w:rPr>
          <w:rFonts w:ascii="Times New Roman" w:hAnsi="Times New Roman" w:cs="Times New Roman"/>
        </w:rPr>
        <w:lastRenderedPageBreak/>
        <w:t>2.2: Variances</w:t>
      </w:r>
      <w:bookmarkEnd w:id="23"/>
      <w:bookmarkEnd w:id="24"/>
      <w:bookmarkEnd w:id="25"/>
    </w:p>
    <w:p w14:paraId="412AD74F" w14:textId="77777777" w:rsidR="00BD3DB2" w:rsidRPr="00F303DD" w:rsidRDefault="00BD3DB2" w:rsidP="00BD3DB2">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14:paraId="2392C1E0" w14:textId="77777777" w:rsidR="00BD3DB2" w:rsidRPr="00F303DD" w:rsidRDefault="00BD3DB2" w:rsidP="00BD3DB2">
      <w:pPr>
        <w:spacing w:before="3"/>
        <w:rPr>
          <w:sz w:val="22"/>
          <w:szCs w:val="22"/>
        </w:rPr>
      </w:pPr>
    </w:p>
    <w:p w14:paraId="50246F7D" w14:textId="0F1481B9" w:rsidR="00BD3DB2" w:rsidRPr="00F303DD" w:rsidRDefault="00BD3DB2" w:rsidP="00BD3DB2">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DC1C1A">
        <w:rPr>
          <w:rFonts w:eastAsia="Times New Roman"/>
          <w:sz w:val="22"/>
          <w:szCs w:val="22"/>
        </w:rPr>
        <w:t>n. (see Appendix 4</w:t>
      </w:r>
      <w:r>
        <w:rPr>
          <w:rFonts w:eastAsia="Times New Roman"/>
          <w:sz w:val="22"/>
          <w:szCs w:val="22"/>
        </w:rPr>
        <w:t>)</w:t>
      </w:r>
    </w:p>
    <w:p w14:paraId="20D5E255" w14:textId="77777777" w:rsidR="00BD3DB2" w:rsidRPr="00F303DD" w:rsidRDefault="00BD3DB2" w:rsidP="00BD3DB2">
      <w:pPr>
        <w:pStyle w:val="Heading2"/>
        <w:rPr>
          <w:rFonts w:ascii="Times New Roman" w:hAnsi="Times New Roman" w:cs="Times New Roman"/>
        </w:rPr>
      </w:pPr>
      <w:bookmarkStart w:id="26" w:name="_Toc406695568"/>
      <w:bookmarkStart w:id="27" w:name="_Toc407716633"/>
      <w:bookmarkStart w:id="28" w:name="_Toc407717237"/>
      <w:r w:rsidRPr="00F303DD">
        <w:rPr>
          <w:rFonts w:ascii="Times New Roman" w:hAnsi="Times New Roman" w:cs="Times New Roman"/>
          <w:spacing w:val="-1"/>
        </w:rPr>
        <w:t>2.3: B</w:t>
      </w:r>
      <w:r w:rsidRPr="00F303DD">
        <w:rPr>
          <w:rFonts w:ascii="Times New Roman" w:hAnsi="Times New Roman" w:cs="Times New Roman"/>
        </w:rPr>
        <w:t>r</w:t>
      </w:r>
      <w:r w:rsidRPr="00F303DD">
        <w:rPr>
          <w:rFonts w:ascii="Times New Roman" w:hAnsi="Times New Roman" w:cs="Times New Roman"/>
          <w:spacing w:val="1"/>
        </w:rPr>
        <w:t>o</w:t>
      </w:r>
      <w:r w:rsidRPr="00F303DD">
        <w:rPr>
          <w:rFonts w:ascii="Times New Roman" w:hAnsi="Times New Roman" w:cs="Times New Roman"/>
          <w:spacing w:val="-2"/>
        </w:rPr>
        <w:t>a</w:t>
      </w:r>
      <w:r w:rsidRPr="00F303DD">
        <w:rPr>
          <w:rFonts w:ascii="Times New Roman" w:hAnsi="Times New Roman" w:cs="Times New Roman"/>
        </w:rPr>
        <w:t xml:space="preserve">d </w:t>
      </w:r>
      <w:r w:rsidRPr="00F303DD">
        <w:rPr>
          <w:rFonts w:ascii="Times New Roman" w:hAnsi="Times New Roman" w:cs="Times New Roman"/>
          <w:spacing w:val="-3"/>
        </w:rPr>
        <w:t>C</w:t>
      </w:r>
      <w:r w:rsidRPr="00F303DD">
        <w:rPr>
          <w:rFonts w:ascii="Times New Roman" w:hAnsi="Times New Roman" w:cs="Times New Roman"/>
          <w:spacing w:val="1"/>
        </w:rPr>
        <w:t>a</w:t>
      </w:r>
      <w:r w:rsidRPr="00F303DD">
        <w:rPr>
          <w:rFonts w:ascii="Times New Roman" w:hAnsi="Times New Roman" w:cs="Times New Roman"/>
        </w:rPr>
        <w:t>ve</w:t>
      </w:r>
      <w:r w:rsidRPr="00F303DD">
        <w:rPr>
          <w:rFonts w:ascii="Times New Roman" w:hAnsi="Times New Roman" w:cs="Times New Roman"/>
          <w:spacing w:val="-2"/>
        </w:rPr>
        <w:t>a</w:t>
      </w:r>
      <w:r w:rsidRPr="00F303DD">
        <w:rPr>
          <w:rFonts w:ascii="Times New Roman" w:hAnsi="Times New Roman" w:cs="Times New Roman"/>
        </w:rPr>
        <w:t>ts</w:t>
      </w:r>
      <w:bookmarkEnd w:id="26"/>
      <w:bookmarkEnd w:id="27"/>
      <w:bookmarkEnd w:id="28"/>
    </w:p>
    <w:p w14:paraId="48589B23" w14:textId="77777777" w:rsidR="00BD3DB2" w:rsidRPr="00F303DD" w:rsidRDefault="00BD3DB2" w:rsidP="00BD3DB2">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14:paraId="0A4479C4" w14:textId="77777777" w:rsidR="00BD3DB2" w:rsidRPr="00F303DD" w:rsidRDefault="00BD3DB2" w:rsidP="00BD3DB2">
      <w:pPr>
        <w:rPr>
          <w:rFonts w:eastAsia="Times New Roman"/>
          <w:sz w:val="22"/>
          <w:szCs w:val="22"/>
        </w:rPr>
      </w:pPr>
    </w:p>
    <w:p w14:paraId="000004D6" w14:textId="77777777" w:rsidR="00BD3DB2" w:rsidRPr="00F303DD" w:rsidRDefault="00BD3DB2" w:rsidP="00BD3DB2">
      <w:pPr>
        <w:pStyle w:val="ListParagraph"/>
        <w:numPr>
          <w:ilvl w:val="0"/>
          <w:numId w:val="4"/>
        </w:numPr>
        <w:ind w:left="792"/>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Pr>
          <w:rFonts w:eastAsia="Times New Roman"/>
          <w:spacing w:val="-1"/>
          <w:sz w:val="22"/>
          <w:szCs w:val="22"/>
        </w:rPr>
        <w:t>(see Appendix 4)</w:t>
      </w:r>
    </w:p>
    <w:p w14:paraId="1BC634CD" w14:textId="77777777" w:rsidR="00BD3DB2" w:rsidRPr="00F303DD" w:rsidRDefault="00BD3DB2" w:rsidP="00BD3DB2">
      <w:pPr>
        <w:pStyle w:val="ListParagraph"/>
        <w:numPr>
          <w:ilvl w:val="0"/>
          <w:numId w:val="4"/>
        </w:numPr>
        <w:spacing w:before="2"/>
        <w:ind w:left="79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the </w:t>
      </w:r>
      <w:r>
        <w:rPr>
          <w:rFonts w:eastAsia="Times New Roman"/>
          <w:spacing w:val="-1"/>
          <w:sz w:val="22"/>
          <w:szCs w:val="22"/>
        </w:rPr>
        <w:t>MA APCD</w:t>
      </w:r>
      <w:r w:rsidRPr="00F303DD">
        <w:rPr>
          <w:rFonts w:eastAsia="Times New Roman"/>
          <w:spacing w:val="-1"/>
          <w:sz w:val="22"/>
          <w:szCs w:val="22"/>
        </w:rPr>
        <w:t xml:space="preserve"> Submission Guide for Edit information)</w:t>
      </w:r>
    </w:p>
    <w:p w14:paraId="1DE452A6" w14:textId="77777777" w:rsidR="00BD3DB2" w:rsidRPr="00F303DD" w:rsidRDefault="00BD3DB2" w:rsidP="00BD3DB2">
      <w:pPr>
        <w:pStyle w:val="ListParagraph"/>
        <w:numPr>
          <w:ilvl w:val="0"/>
          <w:numId w:val="4"/>
        </w:numPr>
        <w:ind w:left="792"/>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14:paraId="5B437814" w14:textId="77777777" w:rsidR="00BD3DB2" w:rsidRPr="00F303DD" w:rsidRDefault="00BD3DB2" w:rsidP="00BD3DB2">
      <w:pPr>
        <w:pStyle w:val="ListParagraph"/>
        <w:numPr>
          <w:ilvl w:val="0"/>
          <w:numId w:val="4"/>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14:paraId="466285EF" w14:textId="77777777" w:rsidR="00BD3DB2" w:rsidRPr="00F303DD" w:rsidRDefault="00BD3DB2" w:rsidP="00BD3DB2">
      <w:pPr>
        <w:pStyle w:val="ListParagraph"/>
        <w:numPr>
          <w:ilvl w:val="0"/>
          <w:numId w:val="4"/>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14:paraId="4CB90687" w14:textId="77777777" w:rsidR="00BD3DB2" w:rsidRPr="00F303DD" w:rsidRDefault="00BD3DB2" w:rsidP="00BD3DB2">
      <w:pPr>
        <w:pStyle w:val="ListParagraph"/>
        <w:numPr>
          <w:ilvl w:val="0"/>
          <w:numId w:val="4"/>
        </w:numPr>
        <w:ind w:left="792"/>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Pr>
          <w:rFonts w:eastAsia="Times New Roman"/>
          <w:spacing w:val="-1"/>
          <w:sz w:val="22"/>
          <w:szCs w:val="22"/>
        </w:rPr>
        <w:t>to protect patient privacy</w:t>
      </w:r>
      <w:r w:rsidRPr="00F303DD">
        <w:rPr>
          <w:rFonts w:eastAsia="Times New Roman"/>
          <w:sz w:val="22"/>
          <w:szCs w:val="22"/>
        </w:rPr>
        <w:t>:</w:t>
      </w:r>
    </w:p>
    <w:p w14:paraId="713C47AD" w14:textId="77777777" w:rsidR="00BD3DB2" w:rsidRPr="00F303DD" w:rsidRDefault="00BD3DB2" w:rsidP="00BD3DB2">
      <w:pPr>
        <w:pStyle w:val="ListParagraph"/>
        <w:numPr>
          <w:ilvl w:val="1"/>
          <w:numId w:val="4"/>
        </w:numPr>
        <w:ind w:left="1512"/>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Pr>
          <w:rFonts w:eastAsia="Times New Roman"/>
          <w:position w:val="1"/>
          <w:sz w:val="22"/>
          <w:szCs w:val="22"/>
        </w:rPr>
        <w:t>3</w:t>
      </w:r>
      <w:r w:rsidRPr="00F303DD">
        <w:rPr>
          <w:rFonts w:eastAsia="Times New Roman"/>
          <w:position w:val="1"/>
          <w:sz w:val="22"/>
          <w:szCs w:val="22"/>
        </w:rPr>
        <w:t>).</w:t>
      </w:r>
    </w:p>
    <w:p w14:paraId="3096A17F" w14:textId="77777777" w:rsidR="00BD3DB2" w:rsidRPr="00F303DD" w:rsidRDefault="00BD3DB2" w:rsidP="00BD3DB2">
      <w:pPr>
        <w:pStyle w:val="ListParagraph"/>
        <w:numPr>
          <w:ilvl w:val="1"/>
          <w:numId w:val="4"/>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1DBE6353" w14:textId="77777777" w:rsidR="00BD3DB2" w:rsidRPr="00F303DD" w:rsidRDefault="00BD3DB2" w:rsidP="00BD3DB2">
      <w:pPr>
        <w:pStyle w:val="ListParagraph"/>
        <w:numPr>
          <w:ilvl w:val="1"/>
          <w:numId w:val="4"/>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spacing w:val="1"/>
          <w:position w:val="1"/>
          <w:sz w:val="22"/>
          <w:szCs w:val="22"/>
        </w:rPr>
        <w:t>Nu</w:t>
      </w:r>
      <w:r w:rsidRPr="00F303DD">
        <w:rPr>
          <w:rFonts w:eastAsia="Times New Roman"/>
          <w:position w:val="1"/>
          <w:sz w:val="22"/>
          <w:szCs w:val="22"/>
        </w:rPr>
        <w:t>ll</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073B521D" w14:textId="77777777" w:rsidR="00E961F4" w:rsidRPr="00F303DD" w:rsidRDefault="00E961F4" w:rsidP="00A64FAE">
      <w:pPr>
        <w:spacing w:before="13"/>
        <w:rPr>
          <w:sz w:val="22"/>
          <w:szCs w:val="22"/>
        </w:rPr>
      </w:pPr>
    </w:p>
    <w:p w14:paraId="1EEBB8CE" w14:textId="16C4E279" w:rsidR="00DD702F" w:rsidRPr="00F303DD" w:rsidRDefault="00DD702F" w:rsidP="00A64FAE">
      <w:pPr>
        <w:spacing w:line="240" w:lineRule="exact"/>
        <w:ind w:left="100"/>
        <w:rPr>
          <w:rFonts w:eastAsia="Calibri"/>
        </w:rPr>
        <w:sectPr w:rsidR="00DD702F" w:rsidRPr="00F303DD" w:rsidSect="003B5CF2">
          <w:pgSz w:w="15840" w:h="12240" w:orient="landscape"/>
          <w:pgMar w:top="720" w:right="720" w:bottom="720" w:left="720" w:header="0" w:footer="688" w:gutter="0"/>
          <w:cols w:space="720"/>
          <w:titlePg/>
          <w:docGrid w:linePitch="326"/>
        </w:sectPr>
      </w:pPr>
    </w:p>
    <w:p w14:paraId="197CF5A6" w14:textId="77777777" w:rsidR="00EE6BC3" w:rsidRPr="00F303DD" w:rsidRDefault="00EE6BC3" w:rsidP="00A64FAE">
      <w:pPr>
        <w:rPr>
          <w:sz w:val="22"/>
          <w:szCs w:val="22"/>
        </w:rPr>
      </w:pPr>
    </w:p>
    <w:p w14:paraId="4FB978F9" w14:textId="32C1AA2B" w:rsidR="00F51045" w:rsidRPr="00611D2B" w:rsidRDefault="00F51045" w:rsidP="00611D2B">
      <w:pPr>
        <w:pStyle w:val="Heading1"/>
        <w:rPr>
          <w:rFonts w:ascii="Times New Roman" w:hAnsi="Times New Roman"/>
        </w:rPr>
      </w:pPr>
      <w:bookmarkStart w:id="29" w:name="_Toc377029571"/>
      <w:bookmarkStart w:id="30" w:name="_Toc407717238"/>
      <w:bookmarkStart w:id="31" w:name="_Toc406695579"/>
      <w:bookmarkEnd w:id="5"/>
      <w:r w:rsidRPr="00611D2B">
        <w:rPr>
          <w:rFonts w:ascii="Times New Roman" w:hAnsi="Times New Roman"/>
        </w:rPr>
        <w:t>Section 3.0 Member Eligibility File</w:t>
      </w:r>
      <w:bookmarkEnd w:id="29"/>
      <w:bookmarkEnd w:id="30"/>
    </w:p>
    <w:p w14:paraId="29A35484" w14:textId="6F194316" w:rsidR="00076841" w:rsidRPr="00F303DD" w:rsidRDefault="00076841" w:rsidP="00376494">
      <w:pPr>
        <w:spacing w:before="60"/>
        <w:ind w:right="69"/>
        <w:rPr>
          <w:rFonts w:eastAsia="Calibri"/>
          <w:sz w:val="22"/>
          <w:szCs w:val="22"/>
        </w:rPr>
      </w:pPr>
      <w:bookmarkStart w:id="32" w:name="_Toc358031843"/>
      <w:bookmarkStart w:id="33" w:name="_Toc360461294"/>
      <w:bookmarkStart w:id="34" w:name="_Toc377029572"/>
      <w:r w:rsidRPr="00F303DD">
        <w:rPr>
          <w:rFonts w:eastAsia="Calibri"/>
          <w:sz w:val="22"/>
          <w:szCs w:val="22"/>
        </w:rPr>
        <w:t>As</w:t>
      </w:r>
      <w:r w:rsidRPr="00F303DD">
        <w:rPr>
          <w:rFonts w:eastAsia="Calibri"/>
          <w:spacing w:val="-3"/>
          <w:sz w:val="22"/>
          <w:szCs w:val="22"/>
        </w:rPr>
        <w:t xml:space="preserve"> </w:t>
      </w:r>
      <w:r w:rsidRPr="00F303DD">
        <w:rPr>
          <w:rFonts w:eastAsia="Calibri"/>
          <w:spacing w:val="1"/>
          <w:sz w:val="22"/>
          <w:szCs w:val="22"/>
        </w:rPr>
        <w:t>p</w:t>
      </w:r>
      <w:r w:rsidRPr="00F303DD">
        <w:rPr>
          <w:rFonts w:eastAsia="Calibri"/>
          <w:sz w:val="22"/>
          <w:szCs w:val="22"/>
        </w:rPr>
        <w:t>art</w:t>
      </w:r>
      <w:r w:rsidRPr="00F303DD">
        <w:rPr>
          <w:rFonts w:eastAsia="Calibri"/>
          <w:spacing w:val="-2"/>
          <w:sz w:val="22"/>
          <w:szCs w:val="22"/>
        </w:rPr>
        <w:t xml:space="preserve"> </w:t>
      </w:r>
      <w:r w:rsidRPr="00F303DD">
        <w:rPr>
          <w:rFonts w:eastAsia="Calibri"/>
          <w:sz w:val="22"/>
          <w:szCs w:val="22"/>
        </w:rPr>
        <w:t>of</w:t>
      </w:r>
      <w:r w:rsidRPr="00F303DD">
        <w:rPr>
          <w:rFonts w:eastAsia="Calibri"/>
          <w:spacing w:val="-2"/>
          <w:sz w:val="22"/>
          <w:szCs w:val="22"/>
        </w:rPr>
        <w:t xml:space="preserve"> </w:t>
      </w:r>
      <w:r w:rsidRPr="00F303DD">
        <w:rPr>
          <w:rFonts w:eastAsia="Calibri"/>
          <w:sz w:val="22"/>
          <w:szCs w:val="22"/>
        </w:rPr>
        <w:t>t</w:t>
      </w:r>
      <w:r w:rsidRPr="00F303DD">
        <w:rPr>
          <w:rFonts w:eastAsia="Calibri"/>
          <w:spacing w:val="1"/>
          <w:sz w:val="22"/>
          <w:szCs w:val="22"/>
        </w:rPr>
        <w:t>h</w:t>
      </w:r>
      <w:r w:rsidRPr="00F303DD">
        <w:rPr>
          <w:rFonts w:eastAsia="Calibri"/>
          <w:sz w:val="22"/>
          <w:szCs w:val="22"/>
        </w:rPr>
        <w:t>e</w:t>
      </w:r>
      <w:r w:rsidRPr="00F303DD">
        <w:rPr>
          <w:rFonts w:eastAsia="Calibri"/>
          <w:spacing w:val="-3"/>
          <w:sz w:val="22"/>
          <w:szCs w:val="22"/>
        </w:rPr>
        <w:t xml:space="preserve"> </w:t>
      </w:r>
      <w:r w:rsidRPr="00F303DD">
        <w:rPr>
          <w:rFonts w:eastAsia="Calibri"/>
          <w:sz w:val="22"/>
          <w:szCs w:val="22"/>
        </w:rPr>
        <w:t>All</w:t>
      </w:r>
      <w:r w:rsidRPr="00F303DD">
        <w:rPr>
          <w:rFonts w:eastAsia="Calibri"/>
          <w:spacing w:val="-2"/>
          <w:sz w:val="22"/>
          <w:szCs w:val="22"/>
        </w:rPr>
        <w:t xml:space="preserve"> </w:t>
      </w:r>
      <w:r w:rsidRPr="00F303DD">
        <w:rPr>
          <w:rFonts w:eastAsia="Calibri"/>
          <w:sz w:val="22"/>
          <w:szCs w:val="22"/>
        </w:rPr>
        <w:t>Pa</w:t>
      </w:r>
      <w:r w:rsidRPr="00F303DD">
        <w:rPr>
          <w:rFonts w:eastAsia="Calibri"/>
          <w:spacing w:val="1"/>
          <w:sz w:val="22"/>
          <w:szCs w:val="22"/>
        </w:rPr>
        <w:t>y</w:t>
      </w:r>
      <w:r w:rsidRPr="00F303DD">
        <w:rPr>
          <w:rFonts w:eastAsia="Calibri"/>
          <w:spacing w:val="-1"/>
          <w:sz w:val="22"/>
          <w:szCs w:val="22"/>
        </w:rPr>
        <w:t>e</w:t>
      </w:r>
      <w:r w:rsidRPr="00F303DD">
        <w:rPr>
          <w:rFonts w:eastAsia="Calibri"/>
          <w:sz w:val="22"/>
          <w:szCs w:val="22"/>
        </w:rPr>
        <w:t>r</w:t>
      </w:r>
      <w:r w:rsidRPr="00F303DD">
        <w:rPr>
          <w:rFonts w:eastAsia="Calibri"/>
          <w:spacing w:val="-5"/>
          <w:sz w:val="22"/>
          <w:szCs w:val="22"/>
        </w:rPr>
        <w:t xml:space="preserve"> </w:t>
      </w:r>
      <w:r w:rsidRPr="00F303DD">
        <w:rPr>
          <w:rFonts w:eastAsia="Calibri"/>
          <w:spacing w:val="-1"/>
          <w:sz w:val="22"/>
          <w:szCs w:val="22"/>
        </w:rPr>
        <w:t>C</w:t>
      </w:r>
      <w:r w:rsidRPr="00F303DD">
        <w:rPr>
          <w:rFonts w:eastAsia="Calibri"/>
          <w:sz w:val="22"/>
          <w:szCs w:val="22"/>
        </w:rPr>
        <w:t>la</w:t>
      </w:r>
      <w:r w:rsidRPr="00F303DD">
        <w:rPr>
          <w:rFonts w:eastAsia="Calibri"/>
          <w:spacing w:val="2"/>
          <w:sz w:val="22"/>
          <w:szCs w:val="22"/>
        </w:rPr>
        <w:t>i</w:t>
      </w:r>
      <w:r w:rsidRPr="00F303DD">
        <w:rPr>
          <w:rFonts w:eastAsia="Calibri"/>
          <w:spacing w:val="1"/>
          <w:sz w:val="22"/>
          <w:szCs w:val="22"/>
        </w:rPr>
        <w:t>m</w:t>
      </w:r>
      <w:r w:rsidRPr="00F303DD">
        <w:rPr>
          <w:rFonts w:eastAsia="Calibri"/>
          <w:sz w:val="22"/>
          <w:szCs w:val="22"/>
        </w:rPr>
        <w:t>s</w:t>
      </w:r>
      <w:r w:rsidRPr="00F303DD">
        <w:rPr>
          <w:rFonts w:eastAsia="Calibri"/>
          <w:spacing w:val="-4"/>
          <w:sz w:val="22"/>
          <w:szCs w:val="22"/>
        </w:rPr>
        <w:t xml:space="preserve"> </w:t>
      </w:r>
      <w:r w:rsidRPr="00F303DD">
        <w:rPr>
          <w:rFonts w:eastAsia="Calibri"/>
          <w:sz w:val="22"/>
          <w:szCs w:val="22"/>
        </w:rPr>
        <w:t>Data</w:t>
      </w:r>
      <w:r w:rsidRPr="00F303DD">
        <w:rPr>
          <w:rFonts w:eastAsia="Calibri"/>
          <w:spacing w:val="1"/>
          <w:sz w:val="22"/>
          <w:szCs w:val="22"/>
        </w:rPr>
        <w:t>b</w:t>
      </w:r>
      <w:r w:rsidRPr="00F303DD">
        <w:rPr>
          <w:rFonts w:eastAsia="Calibri"/>
          <w:sz w:val="22"/>
          <w:szCs w:val="22"/>
        </w:rPr>
        <w:t>a</w:t>
      </w:r>
      <w:r w:rsidRPr="00F303DD">
        <w:rPr>
          <w:rFonts w:eastAsia="Calibri"/>
          <w:spacing w:val="-1"/>
          <w:sz w:val="22"/>
          <w:szCs w:val="22"/>
        </w:rPr>
        <w:t>s</w:t>
      </w:r>
      <w:r w:rsidRPr="00F303DD">
        <w:rPr>
          <w:rFonts w:eastAsia="Calibri"/>
          <w:sz w:val="22"/>
          <w:szCs w:val="22"/>
        </w:rPr>
        <w:t>e</w:t>
      </w:r>
      <w:r w:rsidRPr="00F303DD">
        <w:rPr>
          <w:rFonts w:eastAsia="Calibri"/>
          <w:spacing w:val="-8"/>
          <w:sz w:val="22"/>
          <w:szCs w:val="22"/>
        </w:rPr>
        <w:t xml:space="preserve"> </w:t>
      </w:r>
      <w:r w:rsidRPr="00F303DD">
        <w:rPr>
          <w:rFonts w:eastAsia="Calibri"/>
          <w:sz w:val="22"/>
          <w:szCs w:val="22"/>
        </w:rPr>
        <w:t>(AP</w:t>
      </w:r>
      <w:r w:rsidRPr="00F303DD">
        <w:rPr>
          <w:rFonts w:eastAsia="Calibri"/>
          <w:spacing w:val="1"/>
          <w:sz w:val="22"/>
          <w:szCs w:val="22"/>
        </w:rPr>
        <w:t>C</w:t>
      </w:r>
      <w:r w:rsidRPr="00F303DD">
        <w:rPr>
          <w:rFonts w:eastAsia="Calibri"/>
          <w:sz w:val="22"/>
          <w:szCs w:val="22"/>
        </w:rPr>
        <w:t>D),</w:t>
      </w:r>
      <w:r w:rsidRPr="00F303DD">
        <w:rPr>
          <w:rFonts w:eastAsia="Calibri"/>
          <w:spacing w:val="-1"/>
          <w:sz w:val="22"/>
          <w:szCs w:val="22"/>
        </w:rPr>
        <w:t xml:space="preserve"> </w:t>
      </w:r>
      <w:r w:rsidRPr="00F303DD">
        <w:rPr>
          <w:rFonts w:eastAsia="Calibri"/>
          <w:spacing w:val="1"/>
          <w:sz w:val="22"/>
          <w:szCs w:val="22"/>
        </w:rPr>
        <w:t>p</w:t>
      </w:r>
      <w:r w:rsidRPr="00F303DD">
        <w:rPr>
          <w:rFonts w:eastAsia="Calibri"/>
          <w:sz w:val="22"/>
          <w:szCs w:val="22"/>
        </w:rPr>
        <w:t>a</w:t>
      </w:r>
      <w:r w:rsidRPr="00F303DD">
        <w:rPr>
          <w:rFonts w:eastAsia="Calibri"/>
          <w:spacing w:val="1"/>
          <w:sz w:val="22"/>
          <w:szCs w:val="22"/>
        </w:rPr>
        <w:t>y</w:t>
      </w:r>
      <w:r w:rsidRPr="00F303DD">
        <w:rPr>
          <w:rFonts w:eastAsia="Calibri"/>
          <w:spacing w:val="-1"/>
          <w:sz w:val="22"/>
          <w:szCs w:val="22"/>
        </w:rPr>
        <w:t>e</w:t>
      </w:r>
      <w:r w:rsidRPr="00F303DD">
        <w:rPr>
          <w:rFonts w:eastAsia="Calibri"/>
          <w:spacing w:val="1"/>
          <w:sz w:val="22"/>
          <w:szCs w:val="22"/>
        </w:rPr>
        <w:t>r</w:t>
      </w:r>
      <w:r w:rsidRPr="00F303DD">
        <w:rPr>
          <w:rFonts w:eastAsia="Calibri"/>
          <w:sz w:val="22"/>
          <w:szCs w:val="22"/>
        </w:rPr>
        <w:t>s</w:t>
      </w:r>
      <w:r w:rsidRPr="00F303DD">
        <w:rPr>
          <w:rFonts w:eastAsia="Calibri"/>
          <w:spacing w:val="-6"/>
          <w:sz w:val="22"/>
          <w:szCs w:val="22"/>
        </w:rPr>
        <w:t xml:space="preserve"> </w:t>
      </w:r>
      <w:r w:rsidRPr="00F303DD">
        <w:rPr>
          <w:rFonts w:eastAsia="Calibri"/>
          <w:sz w:val="22"/>
          <w:szCs w:val="22"/>
        </w:rPr>
        <w:t>are</w:t>
      </w:r>
      <w:r w:rsidRPr="00F303DD">
        <w:rPr>
          <w:rFonts w:eastAsia="Calibri"/>
          <w:spacing w:val="-1"/>
          <w:sz w:val="22"/>
          <w:szCs w:val="22"/>
        </w:rPr>
        <w:t xml:space="preserve"> </w:t>
      </w:r>
      <w:r w:rsidRPr="00F303DD">
        <w:rPr>
          <w:rFonts w:eastAsia="Calibri"/>
          <w:sz w:val="22"/>
          <w:szCs w:val="22"/>
        </w:rPr>
        <w:t>r</w:t>
      </w:r>
      <w:r w:rsidRPr="00F303DD">
        <w:rPr>
          <w:rFonts w:eastAsia="Calibri"/>
          <w:spacing w:val="-1"/>
          <w:sz w:val="22"/>
          <w:szCs w:val="22"/>
        </w:rPr>
        <w:t>e</w:t>
      </w:r>
      <w:r w:rsidRPr="00F303DD">
        <w:rPr>
          <w:rFonts w:eastAsia="Calibri"/>
          <w:spacing w:val="1"/>
          <w:sz w:val="22"/>
          <w:szCs w:val="22"/>
        </w:rPr>
        <w:t>qu</w:t>
      </w:r>
      <w:r w:rsidRPr="00F303DD">
        <w:rPr>
          <w:rFonts w:eastAsia="Calibri"/>
          <w:sz w:val="22"/>
          <w:szCs w:val="22"/>
        </w:rPr>
        <w:t>ir</w:t>
      </w:r>
      <w:r w:rsidRPr="00F303DD">
        <w:rPr>
          <w:rFonts w:eastAsia="Calibri"/>
          <w:spacing w:val="-1"/>
          <w:sz w:val="22"/>
          <w:szCs w:val="22"/>
        </w:rPr>
        <w:t>e</w:t>
      </w:r>
      <w:r w:rsidRPr="00F303DD">
        <w:rPr>
          <w:rFonts w:eastAsia="Calibri"/>
          <w:sz w:val="22"/>
          <w:szCs w:val="22"/>
        </w:rPr>
        <w:t>d</w:t>
      </w:r>
      <w:r w:rsidRPr="00F303DD">
        <w:rPr>
          <w:rFonts w:eastAsia="Calibri"/>
          <w:spacing w:val="-6"/>
          <w:sz w:val="22"/>
          <w:szCs w:val="22"/>
        </w:rPr>
        <w:t xml:space="preserve"> </w:t>
      </w:r>
      <w:r w:rsidRPr="00F303DD">
        <w:rPr>
          <w:rFonts w:eastAsia="Calibri"/>
          <w:sz w:val="22"/>
          <w:szCs w:val="22"/>
        </w:rPr>
        <w:t>to</w:t>
      </w:r>
      <w:r w:rsidRPr="00F303DD">
        <w:rPr>
          <w:rFonts w:eastAsia="Calibri"/>
          <w:spacing w:val="-1"/>
          <w:sz w:val="22"/>
          <w:szCs w:val="22"/>
        </w:rPr>
        <w:t xml:space="preserve"> s</w:t>
      </w:r>
      <w:r w:rsidRPr="00F303DD">
        <w:rPr>
          <w:rFonts w:eastAsia="Calibri"/>
          <w:spacing w:val="1"/>
          <w:sz w:val="22"/>
          <w:szCs w:val="22"/>
        </w:rPr>
        <w:t>ub</w:t>
      </w:r>
      <w:r w:rsidRPr="00F303DD">
        <w:rPr>
          <w:rFonts w:eastAsia="Calibri"/>
          <w:spacing w:val="-1"/>
          <w:sz w:val="22"/>
          <w:szCs w:val="22"/>
        </w:rPr>
        <w:t>m</w:t>
      </w:r>
      <w:r w:rsidRPr="00F303DD">
        <w:rPr>
          <w:rFonts w:eastAsia="Calibri"/>
          <w:sz w:val="22"/>
          <w:szCs w:val="22"/>
        </w:rPr>
        <w:t>it</w:t>
      </w:r>
      <w:r w:rsidRPr="00F303DD">
        <w:rPr>
          <w:rFonts w:eastAsia="Calibri"/>
          <w:spacing w:val="-5"/>
          <w:sz w:val="22"/>
          <w:szCs w:val="22"/>
        </w:rPr>
        <w:t xml:space="preserve"> </w:t>
      </w:r>
      <w:r w:rsidRPr="00F303DD">
        <w:rPr>
          <w:rFonts w:eastAsia="Calibri"/>
          <w:sz w:val="22"/>
          <w:szCs w:val="22"/>
        </w:rPr>
        <w:t>a M</w:t>
      </w:r>
      <w:r w:rsidRPr="00F303DD">
        <w:rPr>
          <w:rFonts w:eastAsia="Calibri"/>
          <w:spacing w:val="1"/>
          <w:sz w:val="22"/>
          <w:szCs w:val="22"/>
        </w:rPr>
        <w:t>e</w:t>
      </w:r>
      <w:r w:rsidRPr="00F303DD">
        <w:rPr>
          <w:rFonts w:eastAsia="Calibri"/>
          <w:spacing w:val="-1"/>
          <w:sz w:val="22"/>
          <w:szCs w:val="22"/>
        </w:rPr>
        <w:t>m</w:t>
      </w:r>
      <w:r w:rsidRPr="00F303DD">
        <w:rPr>
          <w:rFonts w:eastAsia="Calibri"/>
          <w:spacing w:val="1"/>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4"/>
          <w:sz w:val="22"/>
          <w:szCs w:val="22"/>
        </w:rPr>
        <w:t xml:space="preserve"> </w:t>
      </w:r>
      <w:r w:rsidRPr="00F303DD">
        <w:rPr>
          <w:rFonts w:eastAsia="Calibri"/>
          <w:spacing w:val="1"/>
          <w:sz w:val="22"/>
          <w:szCs w:val="22"/>
        </w:rPr>
        <w:t>E</w:t>
      </w:r>
      <w:r w:rsidRPr="00F303DD">
        <w:rPr>
          <w:rFonts w:eastAsia="Calibri"/>
          <w:sz w:val="22"/>
          <w:szCs w:val="22"/>
        </w:rPr>
        <w:t>ligi</w:t>
      </w:r>
      <w:r w:rsidRPr="00F303DD">
        <w:rPr>
          <w:rFonts w:eastAsia="Calibri"/>
          <w:spacing w:val="1"/>
          <w:sz w:val="22"/>
          <w:szCs w:val="22"/>
        </w:rPr>
        <w:t>b</w:t>
      </w:r>
      <w:r w:rsidRPr="00F303DD">
        <w:rPr>
          <w:rFonts w:eastAsia="Calibri"/>
          <w:sz w:val="22"/>
          <w:szCs w:val="22"/>
        </w:rPr>
        <w:t>ility</w:t>
      </w:r>
      <w:r w:rsidRPr="00F303DD">
        <w:rPr>
          <w:rFonts w:eastAsia="Calibri"/>
          <w:spacing w:val="-6"/>
          <w:sz w:val="22"/>
          <w:szCs w:val="22"/>
        </w:rPr>
        <w:t xml:space="preserve"> </w:t>
      </w:r>
      <w:r w:rsidRPr="00F303DD">
        <w:rPr>
          <w:rFonts w:eastAsia="Calibri"/>
          <w:spacing w:val="-1"/>
          <w:sz w:val="22"/>
          <w:szCs w:val="22"/>
        </w:rPr>
        <w:t>f</w:t>
      </w:r>
      <w:r w:rsidRPr="00F303DD">
        <w:rPr>
          <w:rFonts w:eastAsia="Calibri"/>
          <w:sz w:val="22"/>
          <w:szCs w:val="22"/>
        </w:rPr>
        <w:t>il</w:t>
      </w:r>
      <w:r w:rsidRPr="00F303DD">
        <w:rPr>
          <w:rFonts w:eastAsia="Calibri"/>
          <w:spacing w:val="-1"/>
          <w:sz w:val="22"/>
          <w:szCs w:val="22"/>
        </w:rPr>
        <w:t>e</w:t>
      </w:r>
      <w:r w:rsidRPr="00F303DD">
        <w:rPr>
          <w:rFonts w:eastAsia="Calibri"/>
          <w:sz w:val="22"/>
          <w:szCs w:val="22"/>
        </w:rPr>
        <w:t xml:space="preserve">. </w:t>
      </w:r>
      <w:r w:rsidRPr="00F303DD">
        <w:rPr>
          <w:rFonts w:eastAsia="Calibri"/>
          <w:spacing w:val="4"/>
          <w:sz w:val="22"/>
          <w:szCs w:val="22"/>
        </w:rPr>
        <w:t xml:space="preserve"> </w:t>
      </w:r>
      <w:r w:rsidRPr="00F303DD">
        <w:rPr>
          <w:rFonts w:eastAsia="Calibri"/>
          <w:sz w:val="22"/>
          <w:szCs w:val="22"/>
        </w:rPr>
        <w:t>A</w:t>
      </w:r>
      <w:r w:rsidRPr="00F303DD">
        <w:rPr>
          <w:rFonts w:eastAsia="Calibri"/>
          <w:spacing w:val="1"/>
          <w:sz w:val="22"/>
          <w:szCs w:val="22"/>
        </w:rPr>
        <w:t>nnu</w:t>
      </w:r>
      <w:r w:rsidRPr="00F303DD">
        <w:rPr>
          <w:rFonts w:eastAsia="Calibri"/>
          <w:sz w:val="22"/>
          <w:szCs w:val="22"/>
        </w:rPr>
        <w:t>al</w:t>
      </w:r>
      <w:r w:rsidRPr="00F303DD">
        <w:rPr>
          <w:rFonts w:eastAsia="Calibri"/>
          <w:spacing w:val="-6"/>
          <w:sz w:val="22"/>
          <w:szCs w:val="22"/>
        </w:rPr>
        <w:t xml:space="preserve"> </w:t>
      </w:r>
      <w:r w:rsidRPr="00F303DD">
        <w:rPr>
          <w:rFonts w:eastAsia="Calibri"/>
          <w:spacing w:val="-1"/>
          <w:sz w:val="22"/>
          <w:szCs w:val="22"/>
        </w:rPr>
        <w:t>e</w:t>
      </w:r>
      <w:r w:rsidRPr="00F303DD">
        <w:rPr>
          <w:rFonts w:eastAsia="Calibri"/>
          <w:sz w:val="22"/>
          <w:szCs w:val="22"/>
        </w:rPr>
        <w:t>ligi</w:t>
      </w:r>
      <w:r w:rsidRPr="00F303DD">
        <w:rPr>
          <w:rFonts w:eastAsia="Calibri"/>
          <w:spacing w:val="1"/>
          <w:sz w:val="22"/>
          <w:szCs w:val="22"/>
        </w:rPr>
        <w:t>b</w:t>
      </w:r>
      <w:r w:rsidRPr="00F303DD">
        <w:rPr>
          <w:rFonts w:eastAsia="Calibri"/>
          <w:sz w:val="22"/>
          <w:szCs w:val="22"/>
        </w:rPr>
        <w:t>il</w:t>
      </w:r>
      <w:r w:rsidRPr="00F303DD">
        <w:rPr>
          <w:rFonts w:eastAsia="Calibri"/>
          <w:spacing w:val="2"/>
          <w:sz w:val="22"/>
          <w:szCs w:val="22"/>
        </w:rPr>
        <w:t>i</w:t>
      </w:r>
      <w:r w:rsidRPr="00F303DD">
        <w:rPr>
          <w:rFonts w:eastAsia="Calibri"/>
          <w:sz w:val="22"/>
          <w:szCs w:val="22"/>
        </w:rPr>
        <w:t>ty</w:t>
      </w:r>
      <w:r w:rsidRPr="00F303DD">
        <w:rPr>
          <w:rFonts w:eastAsia="Calibri"/>
          <w:spacing w:val="-6"/>
          <w:sz w:val="22"/>
          <w:szCs w:val="22"/>
        </w:rPr>
        <w:t xml:space="preserve"> </w:t>
      </w:r>
      <w:r w:rsidRPr="00F303DD">
        <w:rPr>
          <w:rFonts w:eastAsia="Calibri"/>
          <w:spacing w:val="-1"/>
          <w:sz w:val="22"/>
          <w:szCs w:val="22"/>
        </w:rPr>
        <w:t>f</w:t>
      </w:r>
      <w:r w:rsidRPr="00F303DD">
        <w:rPr>
          <w:rFonts w:eastAsia="Calibri"/>
          <w:sz w:val="22"/>
          <w:szCs w:val="22"/>
        </w:rPr>
        <w:t>il</w:t>
      </w:r>
      <w:r w:rsidRPr="00F303DD">
        <w:rPr>
          <w:rFonts w:eastAsia="Calibri"/>
          <w:spacing w:val="-1"/>
          <w:sz w:val="22"/>
          <w:szCs w:val="22"/>
        </w:rPr>
        <w:t>e</w:t>
      </w:r>
      <w:r w:rsidRPr="00F303DD">
        <w:rPr>
          <w:rFonts w:eastAsia="Calibri"/>
          <w:sz w:val="22"/>
          <w:szCs w:val="22"/>
        </w:rPr>
        <w:t>s</w:t>
      </w:r>
      <w:r w:rsidRPr="00F303DD">
        <w:rPr>
          <w:rFonts w:eastAsia="Calibri"/>
          <w:spacing w:val="-4"/>
          <w:sz w:val="22"/>
          <w:szCs w:val="22"/>
        </w:rPr>
        <w:t xml:space="preserve"> </w:t>
      </w:r>
      <w:r w:rsidRPr="00F303DD">
        <w:rPr>
          <w:rFonts w:eastAsia="Calibri"/>
          <w:sz w:val="22"/>
          <w:szCs w:val="22"/>
        </w:rPr>
        <w:t>co</w:t>
      </w:r>
      <w:r w:rsidRPr="00F303DD">
        <w:rPr>
          <w:rFonts w:eastAsia="Calibri"/>
          <w:spacing w:val="1"/>
          <w:sz w:val="22"/>
          <w:szCs w:val="22"/>
        </w:rPr>
        <w:t>n</w:t>
      </w:r>
      <w:r w:rsidRPr="00F303DD">
        <w:rPr>
          <w:rFonts w:eastAsia="Calibri"/>
          <w:sz w:val="22"/>
          <w:szCs w:val="22"/>
        </w:rPr>
        <w:t>tain</w:t>
      </w:r>
      <w:r w:rsidRPr="00F303DD">
        <w:rPr>
          <w:rFonts w:eastAsia="Calibri"/>
          <w:spacing w:val="-5"/>
          <w:sz w:val="22"/>
          <w:szCs w:val="22"/>
        </w:rPr>
        <w:t xml:space="preserve"> </w:t>
      </w:r>
      <w:r w:rsidRPr="00F303DD">
        <w:rPr>
          <w:rFonts w:eastAsia="Calibri"/>
          <w:sz w:val="22"/>
          <w:szCs w:val="22"/>
        </w:rPr>
        <w:t>all</w:t>
      </w:r>
      <w:r w:rsidRPr="00F303DD">
        <w:rPr>
          <w:rFonts w:eastAsia="Calibri"/>
          <w:spacing w:val="-2"/>
          <w:sz w:val="22"/>
          <w:szCs w:val="22"/>
        </w:rPr>
        <w:t xml:space="preserve"> </w:t>
      </w:r>
      <w:r w:rsidRPr="00F303DD">
        <w:rPr>
          <w:rFonts w:eastAsia="Calibri"/>
          <w:spacing w:val="-1"/>
          <w:sz w:val="22"/>
          <w:szCs w:val="22"/>
        </w:rPr>
        <w:t>e</w:t>
      </w:r>
      <w:r w:rsidRPr="00F303DD">
        <w:rPr>
          <w:rFonts w:eastAsia="Calibri"/>
          <w:sz w:val="22"/>
          <w:szCs w:val="22"/>
        </w:rPr>
        <w:t>l</w:t>
      </w:r>
      <w:r w:rsidRPr="00F303DD">
        <w:rPr>
          <w:rFonts w:eastAsia="Calibri"/>
          <w:spacing w:val="2"/>
          <w:sz w:val="22"/>
          <w:szCs w:val="22"/>
        </w:rPr>
        <w:t>i</w:t>
      </w:r>
      <w:r w:rsidRPr="00F303DD">
        <w:rPr>
          <w:rFonts w:eastAsia="Calibri"/>
          <w:sz w:val="22"/>
          <w:szCs w:val="22"/>
        </w:rPr>
        <w:t>gi</w:t>
      </w:r>
      <w:r w:rsidRPr="00F303DD">
        <w:rPr>
          <w:rFonts w:eastAsia="Calibri"/>
          <w:spacing w:val="1"/>
          <w:sz w:val="22"/>
          <w:szCs w:val="22"/>
        </w:rPr>
        <w:t>b</w:t>
      </w:r>
      <w:r w:rsidRPr="00F303DD">
        <w:rPr>
          <w:rFonts w:eastAsia="Calibri"/>
          <w:sz w:val="22"/>
          <w:szCs w:val="22"/>
        </w:rPr>
        <w:t>ility</w:t>
      </w:r>
      <w:r w:rsidRPr="00F303DD">
        <w:rPr>
          <w:rFonts w:eastAsia="Calibri"/>
          <w:spacing w:val="-6"/>
          <w:sz w:val="22"/>
          <w:szCs w:val="22"/>
        </w:rPr>
        <w:t xml:space="preserve"> </w:t>
      </w:r>
      <w:r w:rsidRPr="00F303DD">
        <w:rPr>
          <w:rFonts w:eastAsia="Calibri"/>
          <w:sz w:val="22"/>
          <w:szCs w:val="22"/>
        </w:rPr>
        <w:t>r</w:t>
      </w:r>
      <w:r w:rsidRPr="00F303DD">
        <w:rPr>
          <w:rFonts w:eastAsia="Calibri"/>
          <w:spacing w:val="1"/>
          <w:sz w:val="22"/>
          <w:szCs w:val="22"/>
        </w:rPr>
        <w:t>e</w:t>
      </w:r>
      <w:r w:rsidRPr="00F303DD">
        <w:rPr>
          <w:rFonts w:eastAsia="Calibri"/>
          <w:sz w:val="22"/>
          <w:szCs w:val="22"/>
        </w:rPr>
        <w:t>cor</w:t>
      </w:r>
      <w:r w:rsidRPr="00F303DD">
        <w:rPr>
          <w:rFonts w:eastAsia="Calibri"/>
          <w:spacing w:val="1"/>
          <w:sz w:val="22"/>
          <w:szCs w:val="22"/>
        </w:rPr>
        <w:t>d</w:t>
      </w:r>
      <w:r w:rsidRPr="00F303DD">
        <w:rPr>
          <w:rFonts w:eastAsia="Calibri"/>
          <w:sz w:val="22"/>
          <w:szCs w:val="22"/>
        </w:rPr>
        <w:t>s</w:t>
      </w:r>
      <w:r w:rsidRPr="00F303DD">
        <w:rPr>
          <w:rFonts w:eastAsia="Calibri"/>
          <w:spacing w:val="-7"/>
          <w:sz w:val="22"/>
          <w:szCs w:val="22"/>
        </w:rPr>
        <w:t xml:space="preserve"> </w:t>
      </w:r>
      <w:r w:rsidRPr="00F303DD">
        <w:rPr>
          <w:rFonts w:eastAsia="Calibri"/>
          <w:spacing w:val="-1"/>
          <w:sz w:val="22"/>
          <w:szCs w:val="22"/>
        </w:rPr>
        <w:t>w</w:t>
      </w:r>
      <w:r w:rsidRPr="00F303DD">
        <w:rPr>
          <w:rFonts w:eastAsia="Calibri"/>
          <w:sz w:val="22"/>
          <w:szCs w:val="22"/>
        </w:rPr>
        <w:t>ith</w:t>
      </w:r>
      <w:r w:rsidRPr="00F303DD">
        <w:rPr>
          <w:rFonts w:eastAsia="Calibri"/>
          <w:spacing w:val="-3"/>
          <w:sz w:val="22"/>
          <w:szCs w:val="22"/>
        </w:rPr>
        <w:t xml:space="preserve"> </w:t>
      </w:r>
      <w:r w:rsidRPr="00F303DD">
        <w:rPr>
          <w:rFonts w:eastAsia="Calibri"/>
          <w:sz w:val="22"/>
          <w:szCs w:val="22"/>
        </w:rPr>
        <w:t>at</w:t>
      </w:r>
      <w:r w:rsidRPr="00F303DD">
        <w:rPr>
          <w:rFonts w:eastAsia="Calibri"/>
          <w:spacing w:val="-1"/>
          <w:sz w:val="22"/>
          <w:szCs w:val="22"/>
        </w:rPr>
        <w:t xml:space="preserve"> </w:t>
      </w:r>
      <w:r w:rsidRPr="00F303DD">
        <w:rPr>
          <w:rFonts w:eastAsia="Calibri"/>
          <w:sz w:val="22"/>
          <w:szCs w:val="22"/>
        </w:rPr>
        <w:t>l</w:t>
      </w:r>
      <w:r w:rsidRPr="00F303DD">
        <w:rPr>
          <w:rFonts w:eastAsia="Calibri"/>
          <w:spacing w:val="-1"/>
          <w:sz w:val="22"/>
          <w:szCs w:val="22"/>
        </w:rPr>
        <w:t>e</w:t>
      </w:r>
      <w:r w:rsidRPr="00F303DD">
        <w:rPr>
          <w:rFonts w:eastAsia="Calibri"/>
          <w:sz w:val="22"/>
          <w:szCs w:val="22"/>
        </w:rPr>
        <w:t>a</w:t>
      </w:r>
      <w:r w:rsidRPr="00F303DD">
        <w:rPr>
          <w:rFonts w:eastAsia="Calibri"/>
          <w:spacing w:val="-1"/>
          <w:sz w:val="22"/>
          <w:szCs w:val="22"/>
        </w:rPr>
        <w:t>s</w:t>
      </w:r>
      <w:r w:rsidRPr="00F303DD">
        <w:rPr>
          <w:rFonts w:eastAsia="Calibri"/>
          <w:sz w:val="22"/>
          <w:szCs w:val="22"/>
        </w:rPr>
        <w:t>t</w:t>
      </w:r>
      <w:r w:rsidRPr="00F303DD">
        <w:rPr>
          <w:rFonts w:eastAsia="Calibri"/>
          <w:spacing w:val="-3"/>
          <w:sz w:val="22"/>
          <w:szCs w:val="22"/>
        </w:rPr>
        <w:t xml:space="preserve"> </w:t>
      </w:r>
      <w:r w:rsidRPr="00F303DD">
        <w:rPr>
          <w:rFonts w:eastAsia="Calibri"/>
          <w:sz w:val="22"/>
          <w:szCs w:val="22"/>
        </w:rPr>
        <w:t>o</w:t>
      </w:r>
      <w:r w:rsidRPr="00F303DD">
        <w:rPr>
          <w:rFonts w:eastAsia="Calibri"/>
          <w:spacing w:val="1"/>
          <w:sz w:val="22"/>
          <w:szCs w:val="22"/>
        </w:rPr>
        <w:t>n</w:t>
      </w:r>
      <w:r w:rsidRPr="00F303DD">
        <w:rPr>
          <w:rFonts w:eastAsia="Calibri"/>
          <w:sz w:val="22"/>
          <w:szCs w:val="22"/>
        </w:rPr>
        <w:t>e</w:t>
      </w:r>
      <w:r w:rsidRPr="00F303DD">
        <w:rPr>
          <w:rFonts w:eastAsia="Calibri"/>
          <w:spacing w:val="-3"/>
          <w:sz w:val="22"/>
          <w:szCs w:val="22"/>
        </w:rPr>
        <w:t xml:space="preserve"> </w:t>
      </w:r>
      <w:r w:rsidRPr="00F303DD">
        <w:rPr>
          <w:rFonts w:eastAsia="Calibri"/>
          <w:spacing w:val="1"/>
          <w:sz w:val="22"/>
          <w:szCs w:val="22"/>
        </w:rPr>
        <w:t>d</w:t>
      </w:r>
      <w:r w:rsidRPr="00F303DD">
        <w:rPr>
          <w:rFonts w:eastAsia="Calibri"/>
          <w:sz w:val="22"/>
          <w:szCs w:val="22"/>
        </w:rPr>
        <w:t>ay</w:t>
      </w:r>
      <w:r w:rsidRPr="00F303DD">
        <w:rPr>
          <w:rFonts w:eastAsia="Calibri"/>
          <w:spacing w:val="-3"/>
          <w:sz w:val="22"/>
          <w:szCs w:val="22"/>
        </w:rPr>
        <w:t xml:space="preserve"> </w:t>
      </w:r>
      <w:r w:rsidRPr="00F303DD">
        <w:rPr>
          <w:rFonts w:eastAsia="Calibri"/>
          <w:sz w:val="22"/>
          <w:szCs w:val="22"/>
        </w:rPr>
        <w:t xml:space="preserve">of </w:t>
      </w:r>
      <w:r w:rsidRPr="00F303DD">
        <w:rPr>
          <w:rFonts w:eastAsia="Calibri"/>
          <w:spacing w:val="-1"/>
          <w:sz w:val="22"/>
          <w:szCs w:val="22"/>
        </w:rPr>
        <w:t>m</w:t>
      </w:r>
      <w:r w:rsidRPr="00F303DD">
        <w:rPr>
          <w:rFonts w:eastAsia="Calibri"/>
          <w:spacing w:val="1"/>
          <w:sz w:val="22"/>
          <w:szCs w:val="22"/>
        </w:rPr>
        <w:t>e</w:t>
      </w:r>
      <w:r w:rsidRPr="00F303DD">
        <w:rPr>
          <w:rFonts w:eastAsia="Calibri"/>
          <w:spacing w:val="-1"/>
          <w:sz w:val="22"/>
          <w:szCs w:val="22"/>
        </w:rPr>
        <w:t>m</w:t>
      </w:r>
      <w:r w:rsidRPr="00F303DD">
        <w:rPr>
          <w:rFonts w:eastAsia="Calibri"/>
          <w:spacing w:val="1"/>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7"/>
          <w:sz w:val="22"/>
          <w:szCs w:val="22"/>
        </w:rPr>
        <w:t xml:space="preserve"> </w:t>
      </w:r>
      <w:r w:rsidRPr="00F303DD">
        <w:rPr>
          <w:rFonts w:eastAsia="Calibri"/>
          <w:spacing w:val="1"/>
          <w:sz w:val="22"/>
          <w:szCs w:val="22"/>
        </w:rPr>
        <w:t>e</w:t>
      </w:r>
      <w:r w:rsidRPr="00F303DD">
        <w:rPr>
          <w:rFonts w:eastAsia="Calibri"/>
          <w:sz w:val="22"/>
          <w:szCs w:val="22"/>
        </w:rPr>
        <w:t>ligi</w:t>
      </w:r>
      <w:r w:rsidRPr="00F303DD">
        <w:rPr>
          <w:rFonts w:eastAsia="Calibri"/>
          <w:spacing w:val="1"/>
          <w:sz w:val="22"/>
          <w:szCs w:val="22"/>
        </w:rPr>
        <w:t>b</w:t>
      </w:r>
      <w:r w:rsidRPr="00F303DD">
        <w:rPr>
          <w:rFonts w:eastAsia="Calibri"/>
          <w:sz w:val="22"/>
          <w:szCs w:val="22"/>
        </w:rPr>
        <w:t>i</w:t>
      </w:r>
      <w:r w:rsidRPr="00F303DD">
        <w:rPr>
          <w:rFonts w:eastAsia="Calibri"/>
          <w:spacing w:val="2"/>
          <w:sz w:val="22"/>
          <w:szCs w:val="22"/>
        </w:rPr>
        <w:t>l</w:t>
      </w:r>
      <w:r w:rsidRPr="00F303DD">
        <w:rPr>
          <w:rFonts w:eastAsia="Calibri"/>
          <w:sz w:val="22"/>
          <w:szCs w:val="22"/>
        </w:rPr>
        <w:t>ity</w:t>
      </w:r>
      <w:r w:rsidRPr="00F303DD">
        <w:rPr>
          <w:rFonts w:eastAsia="Calibri"/>
          <w:spacing w:val="-6"/>
          <w:sz w:val="22"/>
          <w:szCs w:val="22"/>
        </w:rPr>
        <w:t xml:space="preserve"> </w:t>
      </w:r>
      <w:r w:rsidRPr="00F303DD">
        <w:rPr>
          <w:rFonts w:eastAsia="Calibri"/>
          <w:spacing w:val="-1"/>
          <w:sz w:val="22"/>
          <w:szCs w:val="22"/>
        </w:rPr>
        <w:t>w</w:t>
      </w:r>
      <w:r w:rsidRPr="00F303DD">
        <w:rPr>
          <w:rFonts w:eastAsia="Calibri"/>
          <w:sz w:val="22"/>
          <w:szCs w:val="22"/>
        </w:rPr>
        <w:t>it</w:t>
      </w:r>
      <w:r w:rsidRPr="00F303DD">
        <w:rPr>
          <w:rFonts w:eastAsia="Calibri"/>
          <w:spacing w:val="1"/>
          <w:sz w:val="22"/>
          <w:szCs w:val="22"/>
        </w:rPr>
        <w:t>h</w:t>
      </w:r>
      <w:r w:rsidRPr="00F303DD">
        <w:rPr>
          <w:rFonts w:eastAsia="Calibri"/>
          <w:sz w:val="22"/>
          <w:szCs w:val="22"/>
        </w:rPr>
        <w:t>in</w:t>
      </w:r>
      <w:r w:rsidRPr="00F303DD">
        <w:rPr>
          <w:rFonts w:eastAsia="Calibri"/>
          <w:spacing w:val="-4"/>
          <w:sz w:val="22"/>
          <w:szCs w:val="22"/>
        </w:rPr>
        <w:t xml:space="preserve"> </w:t>
      </w:r>
      <w:r w:rsidRPr="00F303DD">
        <w:rPr>
          <w:rFonts w:eastAsia="Calibri"/>
          <w:spacing w:val="3"/>
          <w:sz w:val="22"/>
          <w:szCs w:val="22"/>
        </w:rPr>
        <w:t>t</w:t>
      </w:r>
      <w:r w:rsidRPr="00F303DD">
        <w:rPr>
          <w:rFonts w:eastAsia="Calibri"/>
          <w:spacing w:val="1"/>
          <w:sz w:val="22"/>
          <w:szCs w:val="22"/>
        </w:rPr>
        <w:t>h</w:t>
      </w:r>
      <w:r w:rsidRPr="00F303DD">
        <w:rPr>
          <w:rFonts w:eastAsia="Calibri"/>
          <w:sz w:val="22"/>
          <w:szCs w:val="22"/>
        </w:rPr>
        <w:t>e</w:t>
      </w:r>
      <w:r w:rsidRPr="00F303DD">
        <w:rPr>
          <w:rFonts w:eastAsia="Calibri"/>
          <w:spacing w:val="-3"/>
          <w:sz w:val="22"/>
          <w:szCs w:val="22"/>
        </w:rPr>
        <w:t xml:space="preserve"> </w:t>
      </w:r>
      <w:r w:rsidRPr="00F303DD">
        <w:rPr>
          <w:rFonts w:eastAsia="Calibri"/>
          <w:sz w:val="22"/>
          <w:szCs w:val="22"/>
        </w:rPr>
        <w:t>cal</w:t>
      </w:r>
      <w:r w:rsidRPr="00F303DD">
        <w:rPr>
          <w:rFonts w:eastAsia="Calibri"/>
          <w:spacing w:val="-1"/>
          <w:sz w:val="22"/>
          <w:szCs w:val="22"/>
        </w:rPr>
        <w:t>e</w:t>
      </w:r>
      <w:r w:rsidRPr="00F303DD">
        <w:rPr>
          <w:rFonts w:eastAsia="Calibri"/>
          <w:spacing w:val="1"/>
          <w:sz w:val="22"/>
          <w:szCs w:val="22"/>
        </w:rPr>
        <w:t>nd</w:t>
      </w:r>
      <w:r w:rsidRPr="00F303DD">
        <w:rPr>
          <w:rFonts w:eastAsia="Calibri"/>
          <w:sz w:val="22"/>
          <w:szCs w:val="22"/>
        </w:rPr>
        <w:t>ar</w:t>
      </w:r>
      <w:r w:rsidRPr="00F303DD">
        <w:rPr>
          <w:rFonts w:eastAsia="Calibri"/>
          <w:spacing w:val="-7"/>
          <w:sz w:val="22"/>
          <w:szCs w:val="22"/>
        </w:rPr>
        <w:t xml:space="preserve"> </w:t>
      </w:r>
      <w:r w:rsidRPr="00F303DD">
        <w:rPr>
          <w:rFonts w:eastAsia="Calibri"/>
          <w:spacing w:val="1"/>
          <w:sz w:val="22"/>
          <w:szCs w:val="22"/>
        </w:rPr>
        <w:t>y</w:t>
      </w:r>
      <w:r w:rsidRPr="00F303DD">
        <w:rPr>
          <w:rFonts w:eastAsia="Calibri"/>
          <w:spacing w:val="-1"/>
          <w:sz w:val="22"/>
          <w:szCs w:val="22"/>
        </w:rPr>
        <w:t>e</w:t>
      </w:r>
      <w:r w:rsidRPr="00F303DD">
        <w:rPr>
          <w:rFonts w:eastAsia="Calibri"/>
          <w:sz w:val="22"/>
          <w:szCs w:val="22"/>
        </w:rPr>
        <w:t>ar.  For</w:t>
      </w:r>
      <w:r w:rsidRPr="00F303DD">
        <w:rPr>
          <w:rFonts w:eastAsia="Calibri"/>
          <w:spacing w:val="-3"/>
          <w:sz w:val="22"/>
          <w:szCs w:val="22"/>
        </w:rPr>
        <w:t xml:space="preserve"> </w:t>
      </w:r>
      <w:r w:rsidRPr="00F303DD">
        <w:rPr>
          <w:rFonts w:eastAsia="Calibri"/>
          <w:spacing w:val="2"/>
          <w:sz w:val="22"/>
          <w:szCs w:val="22"/>
        </w:rPr>
        <w:t>R</w:t>
      </w:r>
      <w:r w:rsidRPr="00F303DD">
        <w:rPr>
          <w:rFonts w:eastAsia="Calibri"/>
          <w:spacing w:val="-1"/>
          <w:sz w:val="22"/>
          <w:szCs w:val="22"/>
        </w:rPr>
        <w:t>e</w:t>
      </w:r>
      <w:r w:rsidRPr="00F303DD">
        <w:rPr>
          <w:rFonts w:eastAsia="Calibri"/>
          <w:sz w:val="22"/>
          <w:szCs w:val="22"/>
        </w:rPr>
        <w:t>l</w:t>
      </w:r>
      <w:r w:rsidRPr="00F303DD">
        <w:rPr>
          <w:rFonts w:eastAsia="Calibri"/>
          <w:spacing w:val="-1"/>
          <w:sz w:val="22"/>
          <w:szCs w:val="22"/>
        </w:rPr>
        <w:t>e</w:t>
      </w:r>
      <w:r w:rsidRPr="00F303DD">
        <w:rPr>
          <w:rFonts w:eastAsia="Calibri"/>
          <w:spacing w:val="3"/>
          <w:sz w:val="22"/>
          <w:szCs w:val="22"/>
        </w:rPr>
        <w:t>a</w:t>
      </w:r>
      <w:r w:rsidRPr="00F303DD">
        <w:rPr>
          <w:rFonts w:eastAsia="Calibri"/>
          <w:spacing w:val="-1"/>
          <w:sz w:val="22"/>
          <w:szCs w:val="22"/>
        </w:rPr>
        <w:t>se 3.0</w:t>
      </w:r>
      <w:r w:rsidRPr="00F303DD">
        <w:rPr>
          <w:rFonts w:eastAsia="Calibri"/>
          <w:sz w:val="22"/>
          <w:szCs w:val="22"/>
        </w:rPr>
        <w:t>,</w:t>
      </w:r>
      <w:r w:rsidRPr="00F303DD">
        <w:rPr>
          <w:rFonts w:eastAsia="Calibri"/>
          <w:spacing w:val="-5"/>
          <w:sz w:val="22"/>
          <w:szCs w:val="22"/>
        </w:rPr>
        <w:t xml:space="preserve"> </w:t>
      </w:r>
      <w:r w:rsidRPr="00F303DD">
        <w:rPr>
          <w:rFonts w:eastAsia="Calibri"/>
          <w:b/>
          <w:spacing w:val="1"/>
          <w:sz w:val="22"/>
          <w:szCs w:val="22"/>
        </w:rPr>
        <w:t>on</w:t>
      </w:r>
      <w:r w:rsidRPr="00F303DD">
        <w:rPr>
          <w:rFonts w:eastAsia="Calibri"/>
          <w:b/>
          <w:sz w:val="22"/>
          <w:szCs w:val="22"/>
        </w:rPr>
        <w:t>e</w:t>
      </w:r>
      <w:r w:rsidRPr="00F303DD">
        <w:rPr>
          <w:rFonts w:eastAsia="Calibri"/>
          <w:b/>
          <w:spacing w:val="-2"/>
          <w:sz w:val="22"/>
          <w:szCs w:val="22"/>
        </w:rPr>
        <w:t xml:space="preserve"> </w:t>
      </w:r>
      <w:r w:rsidRPr="00F303DD">
        <w:rPr>
          <w:rFonts w:eastAsia="Calibri"/>
          <w:b/>
          <w:spacing w:val="-1"/>
          <w:sz w:val="22"/>
          <w:szCs w:val="22"/>
        </w:rPr>
        <w:t>f</w:t>
      </w:r>
      <w:r w:rsidRPr="00F303DD">
        <w:rPr>
          <w:rFonts w:eastAsia="Calibri"/>
          <w:b/>
          <w:spacing w:val="1"/>
          <w:sz w:val="22"/>
          <w:szCs w:val="22"/>
        </w:rPr>
        <w:t>i</w:t>
      </w:r>
      <w:r w:rsidRPr="00F303DD">
        <w:rPr>
          <w:rFonts w:eastAsia="Calibri"/>
          <w:b/>
          <w:spacing w:val="-1"/>
          <w:sz w:val="22"/>
          <w:szCs w:val="22"/>
        </w:rPr>
        <w:t>l</w:t>
      </w:r>
      <w:r w:rsidRPr="00F303DD">
        <w:rPr>
          <w:rFonts w:eastAsia="Calibri"/>
          <w:b/>
          <w:sz w:val="22"/>
          <w:szCs w:val="22"/>
        </w:rPr>
        <w:t>e</w:t>
      </w:r>
      <w:r w:rsidRPr="00F303DD">
        <w:rPr>
          <w:rFonts w:eastAsia="Calibri"/>
          <w:b/>
          <w:spacing w:val="-2"/>
          <w:sz w:val="22"/>
          <w:szCs w:val="22"/>
        </w:rPr>
        <w:t xml:space="preserve"> </w:t>
      </w:r>
      <w:r w:rsidRPr="00F303DD">
        <w:rPr>
          <w:rFonts w:eastAsia="Calibri"/>
          <w:b/>
          <w:spacing w:val="1"/>
          <w:sz w:val="22"/>
          <w:szCs w:val="22"/>
        </w:rPr>
        <w:t>p</w:t>
      </w:r>
      <w:r w:rsidRPr="00F303DD">
        <w:rPr>
          <w:rFonts w:eastAsia="Calibri"/>
          <w:b/>
          <w:sz w:val="22"/>
          <w:szCs w:val="22"/>
        </w:rPr>
        <w:t>er</w:t>
      </w:r>
      <w:r w:rsidRPr="00F303DD">
        <w:rPr>
          <w:rFonts w:eastAsia="Calibri"/>
          <w:b/>
          <w:spacing w:val="-2"/>
          <w:sz w:val="22"/>
          <w:szCs w:val="22"/>
        </w:rPr>
        <w:t xml:space="preserve"> </w:t>
      </w:r>
      <w:r w:rsidRPr="00F303DD">
        <w:rPr>
          <w:rFonts w:eastAsia="Calibri"/>
          <w:b/>
          <w:spacing w:val="-1"/>
          <w:sz w:val="22"/>
          <w:szCs w:val="22"/>
        </w:rPr>
        <w:t>y</w:t>
      </w:r>
      <w:r w:rsidRPr="00F303DD">
        <w:rPr>
          <w:rFonts w:eastAsia="Calibri"/>
          <w:b/>
          <w:sz w:val="22"/>
          <w:szCs w:val="22"/>
        </w:rPr>
        <w:t>ear</w:t>
      </w:r>
      <w:r w:rsidRPr="00F303DD">
        <w:rPr>
          <w:rFonts w:eastAsia="Calibri"/>
          <w:b/>
          <w:spacing w:val="-1"/>
          <w:sz w:val="22"/>
          <w:szCs w:val="22"/>
        </w:rPr>
        <w:t xml:space="preserve"> </w:t>
      </w:r>
      <w:r w:rsidRPr="00F303DD">
        <w:rPr>
          <w:rFonts w:eastAsia="Calibri"/>
          <w:spacing w:val="-1"/>
          <w:sz w:val="22"/>
          <w:szCs w:val="22"/>
        </w:rPr>
        <w:t>w</w:t>
      </w:r>
      <w:r w:rsidRPr="00F303DD">
        <w:rPr>
          <w:rFonts w:eastAsia="Calibri"/>
          <w:sz w:val="22"/>
          <w:szCs w:val="22"/>
        </w:rPr>
        <w:t>ill</w:t>
      </w:r>
      <w:r w:rsidRPr="00F303DD">
        <w:rPr>
          <w:rFonts w:eastAsia="Calibri"/>
          <w:spacing w:val="-3"/>
          <w:sz w:val="22"/>
          <w:szCs w:val="22"/>
        </w:rPr>
        <w:t xml:space="preserve"> </w:t>
      </w:r>
      <w:r w:rsidRPr="00F303DD">
        <w:rPr>
          <w:rFonts w:eastAsia="Calibri"/>
          <w:spacing w:val="1"/>
          <w:sz w:val="22"/>
          <w:szCs w:val="22"/>
        </w:rPr>
        <w:t>b</w:t>
      </w:r>
      <w:r w:rsidRPr="00F303DD">
        <w:rPr>
          <w:rFonts w:eastAsia="Calibri"/>
          <w:sz w:val="22"/>
          <w:szCs w:val="22"/>
        </w:rPr>
        <w:t>e</w:t>
      </w:r>
      <w:r w:rsidRPr="00F303DD">
        <w:rPr>
          <w:rFonts w:eastAsia="Calibri"/>
          <w:spacing w:val="-2"/>
          <w:sz w:val="22"/>
          <w:szCs w:val="22"/>
        </w:rPr>
        <w:t xml:space="preserve"> </w:t>
      </w:r>
      <w:r w:rsidRPr="00F303DD">
        <w:rPr>
          <w:rFonts w:eastAsia="Calibri"/>
          <w:sz w:val="22"/>
          <w:szCs w:val="22"/>
        </w:rPr>
        <w:t>r</w:t>
      </w:r>
      <w:r w:rsidRPr="00F303DD">
        <w:rPr>
          <w:rFonts w:eastAsia="Calibri"/>
          <w:spacing w:val="-1"/>
          <w:sz w:val="22"/>
          <w:szCs w:val="22"/>
        </w:rPr>
        <w:t>e</w:t>
      </w:r>
      <w:r w:rsidRPr="00F303DD">
        <w:rPr>
          <w:rFonts w:eastAsia="Calibri"/>
          <w:sz w:val="22"/>
          <w:szCs w:val="22"/>
        </w:rPr>
        <w:t>l</w:t>
      </w:r>
      <w:r w:rsidRPr="00F303DD">
        <w:rPr>
          <w:rFonts w:eastAsia="Calibri"/>
          <w:spacing w:val="-1"/>
          <w:sz w:val="22"/>
          <w:szCs w:val="22"/>
        </w:rPr>
        <w:t>e</w:t>
      </w:r>
      <w:r w:rsidRPr="00F303DD">
        <w:rPr>
          <w:rFonts w:eastAsia="Calibri"/>
          <w:spacing w:val="3"/>
          <w:sz w:val="22"/>
          <w:szCs w:val="22"/>
        </w:rPr>
        <w:t>a</w:t>
      </w:r>
      <w:r w:rsidRPr="00F303DD">
        <w:rPr>
          <w:rFonts w:eastAsia="Calibri"/>
          <w:spacing w:val="-1"/>
          <w:sz w:val="22"/>
          <w:szCs w:val="22"/>
        </w:rPr>
        <w:t>se</w:t>
      </w:r>
      <w:r w:rsidRPr="00F303DD">
        <w:rPr>
          <w:rFonts w:eastAsia="Calibri"/>
          <w:spacing w:val="1"/>
          <w:sz w:val="22"/>
          <w:szCs w:val="22"/>
        </w:rPr>
        <w:t>d</w:t>
      </w:r>
      <w:r w:rsidR="00881345">
        <w:rPr>
          <w:rFonts w:eastAsia="Calibri"/>
          <w:sz w:val="22"/>
          <w:szCs w:val="22"/>
        </w:rPr>
        <w:t xml:space="preserve"> (e.g.</w:t>
      </w:r>
      <w:r w:rsidRPr="00F303DD">
        <w:rPr>
          <w:rFonts w:eastAsia="Calibri"/>
          <w:spacing w:val="1"/>
          <w:sz w:val="22"/>
          <w:szCs w:val="22"/>
        </w:rPr>
        <w:t xml:space="preserve"> </w:t>
      </w:r>
      <w:r w:rsidRPr="00F303DD">
        <w:rPr>
          <w:rFonts w:eastAsia="Calibri"/>
          <w:sz w:val="22"/>
          <w:szCs w:val="22"/>
        </w:rPr>
        <w:t>D</w:t>
      </w:r>
      <w:r w:rsidRPr="00F303DD">
        <w:rPr>
          <w:rFonts w:eastAsia="Calibri"/>
          <w:spacing w:val="-1"/>
          <w:sz w:val="22"/>
          <w:szCs w:val="22"/>
        </w:rPr>
        <w:t>e</w:t>
      </w:r>
      <w:r w:rsidRPr="00F303DD">
        <w:rPr>
          <w:rFonts w:eastAsia="Calibri"/>
          <w:sz w:val="22"/>
          <w:szCs w:val="22"/>
        </w:rPr>
        <w:t>c</w:t>
      </w:r>
      <w:r w:rsidRPr="00F303DD">
        <w:rPr>
          <w:rFonts w:eastAsia="Calibri"/>
          <w:spacing w:val="1"/>
          <w:sz w:val="22"/>
          <w:szCs w:val="22"/>
        </w:rPr>
        <w:t>e</w:t>
      </w:r>
      <w:r w:rsidRPr="00F303DD">
        <w:rPr>
          <w:rFonts w:eastAsia="Calibri"/>
          <w:spacing w:val="-1"/>
          <w:sz w:val="22"/>
          <w:szCs w:val="22"/>
        </w:rPr>
        <w:t>m</w:t>
      </w:r>
      <w:r w:rsidRPr="00F303DD">
        <w:rPr>
          <w:rFonts w:eastAsia="Calibri"/>
          <w:spacing w:val="1"/>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8"/>
          <w:sz w:val="22"/>
          <w:szCs w:val="22"/>
        </w:rPr>
        <w:t xml:space="preserve"> </w:t>
      </w:r>
      <w:r w:rsidRPr="00F303DD">
        <w:rPr>
          <w:rFonts w:eastAsia="Calibri"/>
          <w:spacing w:val="2"/>
          <w:sz w:val="22"/>
          <w:szCs w:val="22"/>
        </w:rPr>
        <w:t>2</w:t>
      </w:r>
      <w:r w:rsidRPr="00F303DD">
        <w:rPr>
          <w:rFonts w:eastAsia="Calibri"/>
          <w:sz w:val="22"/>
          <w:szCs w:val="22"/>
        </w:rPr>
        <w:t>009,</w:t>
      </w:r>
      <w:r w:rsidRPr="00F303DD">
        <w:rPr>
          <w:rFonts w:eastAsia="Calibri"/>
          <w:spacing w:val="-4"/>
          <w:sz w:val="22"/>
          <w:szCs w:val="22"/>
        </w:rPr>
        <w:t xml:space="preserve"> </w:t>
      </w:r>
      <w:r w:rsidRPr="00F303DD">
        <w:rPr>
          <w:rFonts w:eastAsia="Calibri"/>
          <w:spacing w:val="2"/>
          <w:sz w:val="22"/>
          <w:szCs w:val="22"/>
        </w:rPr>
        <w:t>D</w:t>
      </w:r>
      <w:r w:rsidRPr="00F303DD">
        <w:rPr>
          <w:rFonts w:eastAsia="Calibri"/>
          <w:spacing w:val="-1"/>
          <w:sz w:val="22"/>
          <w:szCs w:val="22"/>
        </w:rPr>
        <w:t>e</w:t>
      </w:r>
      <w:r w:rsidRPr="00F303DD">
        <w:rPr>
          <w:rFonts w:eastAsia="Calibri"/>
          <w:sz w:val="22"/>
          <w:szCs w:val="22"/>
        </w:rPr>
        <w:t>c</w:t>
      </w:r>
      <w:r w:rsidRPr="00F303DD">
        <w:rPr>
          <w:rFonts w:eastAsia="Calibri"/>
          <w:spacing w:val="1"/>
          <w:sz w:val="22"/>
          <w:szCs w:val="22"/>
        </w:rPr>
        <w:t>e</w:t>
      </w:r>
      <w:r w:rsidRPr="00F303DD">
        <w:rPr>
          <w:rFonts w:eastAsia="Calibri"/>
          <w:spacing w:val="-1"/>
          <w:sz w:val="22"/>
          <w:szCs w:val="22"/>
        </w:rPr>
        <w:t>m</w:t>
      </w:r>
      <w:r w:rsidRPr="00F303DD">
        <w:rPr>
          <w:rFonts w:eastAsia="Calibri"/>
          <w:spacing w:val="1"/>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8"/>
          <w:sz w:val="22"/>
          <w:szCs w:val="22"/>
        </w:rPr>
        <w:t xml:space="preserve"> </w:t>
      </w:r>
      <w:r w:rsidRPr="00F303DD">
        <w:rPr>
          <w:rFonts w:eastAsia="Calibri"/>
          <w:spacing w:val="2"/>
          <w:sz w:val="22"/>
          <w:szCs w:val="22"/>
        </w:rPr>
        <w:t>2</w:t>
      </w:r>
      <w:r w:rsidRPr="00F303DD">
        <w:rPr>
          <w:rFonts w:eastAsia="Calibri"/>
          <w:sz w:val="22"/>
          <w:szCs w:val="22"/>
        </w:rPr>
        <w:t>010,</w:t>
      </w:r>
      <w:r w:rsidRPr="00F303DD">
        <w:rPr>
          <w:rFonts w:eastAsia="Calibri"/>
          <w:spacing w:val="-4"/>
          <w:sz w:val="22"/>
          <w:szCs w:val="22"/>
        </w:rPr>
        <w:t xml:space="preserve"> </w:t>
      </w:r>
      <w:r w:rsidR="00881345" w:rsidRPr="00F303DD">
        <w:rPr>
          <w:rFonts w:eastAsia="Calibri"/>
          <w:sz w:val="22"/>
          <w:szCs w:val="22"/>
        </w:rPr>
        <w:t>a</w:t>
      </w:r>
      <w:r w:rsidR="00881345" w:rsidRPr="00F303DD">
        <w:rPr>
          <w:rFonts w:eastAsia="Calibri"/>
          <w:spacing w:val="1"/>
          <w:sz w:val="22"/>
          <w:szCs w:val="22"/>
        </w:rPr>
        <w:t>n</w:t>
      </w:r>
      <w:r w:rsidR="00881345" w:rsidRPr="00F303DD">
        <w:rPr>
          <w:rFonts w:eastAsia="Calibri"/>
          <w:sz w:val="22"/>
          <w:szCs w:val="22"/>
        </w:rPr>
        <w:t>d</w:t>
      </w:r>
      <w:r w:rsidR="00881345" w:rsidRPr="00F303DD">
        <w:rPr>
          <w:rFonts w:eastAsia="Calibri"/>
          <w:spacing w:val="-1"/>
          <w:sz w:val="22"/>
          <w:szCs w:val="22"/>
        </w:rPr>
        <w:t xml:space="preserve"> </w:t>
      </w:r>
      <w:r w:rsidR="00881345">
        <w:rPr>
          <w:rFonts w:eastAsia="Calibri"/>
          <w:spacing w:val="-1"/>
          <w:sz w:val="22"/>
          <w:szCs w:val="22"/>
        </w:rPr>
        <w:t>forward)</w:t>
      </w:r>
      <w:r w:rsidRPr="00F303DD">
        <w:rPr>
          <w:rFonts w:eastAsia="Calibri"/>
          <w:sz w:val="22"/>
          <w:szCs w:val="22"/>
        </w:rPr>
        <w:t>.</w:t>
      </w:r>
      <w:r w:rsidRPr="00F303DD">
        <w:rPr>
          <w:rFonts w:eastAsia="Calibri"/>
          <w:spacing w:val="-3"/>
          <w:sz w:val="22"/>
          <w:szCs w:val="22"/>
        </w:rPr>
        <w:t xml:space="preserve"> </w:t>
      </w:r>
      <w:r w:rsidRPr="00F303DD">
        <w:rPr>
          <w:rFonts w:eastAsia="Calibri"/>
          <w:spacing w:val="1"/>
          <w:sz w:val="22"/>
          <w:szCs w:val="22"/>
        </w:rPr>
        <w:t>E</w:t>
      </w:r>
      <w:r w:rsidRPr="00F303DD">
        <w:rPr>
          <w:rFonts w:eastAsia="Calibri"/>
          <w:sz w:val="22"/>
          <w:szCs w:val="22"/>
        </w:rPr>
        <w:t>ach</w:t>
      </w:r>
      <w:r w:rsidRPr="00F303DD">
        <w:rPr>
          <w:rFonts w:eastAsia="Calibri"/>
          <w:spacing w:val="-3"/>
          <w:sz w:val="22"/>
          <w:szCs w:val="22"/>
        </w:rPr>
        <w:t xml:space="preserve"> </w:t>
      </w:r>
      <w:r w:rsidRPr="00F303DD">
        <w:rPr>
          <w:rFonts w:eastAsia="Calibri"/>
          <w:spacing w:val="1"/>
          <w:sz w:val="22"/>
          <w:szCs w:val="22"/>
        </w:rPr>
        <w:t>y</w:t>
      </w:r>
      <w:r w:rsidRPr="00F303DD">
        <w:rPr>
          <w:rFonts w:eastAsia="Calibri"/>
          <w:spacing w:val="-1"/>
          <w:sz w:val="22"/>
          <w:szCs w:val="22"/>
        </w:rPr>
        <w:t>e</w:t>
      </w:r>
      <w:r w:rsidRPr="00F303DD">
        <w:rPr>
          <w:rFonts w:eastAsia="Calibri"/>
          <w:sz w:val="22"/>
          <w:szCs w:val="22"/>
        </w:rPr>
        <w:t>ar</w:t>
      </w:r>
      <w:r w:rsidRPr="00F303DD">
        <w:rPr>
          <w:rFonts w:eastAsia="Calibri"/>
          <w:spacing w:val="1"/>
          <w:sz w:val="22"/>
          <w:szCs w:val="22"/>
        </w:rPr>
        <w:t>’</w:t>
      </w:r>
      <w:r w:rsidRPr="00F303DD">
        <w:rPr>
          <w:rFonts w:eastAsia="Calibri"/>
          <w:sz w:val="22"/>
          <w:szCs w:val="22"/>
        </w:rPr>
        <w:t xml:space="preserve">s </w:t>
      </w:r>
      <w:r w:rsidRPr="00F303DD">
        <w:rPr>
          <w:rFonts w:eastAsia="Calibri"/>
          <w:spacing w:val="1"/>
          <w:sz w:val="22"/>
          <w:szCs w:val="22"/>
        </w:rPr>
        <w:t>E</w:t>
      </w:r>
      <w:r w:rsidRPr="00F303DD">
        <w:rPr>
          <w:rFonts w:eastAsia="Calibri"/>
          <w:sz w:val="22"/>
          <w:szCs w:val="22"/>
        </w:rPr>
        <w:t>ligi</w:t>
      </w:r>
      <w:r w:rsidRPr="00F303DD">
        <w:rPr>
          <w:rFonts w:eastAsia="Calibri"/>
          <w:spacing w:val="1"/>
          <w:sz w:val="22"/>
          <w:szCs w:val="22"/>
        </w:rPr>
        <w:t>b</w:t>
      </w:r>
      <w:r w:rsidRPr="00F303DD">
        <w:rPr>
          <w:rFonts w:eastAsia="Calibri"/>
          <w:sz w:val="22"/>
          <w:szCs w:val="22"/>
        </w:rPr>
        <w:t>i</w:t>
      </w:r>
      <w:r w:rsidRPr="00F303DD">
        <w:rPr>
          <w:rFonts w:eastAsia="Calibri"/>
          <w:spacing w:val="1"/>
          <w:sz w:val="22"/>
          <w:szCs w:val="22"/>
        </w:rPr>
        <w:t>l</w:t>
      </w:r>
      <w:r w:rsidRPr="00F303DD">
        <w:rPr>
          <w:rFonts w:eastAsia="Calibri"/>
          <w:sz w:val="22"/>
          <w:szCs w:val="22"/>
        </w:rPr>
        <w:t>ity</w:t>
      </w:r>
      <w:r w:rsidRPr="00F303DD">
        <w:rPr>
          <w:rFonts w:eastAsia="Calibri"/>
          <w:spacing w:val="-6"/>
          <w:sz w:val="22"/>
          <w:szCs w:val="22"/>
        </w:rPr>
        <w:t xml:space="preserve"> </w:t>
      </w:r>
      <w:r w:rsidRPr="00F303DD">
        <w:rPr>
          <w:rFonts w:eastAsia="Calibri"/>
          <w:sz w:val="22"/>
          <w:szCs w:val="22"/>
        </w:rPr>
        <w:t>File</w:t>
      </w:r>
      <w:r w:rsidRPr="00F303DD">
        <w:rPr>
          <w:rFonts w:eastAsia="Calibri"/>
          <w:spacing w:val="-3"/>
          <w:sz w:val="22"/>
          <w:szCs w:val="22"/>
        </w:rPr>
        <w:t xml:space="preserve"> </w:t>
      </w:r>
      <w:r w:rsidRPr="00F303DD">
        <w:rPr>
          <w:rFonts w:eastAsia="Calibri"/>
          <w:spacing w:val="-1"/>
          <w:sz w:val="22"/>
          <w:szCs w:val="22"/>
        </w:rPr>
        <w:t>w</w:t>
      </w:r>
      <w:r w:rsidRPr="00F303DD">
        <w:rPr>
          <w:rFonts w:eastAsia="Calibri"/>
          <w:spacing w:val="2"/>
          <w:sz w:val="22"/>
          <w:szCs w:val="22"/>
        </w:rPr>
        <w:t>i</w:t>
      </w:r>
      <w:r w:rsidRPr="00F303DD">
        <w:rPr>
          <w:rFonts w:eastAsia="Calibri"/>
          <w:sz w:val="22"/>
          <w:szCs w:val="22"/>
        </w:rPr>
        <w:t>ll</w:t>
      </w:r>
      <w:r w:rsidRPr="00F303DD">
        <w:rPr>
          <w:rFonts w:eastAsia="Calibri"/>
          <w:spacing w:val="-3"/>
          <w:sz w:val="22"/>
          <w:szCs w:val="22"/>
        </w:rPr>
        <w:t xml:space="preserve"> </w:t>
      </w:r>
      <w:r w:rsidRPr="00F303DD">
        <w:rPr>
          <w:rFonts w:eastAsia="Calibri"/>
          <w:sz w:val="22"/>
          <w:szCs w:val="22"/>
        </w:rPr>
        <w:t>co</w:t>
      </w:r>
      <w:r w:rsidRPr="00F303DD">
        <w:rPr>
          <w:rFonts w:eastAsia="Calibri"/>
          <w:spacing w:val="1"/>
          <w:sz w:val="22"/>
          <w:szCs w:val="22"/>
        </w:rPr>
        <w:t>n</w:t>
      </w:r>
      <w:r w:rsidRPr="00F303DD">
        <w:rPr>
          <w:rFonts w:eastAsia="Calibri"/>
          <w:sz w:val="22"/>
          <w:szCs w:val="22"/>
        </w:rPr>
        <w:t>tain</w:t>
      </w:r>
      <w:r w:rsidRPr="00F303DD">
        <w:rPr>
          <w:rFonts w:eastAsia="Calibri"/>
          <w:spacing w:val="-5"/>
          <w:sz w:val="22"/>
          <w:szCs w:val="22"/>
        </w:rPr>
        <w:t xml:space="preserve"> </w:t>
      </w:r>
      <w:r w:rsidRPr="00F303DD">
        <w:rPr>
          <w:rFonts w:eastAsia="Calibri"/>
          <w:sz w:val="22"/>
          <w:szCs w:val="22"/>
        </w:rPr>
        <w:t>a 2</w:t>
      </w:r>
      <w:r w:rsidRPr="00F303DD">
        <w:rPr>
          <w:rFonts w:eastAsia="Calibri"/>
          <w:spacing w:val="3"/>
          <w:sz w:val="22"/>
          <w:szCs w:val="22"/>
        </w:rPr>
        <w:t>4</w:t>
      </w:r>
      <w:r w:rsidRPr="00F303DD">
        <w:rPr>
          <w:rFonts w:eastAsia="Calibri"/>
          <w:spacing w:val="-1"/>
          <w:sz w:val="22"/>
          <w:szCs w:val="22"/>
        </w:rPr>
        <w:t>-m</w:t>
      </w:r>
      <w:r w:rsidRPr="00F303DD">
        <w:rPr>
          <w:rFonts w:eastAsia="Calibri"/>
          <w:sz w:val="22"/>
          <w:szCs w:val="22"/>
        </w:rPr>
        <w:t>o</w:t>
      </w:r>
      <w:r w:rsidRPr="00F303DD">
        <w:rPr>
          <w:rFonts w:eastAsia="Calibri"/>
          <w:spacing w:val="1"/>
          <w:sz w:val="22"/>
          <w:szCs w:val="22"/>
        </w:rPr>
        <w:t>n</w:t>
      </w:r>
      <w:r w:rsidRPr="00F303DD">
        <w:rPr>
          <w:rFonts w:eastAsia="Calibri"/>
          <w:sz w:val="22"/>
          <w:szCs w:val="22"/>
        </w:rPr>
        <w:t>th</w:t>
      </w:r>
      <w:r w:rsidRPr="00F303DD">
        <w:rPr>
          <w:rFonts w:eastAsia="Calibri"/>
          <w:spacing w:val="-7"/>
          <w:sz w:val="22"/>
          <w:szCs w:val="22"/>
        </w:rPr>
        <w:t xml:space="preserve"> </w:t>
      </w:r>
      <w:r w:rsidRPr="00F303DD">
        <w:rPr>
          <w:rFonts w:eastAsia="Calibri"/>
          <w:sz w:val="22"/>
          <w:szCs w:val="22"/>
        </w:rPr>
        <w:t>roll</w:t>
      </w:r>
      <w:r w:rsidRPr="00F303DD">
        <w:rPr>
          <w:rFonts w:eastAsia="Calibri"/>
          <w:spacing w:val="1"/>
          <w:sz w:val="22"/>
          <w:szCs w:val="22"/>
        </w:rPr>
        <w:t>b</w:t>
      </w:r>
      <w:r w:rsidRPr="00F303DD">
        <w:rPr>
          <w:rFonts w:eastAsia="Calibri"/>
          <w:sz w:val="22"/>
          <w:szCs w:val="22"/>
        </w:rPr>
        <w:t>ack</w:t>
      </w:r>
      <w:r w:rsidRPr="00F303DD">
        <w:rPr>
          <w:rFonts w:eastAsia="Calibri"/>
          <w:spacing w:val="-5"/>
          <w:sz w:val="22"/>
          <w:szCs w:val="22"/>
        </w:rPr>
        <w:t xml:space="preserve"> </w:t>
      </w:r>
      <w:r w:rsidRPr="00F303DD">
        <w:rPr>
          <w:rFonts w:eastAsia="Calibri"/>
          <w:sz w:val="22"/>
          <w:szCs w:val="22"/>
        </w:rPr>
        <w:t>of</w:t>
      </w:r>
      <w:r w:rsidRPr="00F303DD">
        <w:rPr>
          <w:rFonts w:eastAsia="Calibri"/>
          <w:spacing w:val="-2"/>
          <w:sz w:val="22"/>
          <w:szCs w:val="22"/>
        </w:rPr>
        <w:t xml:space="preserve"> </w:t>
      </w:r>
      <w:r w:rsidRPr="00F303DD">
        <w:rPr>
          <w:rFonts w:eastAsia="Calibri"/>
          <w:spacing w:val="-1"/>
          <w:sz w:val="22"/>
          <w:szCs w:val="22"/>
        </w:rPr>
        <w:t>e</w:t>
      </w:r>
      <w:r w:rsidRPr="00F303DD">
        <w:rPr>
          <w:rFonts w:eastAsia="Calibri"/>
          <w:sz w:val="22"/>
          <w:szCs w:val="22"/>
        </w:rPr>
        <w:t>li</w:t>
      </w:r>
      <w:r w:rsidRPr="00F303DD">
        <w:rPr>
          <w:rFonts w:eastAsia="Calibri"/>
          <w:spacing w:val="2"/>
          <w:sz w:val="22"/>
          <w:szCs w:val="22"/>
        </w:rPr>
        <w:t>g</w:t>
      </w:r>
      <w:r w:rsidRPr="00F303DD">
        <w:rPr>
          <w:rFonts w:eastAsia="Calibri"/>
          <w:sz w:val="22"/>
          <w:szCs w:val="22"/>
        </w:rPr>
        <w:t>i</w:t>
      </w:r>
      <w:r w:rsidRPr="00F303DD">
        <w:rPr>
          <w:rFonts w:eastAsia="Calibri"/>
          <w:spacing w:val="1"/>
          <w:sz w:val="22"/>
          <w:szCs w:val="22"/>
        </w:rPr>
        <w:t>b</w:t>
      </w:r>
      <w:r w:rsidRPr="00F303DD">
        <w:rPr>
          <w:rFonts w:eastAsia="Calibri"/>
          <w:sz w:val="22"/>
          <w:szCs w:val="22"/>
        </w:rPr>
        <w:t>ilit</w:t>
      </w:r>
      <w:r w:rsidRPr="00F303DD">
        <w:rPr>
          <w:rFonts w:eastAsia="Calibri"/>
          <w:spacing w:val="1"/>
          <w:sz w:val="22"/>
          <w:szCs w:val="22"/>
        </w:rPr>
        <w:t>y</w:t>
      </w:r>
      <w:r w:rsidRPr="00F303DD">
        <w:rPr>
          <w:rFonts w:eastAsia="Calibri"/>
          <w:sz w:val="22"/>
          <w:szCs w:val="22"/>
        </w:rPr>
        <w:t>.</w:t>
      </w:r>
      <w:r w:rsidRPr="00F303DD">
        <w:rPr>
          <w:rFonts w:eastAsia="Calibri"/>
          <w:spacing w:val="-8"/>
          <w:sz w:val="22"/>
          <w:szCs w:val="22"/>
        </w:rPr>
        <w:t xml:space="preserve"> </w:t>
      </w:r>
      <w:r w:rsidRPr="00F303DD">
        <w:rPr>
          <w:rFonts w:eastAsia="Calibri"/>
          <w:sz w:val="22"/>
          <w:szCs w:val="22"/>
        </w:rPr>
        <w:t>If</w:t>
      </w:r>
      <w:r w:rsidRPr="00F303DD">
        <w:rPr>
          <w:rFonts w:eastAsia="Calibri"/>
          <w:spacing w:val="-1"/>
          <w:sz w:val="22"/>
          <w:szCs w:val="22"/>
        </w:rPr>
        <w:t xml:space="preserve"> </w:t>
      </w:r>
      <w:r w:rsidRPr="00F303DD">
        <w:rPr>
          <w:rFonts w:eastAsia="Calibri"/>
          <w:spacing w:val="1"/>
          <w:sz w:val="22"/>
          <w:szCs w:val="22"/>
        </w:rPr>
        <w:t>d</w:t>
      </w:r>
      <w:r w:rsidRPr="00F303DD">
        <w:rPr>
          <w:rFonts w:eastAsia="Calibri"/>
          <w:sz w:val="22"/>
          <w:szCs w:val="22"/>
        </w:rPr>
        <w:t>ata</w:t>
      </w:r>
      <w:r w:rsidRPr="00F303DD">
        <w:rPr>
          <w:rFonts w:eastAsia="Calibri"/>
          <w:spacing w:val="-3"/>
          <w:sz w:val="22"/>
          <w:szCs w:val="22"/>
        </w:rPr>
        <w:t xml:space="preserve"> </w:t>
      </w:r>
      <w:r w:rsidRPr="00F303DD">
        <w:rPr>
          <w:rFonts w:eastAsia="Calibri"/>
          <w:spacing w:val="-1"/>
          <w:sz w:val="22"/>
          <w:szCs w:val="22"/>
        </w:rPr>
        <w:t>f</w:t>
      </w:r>
      <w:r w:rsidRPr="00F303DD">
        <w:rPr>
          <w:rFonts w:eastAsia="Calibri"/>
          <w:sz w:val="22"/>
          <w:szCs w:val="22"/>
        </w:rPr>
        <w:t>rom</w:t>
      </w:r>
      <w:r w:rsidRPr="00F303DD">
        <w:rPr>
          <w:rFonts w:eastAsia="Calibri"/>
          <w:spacing w:val="-5"/>
          <w:sz w:val="22"/>
          <w:szCs w:val="22"/>
        </w:rPr>
        <w:t xml:space="preserve"> </w:t>
      </w:r>
      <w:r w:rsidRPr="00F303DD">
        <w:rPr>
          <w:rFonts w:eastAsia="Calibri"/>
          <w:sz w:val="22"/>
          <w:szCs w:val="22"/>
        </w:rPr>
        <w:t>200</w:t>
      </w:r>
      <w:r w:rsidRPr="00F303DD">
        <w:rPr>
          <w:rFonts w:eastAsia="Calibri"/>
          <w:spacing w:val="8"/>
          <w:sz w:val="22"/>
          <w:szCs w:val="22"/>
        </w:rPr>
        <w:t>9</w:t>
      </w:r>
      <w:r w:rsidRPr="00F303DD">
        <w:rPr>
          <w:rFonts w:eastAsia="Calibri"/>
          <w:spacing w:val="-1"/>
          <w:sz w:val="22"/>
          <w:szCs w:val="22"/>
        </w:rPr>
        <w:t>-</w:t>
      </w:r>
      <w:r w:rsidRPr="00F303DD">
        <w:rPr>
          <w:rFonts w:eastAsia="Calibri"/>
          <w:sz w:val="22"/>
          <w:szCs w:val="22"/>
        </w:rPr>
        <w:t>2</w:t>
      </w:r>
      <w:r w:rsidRPr="00F303DD">
        <w:rPr>
          <w:rFonts w:eastAsia="Calibri"/>
          <w:spacing w:val="2"/>
          <w:sz w:val="22"/>
          <w:szCs w:val="22"/>
        </w:rPr>
        <w:t>0</w:t>
      </w:r>
      <w:r w:rsidRPr="00F303DD">
        <w:rPr>
          <w:rFonts w:eastAsia="Calibri"/>
          <w:sz w:val="22"/>
          <w:szCs w:val="22"/>
        </w:rPr>
        <w:t>11</w:t>
      </w:r>
      <w:r w:rsidRPr="00F303DD">
        <w:rPr>
          <w:rFonts w:eastAsia="Calibri"/>
          <w:spacing w:val="-9"/>
          <w:sz w:val="22"/>
          <w:szCs w:val="22"/>
        </w:rPr>
        <w:t xml:space="preserve"> </w:t>
      </w:r>
      <w:r w:rsidRPr="00F303DD">
        <w:rPr>
          <w:rFonts w:eastAsia="Calibri"/>
          <w:spacing w:val="2"/>
          <w:sz w:val="22"/>
          <w:szCs w:val="22"/>
        </w:rPr>
        <w:t>i</w:t>
      </w:r>
      <w:r w:rsidRPr="00F303DD">
        <w:rPr>
          <w:rFonts w:eastAsia="Calibri"/>
          <w:sz w:val="22"/>
          <w:szCs w:val="22"/>
        </w:rPr>
        <w:t>s</w:t>
      </w:r>
      <w:r w:rsidRPr="00F303DD">
        <w:rPr>
          <w:rFonts w:eastAsia="Calibri"/>
          <w:spacing w:val="-2"/>
          <w:sz w:val="22"/>
          <w:szCs w:val="22"/>
        </w:rPr>
        <w:t xml:space="preserve"> </w:t>
      </w:r>
      <w:r w:rsidRPr="00F303DD">
        <w:rPr>
          <w:rFonts w:eastAsia="Calibri"/>
          <w:sz w:val="22"/>
          <w:szCs w:val="22"/>
        </w:rPr>
        <w:t>r</w:t>
      </w:r>
      <w:r w:rsidRPr="00F303DD">
        <w:rPr>
          <w:rFonts w:eastAsia="Calibri"/>
          <w:spacing w:val="-1"/>
          <w:sz w:val="22"/>
          <w:szCs w:val="22"/>
        </w:rPr>
        <w:t>e</w:t>
      </w:r>
      <w:r w:rsidRPr="00F303DD">
        <w:rPr>
          <w:rFonts w:eastAsia="Calibri"/>
          <w:spacing w:val="1"/>
          <w:sz w:val="22"/>
          <w:szCs w:val="22"/>
        </w:rPr>
        <w:t>qu</w:t>
      </w:r>
      <w:r w:rsidRPr="00F303DD">
        <w:rPr>
          <w:rFonts w:eastAsia="Calibri"/>
          <w:spacing w:val="-1"/>
          <w:sz w:val="22"/>
          <w:szCs w:val="22"/>
        </w:rPr>
        <w:t>es</w:t>
      </w:r>
      <w:r w:rsidRPr="00F303DD">
        <w:rPr>
          <w:rFonts w:eastAsia="Calibri"/>
          <w:sz w:val="22"/>
          <w:szCs w:val="22"/>
        </w:rPr>
        <w:t>t</w:t>
      </w:r>
      <w:r w:rsidRPr="00F303DD">
        <w:rPr>
          <w:rFonts w:eastAsia="Calibri"/>
          <w:spacing w:val="-1"/>
          <w:sz w:val="22"/>
          <w:szCs w:val="22"/>
        </w:rPr>
        <w:t>e</w:t>
      </w:r>
      <w:r w:rsidRPr="00F303DD">
        <w:rPr>
          <w:rFonts w:eastAsia="Calibri"/>
          <w:spacing w:val="1"/>
          <w:sz w:val="22"/>
          <w:szCs w:val="22"/>
        </w:rPr>
        <w:t>d</w:t>
      </w:r>
      <w:r w:rsidRPr="00F303DD">
        <w:rPr>
          <w:rFonts w:eastAsia="Calibri"/>
          <w:sz w:val="22"/>
          <w:szCs w:val="22"/>
        </w:rPr>
        <w:t>,</w:t>
      </w:r>
      <w:r w:rsidRPr="00F303DD">
        <w:rPr>
          <w:rFonts w:eastAsia="Calibri"/>
          <w:spacing w:val="-8"/>
          <w:sz w:val="22"/>
          <w:szCs w:val="22"/>
        </w:rPr>
        <w:t xml:space="preserve"> </w:t>
      </w:r>
      <w:r w:rsidRPr="00F303DD">
        <w:rPr>
          <w:rFonts w:eastAsia="Calibri"/>
          <w:sz w:val="22"/>
          <w:szCs w:val="22"/>
        </w:rPr>
        <w:t>t</w:t>
      </w:r>
      <w:r w:rsidRPr="00F303DD">
        <w:rPr>
          <w:rFonts w:eastAsia="Calibri"/>
          <w:spacing w:val="1"/>
          <w:sz w:val="22"/>
          <w:szCs w:val="22"/>
        </w:rPr>
        <w:t>h</w:t>
      </w:r>
      <w:r w:rsidRPr="00F303DD">
        <w:rPr>
          <w:rFonts w:eastAsia="Calibri"/>
          <w:spacing w:val="-1"/>
          <w:sz w:val="22"/>
          <w:szCs w:val="22"/>
        </w:rPr>
        <w:t>e</w:t>
      </w:r>
      <w:r w:rsidRPr="00F303DD">
        <w:rPr>
          <w:rFonts w:eastAsia="Calibri"/>
          <w:sz w:val="22"/>
          <w:szCs w:val="22"/>
        </w:rPr>
        <w:t>n</w:t>
      </w:r>
      <w:r w:rsidRPr="00F303DD">
        <w:rPr>
          <w:rFonts w:eastAsia="Calibri"/>
          <w:spacing w:val="-3"/>
          <w:sz w:val="22"/>
          <w:szCs w:val="22"/>
        </w:rPr>
        <w:t xml:space="preserve"> </w:t>
      </w:r>
      <w:r w:rsidRPr="00F303DD">
        <w:rPr>
          <w:rFonts w:eastAsia="Calibri"/>
          <w:sz w:val="22"/>
          <w:szCs w:val="22"/>
        </w:rPr>
        <w:t>t</w:t>
      </w:r>
      <w:r w:rsidRPr="00F303DD">
        <w:rPr>
          <w:rFonts w:eastAsia="Calibri"/>
          <w:spacing w:val="1"/>
          <w:sz w:val="22"/>
          <w:szCs w:val="22"/>
        </w:rPr>
        <w:t>h</w:t>
      </w:r>
      <w:r w:rsidRPr="00F303DD">
        <w:rPr>
          <w:rFonts w:eastAsia="Calibri"/>
          <w:sz w:val="22"/>
          <w:szCs w:val="22"/>
        </w:rPr>
        <w:t>r</w:t>
      </w:r>
      <w:r w:rsidRPr="00F303DD">
        <w:rPr>
          <w:rFonts w:eastAsia="Calibri"/>
          <w:spacing w:val="-1"/>
          <w:sz w:val="22"/>
          <w:szCs w:val="22"/>
        </w:rPr>
        <w:t>e</w:t>
      </w:r>
      <w:r w:rsidRPr="00F303DD">
        <w:rPr>
          <w:rFonts w:eastAsia="Calibri"/>
          <w:sz w:val="22"/>
          <w:szCs w:val="22"/>
        </w:rPr>
        <w:t>e</w:t>
      </w:r>
      <w:r w:rsidRPr="00F303DD">
        <w:rPr>
          <w:rFonts w:eastAsia="Calibri"/>
          <w:spacing w:val="-4"/>
          <w:sz w:val="22"/>
          <w:szCs w:val="22"/>
        </w:rPr>
        <w:t xml:space="preserve"> </w:t>
      </w:r>
      <w:r w:rsidRPr="00F303DD">
        <w:rPr>
          <w:rFonts w:eastAsia="Calibri"/>
          <w:spacing w:val="1"/>
          <w:sz w:val="22"/>
          <w:szCs w:val="22"/>
        </w:rPr>
        <w:t>E</w:t>
      </w:r>
      <w:r w:rsidRPr="00F303DD">
        <w:rPr>
          <w:rFonts w:eastAsia="Calibri"/>
          <w:sz w:val="22"/>
          <w:szCs w:val="22"/>
        </w:rPr>
        <w:t>ligi</w:t>
      </w:r>
      <w:r w:rsidRPr="00F303DD">
        <w:rPr>
          <w:rFonts w:eastAsia="Calibri"/>
          <w:spacing w:val="1"/>
          <w:sz w:val="22"/>
          <w:szCs w:val="22"/>
        </w:rPr>
        <w:t>b</w:t>
      </w:r>
      <w:r w:rsidRPr="00F303DD">
        <w:rPr>
          <w:rFonts w:eastAsia="Calibri"/>
          <w:spacing w:val="2"/>
          <w:sz w:val="22"/>
          <w:szCs w:val="22"/>
        </w:rPr>
        <w:t>i</w:t>
      </w:r>
      <w:r w:rsidRPr="00F303DD">
        <w:rPr>
          <w:rFonts w:eastAsia="Calibri"/>
          <w:sz w:val="22"/>
          <w:szCs w:val="22"/>
        </w:rPr>
        <w:t>lity</w:t>
      </w:r>
      <w:r w:rsidRPr="00F303DD">
        <w:rPr>
          <w:rFonts w:eastAsia="Calibri"/>
          <w:spacing w:val="-6"/>
          <w:sz w:val="22"/>
          <w:szCs w:val="22"/>
        </w:rPr>
        <w:t xml:space="preserve"> </w:t>
      </w:r>
      <w:r w:rsidRPr="00F303DD">
        <w:rPr>
          <w:rFonts w:eastAsia="Calibri"/>
          <w:sz w:val="22"/>
          <w:szCs w:val="22"/>
        </w:rPr>
        <w:t>Fi</w:t>
      </w:r>
      <w:r w:rsidRPr="00F303DD">
        <w:rPr>
          <w:rFonts w:eastAsia="Calibri"/>
          <w:spacing w:val="2"/>
          <w:sz w:val="22"/>
          <w:szCs w:val="22"/>
        </w:rPr>
        <w:t>l</w:t>
      </w:r>
      <w:r w:rsidRPr="00F303DD">
        <w:rPr>
          <w:rFonts w:eastAsia="Calibri"/>
          <w:spacing w:val="-1"/>
          <w:sz w:val="22"/>
          <w:szCs w:val="22"/>
        </w:rPr>
        <w:t>e</w:t>
      </w:r>
      <w:r w:rsidRPr="00F303DD">
        <w:rPr>
          <w:rFonts w:eastAsia="Calibri"/>
          <w:sz w:val="22"/>
          <w:szCs w:val="22"/>
        </w:rPr>
        <w:t>s</w:t>
      </w:r>
      <w:r w:rsidRPr="00F303DD">
        <w:rPr>
          <w:rFonts w:eastAsia="Calibri"/>
          <w:spacing w:val="-5"/>
          <w:sz w:val="22"/>
          <w:szCs w:val="22"/>
        </w:rPr>
        <w:t xml:space="preserve"> </w:t>
      </w:r>
      <w:r w:rsidRPr="00F303DD">
        <w:rPr>
          <w:rFonts w:eastAsia="Calibri"/>
          <w:spacing w:val="1"/>
          <w:sz w:val="22"/>
          <w:szCs w:val="22"/>
        </w:rPr>
        <w:t>w</w:t>
      </w:r>
      <w:r w:rsidRPr="00F303DD">
        <w:rPr>
          <w:rFonts w:eastAsia="Calibri"/>
          <w:sz w:val="22"/>
          <w:szCs w:val="22"/>
        </w:rPr>
        <w:t>ill</w:t>
      </w:r>
      <w:r w:rsidRPr="00F303DD">
        <w:rPr>
          <w:rFonts w:eastAsia="Calibri"/>
          <w:spacing w:val="-3"/>
          <w:sz w:val="22"/>
          <w:szCs w:val="22"/>
        </w:rPr>
        <w:t xml:space="preserve"> </w:t>
      </w:r>
      <w:r w:rsidRPr="00F303DD">
        <w:rPr>
          <w:rFonts w:eastAsia="Calibri"/>
          <w:spacing w:val="1"/>
          <w:sz w:val="22"/>
          <w:szCs w:val="22"/>
        </w:rPr>
        <w:t>b</w:t>
      </w:r>
      <w:r w:rsidRPr="00F303DD">
        <w:rPr>
          <w:rFonts w:eastAsia="Calibri"/>
          <w:sz w:val="22"/>
          <w:szCs w:val="22"/>
        </w:rPr>
        <w:t>e</w:t>
      </w:r>
      <w:r w:rsidRPr="00F303DD">
        <w:rPr>
          <w:rFonts w:eastAsia="Calibri"/>
          <w:spacing w:val="-2"/>
          <w:sz w:val="22"/>
          <w:szCs w:val="22"/>
        </w:rPr>
        <w:t xml:space="preserve"> </w:t>
      </w:r>
      <w:r w:rsidRPr="00F303DD">
        <w:rPr>
          <w:rFonts w:eastAsia="Calibri"/>
          <w:sz w:val="22"/>
          <w:szCs w:val="22"/>
        </w:rPr>
        <w:t>r</w:t>
      </w:r>
      <w:r w:rsidRPr="00F303DD">
        <w:rPr>
          <w:rFonts w:eastAsia="Calibri"/>
          <w:spacing w:val="-1"/>
          <w:sz w:val="22"/>
          <w:szCs w:val="22"/>
        </w:rPr>
        <w:t>e</w:t>
      </w:r>
      <w:r w:rsidRPr="00F303DD">
        <w:rPr>
          <w:rFonts w:eastAsia="Calibri"/>
          <w:spacing w:val="2"/>
          <w:sz w:val="22"/>
          <w:szCs w:val="22"/>
        </w:rPr>
        <w:t>l</w:t>
      </w:r>
      <w:r w:rsidRPr="00F303DD">
        <w:rPr>
          <w:rFonts w:eastAsia="Calibri"/>
          <w:spacing w:val="-1"/>
          <w:sz w:val="22"/>
          <w:szCs w:val="22"/>
        </w:rPr>
        <w:t>e</w:t>
      </w:r>
      <w:r w:rsidRPr="00F303DD">
        <w:rPr>
          <w:rFonts w:eastAsia="Calibri"/>
          <w:sz w:val="22"/>
          <w:szCs w:val="22"/>
        </w:rPr>
        <w:t>a</w:t>
      </w:r>
      <w:r w:rsidRPr="00F303DD">
        <w:rPr>
          <w:rFonts w:eastAsia="Calibri"/>
          <w:spacing w:val="1"/>
          <w:sz w:val="22"/>
          <w:szCs w:val="22"/>
        </w:rPr>
        <w:t>s</w:t>
      </w:r>
      <w:r w:rsidRPr="00F303DD">
        <w:rPr>
          <w:rFonts w:eastAsia="Calibri"/>
          <w:spacing w:val="-1"/>
          <w:sz w:val="22"/>
          <w:szCs w:val="22"/>
        </w:rPr>
        <w:t>e</w:t>
      </w:r>
      <w:r w:rsidRPr="00F303DD">
        <w:rPr>
          <w:rFonts w:eastAsia="Calibri"/>
          <w:sz w:val="22"/>
          <w:szCs w:val="22"/>
        </w:rPr>
        <w:t>d</w:t>
      </w:r>
      <w:r w:rsidRPr="00F303DD">
        <w:rPr>
          <w:rFonts w:eastAsia="Calibri"/>
          <w:spacing w:val="-6"/>
          <w:sz w:val="22"/>
          <w:szCs w:val="22"/>
        </w:rPr>
        <w:t xml:space="preserve"> </w:t>
      </w:r>
      <w:r w:rsidRPr="00F303DD">
        <w:rPr>
          <w:rFonts w:eastAsia="Calibri"/>
          <w:sz w:val="22"/>
          <w:szCs w:val="22"/>
        </w:rPr>
        <w:t>(</w:t>
      </w:r>
      <w:r w:rsidRPr="00F303DD">
        <w:rPr>
          <w:rFonts w:eastAsia="Calibri"/>
          <w:spacing w:val="2"/>
          <w:sz w:val="22"/>
          <w:szCs w:val="22"/>
        </w:rPr>
        <w:t>D</w:t>
      </w:r>
      <w:r w:rsidRPr="00F303DD">
        <w:rPr>
          <w:rFonts w:eastAsia="Calibri"/>
          <w:spacing w:val="-1"/>
          <w:sz w:val="22"/>
          <w:szCs w:val="22"/>
        </w:rPr>
        <w:t>e</w:t>
      </w:r>
      <w:r w:rsidRPr="00F303DD">
        <w:rPr>
          <w:rFonts w:eastAsia="Calibri"/>
          <w:sz w:val="22"/>
          <w:szCs w:val="22"/>
        </w:rPr>
        <w:t>c</w:t>
      </w:r>
      <w:r w:rsidRPr="00F303DD">
        <w:rPr>
          <w:rFonts w:eastAsia="Calibri"/>
          <w:spacing w:val="1"/>
          <w:sz w:val="22"/>
          <w:szCs w:val="22"/>
        </w:rPr>
        <w:t>e</w:t>
      </w:r>
      <w:r w:rsidRPr="00F303DD">
        <w:rPr>
          <w:rFonts w:eastAsia="Calibri"/>
          <w:spacing w:val="-1"/>
          <w:sz w:val="22"/>
          <w:szCs w:val="22"/>
        </w:rPr>
        <w:t>m</w:t>
      </w:r>
      <w:r w:rsidRPr="00F303DD">
        <w:rPr>
          <w:rFonts w:eastAsia="Calibri"/>
          <w:spacing w:val="1"/>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6"/>
          <w:sz w:val="22"/>
          <w:szCs w:val="22"/>
        </w:rPr>
        <w:t xml:space="preserve"> </w:t>
      </w:r>
      <w:r w:rsidRPr="00F303DD">
        <w:rPr>
          <w:rFonts w:eastAsia="Calibri"/>
          <w:sz w:val="22"/>
          <w:szCs w:val="22"/>
        </w:rPr>
        <w:t>2009,</w:t>
      </w:r>
      <w:r w:rsidRPr="00F303DD">
        <w:rPr>
          <w:rFonts w:eastAsia="Calibri"/>
          <w:spacing w:val="-4"/>
          <w:sz w:val="22"/>
          <w:szCs w:val="22"/>
        </w:rPr>
        <w:t xml:space="preserve"> </w:t>
      </w:r>
      <w:r w:rsidRPr="00F303DD">
        <w:rPr>
          <w:rFonts w:eastAsia="Calibri"/>
          <w:sz w:val="22"/>
          <w:szCs w:val="22"/>
        </w:rPr>
        <w:t>D</w:t>
      </w:r>
      <w:r w:rsidRPr="00F303DD">
        <w:rPr>
          <w:rFonts w:eastAsia="Calibri"/>
          <w:spacing w:val="-1"/>
          <w:sz w:val="22"/>
          <w:szCs w:val="22"/>
        </w:rPr>
        <w:t>e</w:t>
      </w:r>
      <w:r w:rsidRPr="00F303DD">
        <w:rPr>
          <w:rFonts w:eastAsia="Calibri"/>
          <w:spacing w:val="2"/>
          <w:sz w:val="22"/>
          <w:szCs w:val="22"/>
        </w:rPr>
        <w:t>c</w:t>
      </w:r>
      <w:r w:rsidRPr="00F303DD">
        <w:rPr>
          <w:rFonts w:eastAsia="Calibri"/>
          <w:spacing w:val="-1"/>
          <w:sz w:val="22"/>
          <w:szCs w:val="22"/>
        </w:rPr>
        <w:t>em</w:t>
      </w:r>
      <w:r w:rsidRPr="00F303DD">
        <w:rPr>
          <w:rFonts w:eastAsia="Calibri"/>
          <w:spacing w:val="3"/>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8"/>
          <w:sz w:val="22"/>
          <w:szCs w:val="22"/>
        </w:rPr>
        <w:t xml:space="preserve"> </w:t>
      </w:r>
      <w:r w:rsidRPr="00F303DD">
        <w:rPr>
          <w:rFonts w:eastAsia="Calibri"/>
          <w:sz w:val="22"/>
          <w:szCs w:val="22"/>
        </w:rPr>
        <w:t>20</w:t>
      </w:r>
      <w:r w:rsidRPr="00F303DD">
        <w:rPr>
          <w:rFonts w:eastAsia="Calibri"/>
          <w:spacing w:val="2"/>
          <w:sz w:val="22"/>
          <w:szCs w:val="22"/>
        </w:rPr>
        <w:t>1</w:t>
      </w:r>
      <w:r w:rsidRPr="00F303DD">
        <w:rPr>
          <w:rFonts w:eastAsia="Calibri"/>
          <w:sz w:val="22"/>
          <w:szCs w:val="22"/>
        </w:rPr>
        <w:t>0,</w:t>
      </w:r>
      <w:r w:rsidRPr="00F303DD">
        <w:rPr>
          <w:rFonts w:eastAsia="Calibri"/>
          <w:spacing w:val="-4"/>
          <w:sz w:val="22"/>
          <w:szCs w:val="22"/>
        </w:rPr>
        <w:t xml:space="preserve"> </w:t>
      </w:r>
      <w:r w:rsidRPr="00F303DD">
        <w:rPr>
          <w:rFonts w:eastAsia="Calibri"/>
          <w:sz w:val="22"/>
          <w:szCs w:val="22"/>
        </w:rPr>
        <w:t>a</w:t>
      </w:r>
      <w:r w:rsidRPr="00F303DD">
        <w:rPr>
          <w:rFonts w:eastAsia="Calibri"/>
          <w:spacing w:val="1"/>
          <w:sz w:val="22"/>
          <w:szCs w:val="22"/>
        </w:rPr>
        <w:t>n</w:t>
      </w:r>
      <w:r w:rsidRPr="00F303DD">
        <w:rPr>
          <w:rFonts w:eastAsia="Calibri"/>
          <w:sz w:val="22"/>
          <w:szCs w:val="22"/>
        </w:rPr>
        <w:t>d D</w:t>
      </w:r>
      <w:r w:rsidRPr="00F303DD">
        <w:rPr>
          <w:rFonts w:eastAsia="Calibri"/>
          <w:spacing w:val="-1"/>
          <w:sz w:val="22"/>
          <w:szCs w:val="22"/>
        </w:rPr>
        <w:t>e</w:t>
      </w:r>
      <w:r w:rsidRPr="00F303DD">
        <w:rPr>
          <w:rFonts w:eastAsia="Calibri"/>
          <w:sz w:val="22"/>
          <w:szCs w:val="22"/>
        </w:rPr>
        <w:t>c</w:t>
      </w:r>
      <w:r w:rsidRPr="00F303DD">
        <w:rPr>
          <w:rFonts w:eastAsia="Calibri"/>
          <w:spacing w:val="1"/>
          <w:sz w:val="22"/>
          <w:szCs w:val="22"/>
        </w:rPr>
        <w:t>e</w:t>
      </w:r>
      <w:r w:rsidRPr="00F303DD">
        <w:rPr>
          <w:rFonts w:eastAsia="Calibri"/>
          <w:spacing w:val="-1"/>
          <w:sz w:val="22"/>
          <w:szCs w:val="22"/>
        </w:rPr>
        <w:t>m</w:t>
      </w:r>
      <w:r w:rsidRPr="00F303DD">
        <w:rPr>
          <w:rFonts w:eastAsia="Calibri"/>
          <w:spacing w:val="1"/>
          <w:sz w:val="22"/>
          <w:szCs w:val="22"/>
        </w:rPr>
        <w:t>b</w:t>
      </w:r>
      <w:r w:rsidRPr="00F303DD">
        <w:rPr>
          <w:rFonts w:eastAsia="Calibri"/>
          <w:spacing w:val="-1"/>
          <w:sz w:val="22"/>
          <w:szCs w:val="22"/>
        </w:rPr>
        <w:t>e</w:t>
      </w:r>
      <w:r w:rsidRPr="00F303DD">
        <w:rPr>
          <w:rFonts w:eastAsia="Calibri"/>
          <w:sz w:val="22"/>
          <w:szCs w:val="22"/>
        </w:rPr>
        <w:t>r</w:t>
      </w:r>
      <w:r w:rsidRPr="00F303DD">
        <w:rPr>
          <w:rFonts w:eastAsia="Calibri"/>
          <w:spacing w:val="-8"/>
          <w:sz w:val="22"/>
          <w:szCs w:val="22"/>
        </w:rPr>
        <w:t xml:space="preserve"> </w:t>
      </w:r>
      <w:r w:rsidRPr="00F303DD">
        <w:rPr>
          <w:rFonts w:eastAsia="Calibri"/>
          <w:spacing w:val="2"/>
          <w:sz w:val="22"/>
          <w:szCs w:val="22"/>
        </w:rPr>
        <w:t>2</w:t>
      </w:r>
      <w:r w:rsidRPr="00F303DD">
        <w:rPr>
          <w:rFonts w:eastAsia="Calibri"/>
          <w:sz w:val="22"/>
          <w:szCs w:val="22"/>
        </w:rPr>
        <w:t>011).</w:t>
      </w:r>
    </w:p>
    <w:p w14:paraId="573B859E" w14:textId="2BF526FE" w:rsidR="00F51045" w:rsidRPr="00F303DD" w:rsidRDefault="00F51045" w:rsidP="00F51045">
      <w:pPr>
        <w:pStyle w:val="Heading2"/>
        <w:rPr>
          <w:rFonts w:ascii="Times New Roman" w:hAnsi="Times New Roman" w:cs="Times New Roman"/>
        </w:rPr>
      </w:pPr>
      <w:bookmarkStart w:id="35" w:name="_Toc407717239"/>
      <w:r w:rsidRPr="00F303DD">
        <w:rPr>
          <w:rFonts w:ascii="Times New Roman" w:hAnsi="Times New Roman" w:cs="Times New Roman"/>
        </w:rPr>
        <w:t>3.1: Types of Data Collected in the Member Eligibility File</w:t>
      </w:r>
      <w:bookmarkEnd w:id="32"/>
      <w:bookmarkEnd w:id="33"/>
      <w:bookmarkEnd w:id="34"/>
      <w:bookmarkEnd w:id="35"/>
      <w:r w:rsidRPr="00F303DD">
        <w:rPr>
          <w:rFonts w:ascii="Times New Roman" w:hAnsi="Times New Roman" w:cs="Times New Roman"/>
        </w:rPr>
        <w:fldChar w:fldCharType="begin"/>
      </w:r>
      <w:r w:rsidRPr="00F303DD">
        <w:rPr>
          <w:rFonts w:ascii="Times New Roman" w:hAnsi="Times New Roman" w:cs="Times New Roman"/>
        </w:rPr>
        <w:instrText>tc "</w:instrText>
      </w:r>
      <w:bookmarkStart w:id="36" w:name="_Toc277947962"/>
      <w:r w:rsidRPr="00F303DD">
        <w:rPr>
          <w:rFonts w:ascii="Times New Roman" w:hAnsi="Times New Roman" w:cs="Times New Roman"/>
        </w:rPr>
        <w:instrText>Types of Data collected in Member’s Eligibility file</w:instrText>
      </w:r>
      <w:bookmarkEnd w:id="36"/>
      <w:r w:rsidRPr="00F303DD">
        <w:rPr>
          <w:rFonts w:ascii="Times New Roman" w:hAnsi="Times New Roman" w:cs="Times New Roman"/>
        </w:rPr>
        <w:instrText>" \f C \l 2</w:instrText>
      </w:r>
      <w:r w:rsidRPr="00F303DD">
        <w:rPr>
          <w:rFonts w:ascii="Times New Roman" w:hAnsi="Times New Roman" w:cs="Times New Roman"/>
        </w:rPr>
        <w:fldChar w:fldCharType="end"/>
      </w:r>
    </w:p>
    <w:p w14:paraId="2181D564" w14:textId="503A5F16" w:rsidR="00F51045" w:rsidRPr="00F303DD" w:rsidRDefault="00F51045" w:rsidP="00F51045">
      <w:pPr>
        <w:pStyle w:val="Heading3"/>
        <w:rPr>
          <w:rFonts w:ascii="Times New Roman" w:hAnsi="Times New Roman" w:cs="Times New Roman"/>
        </w:rPr>
      </w:pPr>
      <w:bookmarkStart w:id="37" w:name="_Toc407717240"/>
      <w:r w:rsidRPr="00F303DD">
        <w:rPr>
          <w:rFonts w:ascii="Times New Roman" w:hAnsi="Times New Roman" w:cs="Times New Roman"/>
        </w:rPr>
        <w:t>3.1.1: Subscriber / Member Information</w:t>
      </w:r>
      <w:bookmarkEnd w:id="37"/>
      <w:r w:rsidRPr="00F303DD">
        <w:rPr>
          <w:rFonts w:ascii="Times New Roman" w:hAnsi="Times New Roman" w:cs="Times New Roman"/>
        </w:rPr>
        <w:fldChar w:fldCharType="begin"/>
      </w:r>
      <w:r w:rsidRPr="00F303DD">
        <w:rPr>
          <w:rFonts w:ascii="Times New Roman" w:hAnsi="Times New Roman" w:cs="Times New Roman"/>
        </w:rPr>
        <w:instrText>tc "</w:instrText>
      </w:r>
      <w:bookmarkStart w:id="38" w:name="_Toc277947963"/>
      <w:r w:rsidRPr="00F303DD">
        <w:rPr>
          <w:rFonts w:ascii="Times New Roman" w:hAnsi="Times New Roman" w:cs="Times New Roman"/>
        </w:rPr>
        <w:instrText>Subscriber / Member Information</w:instrText>
      </w:r>
      <w:bookmarkEnd w:id="38"/>
      <w:r w:rsidRPr="00F303DD">
        <w:rPr>
          <w:rFonts w:ascii="Times New Roman" w:hAnsi="Times New Roman" w:cs="Times New Roman"/>
        </w:rPr>
        <w:instrText>" \f C \l 3</w:instrText>
      </w:r>
      <w:r w:rsidRPr="00F303DD">
        <w:rPr>
          <w:rFonts w:ascii="Times New Roman" w:hAnsi="Times New Roman" w:cs="Times New Roman"/>
        </w:rPr>
        <w:fldChar w:fldCharType="end"/>
      </w:r>
    </w:p>
    <w:p w14:paraId="0CE432C0" w14:textId="77777777" w:rsidR="00F51045" w:rsidRPr="00F303DD" w:rsidRDefault="00F51045" w:rsidP="00F51045">
      <w:pPr>
        <w:keepNext/>
        <w:keepLines/>
      </w:pPr>
      <w:r w:rsidRPr="00F303DD">
        <w:rPr>
          <w:sz w:val="22"/>
          <w:szCs w:val="22"/>
        </w:rPr>
        <w:t xml:space="preserve">Both member and subscriber information is collected in the file; however, the eligibility information is related strictly to the </w:t>
      </w:r>
      <w:r w:rsidRPr="00F303DD">
        <w:rPr>
          <w:b/>
          <w:sz w:val="22"/>
          <w:szCs w:val="22"/>
        </w:rPr>
        <w:t>member</w:t>
      </w:r>
      <w:r w:rsidRPr="00F303DD">
        <w:rPr>
          <w:sz w:val="22"/>
          <w:szCs w:val="22"/>
        </w:rPr>
        <w:t>, who may or may not be the subscriber.  The subscriber information is mainly used to link the member to a subscriber, and is a requirement of other states</w:t>
      </w:r>
      <w:r w:rsidRPr="00F303DD">
        <w:t>.</w:t>
      </w:r>
    </w:p>
    <w:p w14:paraId="297BA5ED" w14:textId="34D9D618" w:rsidR="00F51045" w:rsidRPr="00F303DD" w:rsidRDefault="00F51045" w:rsidP="00F51045">
      <w:pPr>
        <w:pStyle w:val="Heading3"/>
        <w:rPr>
          <w:rFonts w:ascii="Times New Roman" w:hAnsi="Times New Roman" w:cs="Times New Roman"/>
        </w:rPr>
      </w:pPr>
      <w:bookmarkStart w:id="39" w:name="_Toc407717241"/>
      <w:r w:rsidRPr="00F303DD">
        <w:rPr>
          <w:rFonts w:ascii="Times New Roman" w:hAnsi="Times New Roman" w:cs="Times New Roman"/>
        </w:rPr>
        <w:t>3.1.2: Non-Massachusetts Resident</w:t>
      </w:r>
      <w:r w:rsidR="00507CC5">
        <w:rPr>
          <w:rFonts w:ascii="Times New Roman" w:hAnsi="Times New Roman" w:cs="Times New Roman"/>
        </w:rPr>
        <w:t>s</w:t>
      </w:r>
      <w:bookmarkEnd w:id="39"/>
    </w:p>
    <w:p w14:paraId="07993517" w14:textId="21AE14E7" w:rsidR="00F51045" w:rsidRPr="00F303DD" w:rsidRDefault="00E900D5" w:rsidP="00F51045">
      <w:pPr>
        <w:rPr>
          <w:sz w:val="22"/>
          <w:szCs w:val="22"/>
        </w:rPr>
      </w:pPr>
      <w:r>
        <w:rPr>
          <w:sz w:val="22"/>
          <w:szCs w:val="22"/>
        </w:rPr>
        <w:t>CHIA</w:t>
      </w:r>
      <w:r w:rsidR="00F51045" w:rsidRPr="00F303DD">
        <w:rPr>
          <w:sz w:val="22"/>
          <w:szCs w:val="22"/>
        </w:rPr>
        <w:t xml:space="preserve"> will not require payers submitting claims and encounter data on behalf of an employer group to submit claims data for employees who reside outside of Massachusetts, unless the payer is required by contract with the Group Insurance Commission. </w:t>
      </w:r>
    </w:p>
    <w:p w14:paraId="1B966B7B" w14:textId="4CE74065" w:rsidR="00F51045" w:rsidRPr="00F303DD" w:rsidRDefault="00F51045" w:rsidP="00F51045">
      <w:pPr>
        <w:pStyle w:val="Heading3"/>
        <w:rPr>
          <w:rFonts w:ascii="Times New Roman" w:hAnsi="Times New Roman" w:cs="Times New Roman"/>
        </w:rPr>
      </w:pPr>
      <w:bookmarkStart w:id="40" w:name="_Toc407717242"/>
      <w:r w:rsidRPr="00F303DD">
        <w:rPr>
          <w:rFonts w:ascii="Times New Roman" w:hAnsi="Times New Roman" w:cs="Times New Roman"/>
        </w:rPr>
        <w:t>3.1.3: Demographics</w:t>
      </w:r>
      <w:bookmarkEnd w:id="40"/>
      <w:r w:rsidRPr="00F303DD">
        <w:rPr>
          <w:rFonts w:ascii="Times New Roman" w:hAnsi="Times New Roman" w:cs="Times New Roman"/>
        </w:rPr>
        <w:fldChar w:fldCharType="begin"/>
      </w:r>
      <w:r w:rsidRPr="00F303DD">
        <w:rPr>
          <w:rFonts w:ascii="Times New Roman" w:hAnsi="Times New Roman" w:cs="Times New Roman"/>
        </w:rPr>
        <w:instrText>tc "</w:instrText>
      </w:r>
      <w:bookmarkStart w:id="41" w:name="_Toc277947964"/>
      <w:r w:rsidRPr="00F303DD">
        <w:rPr>
          <w:rFonts w:ascii="Times New Roman" w:hAnsi="Times New Roman" w:cs="Times New Roman"/>
        </w:rPr>
        <w:instrText>Demographics</w:instrText>
      </w:r>
      <w:bookmarkEnd w:id="41"/>
      <w:r w:rsidRPr="00F303DD">
        <w:rPr>
          <w:rFonts w:ascii="Times New Roman" w:hAnsi="Times New Roman" w:cs="Times New Roman"/>
        </w:rPr>
        <w:instrText>" \f C \l 3</w:instrText>
      </w:r>
      <w:r w:rsidRPr="00F303DD">
        <w:rPr>
          <w:rFonts w:ascii="Times New Roman" w:hAnsi="Times New Roman" w:cs="Times New Roman"/>
        </w:rPr>
        <w:fldChar w:fldCharType="end"/>
      </w:r>
    </w:p>
    <w:p w14:paraId="74A60308" w14:textId="1106CD14" w:rsidR="00F51045" w:rsidRPr="00F303DD" w:rsidRDefault="00E900D5" w:rsidP="00F51045">
      <w:pPr>
        <w:rPr>
          <w:sz w:val="22"/>
          <w:szCs w:val="22"/>
        </w:rPr>
      </w:pPr>
      <w:r>
        <w:rPr>
          <w:sz w:val="22"/>
          <w:szCs w:val="22"/>
        </w:rPr>
        <w:t>CHIA</w:t>
      </w:r>
      <w:r w:rsidR="00F51045" w:rsidRPr="00F303DD">
        <w:rPr>
          <w:sz w:val="22"/>
          <w:szCs w:val="22"/>
        </w:rPr>
        <w:t xml:space="preserve"> is collecting birth date information on each Subscriber and Member.  This information is also useful with matching algorithms.</w:t>
      </w:r>
    </w:p>
    <w:p w14:paraId="1FCF3056" w14:textId="5E9E412D" w:rsidR="00F51045" w:rsidRPr="00F303DD" w:rsidRDefault="00F51045" w:rsidP="00F51045">
      <w:pPr>
        <w:pStyle w:val="Heading3"/>
        <w:rPr>
          <w:rFonts w:ascii="Times New Roman" w:hAnsi="Times New Roman" w:cs="Times New Roman"/>
        </w:rPr>
      </w:pPr>
      <w:bookmarkStart w:id="42" w:name="_Toc407717243"/>
      <w:r w:rsidRPr="00F303DD">
        <w:rPr>
          <w:rFonts w:ascii="Times New Roman" w:hAnsi="Times New Roman" w:cs="Times New Roman"/>
        </w:rPr>
        <w:t>3.1.4: Coverage Indicators</w:t>
      </w:r>
      <w:bookmarkEnd w:id="42"/>
      <w:r w:rsidRPr="00F303DD">
        <w:rPr>
          <w:rFonts w:ascii="Times New Roman" w:hAnsi="Times New Roman" w:cs="Times New Roman"/>
        </w:rPr>
        <w:fldChar w:fldCharType="begin"/>
      </w:r>
      <w:r w:rsidRPr="00F303DD">
        <w:rPr>
          <w:rFonts w:ascii="Times New Roman" w:hAnsi="Times New Roman" w:cs="Times New Roman"/>
        </w:rPr>
        <w:instrText>tc "</w:instrText>
      </w:r>
      <w:bookmarkStart w:id="43" w:name="_Toc277947965"/>
      <w:r w:rsidRPr="00F303DD">
        <w:rPr>
          <w:rFonts w:ascii="Times New Roman" w:hAnsi="Times New Roman" w:cs="Times New Roman"/>
        </w:rPr>
        <w:instrText>Coverage Indicators</w:instrText>
      </w:r>
      <w:bookmarkEnd w:id="43"/>
      <w:r w:rsidRPr="00F303DD">
        <w:rPr>
          <w:rFonts w:ascii="Times New Roman" w:hAnsi="Times New Roman" w:cs="Times New Roman"/>
        </w:rPr>
        <w:instrText>" \f C \l 3</w:instrText>
      </w:r>
      <w:r w:rsidRPr="00F303DD">
        <w:rPr>
          <w:rFonts w:ascii="Times New Roman" w:hAnsi="Times New Roman" w:cs="Times New Roman"/>
        </w:rPr>
        <w:fldChar w:fldCharType="end"/>
      </w:r>
    </w:p>
    <w:p w14:paraId="6A7E1268" w14:textId="1EAC0F16" w:rsidR="00F51045" w:rsidRPr="00F303DD" w:rsidRDefault="00E900D5" w:rsidP="00F51045">
      <w:pPr>
        <w:rPr>
          <w:sz w:val="22"/>
          <w:szCs w:val="22"/>
        </w:rPr>
      </w:pPr>
      <w:r>
        <w:rPr>
          <w:sz w:val="22"/>
          <w:szCs w:val="22"/>
        </w:rPr>
        <w:t>CHIA</w:t>
      </w:r>
      <w:r w:rsidR="00F51045" w:rsidRPr="00F303DD">
        <w:rPr>
          <w:sz w:val="22"/>
          <w:szCs w:val="22"/>
        </w:rPr>
        <w:t xml:space="preserve"> is collecting coverage indicator flags to determine if a member has medical, dental, pharmacy, behavioral health, vision and/or lab coverage.  These fields may be compared against the Product file and will be helpful in understanding benefit design.</w:t>
      </w:r>
    </w:p>
    <w:p w14:paraId="0194FE58" w14:textId="7837370F" w:rsidR="00F51045" w:rsidRPr="00F303DD" w:rsidRDefault="00F51045" w:rsidP="00F51045">
      <w:pPr>
        <w:pStyle w:val="Heading3"/>
        <w:rPr>
          <w:rFonts w:ascii="Times New Roman" w:hAnsi="Times New Roman" w:cs="Times New Roman"/>
        </w:rPr>
      </w:pPr>
      <w:bookmarkStart w:id="44" w:name="_Toc407717244"/>
      <w:r w:rsidRPr="00F303DD">
        <w:rPr>
          <w:rFonts w:ascii="Times New Roman" w:hAnsi="Times New Roman" w:cs="Times New Roman"/>
        </w:rPr>
        <w:t>3.1.5: Dates</w:t>
      </w:r>
      <w:bookmarkEnd w:id="44"/>
      <w:r w:rsidRPr="00F303DD">
        <w:rPr>
          <w:rFonts w:ascii="Times New Roman" w:hAnsi="Times New Roman" w:cs="Times New Roman"/>
        </w:rPr>
        <w:fldChar w:fldCharType="begin"/>
      </w:r>
      <w:r w:rsidRPr="00F303DD">
        <w:rPr>
          <w:rFonts w:ascii="Times New Roman" w:hAnsi="Times New Roman" w:cs="Times New Roman"/>
        </w:rPr>
        <w:instrText>tc "</w:instrText>
      </w:r>
      <w:bookmarkStart w:id="45" w:name="_Toc277947967"/>
      <w:r w:rsidRPr="00F303DD">
        <w:rPr>
          <w:rFonts w:ascii="Times New Roman" w:hAnsi="Times New Roman" w:cs="Times New Roman"/>
        </w:rPr>
        <w:instrText>Dates</w:instrText>
      </w:r>
      <w:bookmarkEnd w:id="45"/>
      <w:r w:rsidRPr="00F303DD">
        <w:rPr>
          <w:rFonts w:ascii="Times New Roman" w:hAnsi="Times New Roman" w:cs="Times New Roman"/>
        </w:rPr>
        <w:instrText>" \f C \l 3</w:instrText>
      </w:r>
      <w:r w:rsidRPr="00F303DD">
        <w:rPr>
          <w:rFonts w:ascii="Times New Roman" w:hAnsi="Times New Roman" w:cs="Times New Roman"/>
        </w:rPr>
        <w:fldChar w:fldCharType="end"/>
      </w:r>
      <w:r w:rsidRPr="00F303DD">
        <w:rPr>
          <w:rFonts w:ascii="Times New Roman" w:hAnsi="Times New Roman" w:cs="Times New Roman"/>
        </w:rPr>
        <w:t xml:space="preserve">   </w:t>
      </w:r>
    </w:p>
    <w:p w14:paraId="4BEE3249" w14:textId="1D7D310F" w:rsidR="00F51045" w:rsidRPr="00376494" w:rsidRDefault="00E900D5" w:rsidP="00F51045">
      <w:pPr>
        <w:rPr>
          <w:sz w:val="22"/>
          <w:szCs w:val="22"/>
        </w:rPr>
      </w:pPr>
      <w:r>
        <w:rPr>
          <w:sz w:val="22"/>
          <w:szCs w:val="22"/>
        </w:rPr>
        <w:t>CHIA</w:t>
      </w:r>
      <w:r w:rsidR="00F51045" w:rsidRPr="00376494">
        <w:rPr>
          <w:sz w:val="22"/>
          <w:szCs w:val="22"/>
        </w:rPr>
        <w:t xml:space="preserve"> is collecting two sets of start and end dates.  </w:t>
      </w:r>
    </w:p>
    <w:p w14:paraId="0C0BFCD5" w14:textId="77777777" w:rsidR="00F51045" w:rsidRPr="00376494" w:rsidRDefault="00F51045" w:rsidP="00D660D5">
      <w:pPr>
        <w:numPr>
          <w:ilvl w:val="0"/>
          <w:numId w:val="10"/>
        </w:numPr>
        <w:spacing w:after="120"/>
        <w:contextualSpacing/>
        <w:rPr>
          <w:sz w:val="22"/>
          <w:szCs w:val="22"/>
        </w:rPr>
      </w:pPr>
      <w:r w:rsidRPr="00376494">
        <w:rPr>
          <w:sz w:val="22"/>
          <w:szCs w:val="22"/>
        </w:rPr>
        <w:t xml:space="preserve">ME041 and ME042 are the dates associated with the member’s enrollment with a specific product.  ME041 captures the date the member enrolled in the product and ME042 captures the end date or is Null if they are still enrolled.  </w:t>
      </w:r>
    </w:p>
    <w:p w14:paraId="42EF1BF2" w14:textId="77777777" w:rsidR="00F51045" w:rsidRPr="00F303DD" w:rsidRDefault="00F51045" w:rsidP="00D660D5">
      <w:pPr>
        <w:numPr>
          <w:ilvl w:val="0"/>
          <w:numId w:val="10"/>
        </w:numPr>
        <w:spacing w:after="120"/>
        <w:contextualSpacing/>
        <w:rPr>
          <w:sz w:val="22"/>
          <w:szCs w:val="22"/>
        </w:rPr>
      </w:pPr>
      <w:r w:rsidRPr="00376494">
        <w:rPr>
          <w:sz w:val="22"/>
          <w:szCs w:val="22"/>
        </w:rPr>
        <w:t>ME047 and ME048 are the dates a member is enrolled with a specific PCP.  For plans or products without PCPs, these fields will not be populated</w:t>
      </w:r>
      <w:r w:rsidRPr="00F303DD">
        <w:rPr>
          <w:sz w:val="22"/>
          <w:szCs w:val="22"/>
        </w:rPr>
        <w:t xml:space="preserve">.  </w:t>
      </w:r>
    </w:p>
    <w:p w14:paraId="6A0FDEF7" w14:textId="1306BF43" w:rsidR="004D2002" w:rsidRPr="00F303DD" w:rsidRDefault="004D2002">
      <w:pPr>
        <w:rPr>
          <w:rFonts w:eastAsia="Times New Roman"/>
          <w:b/>
          <w:bCs/>
          <w:i/>
          <w:iCs/>
          <w:sz w:val="22"/>
          <w:szCs w:val="22"/>
        </w:rPr>
      </w:pPr>
      <w:r w:rsidRPr="00F303DD">
        <w:rPr>
          <w:rFonts w:eastAsia="Times New Roman"/>
          <w:b/>
          <w:bCs/>
          <w:i/>
          <w:iCs/>
          <w:sz w:val="22"/>
          <w:szCs w:val="22"/>
        </w:rPr>
        <w:br w:type="page"/>
      </w:r>
    </w:p>
    <w:p w14:paraId="7DE99194" w14:textId="76E5AED1" w:rsidR="00F51045" w:rsidRPr="00F17D11" w:rsidRDefault="00F51045" w:rsidP="00F17D11">
      <w:pPr>
        <w:pStyle w:val="Heading2"/>
        <w:rPr>
          <w:rFonts w:ascii="Times New Roman" w:hAnsi="Times New Roman" w:cs="Times New Roman"/>
        </w:rPr>
      </w:pPr>
      <w:bookmarkStart w:id="46" w:name="_Toc358031844"/>
      <w:bookmarkStart w:id="47" w:name="_Toc407717245"/>
      <w:r w:rsidRPr="00F17D11">
        <w:rPr>
          <w:rFonts w:ascii="Times New Roman" w:hAnsi="Times New Roman" w:cs="Times New Roman"/>
        </w:rPr>
        <w:lastRenderedPageBreak/>
        <w:t>3.</w:t>
      </w:r>
      <w:r w:rsidR="00434CA7" w:rsidRPr="00F17D11">
        <w:rPr>
          <w:rFonts w:ascii="Times New Roman" w:hAnsi="Times New Roman" w:cs="Times New Roman"/>
        </w:rPr>
        <w:t>2:</w:t>
      </w:r>
      <w:r w:rsidRPr="00F17D11">
        <w:rPr>
          <w:rFonts w:ascii="Times New Roman" w:hAnsi="Times New Roman" w:cs="Times New Roman"/>
        </w:rPr>
        <w:t xml:space="preserve"> Member Eligibility Release File Structure</w:t>
      </w:r>
      <w:bookmarkEnd w:id="46"/>
      <w:bookmarkEnd w:id="47"/>
      <w:r w:rsidRPr="00F17D11">
        <w:rPr>
          <w:rFonts w:ascii="Times New Roman" w:hAnsi="Times New Roman" w:cs="Times New Roman"/>
        </w:rPr>
        <w:t xml:space="preserve"> </w:t>
      </w:r>
    </w:p>
    <w:p w14:paraId="37C4546C" w14:textId="77777777" w:rsidR="00076841" w:rsidRPr="00F303DD" w:rsidRDefault="00076841" w:rsidP="000768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1376"/>
      </w:tblGrid>
      <w:tr w:rsidR="00F51045" w:rsidRPr="00F303DD" w14:paraId="6C9E533D" w14:textId="77777777" w:rsidTr="00196BF4">
        <w:trPr>
          <w:cantSplit/>
          <w:tblHeader/>
        </w:trPr>
        <w:tc>
          <w:tcPr>
            <w:tcW w:w="2844" w:type="dxa"/>
            <w:shd w:val="clear" w:color="auto" w:fill="D9D9D9"/>
          </w:tcPr>
          <w:p w14:paraId="0482D188" w14:textId="2546246D" w:rsidR="00F51045" w:rsidRPr="00F303DD" w:rsidRDefault="00434CA7" w:rsidP="00196BF4">
            <w:pPr>
              <w:rPr>
                <w:b/>
                <w:sz w:val="22"/>
                <w:szCs w:val="22"/>
              </w:rPr>
            </w:pPr>
            <w:r>
              <w:rPr>
                <w:b/>
                <w:sz w:val="22"/>
                <w:szCs w:val="22"/>
              </w:rPr>
              <w:t>Topic</w:t>
            </w:r>
          </w:p>
        </w:tc>
        <w:tc>
          <w:tcPr>
            <w:tcW w:w="11376" w:type="dxa"/>
            <w:shd w:val="clear" w:color="auto" w:fill="D9D9D9"/>
          </w:tcPr>
          <w:p w14:paraId="29ACFE23" w14:textId="77777777" w:rsidR="00F51045" w:rsidRPr="00F303DD" w:rsidRDefault="00F51045" w:rsidP="00196BF4">
            <w:pPr>
              <w:rPr>
                <w:b/>
                <w:sz w:val="22"/>
                <w:szCs w:val="22"/>
              </w:rPr>
            </w:pPr>
            <w:r w:rsidRPr="00F303DD">
              <w:rPr>
                <w:b/>
                <w:sz w:val="22"/>
                <w:szCs w:val="22"/>
              </w:rPr>
              <w:t>Clarification</w:t>
            </w:r>
          </w:p>
        </w:tc>
      </w:tr>
      <w:tr w:rsidR="00F51045" w:rsidRPr="00F303DD" w14:paraId="5681D79B" w14:textId="77777777" w:rsidTr="00196BF4">
        <w:trPr>
          <w:cantSplit/>
        </w:trPr>
        <w:tc>
          <w:tcPr>
            <w:tcW w:w="2844" w:type="dxa"/>
            <w:vMerge w:val="restart"/>
          </w:tcPr>
          <w:p w14:paraId="29472429" w14:textId="77777777" w:rsidR="00F51045" w:rsidRPr="00F303DD" w:rsidRDefault="00F51045" w:rsidP="00196BF4">
            <w:pPr>
              <w:rPr>
                <w:b/>
                <w:sz w:val="22"/>
                <w:szCs w:val="22"/>
              </w:rPr>
            </w:pPr>
            <w:r w:rsidRPr="00F303DD">
              <w:rPr>
                <w:b/>
                <w:sz w:val="22"/>
                <w:szCs w:val="22"/>
              </w:rPr>
              <w:t>Rows</w:t>
            </w:r>
          </w:p>
        </w:tc>
        <w:tc>
          <w:tcPr>
            <w:tcW w:w="11376" w:type="dxa"/>
          </w:tcPr>
          <w:p w14:paraId="29430493" w14:textId="77777777" w:rsidR="00F51045" w:rsidRPr="00F303DD" w:rsidRDefault="00F51045" w:rsidP="00196BF4">
            <w:pPr>
              <w:rPr>
                <w:sz w:val="22"/>
                <w:szCs w:val="22"/>
              </w:rPr>
            </w:pPr>
            <w:r w:rsidRPr="00F303DD">
              <w:rPr>
                <w:sz w:val="22"/>
                <w:szCs w:val="22"/>
              </w:rPr>
              <w:t xml:space="preserve">Each row represents a </w:t>
            </w:r>
            <w:r w:rsidRPr="00F303DD">
              <w:rPr>
                <w:b/>
                <w:sz w:val="22"/>
                <w:szCs w:val="22"/>
              </w:rPr>
              <w:t>unique instance of a Member and their Product Eligibility</w:t>
            </w:r>
            <w:r w:rsidRPr="00F303DD">
              <w:rPr>
                <w:sz w:val="22"/>
                <w:szCs w:val="22"/>
              </w:rPr>
              <w:t xml:space="preserve"> and attributes. </w:t>
            </w:r>
          </w:p>
          <w:p w14:paraId="0B13406A" w14:textId="77777777" w:rsidR="00F51045" w:rsidRPr="00F303DD" w:rsidRDefault="00F51045" w:rsidP="00D660D5">
            <w:pPr>
              <w:numPr>
                <w:ilvl w:val="0"/>
                <w:numId w:val="11"/>
              </w:numPr>
              <w:spacing w:after="120"/>
              <w:contextualSpacing/>
              <w:rPr>
                <w:sz w:val="22"/>
                <w:szCs w:val="22"/>
              </w:rPr>
            </w:pPr>
            <w:r w:rsidRPr="00F303DD">
              <w:rPr>
                <w:sz w:val="22"/>
                <w:szCs w:val="22"/>
              </w:rPr>
              <w:t>If a Member is eligible for more than one Product, then the Member will be reported again on another record in the same month.</w:t>
            </w:r>
          </w:p>
          <w:p w14:paraId="7C9AE125" w14:textId="77777777" w:rsidR="00F51045" w:rsidRPr="00F303DD" w:rsidRDefault="00F51045" w:rsidP="00D660D5">
            <w:pPr>
              <w:numPr>
                <w:ilvl w:val="0"/>
                <w:numId w:val="11"/>
              </w:numPr>
              <w:spacing w:after="120"/>
              <w:contextualSpacing/>
              <w:rPr>
                <w:sz w:val="22"/>
                <w:szCs w:val="22"/>
              </w:rPr>
            </w:pPr>
            <w:r w:rsidRPr="00F303DD">
              <w:rPr>
                <w:sz w:val="22"/>
                <w:szCs w:val="22"/>
              </w:rPr>
              <w:t>If a Member has more than one PCP under the same Product, then the Member and Product will be reported again on another record in the same month.</w:t>
            </w:r>
          </w:p>
          <w:p w14:paraId="5CBC42F3" w14:textId="77777777" w:rsidR="00F51045" w:rsidRPr="00F303DD" w:rsidRDefault="00F51045" w:rsidP="00D660D5">
            <w:pPr>
              <w:numPr>
                <w:ilvl w:val="0"/>
                <w:numId w:val="11"/>
              </w:numPr>
              <w:spacing w:after="120"/>
              <w:contextualSpacing/>
              <w:rPr>
                <w:sz w:val="22"/>
                <w:szCs w:val="22"/>
              </w:rPr>
            </w:pPr>
            <w:r w:rsidRPr="00F303DD">
              <w:rPr>
                <w:sz w:val="22"/>
                <w:szCs w:val="22"/>
              </w:rPr>
              <w:t xml:space="preserve">If a member has a break in eligibility, this would require multiple records.  </w:t>
            </w:r>
          </w:p>
          <w:p w14:paraId="3D613D84" w14:textId="77777777" w:rsidR="00F51045" w:rsidRPr="00F303DD" w:rsidRDefault="00F51045" w:rsidP="00196BF4">
            <w:pPr>
              <w:rPr>
                <w:sz w:val="22"/>
                <w:szCs w:val="22"/>
              </w:rPr>
            </w:pPr>
            <w:r w:rsidRPr="00F303DD">
              <w:rPr>
                <w:sz w:val="22"/>
                <w:szCs w:val="22"/>
              </w:rPr>
              <w:t>This allows the opportunity to analyze information on Member Eligibility to Products and Member Eligibility to Claims, to better understand utilization.  Accurate enrollment data is needed to calculate member months by product and by provider.</w:t>
            </w:r>
          </w:p>
        </w:tc>
      </w:tr>
      <w:tr w:rsidR="00F51045" w:rsidRPr="00F303DD" w14:paraId="62FF6BF8" w14:textId="77777777" w:rsidTr="00196BF4">
        <w:trPr>
          <w:cantSplit/>
        </w:trPr>
        <w:tc>
          <w:tcPr>
            <w:tcW w:w="2844" w:type="dxa"/>
            <w:vMerge/>
          </w:tcPr>
          <w:p w14:paraId="4E39294D" w14:textId="77777777" w:rsidR="00F51045" w:rsidRPr="00F303DD" w:rsidRDefault="00F51045" w:rsidP="00196BF4">
            <w:pPr>
              <w:rPr>
                <w:sz w:val="22"/>
                <w:szCs w:val="22"/>
              </w:rPr>
            </w:pPr>
          </w:p>
        </w:tc>
        <w:tc>
          <w:tcPr>
            <w:tcW w:w="11376" w:type="dxa"/>
          </w:tcPr>
          <w:p w14:paraId="01F26091" w14:textId="77777777" w:rsidR="00F51045" w:rsidRPr="00F303DD" w:rsidRDefault="00F51045" w:rsidP="00D660D5">
            <w:pPr>
              <w:numPr>
                <w:ilvl w:val="0"/>
                <w:numId w:val="9"/>
              </w:numPr>
              <w:spacing w:after="120"/>
              <w:contextualSpacing/>
              <w:rPr>
                <w:sz w:val="22"/>
                <w:szCs w:val="22"/>
              </w:rPr>
            </w:pPr>
            <w:r w:rsidRPr="00F303DD">
              <w:rPr>
                <w:sz w:val="22"/>
                <w:szCs w:val="22"/>
              </w:rPr>
              <w:t xml:space="preserve">ME file detail level is defined as </w:t>
            </w:r>
            <w:r w:rsidRPr="00F303DD">
              <w:rPr>
                <w:b/>
                <w:sz w:val="22"/>
                <w:szCs w:val="22"/>
              </w:rPr>
              <w:t>at least</w:t>
            </w:r>
            <w:r w:rsidRPr="00F303DD">
              <w:rPr>
                <w:sz w:val="22"/>
                <w:szCs w:val="22"/>
              </w:rPr>
              <w:t xml:space="preserve"> </w:t>
            </w:r>
            <w:r w:rsidRPr="00F303DD">
              <w:rPr>
                <w:b/>
                <w:sz w:val="22"/>
                <w:szCs w:val="22"/>
              </w:rPr>
              <w:t>one record per member, per product id, per begin and end date of eligibility for that product</w:t>
            </w:r>
            <w:r w:rsidRPr="00F303DD">
              <w:rPr>
                <w:sz w:val="22"/>
                <w:szCs w:val="22"/>
              </w:rPr>
              <w:t xml:space="preserve">. </w:t>
            </w:r>
          </w:p>
          <w:p w14:paraId="4A6F5C3D" w14:textId="77777777" w:rsidR="00F51045" w:rsidRPr="00F303DD" w:rsidRDefault="00F51045" w:rsidP="00D660D5">
            <w:pPr>
              <w:numPr>
                <w:ilvl w:val="0"/>
                <w:numId w:val="9"/>
              </w:numPr>
              <w:spacing w:after="120"/>
              <w:contextualSpacing/>
              <w:rPr>
                <w:sz w:val="22"/>
                <w:szCs w:val="22"/>
              </w:rPr>
            </w:pPr>
            <w:r w:rsidRPr="00F303DD">
              <w:rPr>
                <w:sz w:val="22"/>
                <w:szCs w:val="22"/>
              </w:rPr>
              <w:t xml:space="preserve">Multiple records for “Member + Product” may exist, but begin and end eligibility dates should not overlap. </w:t>
            </w:r>
          </w:p>
          <w:p w14:paraId="2D326788" w14:textId="77777777" w:rsidR="00F51045" w:rsidRPr="00F303DD" w:rsidRDefault="00F51045" w:rsidP="00D660D5">
            <w:pPr>
              <w:numPr>
                <w:ilvl w:val="0"/>
                <w:numId w:val="9"/>
              </w:numPr>
              <w:spacing w:after="120"/>
              <w:contextualSpacing/>
              <w:rPr>
                <w:sz w:val="22"/>
                <w:szCs w:val="22"/>
              </w:rPr>
            </w:pPr>
            <w:r w:rsidRPr="00F303DD">
              <w:rPr>
                <w:sz w:val="22"/>
                <w:szCs w:val="22"/>
              </w:rPr>
              <w:t xml:space="preserve">Only a product change, or break in eligibility, triggers a requirement for a new eligibility record. </w:t>
            </w:r>
          </w:p>
          <w:p w14:paraId="01BA8EF2" w14:textId="77777777" w:rsidR="00F51045" w:rsidRPr="00F303DD" w:rsidRDefault="00F51045" w:rsidP="00196BF4">
            <w:pPr>
              <w:ind w:left="360" w:hanging="360"/>
              <w:contextualSpacing/>
              <w:rPr>
                <w:sz w:val="22"/>
                <w:szCs w:val="22"/>
              </w:rPr>
            </w:pPr>
            <w:r w:rsidRPr="00F303DD">
              <w:rPr>
                <w:sz w:val="22"/>
                <w:szCs w:val="22"/>
              </w:rPr>
              <w:t xml:space="preserve">Note that </w:t>
            </w:r>
            <w:r w:rsidRPr="00F303DD">
              <w:rPr>
                <w:b/>
                <w:sz w:val="22"/>
                <w:szCs w:val="22"/>
              </w:rPr>
              <w:t>coverage attributes</w:t>
            </w:r>
            <w:r w:rsidRPr="00F303DD">
              <w:rPr>
                <w:sz w:val="22"/>
                <w:szCs w:val="22"/>
              </w:rPr>
              <w:t xml:space="preserve"> such as PCP should reflect the values most relevant to: </w:t>
            </w:r>
          </w:p>
          <w:p w14:paraId="6D0A98C7" w14:textId="77777777" w:rsidR="00F51045" w:rsidRPr="00F303DD" w:rsidRDefault="00F51045" w:rsidP="00D660D5">
            <w:pPr>
              <w:numPr>
                <w:ilvl w:val="1"/>
                <w:numId w:val="9"/>
              </w:numPr>
              <w:spacing w:after="120"/>
              <w:contextualSpacing/>
              <w:rPr>
                <w:sz w:val="22"/>
                <w:szCs w:val="22"/>
              </w:rPr>
            </w:pPr>
            <w:r w:rsidRPr="00F303DD">
              <w:rPr>
                <w:sz w:val="22"/>
                <w:szCs w:val="22"/>
              </w:rPr>
              <w:t xml:space="preserve">the </w:t>
            </w:r>
            <w:r w:rsidRPr="00F303DD">
              <w:rPr>
                <w:b/>
                <w:sz w:val="22"/>
                <w:szCs w:val="22"/>
              </w:rPr>
              <w:t>end period</w:t>
            </w:r>
            <w:r w:rsidRPr="00F303DD">
              <w:rPr>
                <w:sz w:val="22"/>
                <w:szCs w:val="22"/>
              </w:rPr>
              <w:t xml:space="preserve"> for the Eligibility segment (if an inactive segment) or </w:t>
            </w:r>
          </w:p>
          <w:p w14:paraId="4A93F358" w14:textId="77777777" w:rsidR="00F51045" w:rsidRPr="00F303DD" w:rsidRDefault="00F51045" w:rsidP="00D660D5">
            <w:pPr>
              <w:numPr>
                <w:ilvl w:val="1"/>
                <w:numId w:val="9"/>
              </w:numPr>
              <w:spacing w:after="120"/>
              <w:contextualSpacing/>
              <w:rPr>
                <w:sz w:val="22"/>
                <w:szCs w:val="22"/>
              </w:rPr>
            </w:pPr>
            <w:r w:rsidRPr="00F303DD">
              <w:rPr>
                <w:sz w:val="22"/>
                <w:szCs w:val="22"/>
              </w:rPr>
              <w:t xml:space="preserve">the Member Eligibility file </w:t>
            </w:r>
            <w:r w:rsidRPr="00F303DD">
              <w:rPr>
                <w:b/>
                <w:sz w:val="22"/>
                <w:szCs w:val="22"/>
              </w:rPr>
              <w:t>end period</w:t>
            </w:r>
            <w:r w:rsidRPr="00F303DD">
              <w:rPr>
                <w:sz w:val="22"/>
                <w:szCs w:val="22"/>
              </w:rPr>
              <w:t>, e.g.:</w:t>
            </w:r>
          </w:p>
          <w:p w14:paraId="28EB5AB3" w14:textId="77777777" w:rsidR="00F51045" w:rsidRPr="00F303DD" w:rsidRDefault="00F51045" w:rsidP="00D660D5">
            <w:pPr>
              <w:numPr>
                <w:ilvl w:val="2"/>
                <w:numId w:val="9"/>
              </w:numPr>
              <w:spacing w:after="120"/>
              <w:contextualSpacing/>
              <w:rPr>
                <w:sz w:val="22"/>
                <w:szCs w:val="22"/>
              </w:rPr>
            </w:pPr>
            <w:r w:rsidRPr="00F303DD">
              <w:rPr>
                <w:sz w:val="22"/>
                <w:szCs w:val="22"/>
              </w:rPr>
              <w:t xml:space="preserve">12/31/2009 for first legacy filing </w:t>
            </w:r>
          </w:p>
          <w:p w14:paraId="680355CC" w14:textId="77777777" w:rsidR="00F51045" w:rsidRPr="00F303DD" w:rsidRDefault="00F51045" w:rsidP="00D660D5">
            <w:pPr>
              <w:numPr>
                <w:ilvl w:val="2"/>
                <w:numId w:val="9"/>
              </w:numPr>
              <w:spacing w:after="120"/>
              <w:contextualSpacing/>
              <w:rPr>
                <w:sz w:val="22"/>
                <w:szCs w:val="22"/>
              </w:rPr>
            </w:pPr>
            <w:r w:rsidRPr="00F303DD">
              <w:rPr>
                <w:sz w:val="22"/>
                <w:szCs w:val="22"/>
              </w:rPr>
              <w:t>12/31/2010 for the second legacy filing</w:t>
            </w:r>
          </w:p>
        </w:tc>
      </w:tr>
      <w:tr w:rsidR="00F51045" w:rsidRPr="00F303DD" w14:paraId="42B710B8" w14:textId="77777777" w:rsidTr="00196BF4">
        <w:trPr>
          <w:cantSplit/>
        </w:trPr>
        <w:tc>
          <w:tcPr>
            <w:tcW w:w="2844" w:type="dxa"/>
          </w:tcPr>
          <w:p w14:paraId="7BDDE268" w14:textId="77777777" w:rsidR="00F51045" w:rsidRPr="00F303DD" w:rsidRDefault="00F51045" w:rsidP="00196BF4">
            <w:pPr>
              <w:rPr>
                <w:b/>
                <w:sz w:val="22"/>
                <w:szCs w:val="22"/>
              </w:rPr>
            </w:pPr>
            <w:r w:rsidRPr="00F303DD">
              <w:rPr>
                <w:b/>
                <w:sz w:val="22"/>
                <w:szCs w:val="22"/>
              </w:rPr>
              <w:t>Release ID</w:t>
            </w:r>
          </w:p>
        </w:tc>
        <w:tc>
          <w:tcPr>
            <w:tcW w:w="11376" w:type="dxa"/>
          </w:tcPr>
          <w:p w14:paraId="0A439D68" w14:textId="4FCB41AD" w:rsidR="00F51045" w:rsidRPr="00F303DD" w:rsidRDefault="00F51045" w:rsidP="00196BF4">
            <w:pPr>
              <w:rPr>
                <w:sz w:val="22"/>
                <w:szCs w:val="22"/>
              </w:rPr>
            </w:pPr>
            <w:r w:rsidRPr="00F303DD">
              <w:rPr>
                <w:sz w:val="22"/>
                <w:szCs w:val="22"/>
              </w:rPr>
              <w:t xml:space="preserve">A unique id for each </w:t>
            </w:r>
            <w:r w:rsidRPr="00F303DD">
              <w:rPr>
                <w:b/>
                <w:sz w:val="22"/>
                <w:szCs w:val="22"/>
              </w:rPr>
              <w:t>claim line</w:t>
            </w:r>
            <w:r w:rsidRPr="00F303DD">
              <w:rPr>
                <w:sz w:val="22"/>
                <w:szCs w:val="22"/>
              </w:rPr>
              <w:t xml:space="preserve"> in the data release will assigned by </w:t>
            </w:r>
            <w:r w:rsidR="00E900D5">
              <w:rPr>
                <w:sz w:val="22"/>
                <w:szCs w:val="22"/>
              </w:rPr>
              <w:t>CHIA</w:t>
            </w:r>
            <w:r w:rsidRPr="00F303DD">
              <w:rPr>
                <w:sz w:val="22"/>
                <w:szCs w:val="22"/>
              </w:rPr>
              <w:t xml:space="preserve">.   </w:t>
            </w:r>
          </w:p>
          <w:p w14:paraId="5EFA485D" w14:textId="77777777" w:rsidR="00F51045" w:rsidRPr="00F303DD" w:rsidRDefault="00F51045" w:rsidP="00D660D5">
            <w:pPr>
              <w:numPr>
                <w:ilvl w:val="0"/>
                <w:numId w:val="9"/>
              </w:numPr>
              <w:spacing w:after="120"/>
              <w:contextualSpacing/>
              <w:rPr>
                <w:sz w:val="22"/>
                <w:szCs w:val="22"/>
              </w:rPr>
            </w:pPr>
            <w:r w:rsidRPr="00F303DD">
              <w:rPr>
                <w:color w:val="000000"/>
                <w:sz w:val="22"/>
                <w:szCs w:val="22"/>
              </w:rPr>
              <w:t xml:space="preserve">All Level 1 and Level 2 file records will contain </w:t>
            </w:r>
            <w:r w:rsidRPr="00F303DD">
              <w:rPr>
                <w:b/>
                <w:color w:val="000000"/>
                <w:sz w:val="22"/>
                <w:szCs w:val="22"/>
              </w:rPr>
              <w:t>Release IDs</w:t>
            </w:r>
            <w:r w:rsidRPr="00F303DD">
              <w:rPr>
                <w:color w:val="000000"/>
                <w:sz w:val="22"/>
                <w:szCs w:val="22"/>
              </w:rPr>
              <w:t xml:space="preserve"> to enable linking between the records in the public use file and the records in the restricted use files.  </w:t>
            </w:r>
          </w:p>
        </w:tc>
      </w:tr>
      <w:tr w:rsidR="00F51045" w:rsidRPr="00F303DD" w14:paraId="101AF7E0" w14:textId="77777777" w:rsidTr="00196BF4">
        <w:trPr>
          <w:cantSplit/>
        </w:trPr>
        <w:tc>
          <w:tcPr>
            <w:tcW w:w="2844" w:type="dxa"/>
          </w:tcPr>
          <w:p w14:paraId="04094321" w14:textId="77777777" w:rsidR="00F51045" w:rsidRPr="00F303DD" w:rsidRDefault="00F51045" w:rsidP="00196BF4">
            <w:pPr>
              <w:rPr>
                <w:b/>
                <w:sz w:val="22"/>
                <w:szCs w:val="22"/>
              </w:rPr>
            </w:pPr>
            <w:r w:rsidRPr="00F303DD">
              <w:rPr>
                <w:b/>
                <w:sz w:val="22"/>
                <w:szCs w:val="22"/>
              </w:rPr>
              <w:t>Example of multiple rows in the ME file:</w:t>
            </w:r>
          </w:p>
        </w:tc>
        <w:tc>
          <w:tcPr>
            <w:tcW w:w="11376" w:type="dxa"/>
          </w:tcPr>
          <w:p w14:paraId="72610C1F" w14:textId="77777777" w:rsidR="00F51045" w:rsidRPr="00F303DD" w:rsidRDefault="00F51045" w:rsidP="00196BF4">
            <w:pPr>
              <w:rPr>
                <w:sz w:val="22"/>
                <w:szCs w:val="22"/>
              </w:rPr>
            </w:pPr>
            <w:bookmarkStart w:id="48" w:name="RANGE!D21"/>
            <w:r w:rsidRPr="00F303DD">
              <w:rPr>
                <w:sz w:val="22"/>
                <w:szCs w:val="22"/>
              </w:rPr>
              <w:t xml:space="preserve">The ME file should contain </w:t>
            </w:r>
            <w:r w:rsidRPr="00F303DD">
              <w:rPr>
                <w:b/>
                <w:sz w:val="22"/>
                <w:szCs w:val="22"/>
              </w:rPr>
              <w:t>one record per member per product per eligibility time period</w:t>
            </w:r>
            <w:r w:rsidRPr="00F303DD">
              <w:rPr>
                <w:sz w:val="22"/>
                <w:szCs w:val="22"/>
              </w:rPr>
              <w:t xml:space="preserve">.  If medical and pharmacy benefits are delivered via two separate products rather than a bundled product (e.g.: HMO Medical 1000 and RX Bronze) we expect two records, one for HMO Medical 1000 and one for RX Bronze. The Prescription Drug Coverage indicator (ME019) would have a value of ‘2’ for No in the HMO Medical 1000 eligibility record, and the Medical Coverage indicator (ME020) would have a value of ‘1’ for Yes.  Those two field values would be reversed in the RX Bronze eligibility record.  Each product would also need to be in the Product File, with PR006 indicating that the product is a Pharmacy, Medical or other product.  We would expect the product Benefit Type to correlate to the flags in the Eligibility File. For example for the Product File record for the HMO Medical 1000 we would expect PR006 product Benefit Type to be ‘1’ which equals a description of ‘Medical Only’ and RX Bronze’s Product File record would have a value of ‘2’ for ‘Pharmacy Only’ in PR006. </w:t>
            </w:r>
            <w:bookmarkEnd w:id="48"/>
          </w:p>
        </w:tc>
      </w:tr>
      <w:tr w:rsidR="00F51045" w:rsidRPr="00F303DD" w14:paraId="693802D2" w14:textId="77777777" w:rsidTr="00196BF4">
        <w:trPr>
          <w:cantSplit/>
        </w:trPr>
        <w:tc>
          <w:tcPr>
            <w:tcW w:w="2844" w:type="dxa"/>
          </w:tcPr>
          <w:p w14:paraId="75A41487" w14:textId="77777777" w:rsidR="00F51045" w:rsidRPr="00F303DD" w:rsidRDefault="00F51045" w:rsidP="00196BF4">
            <w:pPr>
              <w:rPr>
                <w:b/>
                <w:sz w:val="22"/>
                <w:szCs w:val="22"/>
              </w:rPr>
            </w:pPr>
            <w:r w:rsidRPr="00F303DD">
              <w:rPr>
                <w:b/>
                <w:sz w:val="22"/>
                <w:szCs w:val="22"/>
              </w:rPr>
              <w:t>Redundancy with the  Claims file data elements</w:t>
            </w:r>
          </w:p>
        </w:tc>
        <w:tc>
          <w:tcPr>
            <w:tcW w:w="11376" w:type="dxa"/>
          </w:tcPr>
          <w:p w14:paraId="32B47C2D" w14:textId="6F81999B" w:rsidR="00F51045" w:rsidRPr="00F303DD" w:rsidRDefault="00F51045" w:rsidP="00196BF4">
            <w:pPr>
              <w:rPr>
                <w:sz w:val="22"/>
                <w:szCs w:val="22"/>
              </w:rPr>
            </w:pPr>
            <w:r w:rsidRPr="00F303DD">
              <w:rPr>
                <w:sz w:val="22"/>
                <w:szCs w:val="22"/>
              </w:rPr>
              <w:t xml:space="preserve">Many of the segments in the file use similar semantics to claims data, and some fields are exact duplicates of fields on the claim file.  </w:t>
            </w:r>
            <w:r w:rsidR="00E900D5">
              <w:rPr>
                <w:sz w:val="22"/>
                <w:szCs w:val="22"/>
              </w:rPr>
              <w:t>CHIA</w:t>
            </w:r>
            <w:r w:rsidRPr="00F303DD">
              <w:rPr>
                <w:sz w:val="22"/>
                <w:szCs w:val="22"/>
              </w:rPr>
              <w:t xml:space="preserve"> is seeking what is in the Payer’s Member File regardless of the information that comes in on Claims.  </w:t>
            </w:r>
          </w:p>
          <w:p w14:paraId="510C8ADC" w14:textId="77777777" w:rsidR="00F51045" w:rsidRPr="00F303DD" w:rsidRDefault="00F51045" w:rsidP="00196BF4">
            <w:pPr>
              <w:rPr>
                <w:sz w:val="22"/>
                <w:szCs w:val="22"/>
              </w:rPr>
            </w:pPr>
            <w:r w:rsidRPr="00F303DD">
              <w:rPr>
                <w:sz w:val="22"/>
                <w:szCs w:val="22"/>
              </w:rPr>
              <w:t>This extra or similar information across files is needed to support analysis of the variations of Member Eligibility, and is also a requirement of other states.</w:t>
            </w:r>
          </w:p>
        </w:tc>
      </w:tr>
      <w:tr w:rsidR="00F51045" w:rsidRPr="00F303DD" w14:paraId="3F594F2A" w14:textId="77777777" w:rsidTr="00196BF4">
        <w:trPr>
          <w:cantSplit/>
        </w:trPr>
        <w:tc>
          <w:tcPr>
            <w:tcW w:w="2844" w:type="dxa"/>
          </w:tcPr>
          <w:p w14:paraId="24D11785" w14:textId="77777777" w:rsidR="00F51045" w:rsidRPr="00F303DD" w:rsidRDefault="00F51045" w:rsidP="00196BF4">
            <w:pPr>
              <w:rPr>
                <w:b/>
                <w:sz w:val="22"/>
                <w:szCs w:val="22"/>
              </w:rPr>
            </w:pPr>
            <w:r w:rsidRPr="00F303DD">
              <w:rPr>
                <w:b/>
                <w:sz w:val="22"/>
                <w:szCs w:val="22"/>
              </w:rPr>
              <w:lastRenderedPageBreak/>
              <w:t xml:space="preserve">Some companies do not track Member’s date of death.  </w:t>
            </w:r>
          </w:p>
        </w:tc>
        <w:tc>
          <w:tcPr>
            <w:tcW w:w="11376" w:type="dxa"/>
          </w:tcPr>
          <w:p w14:paraId="04800C02" w14:textId="77777777" w:rsidR="00F51045" w:rsidRPr="00F303DD" w:rsidRDefault="00F51045" w:rsidP="00196BF4">
            <w:pPr>
              <w:rPr>
                <w:sz w:val="22"/>
                <w:szCs w:val="22"/>
              </w:rPr>
            </w:pPr>
            <w:r w:rsidRPr="00F303DD">
              <w:rPr>
                <w:sz w:val="22"/>
                <w:szCs w:val="22"/>
              </w:rPr>
              <w:t>The intent of collecting this data element is to aid with ending a Member’s Eligibility, regardless of place of expiration.</w:t>
            </w:r>
            <w:r w:rsidRPr="00F303DD">
              <w:rPr>
                <w:b/>
                <w:sz w:val="22"/>
                <w:szCs w:val="22"/>
              </w:rPr>
              <w:t xml:space="preserve">  </w:t>
            </w:r>
            <w:r w:rsidRPr="00F303DD">
              <w:rPr>
                <w:sz w:val="22"/>
                <w:szCs w:val="22"/>
              </w:rPr>
              <w:t>Report when known.</w:t>
            </w:r>
          </w:p>
        </w:tc>
      </w:tr>
      <w:tr w:rsidR="00F51045" w:rsidRPr="00F303DD" w14:paraId="4B8F1EF2" w14:textId="77777777" w:rsidTr="00196BF4">
        <w:trPr>
          <w:cantSplit/>
        </w:trPr>
        <w:tc>
          <w:tcPr>
            <w:tcW w:w="2844" w:type="dxa"/>
          </w:tcPr>
          <w:p w14:paraId="603EDF10" w14:textId="77777777" w:rsidR="00F51045" w:rsidRPr="00F303DD" w:rsidRDefault="00F51045" w:rsidP="00196BF4">
            <w:pPr>
              <w:rPr>
                <w:b/>
                <w:sz w:val="22"/>
                <w:szCs w:val="22"/>
              </w:rPr>
            </w:pPr>
            <w:r w:rsidRPr="00F303DD">
              <w:rPr>
                <w:b/>
                <w:sz w:val="22"/>
                <w:szCs w:val="22"/>
              </w:rPr>
              <w:t xml:space="preserve">There are a number of elements in the file layout that do not apply to some payers.  </w:t>
            </w:r>
          </w:p>
        </w:tc>
        <w:tc>
          <w:tcPr>
            <w:tcW w:w="11376" w:type="dxa"/>
          </w:tcPr>
          <w:p w14:paraId="67005CB9" w14:textId="77777777" w:rsidR="00F51045" w:rsidRPr="00F303DD" w:rsidRDefault="00F51045" w:rsidP="00196BF4">
            <w:pPr>
              <w:rPr>
                <w:sz w:val="22"/>
                <w:szCs w:val="22"/>
              </w:rPr>
            </w:pPr>
            <w:r w:rsidRPr="00F303DD">
              <w:rPr>
                <w:sz w:val="22"/>
                <w:szCs w:val="22"/>
              </w:rPr>
              <w:t xml:space="preserve">Individual elements each have a reporting threshold setting, which allows Payers to meet reporting requirements.  </w:t>
            </w:r>
          </w:p>
          <w:p w14:paraId="13F22556" w14:textId="36E405A2" w:rsidR="00F51045" w:rsidRPr="00F303DD" w:rsidRDefault="00E900D5" w:rsidP="00196BF4">
            <w:pPr>
              <w:rPr>
                <w:sz w:val="22"/>
                <w:szCs w:val="22"/>
              </w:rPr>
            </w:pPr>
            <w:r>
              <w:rPr>
                <w:sz w:val="22"/>
                <w:szCs w:val="22"/>
              </w:rPr>
              <w:t>CHIA</w:t>
            </w:r>
            <w:r w:rsidR="00F51045" w:rsidRPr="00F303DD">
              <w:rPr>
                <w:sz w:val="22"/>
                <w:szCs w:val="22"/>
              </w:rPr>
              <w:t xml:space="preserve"> realizes that the current format does not fit all Payers. </w:t>
            </w:r>
            <w:r w:rsidR="00F51045" w:rsidRPr="00611D2B">
              <w:rPr>
                <w:sz w:val="22"/>
                <w:szCs w:val="22"/>
              </w:rPr>
              <w:t>The variance process</w:t>
            </w:r>
            <w:r w:rsidR="00F51045" w:rsidRPr="00F303DD">
              <w:rPr>
                <w:sz w:val="22"/>
                <w:szCs w:val="22"/>
              </w:rPr>
              <w:t xml:space="preserve"> allows for Payers to address any inability to meet threshold requirements.  </w:t>
            </w:r>
          </w:p>
        </w:tc>
      </w:tr>
      <w:tr w:rsidR="00F51045" w:rsidRPr="00F303DD" w14:paraId="75F9704D" w14:textId="77777777" w:rsidTr="00196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A3076D" w14:textId="77777777" w:rsidR="00F51045" w:rsidRPr="00F303DD" w:rsidRDefault="00F51045" w:rsidP="00196BF4">
            <w:pPr>
              <w:rPr>
                <w:b/>
                <w:sz w:val="22"/>
                <w:szCs w:val="22"/>
              </w:rPr>
            </w:pPr>
            <w:r w:rsidRPr="00F303DD">
              <w:rPr>
                <w:b/>
                <w:sz w:val="22"/>
                <w:szCs w:val="22"/>
              </w:rPr>
              <w:t>If claims are processed by a third-party administrator, who is responsible for submitting the data and how should the data be submitted?</w:t>
            </w:r>
          </w:p>
        </w:tc>
        <w:tc>
          <w:tcPr>
            <w:tcW w:w="11376" w:type="dxa"/>
            <w:tcBorders>
              <w:top w:val="nil"/>
              <w:left w:val="nil"/>
              <w:bottom w:val="single" w:sz="8" w:space="0" w:color="auto"/>
              <w:right w:val="single" w:sz="8" w:space="0" w:color="auto"/>
            </w:tcBorders>
            <w:tcMar>
              <w:top w:w="0" w:type="dxa"/>
              <w:left w:w="108" w:type="dxa"/>
              <w:bottom w:w="0" w:type="dxa"/>
              <w:right w:w="108" w:type="dxa"/>
            </w:tcMar>
          </w:tcPr>
          <w:p w14:paraId="2560AE73" w14:textId="77777777" w:rsidR="00F51045" w:rsidRPr="00F303DD" w:rsidRDefault="00F51045" w:rsidP="00196BF4">
            <w:pPr>
              <w:rPr>
                <w:sz w:val="22"/>
                <w:szCs w:val="22"/>
              </w:rPr>
            </w:pPr>
            <w:r w:rsidRPr="00F303DD">
              <w:rPr>
                <w:sz w:val="22"/>
                <w:szCs w:val="22"/>
              </w:rPr>
              <w:t xml:space="preserve">In instances where more than one entity administers a health plan, the health care payer </w:t>
            </w:r>
            <w:r w:rsidRPr="00611D2B">
              <w:rPr>
                <w:bCs/>
                <w:sz w:val="22"/>
                <w:szCs w:val="22"/>
              </w:rPr>
              <w:t>and</w:t>
            </w:r>
            <w:r w:rsidRPr="00F303DD">
              <w:rPr>
                <w:sz w:val="22"/>
                <w:szCs w:val="22"/>
              </w:rPr>
              <w:t xml:space="preserve"> third-party administrators are responsible for submitting data according to the specifications and format defined in the Submission Guides.  This means that some records may be represented twice – once by the payer, and once by the TPA. </w:t>
            </w:r>
          </w:p>
          <w:p w14:paraId="0911410E" w14:textId="63D5DD4A" w:rsidR="00F51045" w:rsidRPr="00F303DD" w:rsidRDefault="00E900D5" w:rsidP="00196BF4">
            <w:pPr>
              <w:rPr>
                <w:sz w:val="22"/>
                <w:szCs w:val="22"/>
              </w:rPr>
            </w:pPr>
            <w:r>
              <w:rPr>
                <w:sz w:val="22"/>
                <w:szCs w:val="22"/>
              </w:rPr>
              <w:t>CHIA</w:t>
            </w:r>
            <w:r w:rsidR="00F51045" w:rsidRPr="00F303DD">
              <w:rPr>
                <w:sz w:val="22"/>
                <w:szCs w:val="22"/>
              </w:rPr>
              <w:t xml:space="preserve">’s objective is to create a </w:t>
            </w:r>
            <w:r w:rsidR="00F51045" w:rsidRPr="00611D2B">
              <w:rPr>
                <w:bCs/>
                <w:sz w:val="22"/>
                <w:szCs w:val="22"/>
              </w:rPr>
              <w:t>comprehensive</w:t>
            </w:r>
            <w:r w:rsidR="00F51045" w:rsidRPr="00F303DD">
              <w:rPr>
                <w:sz w:val="22"/>
                <w:szCs w:val="22"/>
              </w:rPr>
              <w:t xml:space="preserve"> All-Payer database which must include data from all health care payers and third-party administrators. Future releases planned by </w:t>
            </w:r>
            <w:r>
              <w:rPr>
                <w:sz w:val="22"/>
                <w:szCs w:val="22"/>
              </w:rPr>
              <w:t>CHIA</w:t>
            </w:r>
            <w:r w:rsidR="00F51045" w:rsidRPr="00F303DD">
              <w:rPr>
                <w:sz w:val="22"/>
                <w:szCs w:val="22"/>
              </w:rPr>
              <w:t xml:space="preserve"> will consolidate duplicative eligibility and claims reporting to remove duplication and provide one set of the most complete and accurate data.</w:t>
            </w:r>
          </w:p>
        </w:tc>
      </w:tr>
    </w:tbl>
    <w:p w14:paraId="7D563F57" w14:textId="505E5327" w:rsidR="005E4F70" w:rsidRDefault="005E4F70" w:rsidP="00F51045">
      <w:pPr>
        <w:rPr>
          <w:sz w:val="22"/>
          <w:szCs w:val="22"/>
        </w:rPr>
      </w:pPr>
    </w:p>
    <w:p w14:paraId="4DA8D21D" w14:textId="77777777" w:rsidR="005E4F70" w:rsidRDefault="005E4F70">
      <w:pPr>
        <w:rPr>
          <w:sz w:val="22"/>
          <w:szCs w:val="22"/>
        </w:rPr>
      </w:pPr>
      <w:r>
        <w:rPr>
          <w:sz w:val="22"/>
          <w:szCs w:val="22"/>
        </w:rPr>
        <w:br w:type="page"/>
      </w:r>
    </w:p>
    <w:p w14:paraId="41CC296F" w14:textId="77777777" w:rsidR="00F51045" w:rsidRPr="00F303DD" w:rsidRDefault="00F51045" w:rsidP="00F51045">
      <w:pPr>
        <w:rPr>
          <w:sz w:val="22"/>
          <w:szCs w:val="22"/>
        </w:rPr>
      </w:pPr>
    </w:p>
    <w:p w14:paraId="55B776C4" w14:textId="2FABD024" w:rsidR="00434CA7" w:rsidRDefault="00F51045" w:rsidP="00376494">
      <w:pPr>
        <w:pStyle w:val="Heading2"/>
      </w:pPr>
      <w:bookmarkStart w:id="49" w:name="_Toc377029573"/>
      <w:bookmarkStart w:id="50" w:name="_Toc407717246"/>
      <w:r w:rsidRPr="00F303DD">
        <w:rPr>
          <w:rFonts w:ascii="Times New Roman" w:hAnsi="Times New Roman" w:cs="Times New Roman"/>
        </w:rPr>
        <w:t>3.</w:t>
      </w:r>
      <w:r w:rsidR="00434CA7">
        <w:rPr>
          <w:rFonts w:ascii="Times New Roman" w:hAnsi="Times New Roman" w:cs="Times New Roman"/>
        </w:rPr>
        <w:t>3</w:t>
      </w:r>
      <w:r w:rsidRPr="00F303DD">
        <w:rPr>
          <w:rFonts w:ascii="Times New Roman" w:hAnsi="Times New Roman" w:cs="Times New Roman"/>
        </w:rPr>
        <w:t>: Member Eligibility File Layout</w:t>
      </w:r>
      <w:bookmarkEnd w:id="49"/>
      <w:bookmarkEnd w:id="50"/>
    </w:p>
    <w:p w14:paraId="0139134B" w14:textId="6D5CBDD5" w:rsidR="00F51045" w:rsidRPr="00376494" w:rsidRDefault="00F51045" w:rsidP="00376494">
      <w:pPr>
        <w:pStyle w:val="Head3"/>
        <w:rPr>
          <w:rFonts w:ascii="Times New Roman" w:hAnsi="Times New Roman" w:cs="Times New Roman"/>
        </w:rPr>
      </w:pPr>
      <w:r w:rsidRPr="00376494">
        <w:rPr>
          <w:rFonts w:ascii="Times New Roman" w:eastAsia="MS PGothic" w:hAnsi="Times New Roman" w:cs="Times New Roman"/>
        </w:rPr>
        <w:t>Restricted</w:t>
      </w:r>
      <w:r w:rsidRPr="00376494">
        <w:rPr>
          <w:rFonts w:ascii="Times New Roman" w:hAnsi="Times New Roman" w:cs="Times New Roman"/>
        </w:rPr>
        <w:t xml:space="preserve"> Release Elements:  </w:t>
      </w:r>
    </w:p>
    <w:p w14:paraId="44353E32" w14:textId="19EB7C88" w:rsidR="00F51045" w:rsidRPr="00434CA7" w:rsidRDefault="00F51045" w:rsidP="00376494">
      <w:pPr>
        <w:numPr>
          <w:ilvl w:val="0"/>
          <w:numId w:val="12"/>
        </w:numPr>
        <w:contextualSpacing/>
        <w:rPr>
          <w:sz w:val="22"/>
          <w:szCs w:val="22"/>
        </w:rPr>
      </w:pPr>
      <w:r w:rsidRPr="00434CA7">
        <w:rPr>
          <w:sz w:val="22"/>
          <w:szCs w:val="22"/>
        </w:rPr>
        <w:t xml:space="preserve">Each </w:t>
      </w:r>
      <w:r w:rsidRPr="00434CA7">
        <w:rPr>
          <w:b/>
          <w:sz w:val="22"/>
          <w:szCs w:val="22"/>
        </w:rPr>
        <w:t>row</w:t>
      </w:r>
      <w:r w:rsidRPr="00434CA7">
        <w:rPr>
          <w:sz w:val="22"/>
          <w:szCs w:val="22"/>
        </w:rPr>
        <w:t xml:space="preserve"> in the release file contains one record of the indicated file type.  There is an </w:t>
      </w:r>
      <w:r w:rsidRPr="00434CA7">
        <w:rPr>
          <w:b/>
          <w:sz w:val="22"/>
          <w:szCs w:val="22"/>
        </w:rPr>
        <w:t>asterisk-delimited field</w:t>
      </w:r>
      <w:r w:rsidRPr="00434CA7">
        <w:rPr>
          <w:sz w:val="22"/>
          <w:szCs w:val="22"/>
        </w:rPr>
        <w:t xml:space="preserve"> in each row for every data element listed in the Restricted Release sections for each file type.</w:t>
      </w:r>
    </w:p>
    <w:p w14:paraId="499FCA2F" w14:textId="77777777" w:rsidR="00F51045" w:rsidRPr="00434CA7" w:rsidRDefault="00F51045" w:rsidP="00376494">
      <w:pPr>
        <w:numPr>
          <w:ilvl w:val="0"/>
          <w:numId w:val="12"/>
        </w:numPr>
        <w:contextualSpacing/>
        <w:rPr>
          <w:sz w:val="22"/>
          <w:szCs w:val="22"/>
        </w:rPr>
      </w:pPr>
      <w:r w:rsidRPr="00434CA7">
        <w:rPr>
          <w:sz w:val="22"/>
          <w:szCs w:val="22"/>
        </w:rPr>
        <w:t>Data Elements will be delimited in the order displayed in the File Layout sections of this document.</w:t>
      </w:r>
    </w:p>
    <w:p w14:paraId="121C5048" w14:textId="77777777" w:rsidR="00F51045" w:rsidRPr="00434CA7" w:rsidRDefault="00F51045" w:rsidP="00376494">
      <w:pPr>
        <w:pStyle w:val="ListParagraph"/>
        <w:numPr>
          <w:ilvl w:val="0"/>
          <w:numId w:val="12"/>
        </w:numPr>
        <w:rPr>
          <w:sz w:val="22"/>
          <w:szCs w:val="22"/>
        </w:rPr>
      </w:pPr>
      <w:r w:rsidRPr="00F17D11">
        <w:rPr>
          <w:b/>
          <w:sz w:val="22"/>
          <w:szCs w:val="22"/>
        </w:rPr>
        <w:t>Empty</w:t>
      </w:r>
      <w:r w:rsidRPr="00434CA7">
        <w:rPr>
          <w:sz w:val="22"/>
          <w:szCs w:val="22"/>
        </w:rPr>
        <w:t xml:space="preserve"> or </w:t>
      </w:r>
      <w:r w:rsidRPr="00434CA7">
        <w:rPr>
          <w:b/>
          <w:sz w:val="22"/>
          <w:szCs w:val="22"/>
        </w:rPr>
        <w:t>null</w:t>
      </w:r>
      <w:r w:rsidRPr="00434CA7">
        <w:rPr>
          <w:sz w:val="22"/>
          <w:szCs w:val="22"/>
        </w:rPr>
        <w:t xml:space="preserve"> data elements will have no spaces or characters between the asterisks.</w:t>
      </w:r>
    </w:p>
    <w:p w14:paraId="5CF0B393" w14:textId="4DA73A33" w:rsidR="00611D2B" w:rsidRPr="00A42AF4" w:rsidRDefault="00611D2B" w:rsidP="00611D2B">
      <w:pPr>
        <w:pStyle w:val="ListParagraph"/>
        <w:numPr>
          <w:ilvl w:val="0"/>
          <w:numId w:val="12"/>
        </w:numPr>
        <w:spacing w:before="2"/>
        <w:rPr>
          <w:rFonts w:eastAsia="Times New Roman"/>
          <w:sz w:val="22"/>
          <w:szCs w:val="22"/>
        </w:rPr>
      </w:pPr>
      <w:r w:rsidRPr="00A64FAE">
        <w:rPr>
          <w:rFonts w:eastAsia="Times New Roman"/>
          <w:b/>
          <w:sz w:val="22"/>
          <w:szCs w:val="22"/>
        </w:rPr>
        <w:t>L</w:t>
      </w:r>
      <w:r w:rsidRPr="00A64FAE">
        <w:rPr>
          <w:rFonts w:eastAsia="Times New Roman"/>
          <w:b/>
          <w:spacing w:val="1"/>
          <w:sz w:val="22"/>
          <w:szCs w:val="22"/>
        </w:rPr>
        <w:t>oo</w:t>
      </w:r>
      <w:r w:rsidRPr="00A64FAE">
        <w:rPr>
          <w:rFonts w:eastAsia="Times New Roman"/>
          <w:b/>
          <w:sz w:val="22"/>
          <w:szCs w:val="22"/>
        </w:rPr>
        <w:t>k</w:t>
      </w:r>
      <w:r w:rsidRPr="00A64FAE">
        <w:rPr>
          <w:rFonts w:eastAsia="Times New Roman"/>
          <w:b/>
          <w:spacing w:val="1"/>
          <w:sz w:val="22"/>
          <w:szCs w:val="22"/>
        </w:rPr>
        <w:t>u</w:t>
      </w:r>
      <w:r w:rsidRPr="00A64FAE">
        <w:rPr>
          <w:rFonts w:eastAsia="Times New Roman"/>
          <w:b/>
          <w:sz w:val="22"/>
          <w:szCs w:val="22"/>
        </w:rPr>
        <w:t>p</w:t>
      </w:r>
      <w:r w:rsidRPr="00A64FAE">
        <w:rPr>
          <w:rFonts w:eastAsia="Times New Roman"/>
          <w:b/>
          <w:spacing w:val="-5"/>
          <w:sz w:val="22"/>
          <w:szCs w:val="22"/>
        </w:rPr>
        <w:t xml:space="preserve"> </w:t>
      </w:r>
      <w:r w:rsidRPr="00A64FAE">
        <w:rPr>
          <w:rFonts w:eastAsia="Times New Roman"/>
          <w:b/>
          <w:sz w:val="22"/>
          <w:szCs w:val="22"/>
        </w:rPr>
        <w:t>Ta</w:t>
      </w:r>
      <w:r w:rsidRPr="00A64FAE">
        <w:rPr>
          <w:rFonts w:eastAsia="Times New Roman"/>
          <w:b/>
          <w:spacing w:val="1"/>
          <w:sz w:val="22"/>
          <w:szCs w:val="22"/>
        </w:rPr>
        <w:t>b</w:t>
      </w:r>
      <w:r w:rsidRPr="00A64FAE">
        <w:rPr>
          <w:rFonts w:eastAsia="Times New Roman"/>
          <w:b/>
          <w:spacing w:val="-1"/>
          <w:sz w:val="22"/>
          <w:szCs w:val="22"/>
        </w:rPr>
        <w:t>l</w:t>
      </w:r>
      <w:r w:rsidRPr="00A64FAE">
        <w:rPr>
          <w:rFonts w:eastAsia="Times New Roman"/>
          <w:b/>
          <w:sz w:val="22"/>
          <w:szCs w:val="22"/>
        </w:rPr>
        <w:t xml:space="preserve">es:  </w:t>
      </w:r>
      <w:r w:rsidRPr="00A42AF4">
        <w:rPr>
          <w:rFonts w:eastAsia="Times New Roman"/>
          <w:spacing w:val="-1"/>
          <w:sz w:val="22"/>
          <w:szCs w:val="22"/>
        </w:rPr>
        <w:t xml:space="preserve">Have been moved within the structure of the Element description, similar to the </w:t>
      </w:r>
      <w:r w:rsidR="00BD3DB2">
        <w:rPr>
          <w:rFonts w:eastAsia="Times New Roman"/>
          <w:spacing w:val="-1"/>
          <w:sz w:val="22"/>
          <w:szCs w:val="22"/>
        </w:rPr>
        <w:t>MA APCD</w:t>
      </w:r>
      <w:r w:rsidRPr="00A42AF4">
        <w:rPr>
          <w:rFonts w:eastAsia="Times New Roman"/>
          <w:spacing w:val="-1"/>
          <w:sz w:val="22"/>
          <w:szCs w:val="22"/>
        </w:rPr>
        <w:t xml:space="preserve"> Submission Guide documentation.</w:t>
      </w:r>
    </w:p>
    <w:p w14:paraId="4F429784" w14:textId="77777777" w:rsidR="00F51045" w:rsidRPr="00434CA7" w:rsidRDefault="00F51045" w:rsidP="00376494">
      <w:pPr>
        <w:keepNext/>
        <w:keepLines/>
        <w:numPr>
          <w:ilvl w:val="0"/>
          <w:numId w:val="13"/>
        </w:numPr>
        <w:rPr>
          <w:rFonts w:eastAsia="Times New Roman"/>
          <w:sz w:val="22"/>
          <w:szCs w:val="22"/>
        </w:rPr>
      </w:pPr>
      <w:r w:rsidRPr="00F17D11">
        <w:rPr>
          <w:rFonts w:eastAsia="Times New Roman"/>
          <w:sz w:val="22"/>
          <w:szCs w:val="22"/>
        </w:rPr>
        <w:t xml:space="preserve">A </w:t>
      </w:r>
      <w:r w:rsidRPr="00434CA7">
        <w:rPr>
          <w:rFonts w:eastAsia="Times New Roman"/>
          <w:b/>
          <w:sz w:val="22"/>
          <w:szCs w:val="22"/>
        </w:rPr>
        <w:t>Carrier-Specific Master Lookup</w:t>
      </w:r>
      <w:r w:rsidRPr="00434CA7">
        <w:rPr>
          <w:rFonts w:eastAsia="Times New Roman"/>
          <w:sz w:val="22"/>
          <w:szCs w:val="22"/>
        </w:rPr>
        <w:t xml:space="preserve"> table is included with each data extract.  Refer to the</w:t>
      </w:r>
      <w:r w:rsidRPr="00434CA7">
        <w:rPr>
          <w:rFonts w:eastAsia="Times New Roman"/>
          <w:b/>
          <w:sz w:val="22"/>
          <w:szCs w:val="22"/>
        </w:rPr>
        <w:t xml:space="preserve"> Carrier-Specific Reference </w:t>
      </w:r>
      <w:r w:rsidRPr="00434CA7">
        <w:rPr>
          <w:rFonts w:eastAsia="Times New Roman"/>
          <w:sz w:val="22"/>
          <w:szCs w:val="22"/>
        </w:rPr>
        <w:t>and</w:t>
      </w:r>
      <w:r w:rsidRPr="00434CA7">
        <w:rPr>
          <w:rFonts w:eastAsia="Times New Roman"/>
          <w:b/>
          <w:sz w:val="22"/>
          <w:szCs w:val="22"/>
        </w:rPr>
        <w:t xml:space="preserve"> Linking </w:t>
      </w:r>
      <w:r w:rsidRPr="00434CA7">
        <w:rPr>
          <w:rFonts w:eastAsia="Times New Roman"/>
          <w:sz w:val="22"/>
          <w:szCs w:val="22"/>
        </w:rPr>
        <w:t>sections in this document for more information.</w:t>
      </w:r>
    </w:p>
    <w:p w14:paraId="48BB82DC" w14:textId="5F7EF65B" w:rsidR="00F51045" w:rsidRPr="00434CA7" w:rsidRDefault="00F51045" w:rsidP="00376494">
      <w:pPr>
        <w:keepNext/>
        <w:keepLines/>
        <w:numPr>
          <w:ilvl w:val="0"/>
          <w:numId w:val="13"/>
        </w:numPr>
        <w:rPr>
          <w:rFonts w:eastAsia="Times New Roman"/>
          <w:sz w:val="22"/>
          <w:szCs w:val="22"/>
        </w:rPr>
      </w:pPr>
      <w:r w:rsidRPr="00434CA7">
        <w:rPr>
          <w:rFonts w:eastAsia="Times New Roman"/>
          <w:b/>
          <w:sz w:val="22"/>
          <w:szCs w:val="22"/>
        </w:rPr>
        <w:t>External Code Sources</w:t>
      </w:r>
      <w:r w:rsidRPr="00434CA7">
        <w:rPr>
          <w:rFonts w:eastAsia="Times New Roman"/>
          <w:sz w:val="22"/>
          <w:szCs w:val="22"/>
        </w:rPr>
        <w:t xml:space="preserve"> are listed in Appendix </w:t>
      </w:r>
      <w:r w:rsidR="00611D2B">
        <w:rPr>
          <w:rFonts w:eastAsia="Times New Roman"/>
          <w:sz w:val="22"/>
          <w:szCs w:val="22"/>
        </w:rPr>
        <w:t>8</w:t>
      </w:r>
      <w:r w:rsidRPr="00434CA7">
        <w:rPr>
          <w:rFonts w:eastAsia="Times New Roman"/>
          <w:sz w:val="22"/>
          <w:szCs w:val="22"/>
        </w:rPr>
        <w:t>.</w:t>
      </w:r>
    </w:p>
    <w:p w14:paraId="52E7E867" w14:textId="228DB786" w:rsidR="00F51045" w:rsidRPr="00434CA7" w:rsidRDefault="00434CA7" w:rsidP="00434CA7">
      <w:pPr>
        <w:numPr>
          <w:ilvl w:val="0"/>
          <w:numId w:val="13"/>
        </w:numPr>
        <w:rPr>
          <w:rFonts w:eastAsia="Times New Roman"/>
          <w:sz w:val="22"/>
          <w:szCs w:val="22"/>
        </w:rPr>
      </w:pPr>
      <w:r w:rsidRPr="00DB0C62">
        <w:rPr>
          <w:rFonts w:eastAsiaTheme="majorEastAsia"/>
          <w:b/>
          <w:bCs/>
          <w:sz w:val="22"/>
          <w:szCs w:val="22"/>
        </w:rPr>
        <w:t>Masked Elements</w:t>
      </w:r>
      <w:r w:rsidRPr="00DB0C62">
        <w:rPr>
          <w:rFonts w:asciiTheme="majorHAnsi" w:eastAsiaTheme="majorEastAsia" w:hAnsiTheme="majorHAnsi" w:cstheme="majorBidi"/>
          <w:b/>
          <w:bCs/>
          <w:sz w:val="22"/>
          <w:szCs w:val="22"/>
        </w:rPr>
        <w:t>:</w:t>
      </w:r>
      <w:r w:rsidRPr="00DB0C62">
        <w:rPr>
          <w:rFonts w:asciiTheme="majorHAnsi" w:eastAsiaTheme="majorEastAsia" w:hAnsiTheme="majorHAnsi" w:cstheme="majorBidi"/>
          <w:bCs/>
          <w:sz w:val="22"/>
          <w:szCs w:val="22"/>
        </w:rPr>
        <w:t xml:space="preserve"> </w:t>
      </w:r>
      <w:r w:rsidR="00F51045" w:rsidRPr="00434CA7">
        <w:rPr>
          <w:rFonts w:eastAsia="Times New Roman"/>
          <w:sz w:val="22"/>
          <w:szCs w:val="22"/>
        </w:rPr>
        <w:t xml:space="preserve">For the Data Release, some of the data elements have been </w:t>
      </w:r>
      <w:r w:rsidR="00F51045" w:rsidRPr="00434CA7">
        <w:rPr>
          <w:rFonts w:eastAsia="Times New Roman"/>
          <w:b/>
          <w:sz w:val="22"/>
          <w:szCs w:val="22"/>
        </w:rPr>
        <w:t xml:space="preserve">Masked </w:t>
      </w:r>
      <w:r w:rsidR="00F51045" w:rsidRPr="00434CA7">
        <w:rPr>
          <w:rFonts w:eastAsia="Times New Roman"/>
          <w:sz w:val="22"/>
          <w:szCs w:val="22"/>
        </w:rPr>
        <w:t>to provide confidentiality for Payers and Providers, and individuals, while allowing fo</w:t>
      </w:r>
      <w:r w:rsidR="00F51045" w:rsidRPr="00F17D11">
        <w:rPr>
          <w:rFonts w:eastAsia="Times New Roman"/>
          <w:sz w:val="22"/>
          <w:szCs w:val="22"/>
        </w:rPr>
        <w:t xml:space="preserve">r linkage between claims, files, and lookup tables.  Refer to the </w:t>
      </w:r>
      <w:r w:rsidR="00F51045" w:rsidRPr="00434CA7">
        <w:rPr>
          <w:rFonts w:eastAsia="Times New Roman"/>
          <w:b/>
          <w:sz w:val="22"/>
          <w:szCs w:val="22"/>
        </w:rPr>
        <w:t>Data Protection/Confidentiality</w:t>
      </w:r>
      <w:r w:rsidR="00611D2B">
        <w:rPr>
          <w:rFonts w:eastAsia="Times New Roman"/>
          <w:sz w:val="22"/>
          <w:szCs w:val="22"/>
        </w:rPr>
        <w:t xml:space="preserve"> </w:t>
      </w:r>
      <w:r w:rsidR="00F51045" w:rsidRPr="00434CA7">
        <w:rPr>
          <w:rFonts w:eastAsia="Times New Roman"/>
          <w:sz w:val="22"/>
          <w:szCs w:val="22"/>
        </w:rPr>
        <w:t xml:space="preserve">and </w:t>
      </w:r>
      <w:r w:rsidR="00F51045" w:rsidRPr="00434CA7">
        <w:rPr>
          <w:rFonts w:eastAsia="Times New Roman"/>
          <w:b/>
          <w:sz w:val="22"/>
          <w:szCs w:val="22"/>
        </w:rPr>
        <w:t>Linkage</w:t>
      </w:r>
      <w:r w:rsidR="00F51045" w:rsidRPr="00434CA7">
        <w:rPr>
          <w:rFonts w:eastAsia="Times New Roman"/>
          <w:sz w:val="22"/>
          <w:szCs w:val="22"/>
        </w:rPr>
        <w:t xml:space="preserve"> sections of the Appendices for more information.</w:t>
      </w:r>
    </w:p>
    <w:p w14:paraId="2B3977CC" w14:textId="17E281E6" w:rsidR="00E961F4" w:rsidRPr="00376494" w:rsidRDefault="00F51045" w:rsidP="00F51045">
      <w:pPr>
        <w:pStyle w:val="Heading3"/>
        <w:rPr>
          <w:rFonts w:ascii="Times New Roman" w:hAnsi="Times New Roman" w:cs="Times New Roman"/>
          <w:sz w:val="22"/>
          <w:szCs w:val="22"/>
        </w:rPr>
      </w:pPr>
      <w:bookmarkStart w:id="51" w:name="_Toc407717247"/>
      <w:r w:rsidRPr="00376494">
        <w:rPr>
          <w:rFonts w:ascii="Times New Roman" w:hAnsi="Times New Roman" w:cs="Times New Roman"/>
          <w:sz w:val="22"/>
          <w:szCs w:val="22"/>
        </w:rPr>
        <w:t>3.</w:t>
      </w:r>
      <w:r w:rsidR="00434CA7" w:rsidRPr="00376494">
        <w:rPr>
          <w:rFonts w:ascii="Times New Roman" w:hAnsi="Times New Roman" w:cs="Times New Roman"/>
          <w:sz w:val="22"/>
          <w:szCs w:val="22"/>
        </w:rPr>
        <w:t>3.1</w:t>
      </w:r>
      <w:r w:rsidR="00E961F4" w:rsidRPr="00376494">
        <w:rPr>
          <w:rFonts w:ascii="Times New Roman" w:hAnsi="Times New Roman" w:cs="Times New Roman"/>
          <w:sz w:val="22"/>
          <w:szCs w:val="22"/>
        </w:rPr>
        <w:t>: Release Text File Column Titles</w:t>
      </w:r>
      <w:bookmarkEnd w:id="31"/>
      <w:bookmarkEnd w:id="51"/>
    </w:p>
    <w:p w14:paraId="56B58CA6" w14:textId="77777777" w:rsidR="00E961F4" w:rsidRPr="00434CA7" w:rsidRDefault="00E961F4" w:rsidP="00A64FAE">
      <w:pPr>
        <w:spacing w:before="8"/>
        <w:rPr>
          <w:sz w:val="22"/>
          <w:szCs w:val="22"/>
        </w:rPr>
      </w:pPr>
    </w:p>
    <w:p w14:paraId="0DE19759" w14:textId="22029B49" w:rsidR="00E961F4" w:rsidRPr="00434CA7" w:rsidRDefault="00E961F4" w:rsidP="00A64FAE">
      <w:pPr>
        <w:rPr>
          <w:rFonts w:eastAsia="Times New Roman"/>
          <w:sz w:val="22"/>
          <w:szCs w:val="22"/>
        </w:rPr>
      </w:pPr>
      <w:r w:rsidRPr="00434CA7">
        <w:rPr>
          <w:rFonts w:eastAsia="Times New Roman"/>
          <w:b/>
          <w:sz w:val="22"/>
          <w:szCs w:val="22"/>
        </w:rPr>
        <w:t>Re</w:t>
      </w:r>
      <w:r w:rsidRPr="00434CA7">
        <w:rPr>
          <w:rFonts w:eastAsia="Times New Roman"/>
          <w:b/>
          <w:spacing w:val="-1"/>
          <w:sz w:val="22"/>
          <w:szCs w:val="22"/>
        </w:rPr>
        <w:t>l</w:t>
      </w:r>
      <w:r w:rsidRPr="00434CA7">
        <w:rPr>
          <w:rFonts w:eastAsia="Times New Roman"/>
          <w:b/>
          <w:sz w:val="22"/>
          <w:szCs w:val="22"/>
        </w:rPr>
        <w:t>ease</w:t>
      </w:r>
      <w:r w:rsidRPr="00434CA7">
        <w:rPr>
          <w:rFonts w:eastAsia="Times New Roman"/>
          <w:b/>
          <w:spacing w:val="-5"/>
          <w:sz w:val="22"/>
          <w:szCs w:val="22"/>
        </w:rPr>
        <w:t xml:space="preserve"> </w:t>
      </w:r>
      <w:r w:rsidRPr="00434CA7">
        <w:rPr>
          <w:rFonts w:eastAsia="Times New Roman"/>
          <w:b/>
          <w:sz w:val="22"/>
          <w:szCs w:val="22"/>
        </w:rPr>
        <w:t>F</w:t>
      </w:r>
      <w:r w:rsidRPr="00434CA7">
        <w:rPr>
          <w:rFonts w:eastAsia="Times New Roman"/>
          <w:b/>
          <w:spacing w:val="1"/>
          <w:sz w:val="22"/>
          <w:szCs w:val="22"/>
        </w:rPr>
        <w:t>i</w:t>
      </w:r>
      <w:r w:rsidRPr="00434CA7">
        <w:rPr>
          <w:rFonts w:eastAsia="Times New Roman"/>
          <w:b/>
          <w:spacing w:val="-1"/>
          <w:sz w:val="22"/>
          <w:szCs w:val="22"/>
        </w:rPr>
        <w:t>l</w:t>
      </w:r>
      <w:r w:rsidRPr="00434CA7">
        <w:rPr>
          <w:rFonts w:eastAsia="Times New Roman"/>
          <w:b/>
          <w:sz w:val="22"/>
          <w:szCs w:val="22"/>
        </w:rPr>
        <w:t>e</w:t>
      </w:r>
      <w:r w:rsidRPr="00434CA7">
        <w:rPr>
          <w:rFonts w:eastAsia="Times New Roman"/>
          <w:b/>
          <w:spacing w:val="-2"/>
          <w:sz w:val="22"/>
          <w:szCs w:val="22"/>
        </w:rPr>
        <w:t xml:space="preserve"> </w:t>
      </w:r>
      <w:r w:rsidRPr="00434CA7">
        <w:rPr>
          <w:rFonts w:eastAsia="Times New Roman"/>
          <w:b/>
          <w:sz w:val="22"/>
          <w:szCs w:val="22"/>
        </w:rPr>
        <w:t>C</w:t>
      </w:r>
      <w:r w:rsidRPr="00434CA7">
        <w:rPr>
          <w:rFonts w:eastAsia="Times New Roman"/>
          <w:b/>
          <w:spacing w:val="1"/>
          <w:sz w:val="22"/>
          <w:szCs w:val="22"/>
        </w:rPr>
        <w:t>o</w:t>
      </w:r>
      <w:r w:rsidRPr="00434CA7">
        <w:rPr>
          <w:rFonts w:eastAsia="Times New Roman"/>
          <w:b/>
          <w:spacing w:val="-1"/>
          <w:sz w:val="22"/>
          <w:szCs w:val="22"/>
        </w:rPr>
        <w:t>l</w:t>
      </w:r>
      <w:r w:rsidRPr="00434CA7">
        <w:rPr>
          <w:rFonts w:eastAsia="Times New Roman"/>
          <w:b/>
          <w:spacing w:val="1"/>
          <w:sz w:val="22"/>
          <w:szCs w:val="22"/>
        </w:rPr>
        <w:t>um</w:t>
      </w:r>
      <w:r w:rsidRPr="00434CA7">
        <w:rPr>
          <w:rFonts w:eastAsia="Times New Roman"/>
          <w:b/>
          <w:sz w:val="22"/>
          <w:szCs w:val="22"/>
        </w:rPr>
        <w:t>n</w:t>
      </w:r>
      <w:r w:rsidRPr="00434CA7">
        <w:rPr>
          <w:rFonts w:eastAsia="Times New Roman"/>
          <w:b/>
          <w:spacing w:val="-5"/>
          <w:sz w:val="22"/>
          <w:szCs w:val="22"/>
        </w:rPr>
        <w:t xml:space="preserve"> </w:t>
      </w:r>
      <w:r w:rsidRPr="00434CA7">
        <w:rPr>
          <w:rFonts w:eastAsia="Times New Roman"/>
          <w:b/>
          <w:sz w:val="22"/>
          <w:szCs w:val="22"/>
        </w:rPr>
        <w:t>Na</w:t>
      </w:r>
      <w:r w:rsidRPr="00434CA7">
        <w:rPr>
          <w:rFonts w:eastAsia="Times New Roman"/>
          <w:b/>
          <w:spacing w:val="1"/>
          <w:sz w:val="22"/>
          <w:szCs w:val="22"/>
        </w:rPr>
        <w:t>m</w:t>
      </w:r>
      <w:r w:rsidRPr="00434CA7">
        <w:rPr>
          <w:rFonts w:eastAsia="Times New Roman"/>
          <w:b/>
          <w:sz w:val="22"/>
          <w:szCs w:val="22"/>
        </w:rPr>
        <w:t>es</w:t>
      </w:r>
      <w:r w:rsidRPr="00434CA7">
        <w:rPr>
          <w:rFonts w:eastAsia="Times New Roman"/>
          <w:b/>
          <w:spacing w:val="-1"/>
          <w:sz w:val="22"/>
          <w:szCs w:val="22"/>
        </w:rPr>
        <w:t xml:space="preserve"> </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cl</w:t>
      </w:r>
      <w:r w:rsidRPr="00434CA7">
        <w:rPr>
          <w:rFonts w:eastAsia="Times New Roman"/>
          <w:spacing w:val="1"/>
          <w:sz w:val="22"/>
          <w:szCs w:val="22"/>
        </w:rPr>
        <w:t>ud</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is</w:t>
      </w:r>
      <w:r w:rsidRPr="00434CA7">
        <w:rPr>
          <w:rFonts w:eastAsia="Times New Roman"/>
          <w:spacing w:val="-6"/>
          <w:sz w:val="22"/>
          <w:szCs w:val="22"/>
        </w:rPr>
        <w:t xml:space="preserve"> </w:t>
      </w:r>
      <w:r w:rsidRPr="00434CA7">
        <w:rPr>
          <w:rFonts w:eastAsia="Times New Roman"/>
          <w:spacing w:val="1"/>
          <w:sz w:val="22"/>
          <w:szCs w:val="22"/>
        </w:rPr>
        <w:t>d</w:t>
      </w:r>
      <w:r w:rsidRPr="00434CA7">
        <w:rPr>
          <w:rFonts w:eastAsia="Times New Roman"/>
          <w:sz w:val="22"/>
          <w:szCs w:val="22"/>
        </w:rPr>
        <w:t>oc</w:t>
      </w:r>
      <w:r w:rsidRPr="00434CA7">
        <w:rPr>
          <w:rFonts w:eastAsia="Times New Roman"/>
          <w:spacing w:val="1"/>
          <w:sz w:val="22"/>
          <w:szCs w:val="22"/>
        </w:rPr>
        <w:t>u</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4"/>
          <w:sz w:val="22"/>
          <w:szCs w:val="22"/>
        </w:rPr>
        <w:t xml:space="preserve"> </w:t>
      </w:r>
      <w:r w:rsidRPr="00434CA7">
        <w:rPr>
          <w:rFonts w:eastAsia="Times New Roman"/>
          <w:sz w:val="22"/>
          <w:szCs w:val="22"/>
        </w:rPr>
        <w:t>li</w:t>
      </w:r>
      <w:r w:rsidRPr="00434CA7">
        <w:rPr>
          <w:rFonts w:eastAsia="Times New Roman"/>
          <w:spacing w:val="-1"/>
          <w:sz w:val="22"/>
          <w:szCs w:val="22"/>
        </w:rPr>
        <w:t>s</w:t>
      </w:r>
      <w:r w:rsidRPr="00434CA7">
        <w:rPr>
          <w:rFonts w:eastAsia="Times New Roman"/>
          <w:spacing w:val="3"/>
          <w:sz w:val="22"/>
          <w:szCs w:val="22"/>
        </w:rPr>
        <w:t>t</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col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pacing w:val="3"/>
          <w:sz w:val="22"/>
          <w:szCs w:val="22"/>
        </w:rPr>
        <w:t>a</w:t>
      </w:r>
      <w:r w:rsidRPr="00434CA7">
        <w:rPr>
          <w:rFonts w:eastAsia="Times New Roman"/>
          <w:spacing w:val="-1"/>
          <w:sz w:val="22"/>
          <w:szCs w:val="22"/>
        </w:rPr>
        <w:t>m</w:t>
      </w:r>
      <w:r w:rsidRPr="00434CA7">
        <w:rPr>
          <w:rFonts w:eastAsia="Times New Roman"/>
          <w:sz w:val="22"/>
          <w:szCs w:val="22"/>
        </w:rPr>
        <w:t>e</w:t>
      </w:r>
      <w:r w:rsidRPr="00434CA7">
        <w:rPr>
          <w:rFonts w:eastAsia="Times New Roman"/>
          <w:spacing w:val="-5"/>
          <w:sz w:val="22"/>
          <w:szCs w:val="22"/>
        </w:rPr>
        <w:t xml:space="preserve"> </w:t>
      </w:r>
      <w:r w:rsidRPr="00434CA7">
        <w:rPr>
          <w:rFonts w:eastAsia="Times New Roman"/>
          <w:spacing w:val="-1"/>
          <w:sz w:val="22"/>
          <w:szCs w:val="22"/>
        </w:rPr>
        <w:t>f</w:t>
      </w:r>
      <w:r w:rsidRPr="00434CA7">
        <w:rPr>
          <w:rFonts w:eastAsia="Times New Roman"/>
          <w:sz w:val="22"/>
          <w:szCs w:val="22"/>
        </w:rPr>
        <w:t>or</w:t>
      </w:r>
      <w:r w:rsidRPr="00434CA7">
        <w:rPr>
          <w:rFonts w:eastAsia="Times New Roman"/>
          <w:spacing w:val="1"/>
          <w:sz w:val="22"/>
          <w:szCs w:val="22"/>
        </w:rPr>
        <w:t xml:space="preserve"> </w:t>
      </w:r>
      <w:r w:rsidRPr="00434CA7">
        <w:rPr>
          <w:rFonts w:eastAsia="Times New Roman"/>
          <w:spacing w:val="-1"/>
          <w:sz w:val="22"/>
          <w:szCs w:val="22"/>
        </w:rPr>
        <w:t>e</w:t>
      </w:r>
      <w:r w:rsidRPr="00434CA7">
        <w:rPr>
          <w:rFonts w:eastAsia="Times New Roman"/>
          <w:sz w:val="22"/>
          <w:szCs w:val="22"/>
        </w:rPr>
        <w:t>ach</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2</w:t>
      </w:r>
      <w:r w:rsidRPr="00434CA7">
        <w:rPr>
          <w:rFonts w:eastAsia="Times New Roman"/>
          <w:spacing w:val="-1"/>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3 r</w:t>
      </w:r>
      <w:r w:rsidRPr="00434CA7">
        <w:rPr>
          <w:rFonts w:eastAsia="Times New Roman"/>
          <w:spacing w:val="-1"/>
          <w:sz w:val="22"/>
          <w:szCs w:val="22"/>
        </w:rPr>
        <w:t>e</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6"/>
          <w:sz w:val="22"/>
          <w:szCs w:val="22"/>
        </w:rPr>
        <w:t xml:space="preserve"> </w:t>
      </w:r>
      <w:r w:rsidRPr="00434CA7">
        <w:rPr>
          <w:rFonts w:eastAsia="Times New Roman"/>
          <w:spacing w:val="-1"/>
          <w:sz w:val="22"/>
          <w:szCs w:val="22"/>
        </w:rPr>
        <w:t>f</w:t>
      </w:r>
      <w:r w:rsidRPr="00434CA7">
        <w:rPr>
          <w:rFonts w:eastAsia="Times New Roman"/>
          <w:sz w:val="22"/>
          <w:szCs w:val="22"/>
        </w:rPr>
        <w:t>il</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42"/>
          <w:sz w:val="22"/>
          <w:szCs w:val="22"/>
        </w:rPr>
        <w:t xml:space="preserve"> </w:t>
      </w:r>
      <w:r w:rsidRPr="00434CA7">
        <w:rPr>
          <w:rFonts w:eastAsia="Times New Roman"/>
          <w:spacing w:val="-1"/>
          <w:sz w:val="22"/>
          <w:szCs w:val="22"/>
        </w:rPr>
        <w:t>T</w:t>
      </w:r>
      <w:r w:rsidRPr="00434CA7">
        <w:rPr>
          <w:rFonts w:eastAsia="Times New Roman"/>
          <w:spacing w:val="3"/>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t</w:t>
      </w:r>
      <w:r w:rsidRPr="00434CA7">
        <w:rPr>
          <w:rFonts w:eastAsia="Times New Roman"/>
          <w:spacing w:val="-1"/>
          <w:sz w:val="22"/>
          <w:szCs w:val="22"/>
        </w:rPr>
        <w:t>e</w:t>
      </w:r>
      <w:r w:rsidRPr="00434CA7">
        <w:rPr>
          <w:rFonts w:eastAsia="Times New Roman"/>
          <w:sz w:val="22"/>
          <w:szCs w:val="22"/>
        </w:rPr>
        <w:t>xt</w:t>
      </w:r>
      <w:r w:rsidRPr="00434CA7">
        <w:rPr>
          <w:rFonts w:eastAsia="Times New Roman"/>
          <w:spacing w:val="-2"/>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z w:val="22"/>
          <w:szCs w:val="22"/>
        </w:rPr>
        <w:t xml:space="preserve">s </w:t>
      </w:r>
      <w:r w:rsidRPr="00434CA7">
        <w:rPr>
          <w:rFonts w:eastAsia="Times New Roman"/>
          <w:spacing w:val="-1"/>
          <w:sz w:val="22"/>
          <w:szCs w:val="22"/>
        </w:rPr>
        <w:t>e</w:t>
      </w:r>
      <w:r w:rsidRPr="00434CA7">
        <w:rPr>
          <w:rFonts w:eastAsia="Times New Roman"/>
          <w:sz w:val="22"/>
          <w:szCs w:val="22"/>
        </w:rPr>
        <w:t>x</w:t>
      </w:r>
      <w:r w:rsidRPr="00434CA7">
        <w:rPr>
          <w:rFonts w:eastAsia="Times New Roman"/>
          <w:spacing w:val="1"/>
          <w:sz w:val="22"/>
          <w:szCs w:val="22"/>
        </w:rPr>
        <w:t>p</w:t>
      </w:r>
      <w:r w:rsidRPr="00434CA7">
        <w:rPr>
          <w:rFonts w:eastAsia="Times New Roman"/>
          <w:sz w:val="22"/>
          <w:szCs w:val="22"/>
        </w:rPr>
        <w:t>ort</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f</w:t>
      </w:r>
      <w:r w:rsidRPr="00434CA7">
        <w:rPr>
          <w:rFonts w:eastAsia="Times New Roman"/>
          <w:sz w:val="22"/>
          <w:szCs w:val="22"/>
        </w:rPr>
        <w:t>rom</w:t>
      </w:r>
      <w:r w:rsidRPr="00434CA7">
        <w:rPr>
          <w:rFonts w:eastAsia="Times New Roman"/>
          <w:spacing w:val="-5"/>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A</w:t>
      </w:r>
      <w:r w:rsidRPr="00434CA7">
        <w:rPr>
          <w:rFonts w:eastAsia="Times New Roman"/>
          <w:spacing w:val="2"/>
          <w:sz w:val="22"/>
          <w:szCs w:val="22"/>
        </w:rPr>
        <w:t>P</w:t>
      </w:r>
      <w:r w:rsidRPr="00434CA7">
        <w:rPr>
          <w:rFonts w:eastAsia="Times New Roman"/>
          <w:spacing w:val="-1"/>
          <w:sz w:val="22"/>
          <w:szCs w:val="22"/>
        </w:rPr>
        <w:t>C</w:t>
      </w:r>
      <w:r w:rsidRPr="00434CA7">
        <w:rPr>
          <w:rFonts w:eastAsia="Times New Roman"/>
          <w:sz w:val="22"/>
          <w:szCs w:val="22"/>
        </w:rPr>
        <w:t>D</w:t>
      </w:r>
      <w:r w:rsidRPr="00434CA7">
        <w:rPr>
          <w:rFonts w:eastAsia="Times New Roman"/>
          <w:spacing w:val="-4"/>
          <w:sz w:val="22"/>
          <w:szCs w:val="22"/>
        </w:rPr>
        <w:t xml:space="preserve"> </w:t>
      </w:r>
      <w:r w:rsidRPr="00434CA7">
        <w:rPr>
          <w:rFonts w:eastAsia="Times New Roman"/>
          <w:sz w:val="22"/>
          <w:szCs w:val="22"/>
        </w:rPr>
        <w:t>SQL Data</w:t>
      </w:r>
      <w:r w:rsidRPr="00434CA7">
        <w:rPr>
          <w:rFonts w:eastAsia="Times New Roman"/>
          <w:spacing w:val="1"/>
          <w:sz w:val="22"/>
          <w:szCs w:val="22"/>
        </w:rPr>
        <w:t>b</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8"/>
          <w:sz w:val="22"/>
          <w:szCs w:val="22"/>
        </w:rPr>
        <w:t xml:space="preserve"> </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cl</w:t>
      </w:r>
      <w:r w:rsidRPr="00434CA7">
        <w:rPr>
          <w:rFonts w:eastAsia="Times New Roman"/>
          <w:spacing w:val="1"/>
          <w:sz w:val="22"/>
          <w:szCs w:val="22"/>
        </w:rPr>
        <w:t>ud</w:t>
      </w:r>
      <w:r w:rsidRPr="00434CA7">
        <w:rPr>
          <w:rFonts w:eastAsia="Times New Roman"/>
          <w:sz w:val="22"/>
          <w:szCs w:val="22"/>
        </w:rPr>
        <w:t>e</w:t>
      </w:r>
      <w:r w:rsidRPr="00434CA7">
        <w:rPr>
          <w:rFonts w:eastAsia="Times New Roman"/>
          <w:spacing w:val="-6"/>
          <w:sz w:val="22"/>
          <w:szCs w:val="22"/>
        </w:rPr>
        <w:t xml:space="preserve"> </w:t>
      </w:r>
      <w:r w:rsidRPr="00434CA7">
        <w:rPr>
          <w:rFonts w:eastAsia="Times New Roman"/>
          <w:sz w:val="22"/>
          <w:szCs w:val="22"/>
        </w:rPr>
        <w:t>t</w:t>
      </w:r>
      <w:r w:rsidRPr="00434CA7">
        <w:rPr>
          <w:rFonts w:eastAsia="Times New Roman"/>
          <w:spacing w:val="1"/>
          <w:sz w:val="22"/>
          <w:szCs w:val="22"/>
        </w:rPr>
        <w:t>he</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4"/>
          <w:sz w:val="22"/>
          <w:szCs w:val="22"/>
        </w:rPr>
        <w:t xml:space="preserve"> </w:t>
      </w:r>
      <w:r w:rsidRPr="00434CA7">
        <w:rPr>
          <w:rFonts w:eastAsia="Times New Roman"/>
          <w:sz w:val="22"/>
          <w:szCs w:val="22"/>
        </w:rPr>
        <w:t>SQL</w:t>
      </w:r>
      <w:r w:rsidRPr="00434CA7">
        <w:rPr>
          <w:rFonts w:eastAsia="Times New Roman"/>
          <w:spacing w:val="-3"/>
          <w:sz w:val="22"/>
          <w:szCs w:val="22"/>
        </w:rPr>
        <w:t xml:space="preserve"> </w:t>
      </w:r>
      <w:r w:rsidRPr="00434CA7">
        <w:rPr>
          <w:rFonts w:eastAsia="Times New Roman"/>
          <w:spacing w:val="2"/>
          <w:sz w:val="22"/>
          <w:szCs w:val="22"/>
        </w:rPr>
        <w:t>c</w:t>
      </w:r>
      <w:r w:rsidRPr="00434CA7">
        <w:rPr>
          <w:rFonts w:eastAsia="Times New Roman"/>
          <w:sz w:val="22"/>
          <w:szCs w:val="22"/>
        </w:rPr>
        <w:t>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z w:val="22"/>
          <w:szCs w:val="22"/>
        </w:rPr>
        <w:t>a</w:t>
      </w:r>
      <w:r w:rsidRPr="00434CA7">
        <w:rPr>
          <w:rFonts w:eastAsia="Times New Roman"/>
          <w:spacing w:val="-1"/>
          <w:sz w:val="22"/>
          <w:szCs w:val="22"/>
        </w:rPr>
        <w:t>me</w:t>
      </w:r>
      <w:r w:rsidRPr="00434CA7">
        <w:rPr>
          <w:rFonts w:eastAsia="Times New Roman"/>
          <w:sz w:val="22"/>
          <w:szCs w:val="22"/>
        </w:rPr>
        <w:t>s</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ir</w:t>
      </w:r>
      <w:r w:rsidRPr="00434CA7">
        <w:rPr>
          <w:rFonts w:eastAsia="Times New Roman"/>
          <w:spacing w:val="-1"/>
          <w:sz w:val="22"/>
          <w:szCs w:val="22"/>
        </w:rPr>
        <w:t>s</w:t>
      </w:r>
      <w:r w:rsidRPr="00434CA7">
        <w:rPr>
          <w:rFonts w:eastAsia="Times New Roman"/>
          <w:sz w:val="22"/>
          <w:szCs w:val="22"/>
        </w:rPr>
        <w:t>t</w:t>
      </w:r>
      <w:r w:rsidRPr="00434CA7">
        <w:rPr>
          <w:rFonts w:eastAsia="Times New Roman"/>
          <w:spacing w:val="-2"/>
          <w:sz w:val="22"/>
          <w:szCs w:val="22"/>
        </w:rPr>
        <w:t xml:space="preserve"> </w:t>
      </w:r>
      <w:r w:rsidRPr="00434CA7">
        <w:rPr>
          <w:rFonts w:eastAsia="Times New Roman"/>
          <w:sz w:val="22"/>
          <w:szCs w:val="22"/>
        </w:rPr>
        <w:t>row.</w:t>
      </w:r>
      <w:r w:rsidR="00611D2B">
        <w:rPr>
          <w:rFonts w:eastAsia="Times New Roman"/>
          <w:sz w:val="22"/>
          <w:szCs w:val="22"/>
        </w:rPr>
        <w:t xml:space="preserve"> (see Appendix 6)</w:t>
      </w:r>
    </w:p>
    <w:p w14:paraId="2277D90C" w14:textId="34F1A937" w:rsidR="00E961F4" w:rsidRPr="00376494" w:rsidRDefault="00AD29F2" w:rsidP="00F51045">
      <w:pPr>
        <w:pStyle w:val="Heading3"/>
        <w:rPr>
          <w:rFonts w:ascii="Times New Roman" w:hAnsi="Times New Roman" w:cs="Times New Roman"/>
          <w:sz w:val="22"/>
          <w:szCs w:val="22"/>
        </w:rPr>
      </w:pPr>
      <w:bookmarkStart w:id="52" w:name="_Toc406695580"/>
      <w:bookmarkStart w:id="53" w:name="_Toc407717248"/>
      <w:r w:rsidRPr="00376494">
        <w:rPr>
          <w:rFonts w:ascii="Times New Roman" w:hAnsi="Times New Roman" w:cs="Times New Roman"/>
          <w:sz w:val="22"/>
          <w:szCs w:val="22"/>
        </w:rPr>
        <w:t>3.</w:t>
      </w:r>
      <w:r w:rsidR="00434CA7">
        <w:rPr>
          <w:rFonts w:ascii="Times New Roman" w:hAnsi="Times New Roman" w:cs="Times New Roman"/>
          <w:sz w:val="22"/>
          <w:szCs w:val="22"/>
        </w:rPr>
        <w:t>3.2</w:t>
      </w:r>
      <w:r w:rsidR="00E961F4" w:rsidRPr="00376494">
        <w:rPr>
          <w:rFonts w:ascii="Times New Roman" w:hAnsi="Times New Roman" w:cs="Times New Roman"/>
          <w:sz w:val="22"/>
          <w:szCs w:val="22"/>
        </w:rPr>
        <w:t>: File Layout Section Columns</w:t>
      </w:r>
      <w:bookmarkEnd w:id="52"/>
      <w:bookmarkEnd w:id="53"/>
    </w:p>
    <w:p w14:paraId="6ACE5F2C" w14:textId="77777777" w:rsidR="00E961F4" w:rsidRPr="00434CA7" w:rsidRDefault="00E961F4" w:rsidP="00376494">
      <w:pPr>
        <w:rPr>
          <w:sz w:val="22"/>
          <w:szCs w:val="22"/>
        </w:rPr>
      </w:pPr>
    </w:p>
    <w:p w14:paraId="0A261592" w14:textId="2F53E8EB" w:rsidR="00E961F4" w:rsidRPr="00434CA7" w:rsidRDefault="00E961F4" w:rsidP="00434CA7">
      <w:pPr>
        <w:pStyle w:val="ListParagraph"/>
        <w:numPr>
          <w:ilvl w:val="0"/>
          <w:numId w:val="3"/>
        </w:numPr>
        <w:rPr>
          <w:rFonts w:eastAsia="Times New Roman"/>
          <w:sz w:val="22"/>
          <w:szCs w:val="22"/>
        </w:rPr>
      </w:pPr>
      <w:r w:rsidRPr="00434CA7">
        <w:rPr>
          <w:rFonts w:eastAsia="Times New Roman"/>
          <w:b/>
          <w:spacing w:val="-1"/>
          <w:sz w:val="22"/>
          <w:szCs w:val="22"/>
        </w:rPr>
        <w:t>Data El</w:t>
      </w:r>
      <w:r w:rsidRPr="00434CA7">
        <w:rPr>
          <w:rFonts w:eastAsia="Times New Roman"/>
          <w:b/>
          <w:sz w:val="22"/>
          <w:szCs w:val="22"/>
        </w:rPr>
        <w:t>e</w:t>
      </w:r>
      <w:r w:rsidRPr="00434CA7">
        <w:rPr>
          <w:rFonts w:eastAsia="Times New Roman"/>
          <w:b/>
          <w:spacing w:val="1"/>
          <w:sz w:val="22"/>
          <w:szCs w:val="22"/>
        </w:rPr>
        <w:t>m</w:t>
      </w:r>
      <w:r w:rsidRPr="00434CA7">
        <w:rPr>
          <w:rFonts w:eastAsia="Times New Roman"/>
          <w:b/>
          <w:sz w:val="22"/>
          <w:szCs w:val="22"/>
        </w:rPr>
        <w:t>e</w:t>
      </w:r>
      <w:r w:rsidRPr="00434CA7">
        <w:rPr>
          <w:rFonts w:eastAsia="Times New Roman"/>
          <w:b/>
          <w:spacing w:val="1"/>
          <w:sz w:val="22"/>
          <w:szCs w:val="22"/>
        </w:rPr>
        <w:t>nt</w:t>
      </w:r>
      <w:r w:rsidRPr="00434CA7">
        <w:rPr>
          <w:rFonts w:eastAsia="Times New Roman"/>
          <w:sz w:val="22"/>
          <w:szCs w:val="22"/>
        </w:rPr>
        <w:t>:</w:t>
      </w:r>
      <w:r w:rsidRPr="00434CA7">
        <w:rPr>
          <w:rFonts w:eastAsia="Times New Roman"/>
          <w:spacing w:val="38"/>
          <w:sz w:val="22"/>
          <w:szCs w:val="22"/>
        </w:rPr>
        <w:t xml:space="preserve"> </w:t>
      </w:r>
      <w:r w:rsidRPr="00434CA7">
        <w:rPr>
          <w:rFonts w:eastAsia="Times New Roman"/>
          <w:spacing w:val="-1"/>
          <w:sz w:val="22"/>
          <w:szCs w:val="22"/>
        </w:rPr>
        <w:t>T</w:t>
      </w:r>
      <w:r w:rsidRPr="00434CA7">
        <w:rPr>
          <w:rFonts w:eastAsia="Times New Roman"/>
          <w:spacing w:val="1"/>
          <w:sz w:val="22"/>
          <w:szCs w:val="22"/>
        </w:rPr>
        <w:t>h</w:t>
      </w:r>
      <w:r w:rsidRPr="00434CA7">
        <w:rPr>
          <w:rFonts w:eastAsia="Times New Roman"/>
          <w:sz w:val="22"/>
          <w:szCs w:val="22"/>
        </w:rPr>
        <w:t>e</w:t>
      </w:r>
      <w:r w:rsidRPr="00CC379F">
        <w:rPr>
          <w:rFonts w:eastAsia="Times New Roman"/>
          <w:spacing w:val="-3"/>
          <w:sz w:val="22"/>
          <w:szCs w:val="22"/>
        </w:rPr>
        <w:t xml:space="preserve"> </w:t>
      </w:r>
      <w:r w:rsidRPr="00CC379F">
        <w:rPr>
          <w:rFonts w:eastAsia="Times New Roman"/>
          <w:sz w:val="22"/>
          <w:szCs w:val="22"/>
        </w:rPr>
        <w:t>co</w:t>
      </w:r>
      <w:r w:rsidRPr="00CC379F">
        <w:rPr>
          <w:rFonts w:eastAsia="Times New Roman"/>
          <w:spacing w:val="3"/>
          <w:sz w:val="22"/>
          <w:szCs w:val="22"/>
        </w:rPr>
        <w:t>d</w:t>
      </w:r>
      <w:r w:rsidRPr="00CC379F">
        <w:rPr>
          <w:rFonts w:eastAsia="Times New Roman"/>
          <w:sz w:val="22"/>
          <w:szCs w:val="22"/>
        </w:rPr>
        <w:t>e</w:t>
      </w:r>
      <w:r w:rsidRPr="00CC379F">
        <w:rPr>
          <w:rFonts w:eastAsia="Times New Roman"/>
          <w:spacing w:val="-4"/>
          <w:sz w:val="22"/>
          <w:szCs w:val="22"/>
        </w:rPr>
        <w:t xml:space="preserve"> </w:t>
      </w:r>
      <w:r w:rsidRPr="00CC379F">
        <w:rPr>
          <w:rFonts w:eastAsia="Times New Roman"/>
          <w:spacing w:val="1"/>
          <w:sz w:val="22"/>
          <w:szCs w:val="22"/>
        </w:rPr>
        <w:t>n</w:t>
      </w:r>
      <w:r w:rsidRPr="00CC379F">
        <w:rPr>
          <w:rFonts w:eastAsia="Times New Roman"/>
          <w:sz w:val="22"/>
          <w:szCs w:val="22"/>
        </w:rPr>
        <w:t>a</w:t>
      </w:r>
      <w:r w:rsidRPr="00CC379F">
        <w:rPr>
          <w:rFonts w:eastAsia="Times New Roman"/>
          <w:spacing w:val="-1"/>
          <w:sz w:val="22"/>
          <w:szCs w:val="22"/>
        </w:rPr>
        <w:t>m</w:t>
      </w:r>
      <w:r w:rsidRPr="00CC379F">
        <w:rPr>
          <w:rFonts w:eastAsia="Times New Roman"/>
          <w:sz w:val="22"/>
          <w:szCs w:val="22"/>
        </w:rPr>
        <w:t>e</w:t>
      </w:r>
      <w:r w:rsidRPr="00CC379F">
        <w:rPr>
          <w:rFonts w:eastAsia="Times New Roman"/>
          <w:spacing w:val="-5"/>
          <w:sz w:val="22"/>
          <w:szCs w:val="22"/>
        </w:rPr>
        <w:t xml:space="preserve"> </w:t>
      </w:r>
      <w:r w:rsidRPr="00CC379F">
        <w:rPr>
          <w:rFonts w:eastAsia="Times New Roman"/>
          <w:sz w:val="22"/>
          <w:szCs w:val="22"/>
        </w:rPr>
        <w:t>of</w:t>
      </w:r>
      <w:r w:rsidRPr="00CC379F">
        <w:rPr>
          <w:rFonts w:eastAsia="Times New Roman"/>
          <w:spacing w:val="-2"/>
          <w:sz w:val="22"/>
          <w:szCs w:val="22"/>
        </w:rPr>
        <w:t xml:space="preserve"> </w:t>
      </w:r>
      <w:r w:rsidRPr="00CC379F">
        <w:rPr>
          <w:rFonts w:eastAsia="Times New Roman"/>
          <w:spacing w:val="3"/>
          <w:sz w:val="22"/>
          <w:szCs w:val="22"/>
        </w:rPr>
        <w:t>t</w:t>
      </w:r>
      <w:r w:rsidRPr="00CC379F">
        <w:rPr>
          <w:rFonts w:eastAsia="Times New Roman"/>
          <w:spacing w:val="1"/>
          <w:sz w:val="22"/>
          <w:szCs w:val="22"/>
        </w:rPr>
        <w:t>h</w:t>
      </w:r>
      <w:r w:rsidRPr="00CC379F">
        <w:rPr>
          <w:rFonts w:eastAsia="Times New Roman"/>
          <w:sz w:val="22"/>
          <w:szCs w:val="22"/>
        </w:rPr>
        <w:t>e</w:t>
      </w:r>
      <w:r w:rsidRPr="00CC379F">
        <w:rPr>
          <w:rFonts w:eastAsia="Times New Roman"/>
          <w:spacing w:val="-3"/>
          <w:sz w:val="22"/>
          <w:szCs w:val="22"/>
        </w:rPr>
        <w:t xml:space="preserve"> </w:t>
      </w:r>
      <w:r w:rsidRPr="00CC379F">
        <w:rPr>
          <w:rFonts w:eastAsia="Times New Roman"/>
          <w:spacing w:val="-1"/>
          <w:sz w:val="22"/>
          <w:szCs w:val="22"/>
        </w:rPr>
        <w:t>e</w:t>
      </w:r>
      <w:r w:rsidRPr="00CC379F">
        <w:rPr>
          <w:rFonts w:eastAsia="Times New Roman"/>
          <w:sz w:val="22"/>
          <w:szCs w:val="22"/>
        </w:rPr>
        <w:t>l</w:t>
      </w:r>
      <w:r w:rsidRPr="00CC379F">
        <w:rPr>
          <w:rFonts w:eastAsia="Times New Roman"/>
          <w:spacing w:val="1"/>
          <w:sz w:val="22"/>
          <w:szCs w:val="22"/>
        </w:rPr>
        <w:t>e</w:t>
      </w:r>
      <w:r w:rsidRPr="00CC379F">
        <w:rPr>
          <w:rFonts w:eastAsia="Times New Roman"/>
          <w:spacing w:val="-1"/>
          <w:sz w:val="22"/>
          <w:szCs w:val="22"/>
        </w:rPr>
        <w:t>me</w:t>
      </w:r>
      <w:r w:rsidRPr="00CC379F">
        <w:rPr>
          <w:rFonts w:eastAsia="Times New Roman"/>
          <w:spacing w:val="1"/>
          <w:sz w:val="22"/>
          <w:szCs w:val="22"/>
        </w:rPr>
        <w:t>n</w:t>
      </w:r>
      <w:r w:rsidRPr="00CC379F">
        <w:rPr>
          <w:rFonts w:eastAsia="Times New Roman"/>
          <w:sz w:val="22"/>
          <w:szCs w:val="22"/>
        </w:rPr>
        <w:t>t,</w:t>
      </w:r>
      <w:r w:rsidRPr="00F17D11">
        <w:rPr>
          <w:rFonts w:eastAsia="Times New Roman"/>
          <w:spacing w:val="-6"/>
          <w:sz w:val="22"/>
          <w:szCs w:val="22"/>
        </w:rPr>
        <w:t xml:space="preserve"> </w:t>
      </w:r>
      <w:r w:rsidRPr="00F17D11">
        <w:rPr>
          <w:rFonts w:eastAsia="Times New Roman"/>
          <w:spacing w:val="-1"/>
          <w:sz w:val="22"/>
          <w:szCs w:val="22"/>
        </w:rPr>
        <w:t>w</w:t>
      </w:r>
      <w:r w:rsidRPr="00434CA7">
        <w:rPr>
          <w:rFonts w:eastAsia="Times New Roman"/>
          <w:sz w:val="22"/>
          <w:szCs w:val="22"/>
        </w:rPr>
        <w:t>ith</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1"/>
          <w:sz w:val="22"/>
          <w:szCs w:val="22"/>
        </w:rPr>
        <w:t>fe</w:t>
      </w:r>
      <w:r w:rsidRPr="00434CA7">
        <w:rPr>
          <w:rFonts w:eastAsia="Times New Roman"/>
          <w:spacing w:val="2"/>
          <w:sz w:val="22"/>
          <w:szCs w:val="22"/>
        </w:rPr>
        <w:t>r</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ce</w:t>
      </w:r>
      <w:r w:rsidRPr="00434CA7">
        <w:rPr>
          <w:rFonts w:eastAsia="Times New Roman"/>
          <w:spacing w:val="-8"/>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z w:val="22"/>
          <w:szCs w:val="22"/>
        </w:rPr>
        <w:t>g</w:t>
      </w:r>
      <w:r w:rsidRPr="00434CA7">
        <w:rPr>
          <w:rFonts w:eastAsia="Times New Roman"/>
          <w:spacing w:val="1"/>
          <w:sz w:val="22"/>
          <w:szCs w:val="22"/>
        </w:rPr>
        <w:t>u</w:t>
      </w:r>
      <w:r w:rsidRPr="00434CA7">
        <w:rPr>
          <w:rFonts w:eastAsia="Times New Roman"/>
          <w:sz w:val="22"/>
          <w:szCs w:val="22"/>
        </w:rPr>
        <w:t>lation</w:t>
      </w:r>
      <w:r w:rsidRPr="00434CA7">
        <w:rPr>
          <w:rFonts w:eastAsia="Times New Roman"/>
          <w:spacing w:val="-8"/>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pacing w:val="-1"/>
          <w:sz w:val="22"/>
          <w:szCs w:val="22"/>
        </w:rPr>
        <w:t>f</w:t>
      </w:r>
      <w:r w:rsidRPr="00434CA7">
        <w:rPr>
          <w:rFonts w:eastAsia="Times New Roman"/>
          <w:spacing w:val="2"/>
          <w:sz w:val="22"/>
          <w:szCs w:val="22"/>
        </w:rPr>
        <w:t>i</w:t>
      </w:r>
      <w:r w:rsidRPr="00434CA7">
        <w:rPr>
          <w:rFonts w:eastAsia="Times New Roman"/>
          <w:sz w:val="22"/>
          <w:szCs w:val="22"/>
        </w:rPr>
        <w:t>l</w:t>
      </w:r>
      <w:r w:rsidRPr="00434CA7">
        <w:rPr>
          <w:rFonts w:eastAsia="Times New Roman"/>
          <w:spacing w:val="1"/>
          <w:sz w:val="22"/>
          <w:szCs w:val="22"/>
        </w:rPr>
        <w:t>e</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2"/>
          <w:sz w:val="22"/>
          <w:szCs w:val="22"/>
        </w:rPr>
        <w:t>c</w:t>
      </w:r>
      <w:r w:rsidRPr="00434CA7">
        <w:rPr>
          <w:rFonts w:eastAsia="Times New Roman"/>
          <w:spacing w:val="-1"/>
          <w:sz w:val="22"/>
          <w:szCs w:val="22"/>
        </w:rPr>
        <w:t>e</w:t>
      </w:r>
      <w:r w:rsidRPr="00434CA7">
        <w:rPr>
          <w:rFonts w:eastAsia="Times New Roman"/>
          <w:sz w:val="22"/>
          <w:szCs w:val="22"/>
        </w:rPr>
        <w:t>i</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00E900D5">
        <w:rPr>
          <w:rFonts w:eastAsia="Times New Roman"/>
          <w:sz w:val="22"/>
          <w:szCs w:val="22"/>
        </w:rPr>
        <w:t>CHIA</w:t>
      </w:r>
      <w:r w:rsidRPr="00434CA7">
        <w:rPr>
          <w:rFonts w:eastAsia="Times New Roman"/>
          <w:spacing w:val="-4"/>
          <w:sz w:val="22"/>
          <w:szCs w:val="22"/>
        </w:rPr>
        <w:t xml:space="preserve"> </w:t>
      </w:r>
      <w:r w:rsidRPr="00434CA7">
        <w:rPr>
          <w:rFonts w:eastAsia="Times New Roman"/>
          <w:spacing w:val="-1"/>
          <w:sz w:val="22"/>
          <w:szCs w:val="22"/>
        </w:rPr>
        <w:t>f</w:t>
      </w:r>
      <w:r w:rsidRPr="00434CA7">
        <w:rPr>
          <w:rFonts w:eastAsia="Times New Roman"/>
          <w:sz w:val="22"/>
          <w:szCs w:val="22"/>
        </w:rPr>
        <w:t>rom</w:t>
      </w:r>
      <w:r w:rsidRPr="00434CA7">
        <w:rPr>
          <w:rFonts w:eastAsia="Times New Roman"/>
          <w:spacing w:val="-5"/>
          <w:sz w:val="22"/>
          <w:szCs w:val="22"/>
        </w:rPr>
        <w:t xml:space="preserve"> </w:t>
      </w:r>
      <w:r w:rsidRPr="00434CA7">
        <w:rPr>
          <w:rFonts w:eastAsia="Times New Roman"/>
          <w:sz w:val="22"/>
          <w:szCs w:val="22"/>
        </w:rPr>
        <w:t>Pa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pacing w:val="2"/>
          <w:sz w:val="22"/>
          <w:szCs w:val="22"/>
        </w:rPr>
        <w:t>r</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40"/>
          <w:sz w:val="22"/>
          <w:szCs w:val="22"/>
        </w:rPr>
        <w:t xml:space="preserve"> </w:t>
      </w:r>
      <w:r w:rsidRPr="00434CA7">
        <w:rPr>
          <w:rFonts w:eastAsia="Times New Roman"/>
          <w:spacing w:val="-1"/>
          <w:sz w:val="22"/>
          <w:szCs w:val="22"/>
        </w:rPr>
        <w:t>T</w:t>
      </w:r>
      <w:r w:rsidRPr="00434CA7">
        <w:rPr>
          <w:rFonts w:eastAsia="Times New Roman"/>
          <w:spacing w:val="3"/>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r</w:t>
      </w:r>
      <w:r w:rsidRPr="00434CA7">
        <w:rPr>
          <w:rFonts w:eastAsia="Times New Roman"/>
          <w:spacing w:val="-1"/>
          <w:sz w:val="22"/>
          <w:szCs w:val="22"/>
        </w:rPr>
        <w:t>s</w:t>
      </w:r>
      <w:r w:rsidRPr="00434CA7">
        <w:rPr>
          <w:rFonts w:eastAsia="Times New Roman"/>
          <w:sz w:val="22"/>
          <w:szCs w:val="22"/>
        </w:rPr>
        <w:t>t</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w</w:t>
      </w:r>
      <w:r w:rsidRPr="00434CA7">
        <w:rPr>
          <w:rFonts w:eastAsia="Times New Roman"/>
          <w:sz w:val="22"/>
          <w:szCs w:val="22"/>
        </w:rPr>
        <w:t xml:space="preserve">o </w:t>
      </w:r>
      <w:r w:rsidRPr="00434CA7">
        <w:rPr>
          <w:rFonts w:eastAsia="Times New Roman"/>
          <w:spacing w:val="1"/>
          <w:sz w:val="22"/>
          <w:szCs w:val="22"/>
        </w:rPr>
        <w:t>d</w:t>
      </w:r>
      <w:r w:rsidRPr="00434CA7">
        <w:rPr>
          <w:rFonts w:eastAsia="Times New Roman"/>
          <w:sz w:val="22"/>
          <w:szCs w:val="22"/>
        </w:rPr>
        <w:t>igits</w:t>
      </w:r>
      <w:r w:rsidRPr="00434CA7">
        <w:rPr>
          <w:rFonts w:eastAsia="Times New Roman"/>
          <w:spacing w:val="-5"/>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1"/>
          <w:sz w:val="22"/>
          <w:szCs w:val="22"/>
        </w:rPr>
        <w:t>f</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4"/>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 File</w:t>
      </w:r>
      <w:r w:rsidRPr="00434CA7">
        <w:rPr>
          <w:rFonts w:eastAsia="Times New Roman"/>
          <w:spacing w:val="-3"/>
          <w:sz w:val="22"/>
          <w:szCs w:val="22"/>
        </w:rPr>
        <w:t xml:space="preserve"> </w:t>
      </w:r>
      <w:r w:rsidRPr="00434CA7">
        <w:rPr>
          <w:rFonts w:eastAsia="Times New Roman"/>
          <w:spacing w:val="-1"/>
          <w:sz w:val="22"/>
          <w:szCs w:val="22"/>
        </w:rPr>
        <w:t>T</w:t>
      </w:r>
      <w:r w:rsidRPr="00434CA7">
        <w:rPr>
          <w:rFonts w:eastAsia="Times New Roman"/>
          <w:spacing w:val="1"/>
          <w:sz w:val="22"/>
          <w:szCs w:val="22"/>
        </w:rPr>
        <w:t>yp</w:t>
      </w:r>
      <w:r w:rsidRPr="00434CA7">
        <w:rPr>
          <w:rFonts w:eastAsia="Times New Roman"/>
          <w:sz w:val="22"/>
          <w:szCs w:val="22"/>
        </w:rPr>
        <w:t>e</w:t>
      </w:r>
      <w:r w:rsidRPr="00434CA7">
        <w:rPr>
          <w:rFonts w:eastAsia="Times New Roman"/>
          <w:spacing w:val="-4"/>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oll</w:t>
      </w:r>
      <w:r w:rsidRPr="00434CA7">
        <w:rPr>
          <w:rFonts w:eastAsia="Times New Roman"/>
          <w:spacing w:val="3"/>
          <w:sz w:val="22"/>
          <w:szCs w:val="22"/>
        </w:rPr>
        <w:t>o</w:t>
      </w:r>
      <w:r w:rsidRPr="00434CA7">
        <w:rPr>
          <w:rFonts w:eastAsia="Times New Roman"/>
          <w:spacing w:val="-1"/>
          <w:sz w:val="22"/>
          <w:szCs w:val="22"/>
        </w:rPr>
        <w:t>w</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g</w:t>
      </w:r>
      <w:r w:rsidRPr="00434CA7">
        <w:rPr>
          <w:rFonts w:eastAsia="Times New Roman"/>
          <w:spacing w:val="-8"/>
          <w:sz w:val="22"/>
          <w:szCs w:val="22"/>
        </w:rPr>
        <w:t xml:space="preserve"> </w:t>
      </w:r>
      <w:r w:rsidRPr="00434CA7">
        <w:rPr>
          <w:rFonts w:eastAsia="Times New Roman"/>
          <w:spacing w:val="1"/>
          <w:sz w:val="22"/>
          <w:szCs w:val="22"/>
        </w:rPr>
        <w:t>nu</w:t>
      </w:r>
      <w:r w:rsidRPr="00434CA7">
        <w:rPr>
          <w:rFonts w:eastAsia="Times New Roman"/>
          <w:spacing w:val="-1"/>
          <w:sz w:val="22"/>
          <w:szCs w:val="22"/>
        </w:rPr>
        <w:t>m</w:t>
      </w:r>
      <w:r w:rsidRPr="00434CA7">
        <w:rPr>
          <w:rFonts w:eastAsia="Times New Roman"/>
          <w:spacing w:val="1"/>
          <w:sz w:val="22"/>
          <w:szCs w:val="22"/>
        </w:rPr>
        <w:t>b</w:t>
      </w:r>
      <w:r w:rsidRPr="00434CA7">
        <w:rPr>
          <w:rFonts w:eastAsia="Times New Roman"/>
          <w:spacing w:val="-1"/>
          <w:sz w:val="22"/>
          <w:szCs w:val="22"/>
        </w:rPr>
        <w:t>e</w:t>
      </w:r>
      <w:r w:rsidRPr="00434CA7">
        <w:rPr>
          <w:rFonts w:eastAsia="Times New Roman"/>
          <w:sz w:val="22"/>
          <w:szCs w:val="22"/>
        </w:rPr>
        <w:t>rs</w:t>
      </w:r>
      <w:r w:rsidRPr="00434CA7">
        <w:rPr>
          <w:rFonts w:eastAsia="Times New Roman"/>
          <w:spacing w:val="-8"/>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or</w:t>
      </w:r>
      <w:r w:rsidRPr="00434CA7">
        <w:rPr>
          <w:rFonts w:eastAsia="Times New Roman"/>
          <w:spacing w:val="1"/>
          <w:sz w:val="22"/>
          <w:szCs w:val="22"/>
        </w:rPr>
        <w:t>d</w:t>
      </w:r>
      <w:r w:rsidRPr="00434CA7">
        <w:rPr>
          <w:rFonts w:eastAsia="Times New Roman"/>
          <w:spacing w:val="-1"/>
          <w:sz w:val="22"/>
          <w:szCs w:val="22"/>
        </w:rPr>
        <w:t>e</w:t>
      </w:r>
      <w:r w:rsidRPr="00434CA7">
        <w:rPr>
          <w:rFonts w:eastAsia="Times New Roman"/>
          <w:sz w:val="22"/>
          <w:szCs w:val="22"/>
        </w:rPr>
        <w:t>ri</w:t>
      </w:r>
      <w:r w:rsidRPr="00434CA7">
        <w:rPr>
          <w:rFonts w:eastAsia="Times New Roman"/>
          <w:spacing w:val="1"/>
          <w:sz w:val="22"/>
          <w:szCs w:val="22"/>
        </w:rPr>
        <w:t>n</w:t>
      </w:r>
      <w:r w:rsidRPr="00434CA7">
        <w:rPr>
          <w:rFonts w:eastAsia="Times New Roman"/>
          <w:sz w:val="22"/>
          <w:szCs w:val="22"/>
        </w:rPr>
        <w:t>g</w:t>
      </w:r>
      <w:r w:rsidRPr="00434CA7">
        <w:rPr>
          <w:rFonts w:eastAsia="Times New Roman"/>
          <w:spacing w:val="-7"/>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2"/>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z w:val="22"/>
          <w:szCs w:val="22"/>
        </w:rPr>
        <w:t>Fil</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w:t>
      </w:r>
    </w:p>
    <w:p w14:paraId="72163BCE" w14:textId="77777777" w:rsidR="00E961F4" w:rsidRPr="00434CA7" w:rsidRDefault="00E961F4" w:rsidP="00F17D11">
      <w:pPr>
        <w:pStyle w:val="ListParagraph"/>
        <w:numPr>
          <w:ilvl w:val="0"/>
          <w:numId w:val="3"/>
        </w:numPr>
        <w:rPr>
          <w:rFonts w:eastAsia="Times New Roman"/>
          <w:sz w:val="22"/>
          <w:szCs w:val="22"/>
        </w:rPr>
      </w:pPr>
      <w:r w:rsidRPr="00434CA7">
        <w:rPr>
          <w:rFonts w:eastAsia="Times New Roman"/>
          <w:b/>
          <w:spacing w:val="-1"/>
          <w:sz w:val="22"/>
          <w:szCs w:val="22"/>
        </w:rPr>
        <w:t>D</w:t>
      </w:r>
      <w:r w:rsidRPr="00434CA7">
        <w:rPr>
          <w:rFonts w:eastAsia="Times New Roman"/>
          <w:b/>
          <w:sz w:val="22"/>
          <w:szCs w:val="22"/>
        </w:rPr>
        <w:t>ata</w:t>
      </w:r>
      <w:r w:rsidRPr="00434CA7">
        <w:rPr>
          <w:rFonts w:eastAsia="Times New Roman"/>
          <w:b/>
          <w:spacing w:val="-4"/>
          <w:sz w:val="22"/>
          <w:szCs w:val="22"/>
        </w:rPr>
        <w:t xml:space="preserve"> </w:t>
      </w:r>
      <w:r w:rsidRPr="00434CA7">
        <w:rPr>
          <w:rFonts w:eastAsia="Times New Roman"/>
          <w:b/>
          <w:spacing w:val="1"/>
          <w:sz w:val="22"/>
          <w:szCs w:val="22"/>
        </w:rPr>
        <w:t>E</w:t>
      </w:r>
      <w:r w:rsidRPr="00434CA7">
        <w:rPr>
          <w:rFonts w:eastAsia="Times New Roman"/>
          <w:b/>
          <w:spacing w:val="-1"/>
          <w:sz w:val="22"/>
          <w:szCs w:val="22"/>
        </w:rPr>
        <w:t>l</w:t>
      </w:r>
      <w:r w:rsidRPr="00434CA7">
        <w:rPr>
          <w:rFonts w:eastAsia="Times New Roman"/>
          <w:b/>
          <w:sz w:val="22"/>
          <w:szCs w:val="22"/>
        </w:rPr>
        <w:t>e</w:t>
      </w:r>
      <w:r w:rsidRPr="00434CA7">
        <w:rPr>
          <w:rFonts w:eastAsia="Times New Roman"/>
          <w:b/>
          <w:spacing w:val="1"/>
          <w:sz w:val="22"/>
          <w:szCs w:val="22"/>
        </w:rPr>
        <w:t>m</w:t>
      </w:r>
      <w:r w:rsidRPr="00434CA7">
        <w:rPr>
          <w:rFonts w:eastAsia="Times New Roman"/>
          <w:b/>
          <w:sz w:val="22"/>
          <w:szCs w:val="22"/>
        </w:rPr>
        <w:t>e</w:t>
      </w:r>
      <w:r w:rsidRPr="00434CA7">
        <w:rPr>
          <w:rFonts w:eastAsia="Times New Roman"/>
          <w:b/>
          <w:spacing w:val="1"/>
          <w:sz w:val="22"/>
          <w:szCs w:val="22"/>
        </w:rPr>
        <w:t>n</w:t>
      </w:r>
      <w:r w:rsidRPr="00434CA7">
        <w:rPr>
          <w:rFonts w:eastAsia="Times New Roman"/>
          <w:b/>
          <w:sz w:val="22"/>
          <w:szCs w:val="22"/>
        </w:rPr>
        <w:t>t</w:t>
      </w:r>
      <w:r w:rsidRPr="00434CA7">
        <w:rPr>
          <w:rFonts w:eastAsia="Times New Roman"/>
          <w:b/>
          <w:spacing w:val="-6"/>
          <w:sz w:val="22"/>
          <w:szCs w:val="22"/>
        </w:rPr>
        <w:t xml:space="preserve"> </w:t>
      </w:r>
      <w:r w:rsidRPr="00434CA7">
        <w:rPr>
          <w:rFonts w:eastAsia="Times New Roman"/>
          <w:b/>
          <w:sz w:val="22"/>
          <w:szCs w:val="22"/>
        </w:rPr>
        <w:t>Na</w:t>
      </w:r>
      <w:r w:rsidRPr="00434CA7">
        <w:rPr>
          <w:rFonts w:eastAsia="Times New Roman"/>
          <w:b/>
          <w:spacing w:val="1"/>
          <w:sz w:val="22"/>
          <w:szCs w:val="22"/>
        </w:rPr>
        <w:t>m</w:t>
      </w:r>
      <w:r w:rsidRPr="00434CA7">
        <w:rPr>
          <w:rFonts w:eastAsia="Times New Roman"/>
          <w:b/>
          <w:spacing w:val="3"/>
          <w:sz w:val="22"/>
          <w:szCs w:val="22"/>
        </w:rPr>
        <w:t>e</w:t>
      </w:r>
      <w:r w:rsidRPr="00434CA7">
        <w:rPr>
          <w:rFonts w:eastAsia="Times New Roman"/>
          <w:sz w:val="22"/>
          <w:szCs w:val="22"/>
        </w:rPr>
        <w:t>:</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z w:val="22"/>
          <w:szCs w:val="22"/>
        </w:rPr>
        <w:t>a</w:t>
      </w:r>
      <w:r w:rsidRPr="00434CA7">
        <w:rPr>
          <w:rFonts w:eastAsia="Times New Roman"/>
          <w:spacing w:val="-1"/>
          <w:sz w:val="22"/>
          <w:szCs w:val="22"/>
        </w:rPr>
        <w:t>m</w:t>
      </w:r>
      <w:r w:rsidRPr="00434CA7">
        <w:rPr>
          <w:rFonts w:eastAsia="Times New Roman"/>
          <w:sz w:val="22"/>
          <w:szCs w:val="22"/>
        </w:rPr>
        <w:t>e</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p>
    <w:p w14:paraId="5A014FC3" w14:textId="4D660A63" w:rsidR="00E961F4" w:rsidRPr="00434CA7" w:rsidRDefault="00E961F4" w:rsidP="00376494">
      <w:pPr>
        <w:pStyle w:val="ListParagraph"/>
        <w:numPr>
          <w:ilvl w:val="0"/>
          <w:numId w:val="3"/>
        </w:numPr>
        <w:rPr>
          <w:rFonts w:eastAsia="Times New Roman"/>
          <w:sz w:val="22"/>
          <w:szCs w:val="22"/>
        </w:rPr>
      </w:pPr>
      <w:r w:rsidRPr="00434CA7">
        <w:rPr>
          <w:rFonts w:eastAsia="Times New Roman"/>
          <w:b/>
          <w:spacing w:val="1"/>
          <w:sz w:val="22"/>
          <w:szCs w:val="22"/>
        </w:rPr>
        <w:t>Format/Length</w:t>
      </w:r>
      <w:r w:rsidRPr="00434CA7">
        <w:rPr>
          <w:rFonts w:eastAsia="Times New Roman"/>
          <w:b/>
          <w:sz w:val="22"/>
          <w:szCs w:val="22"/>
        </w:rPr>
        <w:t>:</w:t>
      </w:r>
      <w:r w:rsidRPr="00434CA7">
        <w:rPr>
          <w:rFonts w:eastAsia="Times New Roman"/>
          <w:b/>
          <w:spacing w:val="41"/>
          <w:sz w:val="22"/>
          <w:szCs w:val="22"/>
        </w:rPr>
        <w:t xml:space="preserve"> </w:t>
      </w:r>
      <w:r w:rsidRPr="00434CA7">
        <w:rPr>
          <w:rFonts w:eastAsia="Times New Roman"/>
          <w:sz w:val="22"/>
          <w:szCs w:val="22"/>
        </w:rPr>
        <w:t>Maxi</w:t>
      </w:r>
      <w:r w:rsidRPr="00434CA7">
        <w:rPr>
          <w:rFonts w:eastAsia="Times New Roman"/>
          <w:spacing w:val="-1"/>
          <w:sz w:val="22"/>
          <w:szCs w:val="22"/>
        </w:rPr>
        <w:t>m</w:t>
      </w:r>
      <w:r w:rsidRPr="00434CA7">
        <w:rPr>
          <w:rFonts w:eastAsia="Times New Roman"/>
          <w:spacing w:val="1"/>
          <w:sz w:val="22"/>
          <w:szCs w:val="22"/>
        </w:rPr>
        <w:t>u</w:t>
      </w:r>
      <w:r w:rsidRPr="00434CA7">
        <w:rPr>
          <w:rFonts w:eastAsia="Times New Roman"/>
          <w:sz w:val="22"/>
          <w:szCs w:val="22"/>
        </w:rPr>
        <w:t>m</w:t>
      </w:r>
      <w:r w:rsidRPr="00434CA7">
        <w:rPr>
          <w:rFonts w:eastAsia="Times New Roman"/>
          <w:spacing w:val="-9"/>
          <w:sz w:val="22"/>
          <w:szCs w:val="22"/>
        </w:rPr>
        <w:t xml:space="preserve"> </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gth</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z w:val="22"/>
          <w:szCs w:val="22"/>
        </w:rPr>
        <w:t>col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AP</w:t>
      </w:r>
      <w:r w:rsidRPr="00434CA7">
        <w:rPr>
          <w:rFonts w:eastAsia="Times New Roman"/>
          <w:spacing w:val="-1"/>
          <w:sz w:val="22"/>
          <w:szCs w:val="22"/>
        </w:rPr>
        <w:t>C</w:t>
      </w:r>
      <w:r w:rsidRPr="00434CA7">
        <w:rPr>
          <w:rFonts w:eastAsia="Times New Roman"/>
          <w:sz w:val="22"/>
          <w:szCs w:val="22"/>
        </w:rPr>
        <w:t>D</w:t>
      </w:r>
      <w:r w:rsidRPr="00434CA7">
        <w:rPr>
          <w:rFonts w:eastAsia="Times New Roman"/>
          <w:spacing w:val="1"/>
          <w:sz w:val="22"/>
          <w:szCs w:val="22"/>
        </w:rPr>
        <w:t>’</w:t>
      </w:r>
      <w:r w:rsidRPr="00434CA7">
        <w:rPr>
          <w:rFonts w:eastAsia="Times New Roman"/>
          <w:sz w:val="22"/>
          <w:szCs w:val="22"/>
        </w:rPr>
        <w:t>s</w:t>
      </w:r>
      <w:r w:rsidRPr="00434CA7">
        <w:rPr>
          <w:rFonts w:eastAsia="Times New Roman"/>
          <w:spacing w:val="-7"/>
          <w:sz w:val="22"/>
          <w:szCs w:val="22"/>
        </w:rPr>
        <w:t xml:space="preserve"> </w:t>
      </w:r>
      <w:r w:rsidRPr="00434CA7">
        <w:rPr>
          <w:rFonts w:eastAsia="Times New Roman"/>
          <w:sz w:val="22"/>
          <w:szCs w:val="22"/>
        </w:rPr>
        <w:t>SQL S</w:t>
      </w:r>
      <w:r w:rsidRPr="00434CA7">
        <w:rPr>
          <w:rFonts w:eastAsia="Times New Roman"/>
          <w:spacing w:val="-1"/>
          <w:sz w:val="22"/>
          <w:szCs w:val="22"/>
        </w:rPr>
        <w:t>e</w:t>
      </w:r>
      <w:r w:rsidRPr="00434CA7">
        <w:rPr>
          <w:rFonts w:eastAsia="Times New Roman"/>
          <w:spacing w:val="2"/>
          <w:sz w:val="22"/>
          <w:szCs w:val="22"/>
        </w:rPr>
        <w:t>r</w:t>
      </w:r>
      <w:r w:rsidRPr="00434CA7">
        <w:rPr>
          <w:rFonts w:eastAsia="Times New Roman"/>
          <w:spacing w:val="-1"/>
          <w:sz w:val="22"/>
          <w:szCs w:val="22"/>
        </w:rPr>
        <w:t>ve</w:t>
      </w:r>
      <w:r w:rsidRPr="00434CA7">
        <w:rPr>
          <w:rFonts w:eastAsia="Times New Roman"/>
          <w:sz w:val="22"/>
          <w:szCs w:val="22"/>
        </w:rPr>
        <w:t>r</w:t>
      </w:r>
      <w:r w:rsidRPr="00434CA7">
        <w:rPr>
          <w:rFonts w:eastAsia="Times New Roman"/>
          <w:spacing w:val="-5"/>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1"/>
          <w:sz w:val="22"/>
          <w:szCs w:val="22"/>
        </w:rPr>
        <w:t>b</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7"/>
          <w:sz w:val="22"/>
          <w:szCs w:val="22"/>
        </w:rPr>
        <w:t xml:space="preserve"> </w:t>
      </w:r>
      <w:r w:rsidRPr="00434CA7">
        <w:rPr>
          <w:rFonts w:eastAsia="Times New Roman"/>
          <w:sz w:val="22"/>
          <w:szCs w:val="22"/>
        </w:rPr>
        <w:t>at</w:t>
      </w:r>
      <w:r w:rsidRPr="00434CA7">
        <w:rPr>
          <w:rFonts w:eastAsia="Times New Roman"/>
          <w:spacing w:val="1"/>
          <w:sz w:val="22"/>
          <w:szCs w:val="22"/>
        </w:rPr>
        <w:t xml:space="preserve"> </w:t>
      </w:r>
      <w:r w:rsidR="00E900D5">
        <w:rPr>
          <w:rFonts w:eastAsia="Times New Roman"/>
          <w:sz w:val="22"/>
          <w:szCs w:val="22"/>
        </w:rPr>
        <w:t>CHIA</w:t>
      </w:r>
      <w:r w:rsidRPr="00434CA7">
        <w:rPr>
          <w:rFonts w:eastAsia="Times New Roman"/>
          <w:sz w:val="22"/>
          <w:szCs w:val="22"/>
        </w:rPr>
        <w:t>.</w:t>
      </w:r>
    </w:p>
    <w:p w14:paraId="7F5DC454" w14:textId="35F58450" w:rsidR="00E961F4" w:rsidRPr="00434CA7" w:rsidRDefault="00E961F4" w:rsidP="00376494">
      <w:pPr>
        <w:pStyle w:val="ListParagraph"/>
        <w:numPr>
          <w:ilvl w:val="0"/>
          <w:numId w:val="3"/>
        </w:numPr>
        <w:rPr>
          <w:rFonts w:eastAsia="Times New Roman"/>
          <w:sz w:val="22"/>
          <w:szCs w:val="22"/>
        </w:rPr>
      </w:pPr>
      <w:r w:rsidRPr="00434CA7">
        <w:rPr>
          <w:rFonts w:eastAsia="Times New Roman"/>
          <w:b/>
          <w:spacing w:val="-1"/>
          <w:sz w:val="22"/>
          <w:szCs w:val="22"/>
        </w:rPr>
        <w:t>D</w:t>
      </w:r>
      <w:r w:rsidRPr="00434CA7">
        <w:rPr>
          <w:rFonts w:eastAsia="Times New Roman"/>
          <w:b/>
          <w:sz w:val="22"/>
          <w:szCs w:val="22"/>
        </w:rPr>
        <w:t>esc</w:t>
      </w:r>
      <w:r w:rsidRPr="00434CA7">
        <w:rPr>
          <w:rFonts w:eastAsia="Times New Roman"/>
          <w:b/>
          <w:spacing w:val="1"/>
          <w:sz w:val="22"/>
          <w:szCs w:val="22"/>
        </w:rPr>
        <w:t>r</w:t>
      </w:r>
      <w:r w:rsidRPr="00434CA7">
        <w:rPr>
          <w:rFonts w:eastAsia="Times New Roman"/>
          <w:b/>
          <w:spacing w:val="-1"/>
          <w:sz w:val="22"/>
          <w:szCs w:val="22"/>
        </w:rPr>
        <w:t>i</w:t>
      </w:r>
      <w:r w:rsidRPr="00434CA7">
        <w:rPr>
          <w:rFonts w:eastAsia="Times New Roman"/>
          <w:b/>
          <w:spacing w:val="1"/>
          <w:sz w:val="22"/>
          <w:szCs w:val="22"/>
        </w:rPr>
        <w:t>p</w:t>
      </w:r>
      <w:r w:rsidRPr="00434CA7">
        <w:rPr>
          <w:rFonts w:eastAsia="Times New Roman"/>
          <w:b/>
          <w:sz w:val="22"/>
          <w:szCs w:val="22"/>
        </w:rPr>
        <w:t>t</w:t>
      </w:r>
      <w:r w:rsidRPr="00434CA7">
        <w:rPr>
          <w:rFonts w:eastAsia="Times New Roman"/>
          <w:b/>
          <w:spacing w:val="-1"/>
          <w:sz w:val="22"/>
          <w:szCs w:val="22"/>
        </w:rPr>
        <w:t>i</w:t>
      </w:r>
      <w:r w:rsidRPr="00434CA7">
        <w:rPr>
          <w:rFonts w:eastAsia="Times New Roman"/>
          <w:b/>
          <w:spacing w:val="1"/>
          <w:sz w:val="22"/>
          <w:szCs w:val="22"/>
        </w:rPr>
        <w:t>on</w:t>
      </w:r>
      <w:r w:rsidRPr="00434CA7">
        <w:rPr>
          <w:rFonts w:eastAsia="Times New Roman"/>
          <w:b/>
          <w:sz w:val="22"/>
          <w:szCs w:val="22"/>
        </w:rPr>
        <w:t>:</w:t>
      </w:r>
      <w:r w:rsidRPr="00434CA7">
        <w:rPr>
          <w:rFonts w:eastAsia="Times New Roman"/>
          <w:b/>
          <w:spacing w:val="38"/>
          <w:sz w:val="22"/>
          <w:szCs w:val="22"/>
        </w:rPr>
        <w:t xml:space="preserve"> </w:t>
      </w:r>
      <w:r w:rsidRPr="00434CA7">
        <w:rPr>
          <w:rFonts w:eastAsia="Times New Roman"/>
          <w:sz w:val="22"/>
          <w:szCs w:val="22"/>
        </w:rPr>
        <w:t>D</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cri</w:t>
      </w:r>
      <w:r w:rsidRPr="00434CA7">
        <w:rPr>
          <w:rFonts w:eastAsia="Times New Roman"/>
          <w:spacing w:val="1"/>
          <w:sz w:val="22"/>
          <w:szCs w:val="22"/>
        </w:rPr>
        <w:t>p</w:t>
      </w:r>
      <w:r w:rsidRPr="00434CA7">
        <w:rPr>
          <w:rFonts w:eastAsia="Times New Roman"/>
          <w:sz w:val="22"/>
          <w:szCs w:val="22"/>
        </w:rPr>
        <w:t>ti</w:t>
      </w:r>
      <w:r w:rsidRPr="00434CA7">
        <w:rPr>
          <w:rFonts w:eastAsia="Times New Roman"/>
          <w:spacing w:val="1"/>
          <w:sz w:val="22"/>
          <w:szCs w:val="22"/>
        </w:rPr>
        <w:t>o</w:t>
      </w:r>
      <w:r w:rsidRPr="00434CA7">
        <w:rPr>
          <w:rFonts w:eastAsia="Times New Roman"/>
          <w:sz w:val="22"/>
          <w:szCs w:val="22"/>
        </w:rPr>
        <w:t>n</w:t>
      </w:r>
      <w:r w:rsidRPr="00434CA7">
        <w:rPr>
          <w:rFonts w:eastAsia="Times New Roman"/>
          <w:spacing w:val="-8"/>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00434CA7" w:rsidRPr="00603D10">
        <w:rPr>
          <w:rFonts w:eastAsia="Times New Roman"/>
          <w:sz w:val="22"/>
          <w:szCs w:val="22"/>
        </w:rPr>
        <w:t xml:space="preserve">; </w:t>
      </w:r>
      <w:r w:rsidR="00434CA7" w:rsidRPr="00603D10">
        <w:rPr>
          <w:rFonts w:eastAsia="Times New Roman"/>
          <w:b/>
          <w:sz w:val="22"/>
          <w:szCs w:val="22"/>
        </w:rPr>
        <w:t>additionally</w:t>
      </w:r>
      <w:r w:rsidR="00434CA7" w:rsidRPr="00603D10">
        <w:rPr>
          <w:rFonts w:eastAsia="Times New Roman"/>
          <w:sz w:val="22"/>
          <w:szCs w:val="22"/>
        </w:rPr>
        <w:t xml:space="preserve"> the lookup table is included where applicable.</w:t>
      </w:r>
    </w:p>
    <w:p w14:paraId="4B41B836" w14:textId="77777777" w:rsidR="00E961F4" w:rsidRPr="00434CA7" w:rsidRDefault="00E961F4" w:rsidP="00434CA7">
      <w:pPr>
        <w:pStyle w:val="ListParagraph"/>
        <w:numPr>
          <w:ilvl w:val="0"/>
          <w:numId w:val="3"/>
        </w:numPr>
        <w:rPr>
          <w:rFonts w:eastAsia="Times New Roman"/>
          <w:sz w:val="22"/>
          <w:szCs w:val="22"/>
        </w:rPr>
      </w:pPr>
      <w:r w:rsidRPr="00434CA7">
        <w:rPr>
          <w:rFonts w:eastAsia="Times New Roman"/>
          <w:b/>
          <w:sz w:val="22"/>
          <w:szCs w:val="22"/>
        </w:rPr>
        <w:t>Additional Element Description:</w:t>
      </w:r>
      <w:r w:rsidRPr="00434CA7">
        <w:rPr>
          <w:rFonts w:eastAsia="Times New Roman"/>
          <w:b/>
          <w:spacing w:val="43"/>
          <w:sz w:val="22"/>
          <w:szCs w:val="22"/>
        </w:rPr>
        <w:t xml:space="preserve"> </w:t>
      </w:r>
      <w:r w:rsidRPr="00434CA7">
        <w:rPr>
          <w:rFonts w:eastAsia="Times New Roman"/>
          <w:sz w:val="22"/>
          <w:szCs w:val="22"/>
        </w:rPr>
        <w:t>A</w:t>
      </w:r>
      <w:r w:rsidRPr="00434CA7">
        <w:rPr>
          <w:rFonts w:eastAsia="Times New Roman"/>
          <w:spacing w:val="1"/>
          <w:sz w:val="22"/>
          <w:szCs w:val="22"/>
        </w:rPr>
        <w:t>dd</w:t>
      </w:r>
      <w:r w:rsidRPr="00434CA7">
        <w:rPr>
          <w:rFonts w:eastAsia="Times New Roman"/>
          <w:sz w:val="22"/>
          <w:szCs w:val="22"/>
        </w:rPr>
        <w:t>itio</w:t>
      </w:r>
      <w:r w:rsidRPr="00434CA7">
        <w:rPr>
          <w:rFonts w:eastAsia="Times New Roman"/>
          <w:spacing w:val="1"/>
          <w:sz w:val="22"/>
          <w:szCs w:val="22"/>
        </w:rPr>
        <w:t>n</w:t>
      </w:r>
      <w:r w:rsidRPr="00CC379F">
        <w:rPr>
          <w:rFonts w:eastAsia="Times New Roman"/>
          <w:sz w:val="22"/>
          <w:szCs w:val="22"/>
        </w:rPr>
        <w:t>al</w:t>
      </w:r>
      <w:r w:rsidRPr="00CC379F">
        <w:rPr>
          <w:rFonts w:eastAsia="Times New Roman"/>
          <w:spacing w:val="-8"/>
          <w:sz w:val="22"/>
          <w:szCs w:val="22"/>
        </w:rPr>
        <w:t xml:space="preserve"> </w:t>
      </w:r>
      <w:r w:rsidRPr="00CC379F">
        <w:rPr>
          <w:rFonts w:eastAsia="Times New Roman"/>
          <w:sz w:val="22"/>
          <w:szCs w:val="22"/>
        </w:rPr>
        <w:t>i</w:t>
      </w:r>
      <w:r w:rsidRPr="00CC379F">
        <w:rPr>
          <w:rFonts w:eastAsia="Times New Roman"/>
          <w:spacing w:val="1"/>
          <w:sz w:val="22"/>
          <w:szCs w:val="22"/>
        </w:rPr>
        <w:t>n</w:t>
      </w:r>
      <w:r w:rsidRPr="00CC379F">
        <w:rPr>
          <w:rFonts w:eastAsia="Times New Roman"/>
          <w:spacing w:val="-1"/>
          <w:sz w:val="22"/>
          <w:szCs w:val="22"/>
        </w:rPr>
        <w:t>f</w:t>
      </w:r>
      <w:r w:rsidRPr="00CC379F">
        <w:rPr>
          <w:rFonts w:eastAsia="Times New Roman"/>
          <w:sz w:val="22"/>
          <w:szCs w:val="22"/>
        </w:rPr>
        <w:t>or</w:t>
      </w:r>
      <w:r w:rsidRPr="00CC379F">
        <w:rPr>
          <w:rFonts w:eastAsia="Times New Roman"/>
          <w:spacing w:val="-1"/>
          <w:sz w:val="22"/>
          <w:szCs w:val="22"/>
        </w:rPr>
        <w:t>m</w:t>
      </w:r>
      <w:r w:rsidRPr="00CC379F">
        <w:rPr>
          <w:rFonts w:eastAsia="Times New Roman"/>
          <w:sz w:val="22"/>
          <w:szCs w:val="22"/>
        </w:rPr>
        <w:t>ation</w:t>
      </w:r>
      <w:r w:rsidRPr="00CC379F">
        <w:rPr>
          <w:rFonts w:eastAsia="Times New Roman"/>
          <w:spacing w:val="-9"/>
          <w:sz w:val="22"/>
          <w:szCs w:val="22"/>
        </w:rPr>
        <w:t xml:space="preserve"> </w:t>
      </w:r>
      <w:r w:rsidRPr="00CC379F">
        <w:rPr>
          <w:rFonts w:eastAsia="Times New Roman"/>
          <w:sz w:val="22"/>
          <w:szCs w:val="22"/>
        </w:rPr>
        <w:t>a</w:t>
      </w:r>
      <w:r w:rsidRPr="00CC379F">
        <w:rPr>
          <w:rFonts w:eastAsia="Times New Roman"/>
          <w:spacing w:val="1"/>
          <w:sz w:val="22"/>
          <w:szCs w:val="22"/>
        </w:rPr>
        <w:t>b</w:t>
      </w:r>
      <w:r w:rsidRPr="00CC379F">
        <w:rPr>
          <w:rFonts w:eastAsia="Times New Roman"/>
          <w:sz w:val="22"/>
          <w:szCs w:val="22"/>
        </w:rPr>
        <w:t>o</w:t>
      </w:r>
      <w:r w:rsidRPr="00CC379F">
        <w:rPr>
          <w:rFonts w:eastAsia="Times New Roman"/>
          <w:spacing w:val="1"/>
          <w:sz w:val="22"/>
          <w:szCs w:val="22"/>
        </w:rPr>
        <w:t>u</w:t>
      </w:r>
      <w:r w:rsidRPr="00CC379F">
        <w:rPr>
          <w:rFonts w:eastAsia="Times New Roman"/>
          <w:sz w:val="22"/>
          <w:szCs w:val="22"/>
        </w:rPr>
        <w:t>t</w:t>
      </w:r>
      <w:r w:rsidRPr="00CC379F">
        <w:rPr>
          <w:rFonts w:eastAsia="Times New Roman"/>
          <w:spacing w:val="-4"/>
          <w:sz w:val="22"/>
          <w:szCs w:val="22"/>
        </w:rPr>
        <w:t xml:space="preserve"> </w:t>
      </w:r>
      <w:r w:rsidRPr="00CC379F">
        <w:rPr>
          <w:rFonts w:eastAsia="Times New Roman"/>
          <w:sz w:val="22"/>
          <w:szCs w:val="22"/>
        </w:rPr>
        <w:t>t</w:t>
      </w:r>
      <w:r w:rsidRPr="00CC379F">
        <w:rPr>
          <w:rFonts w:eastAsia="Times New Roman"/>
          <w:spacing w:val="1"/>
          <w:sz w:val="22"/>
          <w:szCs w:val="22"/>
        </w:rPr>
        <w:t>h</w:t>
      </w:r>
      <w:r w:rsidRPr="00CC379F">
        <w:rPr>
          <w:rFonts w:eastAsia="Times New Roman"/>
          <w:sz w:val="22"/>
          <w:szCs w:val="22"/>
        </w:rPr>
        <w:t>e</w:t>
      </w:r>
      <w:r w:rsidRPr="00CC379F">
        <w:rPr>
          <w:rFonts w:eastAsia="Times New Roman"/>
          <w:spacing w:val="-3"/>
          <w:sz w:val="22"/>
          <w:szCs w:val="22"/>
        </w:rPr>
        <w:t xml:space="preserve"> </w:t>
      </w:r>
      <w:r w:rsidRPr="00CC379F">
        <w:rPr>
          <w:rFonts w:eastAsia="Times New Roman"/>
          <w:spacing w:val="-1"/>
          <w:sz w:val="22"/>
          <w:szCs w:val="22"/>
        </w:rPr>
        <w:t>e</w:t>
      </w:r>
      <w:r w:rsidRPr="00CC379F">
        <w:rPr>
          <w:rFonts w:eastAsia="Times New Roman"/>
          <w:sz w:val="22"/>
          <w:szCs w:val="22"/>
        </w:rPr>
        <w:t>l</w:t>
      </w:r>
      <w:r w:rsidRPr="00CC379F">
        <w:rPr>
          <w:rFonts w:eastAsia="Times New Roman"/>
          <w:spacing w:val="-1"/>
          <w:sz w:val="22"/>
          <w:szCs w:val="22"/>
        </w:rPr>
        <w:t>eme</w:t>
      </w:r>
      <w:r w:rsidRPr="00F17D11">
        <w:rPr>
          <w:rFonts w:eastAsia="Times New Roman"/>
          <w:spacing w:val="1"/>
          <w:sz w:val="22"/>
          <w:szCs w:val="22"/>
        </w:rPr>
        <w:t>n</w:t>
      </w:r>
      <w:r w:rsidRPr="00F17D11">
        <w:rPr>
          <w:rFonts w:eastAsia="Times New Roman"/>
          <w:sz w:val="22"/>
          <w:szCs w:val="22"/>
        </w:rPr>
        <w:t>t</w:t>
      </w:r>
      <w:r w:rsidRPr="00434CA7">
        <w:rPr>
          <w:rFonts w:eastAsia="Times New Roman"/>
          <w:spacing w:val="-6"/>
          <w:sz w:val="22"/>
          <w:szCs w:val="22"/>
        </w:rPr>
        <w:t xml:space="preserve"> </w:t>
      </w:r>
      <w:r w:rsidRPr="00434CA7">
        <w:rPr>
          <w:rFonts w:eastAsia="Times New Roman"/>
          <w:spacing w:val="2"/>
          <w:sz w:val="22"/>
          <w:szCs w:val="22"/>
        </w:rPr>
        <w:t>i</w:t>
      </w:r>
      <w:r w:rsidRPr="00434CA7">
        <w:rPr>
          <w:rFonts w:eastAsia="Times New Roman"/>
          <w:sz w:val="22"/>
          <w:szCs w:val="22"/>
        </w:rPr>
        <w:t>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z w:val="22"/>
          <w:szCs w:val="22"/>
        </w:rPr>
        <w:t>a</w:t>
      </w:r>
      <w:r w:rsidRPr="00434CA7">
        <w:rPr>
          <w:rFonts w:eastAsia="Times New Roman"/>
          <w:spacing w:val="1"/>
          <w:sz w:val="22"/>
          <w:szCs w:val="22"/>
        </w:rPr>
        <w:t>s</w:t>
      </w:r>
      <w:r w:rsidRPr="00434CA7">
        <w:rPr>
          <w:rFonts w:eastAsia="Times New Roman"/>
          <w:spacing w:val="-1"/>
          <w:sz w:val="22"/>
          <w:szCs w:val="22"/>
        </w:rPr>
        <w:t>e</w:t>
      </w:r>
      <w:r w:rsidRPr="00434CA7">
        <w:rPr>
          <w:rFonts w:eastAsia="Times New Roman"/>
          <w:sz w:val="22"/>
          <w:szCs w:val="22"/>
        </w:rPr>
        <w:t>.</w:t>
      </w:r>
    </w:p>
    <w:p w14:paraId="3344C676" w14:textId="24435483" w:rsidR="00E961F4" w:rsidRPr="00434CA7" w:rsidRDefault="00E961F4" w:rsidP="00F17D11">
      <w:pPr>
        <w:pStyle w:val="ListParagraph"/>
        <w:numPr>
          <w:ilvl w:val="0"/>
          <w:numId w:val="3"/>
        </w:numPr>
        <w:rPr>
          <w:rFonts w:eastAsia="Times New Roman"/>
          <w:sz w:val="22"/>
          <w:szCs w:val="22"/>
        </w:rPr>
      </w:pPr>
      <w:r w:rsidRPr="00434CA7">
        <w:rPr>
          <w:rFonts w:eastAsia="Times New Roman"/>
          <w:b/>
          <w:spacing w:val="-1"/>
          <w:sz w:val="22"/>
          <w:szCs w:val="22"/>
        </w:rPr>
        <w:t>E</w:t>
      </w:r>
      <w:r w:rsidRPr="00434CA7">
        <w:rPr>
          <w:rFonts w:eastAsia="Times New Roman"/>
          <w:b/>
          <w:spacing w:val="1"/>
          <w:sz w:val="22"/>
          <w:szCs w:val="22"/>
        </w:rPr>
        <w:t>d</w:t>
      </w:r>
      <w:r w:rsidRPr="00434CA7">
        <w:rPr>
          <w:rFonts w:eastAsia="Times New Roman"/>
          <w:b/>
          <w:spacing w:val="-1"/>
          <w:sz w:val="22"/>
          <w:szCs w:val="22"/>
        </w:rPr>
        <w:t>i</w:t>
      </w:r>
      <w:r w:rsidRPr="00434CA7">
        <w:rPr>
          <w:rFonts w:eastAsia="Times New Roman"/>
          <w:b/>
          <w:sz w:val="22"/>
          <w:szCs w:val="22"/>
        </w:rPr>
        <w:t>t</w:t>
      </w:r>
      <w:r w:rsidRPr="00434CA7">
        <w:rPr>
          <w:rFonts w:eastAsia="Times New Roman"/>
          <w:b/>
          <w:spacing w:val="-2"/>
          <w:sz w:val="22"/>
          <w:szCs w:val="22"/>
        </w:rPr>
        <w:t xml:space="preserve"> </w:t>
      </w:r>
      <w:r w:rsidRPr="00434CA7">
        <w:rPr>
          <w:rFonts w:eastAsia="Times New Roman"/>
          <w:b/>
          <w:sz w:val="22"/>
          <w:szCs w:val="22"/>
        </w:rPr>
        <w:t>Le</w:t>
      </w:r>
      <w:r w:rsidRPr="00434CA7">
        <w:rPr>
          <w:rFonts w:eastAsia="Times New Roman"/>
          <w:b/>
          <w:spacing w:val="-1"/>
          <w:sz w:val="22"/>
          <w:szCs w:val="22"/>
        </w:rPr>
        <w:t>v</w:t>
      </w:r>
      <w:r w:rsidRPr="00434CA7">
        <w:rPr>
          <w:rFonts w:eastAsia="Times New Roman"/>
          <w:b/>
          <w:spacing w:val="3"/>
          <w:sz w:val="22"/>
          <w:szCs w:val="22"/>
        </w:rPr>
        <w:t>e</w:t>
      </w:r>
      <w:r w:rsidRPr="00434CA7">
        <w:rPr>
          <w:rFonts w:eastAsia="Times New Roman"/>
          <w:b/>
          <w:spacing w:val="-1"/>
          <w:sz w:val="22"/>
          <w:szCs w:val="22"/>
        </w:rPr>
        <w:t>l</w:t>
      </w:r>
      <w:r w:rsidRPr="00434CA7">
        <w:rPr>
          <w:rFonts w:eastAsia="Times New Roman"/>
          <w:b/>
          <w:sz w:val="22"/>
          <w:szCs w:val="22"/>
        </w:rPr>
        <w:t>:</w:t>
      </w:r>
      <w:r w:rsidRPr="00434CA7">
        <w:rPr>
          <w:rFonts w:eastAsia="Times New Roman"/>
          <w:b/>
          <w:spacing w:val="42"/>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 xml:space="preserve">of </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pacing w:val="-1"/>
          <w:sz w:val="22"/>
          <w:szCs w:val="22"/>
        </w:rPr>
        <w:t>f</w:t>
      </w:r>
      <w:r w:rsidRPr="00434CA7">
        <w:rPr>
          <w:rFonts w:eastAsia="Times New Roman"/>
          <w:sz w:val="22"/>
          <w:szCs w:val="22"/>
        </w:rPr>
        <w:t>orc</w:t>
      </w:r>
      <w:r w:rsidRPr="00434CA7">
        <w:rPr>
          <w:rFonts w:eastAsia="Times New Roman"/>
          <w:spacing w:val="1"/>
          <w:sz w:val="22"/>
          <w:szCs w:val="22"/>
        </w:rPr>
        <w:t>em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10"/>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1"/>
          <w:sz w:val="22"/>
          <w:szCs w:val="22"/>
        </w:rPr>
        <w:t>’</w:t>
      </w:r>
      <w:r w:rsidRPr="00434CA7">
        <w:rPr>
          <w:rFonts w:eastAsia="Times New Roman"/>
          <w:sz w:val="22"/>
          <w:szCs w:val="22"/>
        </w:rPr>
        <w:t>s</w:t>
      </w:r>
      <w:r w:rsidRPr="00434CA7">
        <w:rPr>
          <w:rFonts w:eastAsia="Times New Roman"/>
          <w:spacing w:val="-9"/>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3"/>
          <w:sz w:val="22"/>
          <w:szCs w:val="22"/>
        </w:rPr>
        <w:t>q</w:t>
      </w:r>
      <w:r w:rsidRPr="00434CA7">
        <w:rPr>
          <w:rFonts w:eastAsia="Times New Roman"/>
          <w:spacing w:val="1"/>
          <w:sz w:val="22"/>
          <w:szCs w:val="22"/>
        </w:rPr>
        <w:t>u</w:t>
      </w:r>
      <w:r w:rsidRPr="00434CA7">
        <w:rPr>
          <w:rFonts w:eastAsia="Times New Roman"/>
          <w:sz w:val="22"/>
          <w:szCs w:val="22"/>
        </w:rPr>
        <w:t>ir</w:t>
      </w:r>
      <w:r w:rsidRPr="00434CA7">
        <w:rPr>
          <w:rFonts w:eastAsia="Times New Roman"/>
          <w:spacing w:val="-1"/>
          <w:sz w:val="22"/>
          <w:szCs w:val="22"/>
        </w:rPr>
        <w:t>eme</w:t>
      </w:r>
      <w:r w:rsidRPr="00434CA7">
        <w:rPr>
          <w:rFonts w:eastAsia="Times New Roman"/>
          <w:spacing w:val="1"/>
          <w:sz w:val="22"/>
          <w:szCs w:val="22"/>
        </w:rPr>
        <w:t>n</w:t>
      </w:r>
      <w:r w:rsidRPr="00434CA7">
        <w:rPr>
          <w:rFonts w:eastAsia="Times New Roman"/>
          <w:spacing w:val="3"/>
          <w:sz w:val="22"/>
          <w:szCs w:val="22"/>
        </w:rPr>
        <w:t>t</w:t>
      </w:r>
      <w:r w:rsidRPr="00434CA7">
        <w:rPr>
          <w:rFonts w:eastAsia="Times New Roman"/>
          <w:sz w:val="22"/>
          <w:szCs w:val="22"/>
        </w:rPr>
        <w:t>s</w:t>
      </w:r>
      <w:r w:rsidRPr="00434CA7">
        <w:rPr>
          <w:rFonts w:eastAsia="Times New Roman"/>
          <w:spacing w:val="-12"/>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00E900D5">
        <w:rPr>
          <w:rFonts w:eastAsia="Times New Roman"/>
          <w:sz w:val="22"/>
          <w:szCs w:val="22"/>
        </w:rPr>
        <w:t>CHIA</w:t>
      </w:r>
      <w:r w:rsidRPr="00434CA7">
        <w:rPr>
          <w:rFonts w:eastAsia="Times New Roman"/>
          <w:spacing w:val="-4"/>
          <w:sz w:val="22"/>
          <w:szCs w:val="22"/>
        </w:rPr>
        <w:t xml:space="preserve"> </w:t>
      </w:r>
      <w:r w:rsidRPr="00434CA7">
        <w:rPr>
          <w:rFonts w:eastAsia="Times New Roman"/>
          <w:sz w:val="22"/>
          <w:szCs w:val="22"/>
        </w:rPr>
        <w:t>on</w:t>
      </w:r>
      <w:r w:rsidRPr="00434CA7">
        <w:rPr>
          <w:rFonts w:eastAsia="Times New Roman"/>
          <w:spacing w:val="-1"/>
          <w:sz w:val="22"/>
          <w:szCs w:val="22"/>
        </w:rPr>
        <w:t xml:space="preserve"> </w:t>
      </w:r>
      <w:r w:rsidRPr="00434CA7">
        <w:rPr>
          <w:rFonts w:eastAsia="Times New Roman"/>
          <w:spacing w:val="2"/>
          <w:sz w:val="22"/>
          <w:szCs w:val="22"/>
        </w:rPr>
        <w:t>P</w:t>
      </w:r>
      <w:r w:rsidRPr="00434CA7">
        <w:rPr>
          <w:rFonts w:eastAsia="Times New Roman"/>
          <w:sz w:val="22"/>
          <w:szCs w:val="22"/>
        </w:rPr>
        <w:t>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5"/>
          <w:sz w:val="22"/>
          <w:szCs w:val="22"/>
        </w:rPr>
        <w:t xml:space="preserve"> </w:t>
      </w:r>
      <w:r w:rsidRPr="00434CA7">
        <w:rPr>
          <w:rFonts w:eastAsia="Times New Roman"/>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w:t>
      </w:r>
      <w:r w:rsidRPr="00434CA7">
        <w:rPr>
          <w:rFonts w:eastAsia="Times New Roman"/>
          <w:spacing w:val="1"/>
          <w:sz w:val="22"/>
          <w:szCs w:val="22"/>
        </w:rPr>
        <w:t>n</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36"/>
          <w:sz w:val="22"/>
          <w:szCs w:val="22"/>
        </w:rPr>
        <w:t xml:space="preserve"> </w:t>
      </w:r>
      <w:r w:rsidRPr="00434CA7">
        <w:rPr>
          <w:rFonts w:eastAsia="Times New Roman"/>
          <w:spacing w:val="2"/>
          <w:sz w:val="22"/>
          <w:szCs w:val="22"/>
        </w:rPr>
        <w:t>R</w:t>
      </w:r>
      <w:r w:rsidRPr="00434CA7">
        <w:rPr>
          <w:rFonts w:eastAsia="Times New Roman"/>
          <w:spacing w:val="-1"/>
          <w:sz w:val="22"/>
          <w:szCs w:val="22"/>
        </w:rPr>
        <w:t>e</w:t>
      </w:r>
      <w:r w:rsidRPr="00434CA7">
        <w:rPr>
          <w:rFonts w:eastAsia="Times New Roman"/>
          <w:spacing w:val="1"/>
          <w:sz w:val="22"/>
          <w:szCs w:val="22"/>
        </w:rPr>
        <w:t>f</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4"/>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1"/>
          <w:sz w:val="22"/>
          <w:szCs w:val="22"/>
        </w:rPr>
        <w:t xml:space="preserve"> </w:t>
      </w:r>
      <w:r w:rsidRPr="00434CA7">
        <w:rPr>
          <w:rFonts w:eastAsia="Times New Roman"/>
          <w:b/>
          <w:spacing w:val="-1"/>
          <w:sz w:val="22"/>
          <w:szCs w:val="22"/>
        </w:rPr>
        <w:t>E</w:t>
      </w:r>
      <w:r w:rsidRPr="00434CA7">
        <w:rPr>
          <w:rFonts w:eastAsia="Times New Roman"/>
          <w:b/>
          <w:spacing w:val="1"/>
          <w:sz w:val="22"/>
          <w:szCs w:val="22"/>
        </w:rPr>
        <w:t>d</w:t>
      </w:r>
      <w:r w:rsidRPr="00434CA7">
        <w:rPr>
          <w:rFonts w:eastAsia="Times New Roman"/>
          <w:b/>
          <w:spacing w:val="-1"/>
          <w:sz w:val="22"/>
          <w:szCs w:val="22"/>
        </w:rPr>
        <w:t>i</w:t>
      </w:r>
      <w:r w:rsidRPr="00434CA7">
        <w:rPr>
          <w:rFonts w:eastAsia="Times New Roman"/>
          <w:b/>
          <w:sz w:val="22"/>
          <w:szCs w:val="22"/>
        </w:rPr>
        <w:t>ts</w:t>
      </w:r>
      <w:r w:rsidRPr="00434CA7">
        <w:rPr>
          <w:rFonts w:eastAsia="Times New Roman"/>
          <w:b/>
          <w:spacing w:val="-1"/>
          <w:sz w:val="22"/>
          <w:szCs w:val="22"/>
        </w:rPr>
        <w:t xml:space="preserve"> </w:t>
      </w:r>
      <w:r w:rsidRPr="00434CA7">
        <w:rPr>
          <w:rFonts w:eastAsia="Times New Roman"/>
          <w:spacing w:val="-1"/>
          <w:sz w:val="22"/>
          <w:szCs w:val="22"/>
        </w:rPr>
        <w:t>se</w:t>
      </w:r>
      <w:r w:rsidRPr="00434CA7">
        <w:rPr>
          <w:rFonts w:eastAsia="Times New Roman"/>
          <w:sz w:val="22"/>
          <w:szCs w:val="22"/>
        </w:rPr>
        <w:t>ction</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pacing w:val="2"/>
          <w:sz w:val="22"/>
          <w:szCs w:val="22"/>
        </w:rPr>
        <w:t>i</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pacing w:val="1"/>
          <w:sz w:val="22"/>
          <w:szCs w:val="22"/>
        </w:rPr>
        <w:t>d</w:t>
      </w:r>
      <w:r w:rsidRPr="00434CA7">
        <w:rPr>
          <w:rFonts w:eastAsia="Times New Roman"/>
          <w:sz w:val="22"/>
          <w:szCs w:val="22"/>
        </w:rPr>
        <w:t>oc</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pacing w:val="1"/>
          <w:sz w:val="22"/>
          <w:szCs w:val="22"/>
        </w:rPr>
        <w:t>en</w:t>
      </w:r>
      <w:r w:rsidRPr="00434CA7">
        <w:rPr>
          <w:rFonts w:eastAsia="Times New Roman"/>
          <w:sz w:val="22"/>
          <w:szCs w:val="22"/>
        </w:rPr>
        <w:t>t.</w:t>
      </w:r>
    </w:p>
    <w:p w14:paraId="707E6459" w14:textId="77777777" w:rsidR="00E961F4" w:rsidRPr="00434CA7" w:rsidRDefault="00E961F4">
      <w:pPr>
        <w:pStyle w:val="ListParagraph"/>
        <w:numPr>
          <w:ilvl w:val="0"/>
          <w:numId w:val="3"/>
        </w:numPr>
        <w:rPr>
          <w:rFonts w:eastAsia="Times New Roman"/>
          <w:sz w:val="22"/>
          <w:szCs w:val="22"/>
        </w:rPr>
      </w:pPr>
      <w:r w:rsidRPr="00434CA7">
        <w:rPr>
          <w:rFonts w:eastAsia="Times New Roman"/>
          <w:b/>
          <w:spacing w:val="-1"/>
          <w:sz w:val="22"/>
          <w:szCs w:val="22"/>
        </w:rPr>
        <w:t>%</w:t>
      </w:r>
      <w:r w:rsidRPr="00434CA7">
        <w:rPr>
          <w:rFonts w:eastAsia="Times New Roman"/>
          <w:b/>
          <w:sz w:val="22"/>
          <w:szCs w:val="22"/>
        </w:rPr>
        <w:t>:</w:t>
      </w:r>
      <w:r w:rsidRPr="00434CA7">
        <w:rPr>
          <w:rFonts w:eastAsia="Times New Roman"/>
          <w:b/>
          <w:spacing w:val="37"/>
          <w:sz w:val="22"/>
          <w:szCs w:val="22"/>
        </w:rPr>
        <w:t xml:space="preserve"> </w:t>
      </w:r>
      <w:r w:rsidRPr="00434CA7">
        <w:rPr>
          <w:rFonts w:eastAsia="Times New Roman"/>
          <w:spacing w:val="-1"/>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x</w:t>
      </w:r>
      <w:r w:rsidRPr="00434CA7">
        <w:rPr>
          <w:rFonts w:eastAsia="Times New Roman"/>
          <w:spacing w:val="1"/>
          <w:sz w:val="22"/>
          <w:szCs w:val="22"/>
        </w:rPr>
        <w:t>p</w:t>
      </w:r>
      <w:r w:rsidRPr="00434CA7">
        <w:rPr>
          <w:rFonts w:eastAsia="Times New Roman"/>
          <w:spacing w:val="-1"/>
          <w:sz w:val="22"/>
          <w:szCs w:val="22"/>
        </w:rPr>
        <w:t>e</w:t>
      </w:r>
      <w:r w:rsidRPr="00434CA7">
        <w:rPr>
          <w:rFonts w:eastAsia="Times New Roman"/>
          <w:sz w:val="22"/>
          <w:szCs w:val="22"/>
        </w:rPr>
        <w:t>c</w:t>
      </w:r>
      <w:r w:rsidRPr="00434CA7">
        <w:rPr>
          <w:rFonts w:eastAsia="Times New Roman"/>
          <w:spacing w:val="3"/>
          <w:sz w:val="22"/>
          <w:szCs w:val="22"/>
        </w:rPr>
        <w:t>t</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p</w:t>
      </w:r>
      <w:r w:rsidRPr="00434CA7">
        <w:rPr>
          <w:rFonts w:eastAsia="Times New Roman"/>
          <w:spacing w:val="-1"/>
          <w:sz w:val="22"/>
          <w:szCs w:val="22"/>
        </w:rPr>
        <w:t>e</w:t>
      </w:r>
      <w:r w:rsidRPr="00434CA7">
        <w:rPr>
          <w:rFonts w:eastAsia="Times New Roman"/>
          <w:sz w:val="22"/>
          <w:szCs w:val="22"/>
        </w:rPr>
        <w:t>rc</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tage</w:t>
      </w:r>
      <w:r w:rsidRPr="00434CA7">
        <w:rPr>
          <w:rFonts w:eastAsia="Times New Roman"/>
          <w:spacing w:val="-9"/>
          <w:sz w:val="22"/>
          <w:szCs w:val="22"/>
        </w:rPr>
        <w:t xml:space="preserve"> </w:t>
      </w:r>
      <w:r w:rsidRPr="00434CA7">
        <w:rPr>
          <w:rFonts w:eastAsia="Times New Roman"/>
          <w:spacing w:val="3"/>
          <w:sz w:val="22"/>
          <w:szCs w:val="22"/>
        </w:rPr>
        <w:t>o</w:t>
      </w:r>
      <w:r w:rsidRPr="00434CA7">
        <w:rPr>
          <w:rFonts w:eastAsia="Times New Roman"/>
          <w:sz w:val="22"/>
          <w:szCs w:val="22"/>
        </w:rPr>
        <w:t>f</w:t>
      </w:r>
      <w:r w:rsidRPr="00434CA7">
        <w:rPr>
          <w:rFonts w:eastAsia="Times New Roman"/>
          <w:spacing w:val="-2"/>
          <w:sz w:val="22"/>
          <w:szCs w:val="22"/>
        </w:rPr>
        <w:t xml:space="preserve"> </w:t>
      </w:r>
      <w:r w:rsidRPr="00434CA7">
        <w:rPr>
          <w:rFonts w:eastAsia="Times New Roman"/>
          <w:spacing w:val="-1"/>
          <w:sz w:val="22"/>
          <w:szCs w:val="22"/>
        </w:rPr>
        <w:t>v</w:t>
      </w:r>
      <w:r w:rsidRPr="00434CA7">
        <w:rPr>
          <w:rFonts w:eastAsia="Times New Roman"/>
          <w:sz w:val="22"/>
          <w:szCs w:val="22"/>
        </w:rPr>
        <w:t>ali</w:t>
      </w:r>
      <w:r w:rsidRPr="00434CA7">
        <w:rPr>
          <w:rFonts w:eastAsia="Times New Roman"/>
          <w:spacing w:val="1"/>
          <w:sz w:val="22"/>
          <w:szCs w:val="22"/>
        </w:rPr>
        <w:t>d</w:t>
      </w:r>
      <w:r w:rsidRPr="00434CA7">
        <w:rPr>
          <w:rFonts w:eastAsia="Times New Roman"/>
          <w:sz w:val="22"/>
          <w:szCs w:val="22"/>
        </w:rPr>
        <w:t>ity</w:t>
      </w:r>
      <w:r w:rsidRPr="00434CA7">
        <w:rPr>
          <w:rFonts w:eastAsia="Times New Roman"/>
          <w:spacing w:val="-5"/>
          <w:sz w:val="22"/>
          <w:szCs w:val="22"/>
        </w:rPr>
        <w:t xml:space="preserve"> </w:t>
      </w:r>
      <w:r w:rsidRPr="00434CA7">
        <w:rPr>
          <w:rFonts w:eastAsia="Times New Roman"/>
          <w:spacing w:val="-1"/>
          <w:sz w:val="22"/>
          <w:szCs w:val="22"/>
        </w:rPr>
        <w:t>f</w:t>
      </w:r>
      <w:r w:rsidRPr="00434CA7">
        <w:rPr>
          <w:rFonts w:eastAsia="Times New Roman"/>
          <w:sz w:val="22"/>
          <w:szCs w:val="22"/>
        </w:rPr>
        <w:t>or</w:t>
      </w:r>
      <w:r w:rsidRPr="00434CA7">
        <w:rPr>
          <w:rFonts w:eastAsia="Times New Roman"/>
          <w:spacing w:val="-2"/>
          <w:sz w:val="22"/>
          <w:szCs w:val="22"/>
        </w:rPr>
        <w:t xml:space="preserve"> </w:t>
      </w:r>
      <w:r w:rsidRPr="00434CA7">
        <w:rPr>
          <w:rFonts w:eastAsia="Times New Roman"/>
          <w:spacing w:val="2"/>
          <w:sz w:val="22"/>
          <w:szCs w:val="22"/>
        </w:rPr>
        <w:t>i</w:t>
      </w:r>
      <w:r w:rsidRPr="00434CA7">
        <w:rPr>
          <w:rFonts w:eastAsia="Times New Roman"/>
          <w:spacing w:val="1"/>
          <w:sz w:val="22"/>
          <w:szCs w:val="22"/>
        </w:rPr>
        <w:t>n</w:t>
      </w:r>
      <w:r w:rsidRPr="00434CA7">
        <w:rPr>
          <w:rFonts w:eastAsia="Times New Roman"/>
          <w:spacing w:val="-1"/>
          <w:sz w:val="22"/>
          <w:szCs w:val="22"/>
        </w:rPr>
        <w:t>s</w:t>
      </w:r>
      <w:r w:rsidRPr="00434CA7">
        <w:rPr>
          <w:rFonts w:eastAsia="Times New Roman"/>
          <w:sz w:val="22"/>
          <w:szCs w:val="22"/>
        </w:rPr>
        <w:t>ta</w:t>
      </w:r>
      <w:r w:rsidRPr="00434CA7">
        <w:rPr>
          <w:rFonts w:eastAsia="Times New Roman"/>
          <w:spacing w:val="1"/>
          <w:sz w:val="22"/>
          <w:szCs w:val="22"/>
        </w:rPr>
        <w:t>n</w:t>
      </w:r>
      <w:r w:rsidRPr="00434CA7">
        <w:rPr>
          <w:rFonts w:eastAsia="Times New Roman"/>
          <w:sz w:val="22"/>
          <w:szCs w:val="22"/>
        </w:rPr>
        <w:t>c</w:t>
      </w:r>
      <w:r w:rsidRPr="00434CA7">
        <w:rPr>
          <w:rFonts w:eastAsia="Times New Roman"/>
          <w:spacing w:val="-1"/>
          <w:sz w:val="22"/>
          <w:szCs w:val="22"/>
        </w:rPr>
        <w:t>e</w:t>
      </w:r>
      <w:r w:rsidRPr="00434CA7">
        <w:rPr>
          <w:rFonts w:eastAsia="Times New Roman"/>
          <w:sz w:val="22"/>
          <w:szCs w:val="22"/>
        </w:rPr>
        <w:t>s</w:t>
      </w:r>
      <w:r w:rsidRPr="00434CA7">
        <w:rPr>
          <w:rFonts w:eastAsia="Times New Roman"/>
          <w:spacing w:val="-9"/>
          <w:sz w:val="22"/>
          <w:szCs w:val="22"/>
        </w:rPr>
        <w:t xml:space="preserve"> </w:t>
      </w:r>
      <w:r w:rsidRPr="00434CA7">
        <w:rPr>
          <w:rFonts w:eastAsia="Times New Roman"/>
          <w:spacing w:val="3"/>
          <w:sz w:val="22"/>
          <w:szCs w:val="22"/>
        </w:rPr>
        <w:t>o</w:t>
      </w:r>
      <w:r w:rsidRPr="00434CA7">
        <w:rPr>
          <w:rFonts w:eastAsia="Times New Roman"/>
          <w:sz w:val="22"/>
          <w:szCs w:val="22"/>
        </w:rPr>
        <w:t>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e</w:t>
      </w:r>
      <w:r w:rsidRPr="00434CA7">
        <w:rPr>
          <w:rFonts w:eastAsia="Times New Roman"/>
          <w:spacing w:val="3"/>
          <w:sz w:val="22"/>
          <w:szCs w:val="22"/>
        </w:rPr>
        <w:t>a</w:t>
      </w:r>
      <w:r w:rsidRPr="00434CA7">
        <w:rPr>
          <w:rFonts w:eastAsia="Times New Roman"/>
          <w:sz w:val="22"/>
          <w:szCs w:val="22"/>
        </w:rPr>
        <w:t>ch</w:t>
      </w:r>
      <w:r w:rsidRPr="00434CA7">
        <w:rPr>
          <w:rFonts w:eastAsia="Times New Roman"/>
          <w:spacing w:val="-3"/>
          <w:sz w:val="22"/>
          <w:szCs w:val="22"/>
        </w:rPr>
        <w:t xml:space="preserve"> </w:t>
      </w:r>
      <w:r w:rsidRPr="00434CA7">
        <w:rPr>
          <w:rFonts w:eastAsia="Times New Roman"/>
          <w:spacing w:val="-1"/>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l</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Pa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pacing w:val="11"/>
          <w:sz w:val="22"/>
          <w:szCs w:val="22"/>
        </w:rPr>
        <w:t>r</w:t>
      </w:r>
      <w:r w:rsidRPr="00434CA7">
        <w:rPr>
          <w:rFonts w:eastAsia="Times New Roman"/>
          <w:sz w:val="22"/>
          <w:szCs w:val="22"/>
        </w:rPr>
        <w:t>.</w:t>
      </w:r>
    </w:p>
    <w:p w14:paraId="12B0C099" w14:textId="77777777" w:rsidR="00CC379F" w:rsidRDefault="00CC379F" w:rsidP="00376494">
      <w:pPr>
        <w:tabs>
          <w:tab w:val="left" w:pos="820"/>
        </w:tabs>
        <w:spacing w:line="240" w:lineRule="exact"/>
        <w:ind w:left="720" w:right="575"/>
      </w:pPr>
    </w:p>
    <w:p w14:paraId="21D974EA" w14:textId="77777777" w:rsidR="00CC379F" w:rsidRDefault="00CC379F" w:rsidP="00376494">
      <w:pPr>
        <w:tabs>
          <w:tab w:val="left" w:pos="820"/>
        </w:tabs>
        <w:spacing w:line="240" w:lineRule="exact"/>
        <w:ind w:left="720" w:right="575"/>
      </w:pPr>
    </w:p>
    <w:p w14:paraId="2E670BDA" w14:textId="77777777" w:rsidR="00CC379F" w:rsidRDefault="00CC379F" w:rsidP="00376494">
      <w:pPr>
        <w:tabs>
          <w:tab w:val="left" w:pos="820"/>
        </w:tabs>
        <w:spacing w:line="240" w:lineRule="exact"/>
        <w:ind w:left="720" w:right="575"/>
      </w:pPr>
    </w:p>
    <w:p w14:paraId="423E71AD" w14:textId="77777777" w:rsidR="00CC379F" w:rsidRDefault="00CC379F" w:rsidP="00376494">
      <w:pPr>
        <w:tabs>
          <w:tab w:val="left" w:pos="820"/>
        </w:tabs>
        <w:spacing w:line="240" w:lineRule="exact"/>
        <w:ind w:left="720" w:right="575"/>
      </w:pPr>
    </w:p>
    <w:p w14:paraId="709BDEA0" w14:textId="77777777" w:rsidR="00CC379F" w:rsidRDefault="00CC379F" w:rsidP="00376494">
      <w:pPr>
        <w:tabs>
          <w:tab w:val="left" w:pos="820"/>
        </w:tabs>
        <w:spacing w:line="240" w:lineRule="exact"/>
        <w:ind w:left="720" w:right="575"/>
      </w:pPr>
    </w:p>
    <w:p w14:paraId="26B885BB" w14:textId="77777777" w:rsidR="00CC379F" w:rsidRDefault="00CC379F" w:rsidP="00376494">
      <w:pPr>
        <w:tabs>
          <w:tab w:val="left" w:pos="820"/>
        </w:tabs>
        <w:spacing w:line="240" w:lineRule="exact"/>
        <w:ind w:left="720" w:right="575"/>
      </w:pPr>
    </w:p>
    <w:p w14:paraId="0FEF161A" w14:textId="77777777" w:rsidR="00CC379F" w:rsidRDefault="00CC379F" w:rsidP="00376494">
      <w:pPr>
        <w:tabs>
          <w:tab w:val="left" w:pos="820"/>
        </w:tabs>
        <w:spacing w:line="240" w:lineRule="exact"/>
        <w:ind w:left="720" w:right="575"/>
      </w:pPr>
    </w:p>
    <w:p w14:paraId="622F9BA4" w14:textId="77777777" w:rsidR="00CC379F" w:rsidRDefault="00CC379F" w:rsidP="00376494">
      <w:pPr>
        <w:tabs>
          <w:tab w:val="left" w:pos="820"/>
        </w:tabs>
        <w:spacing w:line="240" w:lineRule="exact"/>
        <w:ind w:left="720" w:right="575"/>
      </w:pPr>
    </w:p>
    <w:p w14:paraId="5772C542" w14:textId="77777777" w:rsidR="00CC379F" w:rsidRDefault="00CC379F" w:rsidP="00376494">
      <w:pPr>
        <w:tabs>
          <w:tab w:val="left" w:pos="820"/>
        </w:tabs>
        <w:spacing w:line="240" w:lineRule="exact"/>
        <w:ind w:left="720" w:right="575"/>
      </w:pPr>
    </w:p>
    <w:p w14:paraId="69065748" w14:textId="77777777" w:rsidR="00CC379F" w:rsidRPr="00F303DD" w:rsidRDefault="00CC379F" w:rsidP="00376494">
      <w:pPr>
        <w:tabs>
          <w:tab w:val="left" w:pos="820"/>
        </w:tabs>
        <w:spacing w:line="240" w:lineRule="exact"/>
        <w:ind w:left="720" w:right="575"/>
      </w:pPr>
    </w:p>
    <w:p w14:paraId="229D89DF" w14:textId="77777777" w:rsidR="00627E5C" w:rsidRPr="00F303DD" w:rsidRDefault="00627E5C" w:rsidP="00376494">
      <w:pPr>
        <w:tabs>
          <w:tab w:val="left" w:pos="820"/>
        </w:tabs>
        <w:spacing w:line="240" w:lineRule="exact"/>
        <w:ind w:left="720" w:right="575"/>
        <w:rPr>
          <w:rFonts w:eastAsia="Cambria"/>
          <w:b/>
          <w:color w:val="365E90"/>
          <w:sz w:val="32"/>
          <w:szCs w:val="32"/>
        </w:rPr>
      </w:pPr>
    </w:p>
    <w:tbl>
      <w:tblPr>
        <w:tblStyle w:val="TableGrid"/>
        <w:tblW w:w="14418" w:type="dxa"/>
        <w:tblInd w:w="198" w:type="dxa"/>
        <w:tblLayout w:type="fixed"/>
        <w:tblLook w:val="04A0" w:firstRow="1" w:lastRow="0" w:firstColumn="1" w:lastColumn="0" w:noHBand="0" w:noVBand="1"/>
      </w:tblPr>
      <w:tblGrid>
        <w:gridCol w:w="1080"/>
        <w:gridCol w:w="1440"/>
        <w:gridCol w:w="1548"/>
        <w:gridCol w:w="2790"/>
        <w:gridCol w:w="2625"/>
        <w:gridCol w:w="3315"/>
        <w:gridCol w:w="810"/>
        <w:gridCol w:w="810"/>
      </w:tblGrid>
      <w:tr w:rsidR="008E1FB4" w:rsidRPr="00F303DD" w14:paraId="61E32011" w14:textId="77777777" w:rsidTr="00700641">
        <w:trPr>
          <w:tblHeader/>
        </w:trPr>
        <w:tc>
          <w:tcPr>
            <w:tcW w:w="14418" w:type="dxa"/>
            <w:gridSpan w:val="8"/>
            <w:shd w:val="clear" w:color="auto" w:fill="D9D9D9" w:themeFill="background1" w:themeFillShade="D9"/>
            <w:vAlign w:val="center"/>
          </w:tcPr>
          <w:p w14:paraId="05A9C602" w14:textId="332AF79F" w:rsidR="008E1FB4" w:rsidRPr="008F03AB" w:rsidRDefault="00BD3DB2" w:rsidP="00537BDD">
            <w:pPr>
              <w:pStyle w:val="IndBodyText11pt"/>
              <w:ind w:left="0"/>
              <w:jc w:val="center"/>
              <w:rPr>
                <w:b/>
                <w:sz w:val="24"/>
                <w:szCs w:val="24"/>
              </w:rPr>
            </w:pPr>
            <w:r w:rsidRPr="008F03AB">
              <w:rPr>
                <w:b/>
                <w:sz w:val="24"/>
                <w:szCs w:val="24"/>
              </w:rPr>
              <w:t>MA APCD</w:t>
            </w:r>
            <w:r w:rsidR="008E1FB4" w:rsidRPr="008F03AB">
              <w:rPr>
                <w:b/>
                <w:sz w:val="24"/>
                <w:szCs w:val="24"/>
              </w:rPr>
              <w:t xml:space="preserve"> </w:t>
            </w:r>
            <w:r w:rsidR="001B23F4" w:rsidRPr="008F03AB">
              <w:rPr>
                <w:b/>
                <w:sz w:val="24"/>
                <w:szCs w:val="24"/>
              </w:rPr>
              <w:t>Member Eligibility</w:t>
            </w:r>
            <w:r w:rsidR="008E1FB4" w:rsidRPr="008F03AB">
              <w:rPr>
                <w:b/>
                <w:sz w:val="24"/>
                <w:szCs w:val="24"/>
              </w:rPr>
              <w:t xml:space="preserve"> – Level 2 Data Elements</w:t>
            </w:r>
          </w:p>
        </w:tc>
      </w:tr>
      <w:tr w:rsidR="000351CC" w:rsidRPr="00F303DD" w14:paraId="2501137B" w14:textId="77777777" w:rsidTr="00700641">
        <w:trPr>
          <w:trHeight w:val="855"/>
          <w:tblHeader/>
        </w:trPr>
        <w:tc>
          <w:tcPr>
            <w:tcW w:w="1080" w:type="dxa"/>
            <w:shd w:val="clear" w:color="auto" w:fill="F2F2F2" w:themeFill="background1" w:themeFillShade="F2"/>
          </w:tcPr>
          <w:p w14:paraId="1D3144E6" w14:textId="4737D9EB" w:rsidR="000351CC" w:rsidRPr="00F303DD" w:rsidRDefault="000351CC" w:rsidP="00A64FAE">
            <w:pPr>
              <w:rPr>
                <w:rFonts w:eastAsia="Times New Roman"/>
                <w:b/>
                <w:bCs/>
                <w:color w:val="000000"/>
                <w:sz w:val="18"/>
                <w:szCs w:val="18"/>
              </w:rPr>
            </w:pPr>
            <w:r w:rsidRPr="00F303DD">
              <w:rPr>
                <w:b/>
                <w:bCs/>
                <w:color w:val="000000"/>
                <w:sz w:val="22"/>
                <w:szCs w:val="22"/>
              </w:rPr>
              <w:t>Data Element</w:t>
            </w:r>
          </w:p>
        </w:tc>
        <w:tc>
          <w:tcPr>
            <w:tcW w:w="1440" w:type="dxa"/>
            <w:shd w:val="clear" w:color="auto" w:fill="F2F2F2" w:themeFill="background1" w:themeFillShade="F2"/>
          </w:tcPr>
          <w:p w14:paraId="062CEBFF" w14:textId="2C198C0A" w:rsidR="000351CC" w:rsidRPr="00F303DD" w:rsidRDefault="000351CC" w:rsidP="00A64FAE">
            <w:pPr>
              <w:rPr>
                <w:rFonts w:eastAsia="Times New Roman"/>
                <w:b/>
                <w:bCs/>
                <w:color w:val="000000"/>
                <w:sz w:val="18"/>
                <w:szCs w:val="18"/>
              </w:rPr>
            </w:pPr>
            <w:r w:rsidRPr="00F303DD">
              <w:rPr>
                <w:b/>
                <w:bCs/>
                <w:color w:val="000000"/>
                <w:sz w:val="22"/>
                <w:szCs w:val="22"/>
              </w:rPr>
              <w:t>Data Element Name</w:t>
            </w:r>
          </w:p>
        </w:tc>
        <w:tc>
          <w:tcPr>
            <w:tcW w:w="1548" w:type="dxa"/>
            <w:shd w:val="clear" w:color="auto" w:fill="F2F2F2" w:themeFill="background1" w:themeFillShade="F2"/>
          </w:tcPr>
          <w:p w14:paraId="04665135" w14:textId="552F4658" w:rsidR="000351CC" w:rsidRPr="00F303DD" w:rsidRDefault="00340C0F" w:rsidP="00A64FAE">
            <w:pPr>
              <w:rPr>
                <w:rFonts w:eastAsia="Times New Roman"/>
                <w:b/>
                <w:bCs/>
                <w:color w:val="000000"/>
                <w:sz w:val="18"/>
                <w:szCs w:val="18"/>
              </w:rPr>
            </w:pPr>
            <w:r w:rsidRPr="00F303DD">
              <w:rPr>
                <w:b/>
                <w:bCs/>
                <w:color w:val="000000"/>
                <w:sz w:val="22"/>
                <w:szCs w:val="22"/>
              </w:rPr>
              <w:t xml:space="preserve">Format / </w:t>
            </w:r>
            <w:r w:rsidR="000351CC" w:rsidRPr="00F303DD">
              <w:rPr>
                <w:b/>
                <w:bCs/>
                <w:color w:val="000000"/>
                <w:sz w:val="22"/>
                <w:szCs w:val="22"/>
              </w:rPr>
              <w:t>Length</w:t>
            </w:r>
          </w:p>
        </w:tc>
        <w:tc>
          <w:tcPr>
            <w:tcW w:w="2790" w:type="dxa"/>
            <w:shd w:val="clear" w:color="auto" w:fill="F2F2F2" w:themeFill="background1" w:themeFillShade="F2"/>
          </w:tcPr>
          <w:p w14:paraId="6446213D" w14:textId="6ABB59CD" w:rsidR="000351CC" w:rsidRPr="00F303DD" w:rsidRDefault="000351CC" w:rsidP="00A64FAE">
            <w:pPr>
              <w:rPr>
                <w:rFonts w:eastAsia="Times New Roman"/>
                <w:b/>
                <w:bCs/>
                <w:color w:val="000000"/>
                <w:sz w:val="18"/>
                <w:szCs w:val="18"/>
              </w:rPr>
            </w:pPr>
            <w:r w:rsidRPr="00F303DD">
              <w:rPr>
                <w:b/>
                <w:bCs/>
                <w:color w:val="000000"/>
                <w:sz w:val="22"/>
                <w:szCs w:val="22"/>
              </w:rPr>
              <w:t>Description</w:t>
            </w:r>
          </w:p>
        </w:tc>
        <w:tc>
          <w:tcPr>
            <w:tcW w:w="2625" w:type="dxa"/>
            <w:shd w:val="clear" w:color="auto" w:fill="F2F2F2" w:themeFill="background1" w:themeFillShade="F2"/>
          </w:tcPr>
          <w:p w14:paraId="717609D5" w14:textId="794F383C" w:rsidR="000351CC" w:rsidRPr="00F303DD" w:rsidRDefault="000351CC" w:rsidP="00A64FAE">
            <w:pPr>
              <w:rPr>
                <w:rFonts w:eastAsia="Times New Roman"/>
                <w:b/>
                <w:bCs/>
                <w:color w:val="000000"/>
                <w:sz w:val="18"/>
                <w:szCs w:val="18"/>
              </w:rPr>
            </w:pPr>
            <w:r w:rsidRPr="00F303DD">
              <w:rPr>
                <w:b/>
                <w:bCs/>
                <w:color w:val="000000"/>
                <w:sz w:val="22"/>
                <w:szCs w:val="22"/>
              </w:rPr>
              <w:t>Element Submission Guideline</w:t>
            </w:r>
          </w:p>
        </w:tc>
        <w:tc>
          <w:tcPr>
            <w:tcW w:w="3315" w:type="dxa"/>
            <w:shd w:val="clear" w:color="auto" w:fill="F2F2F2" w:themeFill="background1" w:themeFillShade="F2"/>
          </w:tcPr>
          <w:p w14:paraId="58642710" w14:textId="3A3D64AE" w:rsidR="000351CC" w:rsidRPr="00F303DD" w:rsidRDefault="000351CC" w:rsidP="00A64FAE">
            <w:pPr>
              <w:rPr>
                <w:rFonts w:eastAsia="Times New Roman"/>
                <w:b/>
                <w:bCs/>
                <w:color w:val="000000"/>
                <w:sz w:val="18"/>
                <w:szCs w:val="18"/>
              </w:rPr>
            </w:pPr>
            <w:r w:rsidRPr="00F303DD">
              <w:rPr>
                <w:b/>
                <w:bCs/>
                <w:color w:val="000000"/>
                <w:sz w:val="22"/>
                <w:szCs w:val="22"/>
              </w:rPr>
              <w:t>Additional Element Description</w:t>
            </w:r>
          </w:p>
        </w:tc>
        <w:tc>
          <w:tcPr>
            <w:tcW w:w="810" w:type="dxa"/>
            <w:shd w:val="clear" w:color="auto" w:fill="F2F2F2" w:themeFill="background1" w:themeFillShade="F2"/>
          </w:tcPr>
          <w:p w14:paraId="153B863A" w14:textId="67996AB4" w:rsidR="000351CC" w:rsidRPr="00F303DD" w:rsidRDefault="000351CC" w:rsidP="00A64FAE">
            <w:pPr>
              <w:rPr>
                <w:rFonts w:eastAsia="Times New Roman"/>
                <w:b/>
                <w:bCs/>
                <w:color w:val="000000"/>
                <w:sz w:val="18"/>
                <w:szCs w:val="18"/>
              </w:rPr>
            </w:pPr>
            <w:r w:rsidRPr="00F303DD">
              <w:rPr>
                <w:b/>
                <w:bCs/>
                <w:color w:val="000000"/>
                <w:sz w:val="22"/>
                <w:szCs w:val="22"/>
              </w:rPr>
              <w:t>Edit Level</w:t>
            </w:r>
          </w:p>
        </w:tc>
        <w:tc>
          <w:tcPr>
            <w:tcW w:w="810" w:type="dxa"/>
            <w:shd w:val="clear" w:color="auto" w:fill="F2F2F2" w:themeFill="background1" w:themeFillShade="F2"/>
          </w:tcPr>
          <w:p w14:paraId="27992AC0" w14:textId="16BD1A42" w:rsidR="000351CC" w:rsidRPr="00F303DD" w:rsidRDefault="000351CC" w:rsidP="00A64FAE">
            <w:pPr>
              <w:rPr>
                <w:rFonts w:eastAsia="Times New Roman"/>
                <w:b/>
                <w:bCs/>
                <w:color w:val="000000"/>
                <w:sz w:val="18"/>
                <w:szCs w:val="18"/>
              </w:rPr>
            </w:pPr>
            <w:r w:rsidRPr="00F303DD">
              <w:rPr>
                <w:b/>
                <w:bCs/>
                <w:color w:val="000000"/>
                <w:sz w:val="22"/>
                <w:szCs w:val="22"/>
              </w:rPr>
              <w:t>%</w:t>
            </w:r>
          </w:p>
        </w:tc>
      </w:tr>
      <w:tr w:rsidR="00196BF4" w:rsidRPr="00F303DD" w14:paraId="65C4AE05" w14:textId="77777777" w:rsidTr="00700641">
        <w:trPr>
          <w:trHeight w:val="900"/>
        </w:trPr>
        <w:tc>
          <w:tcPr>
            <w:tcW w:w="1080" w:type="dxa"/>
            <w:hideMark/>
          </w:tcPr>
          <w:p w14:paraId="117DE324" w14:textId="097C959E" w:rsidR="00196BF4" w:rsidRPr="00F303DD" w:rsidRDefault="00196BF4" w:rsidP="00A64FAE">
            <w:pPr>
              <w:rPr>
                <w:rFonts w:eastAsia="Times New Roman"/>
                <w:color w:val="000000"/>
                <w:sz w:val="22"/>
                <w:szCs w:val="22"/>
              </w:rPr>
            </w:pPr>
            <w:r w:rsidRPr="00F303DD">
              <w:rPr>
                <w:color w:val="000000"/>
                <w:sz w:val="22"/>
                <w:szCs w:val="22"/>
              </w:rPr>
              <w:t>Derived-ME01</w:t>
            </w:r>
          </w:p>
        </w:tc>
        <w:tc>
          <w:tcPr>
            <w:tcW w:w="1440" w:type="dxa"/>
            <w:hideMark/>
          </w:tcPr>
          <w:p w14:paraId="257F8571" w14:textId="74DEE6E6" w:rsidR="00196BF4" w:rsidRPr="00F303DD" w:rsidRDefault="00196BF4" w:rsidP="00A64FAE">
            <w:pPr>
              <w:rPr>
                <w:rFonts w:eastAsia="Times New Roman"/>
                <w:color w:val="000000"/>
                <w:sz w:val="22"/>
                <w:szCs w:val="22"/>
              </w:rPr>
            </w:pPr>
            <w:r w:rsidRPr="00F303DD">
              <w:rPr>
                <w:color w:val="000000"/>
                <w:sz w:val="22"/>
                <w:szCs w:val="22"/>
              </w:rPr>
              <w:t>Submission Month</w:t>
            </w:r>
          </w:p>
        </w:tc>
        <w:tc>
          <w:tcPr>
            <w:tcW w:w="1548" w:type="dxa"/>
            <w:hideMark/>
          </w:tcPr>
          <w:p w14:paraId="282EFDB8" w14:textId="720E2A3A" w:rsidR="00196BF4" w:rsidRPr="00F303DD" w:rsidRDefault="00196BF4" w:rsidP="00A64FAE">
            <w:pPr>
              <w:rPr>
                <w:rFonts w:eastAsia="Times New Roman"/>
                <w:color w:val="000000"/>
                <w:sz w:val="22"/>
                <w:szCs w:val="22"/>
              </w:rPr>
            </w:pPr>
            <w:r w:rsidRPr="00F303DD">
              <w:rPr>
                <w:color w:val="000000"/>
                <w:sz w:val="22"/>
                <w:szCs w:val="22"/>
              </w:rPr>
              <w:t>int</w:t>
            </w:r>
          </w:p>
        </w:tc>
        <w:tc>
          <w:tcPr>
            <w:tcW w:w="2790" w:type="dxa"/>
            <w:hideMark/>
          </w:tcPr>
          <w:p w14:paraId="2DC84221" w14:textId="7F7CD756" w:rsidR="00196BF4" w:rsidRPr="00F303DD" w:rsidRDefault="00196BF4" w:rsidP="00A64FAE">
            <w:pPr>
              <w:rPr>
                <w:rFonts w:eastAsia="Times New Roman"/>
                <w:color w:val="000000"/>
                <w:sz w:val="22"/>
                <w:szCs w:val="22"/>
              </w:rPr>
            </w:pPr>
            <w:r w:rsidRPr="00F303DD">
              <w:rPr>
                <w:color w:val="000000"/>
                <w:sz w:val="22"/>
                <w:szCs w:val="22"/>
              </w:rPr>
              <w:t>Month of the file submission—derived by CHIA.</w:t>
            </w:r>
          </w:p>
        </w:tc>
        <w:tc>
          <w:tcPr>
            <w:tcW w:w="2625" w:type="dxa"/>
            <w:hideMark/>
          </w:tcPr>
          <w:p w14:paraId="769DADFF" w14:textId="75A427DA" w:rsidR="00196BF4" w:rsidRPr="00F303DD" w:rsidRDefault="00196BF4" w:rsidP="00A64FAE">
            <w:pPr>
              <w:rPr>
                <w:rFonts w:eastAsia="Times New Roman"/>
                <w:color w:val="000000"/>
                <w:sz w:val="22"/>
                <w:szCs w:val="22"/>
              </w:rPr>
            </w:pPr>
            <w:r w:rsidRPr="00F303DD">
              <w:rPr>
                <w:color w:val="000000"/>
                <w:sz w:val="22"/>
                <w:szCs w:val="22"/>
              </w:rPr>
              <w:t>Month of the file submission—derived by CHIA.</w:t>
            </w:r>
          </w:p>
        </w:tc>
        <w:tc>
          <w:tcPr>
            <w:tcW w:w="3315" w:type="dxa"/>
            <w:hideMark/>
          </w:tcPr>
          <w:p w14:paraId="1A2910D1" w14:textId="6B1049CC" w:rsidR="00196BF4" w:rsidRPr="00F303DD" w:rsidRDefault="00196BF4" w:rsidP="00A64FAE">
            <w:pPr>
              <w:rPr>
                <w:rFonts w:eastAsia="Times New Roman"/>
                <w:color w:val="000000"/>
                <w:sz w:val="22"/>
                <w:szCs w:val="22"/>
              </w:rPr>
            </w:pPr>
            <w:r w:rsidRPr="00F303DD">
              <w:rPr>
                <w:color w:val="000000"/>
                <w:sz w:val="22"/>
                <w:szCs w:val="22"/>
              </w:rPr>
              <w:t>Month of the file submission—derived by CHIA.</w:t>
            </w:r>
          </w:p>
        </w:tc>
        <w:tc>
          <w:tcPr>
            <w:tcW w:w="810" w:type="dxa"/>
            <w:hideMark/>
          </w:tcPr>
          <w:p w14:paraId="3476DB19" w14:textId="7C9ADD00"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4EC01843" w14:textId="6A8861E5"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0687D986" w14:textId="77777777" w:rsidTr="00700641">
        <w:trPr>
          <w:trHeight w:val="900"/>
        </w:trPr>
        <w:tc>
          <w:tcPr>
            <w:tcW w:w="1080" w:type="dxa"/>
            <w:hideMark/>
          </w:tcPr>
          <w:p w14:paraId="4554E8D5" w14:textId="317A131A" w:rsidR="00196BF4" w:rsidRPr="00F303DD" w:rsidRDefault="00196BF4" w:rsidP="00A64FAE">
            <w:pPr>
              <w:rPr>
                <w:rFonts w:eastAsia="Times New Roman"/>
                <w:color w:val="000000"/>
                <w:sz w:val="22"/>
                <w:szCs w:val="22"/>
              </w:rPr>
            </w:pPr>
            <w:r w:rsidRPr="00F303DD">
              <w:rPr>
                <w:color w:val="000000"/>
                <w:sz w:val="22"/>
                <w:szCs w:val="22"/>
              </w:rPr>
              <w:t>Derived-ME02</w:t>
            </w:r>
          </w:p>
        </w:tc>
        <w:tc>
          <w:tcPr>
            <w:tcW w:w="1440" w:type="dxa"/>
            <w:hideMark/>
          </w:tcPr>
          <w:p w14:paraId="6575063F" w14:textId="11673BB4" w:rsidR="00196BF4" w:rsidRPr="00F303DD" w:rsidRDefault="00196BF4" w:rsidP="00A64FAE">
            <w:pPr>
              <w:rPr>
                <w:rFonts w:eastAsia="Times New Roman"/>
                <w:color w:val="000000"/>
                <w:sz w:val="22"/>
                <w:szCs w:val="22"/>
              </w:rPr>
            </w:pPr>
            <w:r w:rsidRPr="00F303DD">
              <w:rPr>
                <w:color w:val="000000"/>
                <w:sz w:val="22"/>
                <w:szCs w:val="22"/>
              </w:rPr>
              <w:t>Submission Year</w:t>
            </w:r>
          </w:p>
        </w:tc>
        <w:tc>
          <w:tcPr>
            <w:tcW w:w="1548" w:type="dxa"/>
            <w:hideMark/>
          </w:tcPr>
          <w:p w14:paraId="557D9B0B" w14:textId="44E3A0FB" w:rsidR="00196BF4" w:rsidRPr="00F303DD" w:rsidRDefault="00196BF4" w:rsidP="00A64FAE">
            <w:pPr>
              <w:rPr>
                <w:rFonts w:eastAsia="Times New Roman"/>
                <w:color w:val="000000"/>
                <w:sz w:val="22"/>
                <w:szCs w:val="22"/>
              </w:rPr>
            </w:pPr>
            <w:r w:rsidRPr="00F303DD">
              <w:rPr>
                <w:color w:val="000000"/>
                <w:sz w:val="22"/>
                <w:szCs w:val="22"/>
              </w:rPr>
              <w:t>int</w:t>
            </w:r>
          </w:p>
        </w:tc>
        <w:tc>
          <w:tcPr>
            <w:tcW w:w="2790" w:type="dxa"/>
            <w:hideMark/>
          </w:tcPr>
          <w:p w14:paraId="4EB1CE03" w14:textId="7CC33FE9" w:rsidR="00196BF4" w:rsidRPr="00F303DD" w:rsidRDefault="00196BF4" w:rsidP="00A64FAE">
            <w:pPr>
              <w:rPr>
                <w:rFonts w:eastAsia="Times New Roman"/>
                <w:color w:val="000000"/>
                <w:sz w:val="22"/>
                <w:szCs w:val="22"/>
              </w:rPr>
            </w:pPr>
            <w:r w:rsidRPr="00F303DD">
              <w:rPr>
                <w:color w:val="000000"/>
                <w:sz w:val="22"/>
                <w:szCs w:val="22"/>
              </w:rPr>
              <w:t>Year of the file submission—derived by CHIA.</w:t>
            </w:r>
          </w:p>
        </w:tc>
        <w:tc>
          <w:tcPr>
            <w:tcW w:w="2625" w:type="dxa"/>
            <w:hideMark/>
          </w:tcPr>
          <w:p w14:paraId="16391AD7" w14:textId="33351A2F" w:rsidR="00196BF4" w:rsidRPr="00F303DD" w:rsidRDefault="00196BF4" w:rsidP="00A64FAE">
            <w:pPr>
              <w:rPr>
                <w:rFonts w:eastAsia="Times New Roman"/>
                <w:color w:val="000000"/>
                <w:sz w:val="22"/>
                <w:szCs w:val="22"/>
              </w:rPr>
            </w:pPr>
            <w:r w:rsidRPr="00F303DD">
              <w:rPr>
                <w:color w:val="000000"/>
                <w:sz w:val="22"/>
                <w:szCs w:val="22"/>
              </w:rPr>
              <w:t>Year of the file submission—derived by CHIA.</w:t>
            </w:r>
          </w:p>
        </w:tc>
        <w:tc>
          <w:tcPr>
            <w:tcW w:w="3315" w:type="dxa"/>
            <w:hideMark/>
          </w:tcPr>
          <w:p w14:paraId="27C7641A" w14:textId="3405821A" w:rsidR="00196BF4" w:rsidRPr="00F303DD" w:rsidRDefault="00196BF4" w:rsidP="00A64FAE">
            <w:pPr>
              <w:rPr>
                <w:rFonts w:eastAsia="Times New Roman"/>
                <w:color w:val="000000"/>
                <w:sz w:val="22"/>
                <w:szCs w:val="22"/>
              </w:rPr>
            </w:pPr>
            <w:r w:rsidRPr="00F303DD">
              <w:rPr>
                <w:color w:val="000000"/>
                <w:sz w:val="22"/>
                <w:szCs w:val="22"/>
              </w:rPr>
              <w:t>Year of the file submission—derived by CHIA.</w:t>
            </w:r>
          </w:p>
        </w:tc>
        <w:tc>
          <w:tcPr>
            <w:tcW w:w="810" w:type="dxa"/>
            <w:hideMark/>
          </w:tcPr>
          <w:p w14:paraId="2758038D" w14:textId="54CE4BF0"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768D0459" w14:textId="16D963AB"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11BD5B8E" w14:textId="77777777" w:rsidTr="00700641">
        <w:trPr>
          <w:trHeight w:val="900"/>
        </w:trPr>
        <w:tc>
          <w:tcPr>
            <w:tcW w:w="1080" w:type="dxa"/>
            <w:hideMark/>
          </w:tcPr>
          <w:p w14:paraId="24B0A0AE" w14:textId="77DF1672" w:rsidR="00196BF4" w:rsidRPr="00F303DD" w:rsidRDefault="00196BF4" w:rsidP="00A64FAE">
            <w:pPr>
              <w:rPr>
                <w:rFonts w:eastAsia="Times New Roman"/>
                <w:color w:val="000000"/>
                <w:sz w:val="22"/>
                <w:szCs w:val="22"/>
              </w:rPr>
            </w:pPr>
            <w:r w:rsidRPr="00F303DD">
              <w:rPr>
                <w:color w:val="000000"/>
                <w:sz w:val="22"/>
                <w:szCs w:val="22"/>
              </w:rPr>
              <w:t>Derived-ME03</w:t>
            </w:r>
          </w:p>
        </w:tc>
        <w:tc>
          <w:tcPr>
            <w:tcW w:w="1440" w:type="dxa"/>
            <w:hideMark/>
          </w:tcPr>
          <w:p w14:paraId="2710F320" w14:textId="2451EBB5" w:rsidR="00196BF4" w:rsidRPr="00F303DD" w:rsidRDefault="00196BF4" w:rsidP="00A64FAE">
            <w:pPr>
              <w:rPr>
                <w:rFonts w:eastAsia="Times New Roman"/>
                <w:color w:val="000000"/>
                <w:sz w:val="22"/>
                <w:szCs w:val="22"/>
              </w:rPr>
            </w:pPr>
            <w:r w:rsidRPr="00F303DD">
              <w:rPr>
                <w:color w:val="000000"/>
                <w:sz w:val="22"/>
                <w:szCs w:val="22"/>
              </w:rPr>
              <w:t>County of Member</w:t>
            </w:r>
          </w:p>
        </w:tc>
        <w:tc>
          <w:tcPr>
            <w:tcW w:w="1548" w:type="dxa"/>
            <w:hideMark/>
          </w:tcPr>
          <w:p w14:paraId="504BEA24" w14:textId="371CE2AF" w:rsidR="00196BF4" w:rsidRPr="00F303DD" w:rsidRDefault="00196BF4" w:rsidP="00A64FAE">
            <w:pPr>
              <w:rPr>
                <w:rFonts w:eastAsia="Times New Roman"/>
                <w:color w:val="000000"/>
                <w:sz w:val="22"/>
                <w:szCs w:val="22"/>
              </w:rPr>
            </w:pPr>
            <w:r w:rsidRPr="00F303DD">
              <w:rPr>
                <w:color w:val="000000"/>
                <w:sz w:val="22"/>
                <w:szCs w:val="22"/>
              </w:rPr>
              <w:t>varchar</w:t>
            </w:r>
          </w:p>
        </w:tc>
        <w:tc>
          <w:tcPr>
            <w:tcW w:w="2790" w:type="dxa"/>
            <w:hideMark/>
          </w:tcPr>
          <w:p w14:paraId="0B6246EA" w14:textId="77E7F85F" w:rsidR="00196BF4" w:rsidRPr="00F303DD" w:rsidRDefault="00196BF4" w:rsidP="00A64FAE">
            <w:pPr>
              <w:rPr>
                <w:rFonts w:eastAsia="Times New Roman"/>
                <w:color w:val="000000"/>
                <w:sz w:val="22"/>
                <w:szCs w:val="22"/>
              </w:rPr>
            </w:pPr>
            <w:r w:rsidRPr="00F303DD">
              <w:rPr>
                <w:color w:val="000000"/>
                <w:sz w:val="22"/>
                <w:szCs w:val="22"/>
              </w:rPr>
              <w:t>County of the Member/Patient—derived by CHIA</w:t>
            </w:r>
          </w:p>
        </w:tc>
        <w:tc>
          <w:tcPr>
            <w:tcW w:w="2625" w:type="dxa"/>
            <w:hideMark/>
          </w:tcPr>
          <w:p w14:paraId="54473EB2" w14:textId="6D6B4B05" w:rsidR="00196BF4" w:rsidRPr="00F303DD" w:rsidRDefault="00196BF4" w:rsidP="00A64FAE">
            <w:pPr>
              <w:rPr>
                <w:rFonts w:eastAsia="Times New Roman"/>
                <w:color w:val="000000"/>
                <w:sz w:val="22"/>
                <w:szCs w:val="22"/>
              </w:rPr>
            </w:pPr>
            <w:r w:rsidRPr="00F303DD">
              <w:rPr>
                <w:color w:val="000000"/>
                <w:sz w:val="22"/>
                <w:szCs w:val="22"/>
              </w:rPr>
              <w:t>County of the Member/Patient—derived by CHIA</w:t>
            </w:r>
          </w:p>
        </w:tc>
        <w:tc>
          <w:tcPr>
            <w:tcW w:w="3315" w:type="dxa"/>
            <w:hideMark/>
          </w:tcPr>
          <w:p w14:paraId="4C3D1BA3" w14:textId="0B23F748" w:rsidR="00196BF4" w:rsidRPr="00F303DD" w:rsidRDefault="00196BF4" w:rsidP="00A64FAE">
            <w:pPr>
              <w:rPr>
                <w:rFonts w:eastAsia="Times New Roman"/>
                <w:color w:val="000000"/>
                <w:sz w:val="22"/>
                <w:szCs w:val="22"/>
              </w:rPr>
            </w:pPr>
            <w:r w:rsidRPr="00F303DD">
              <w:rPr>
                <w:color w:val="000000"/>
                <w:sz w:val="22"/>
                <w:szCs w:val="22"/>
              </w:rPr>
              <w:t>County of the Member/Patient—derived by CHIA</w:t>
            </w:r>
          </w:p>
        </w:tc>
        <w:tc>
          <w:tcPr>
            <w:tcW w:w="810" w:type="dxa"/>
            <w:hideMark/>
          </w:tcPr>
          <w:p w14:paraId="5F5A2869" w14:textId="0429D828"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20CD2913" w14:textId="0A794AAD"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18524390" w14:textId="77777777" w:rsidTr="00700641">
        <w:trPr>
          <w:trHeight w:val="900"/>
        </w:trPr>
        <w:tc>
          <w:tcPr>
            <w:tcW w:w="1080" w:type="dxa"/>
            <w:hideMark/>
          </w:tcPr>
          <w:p w14:paraId="286E0F9C" w14:textId="2E683FB5" w:rsidR="00196BF4" w:rsidRPr="00F303DD" w:rsidRDefault="00196BF4" w:rsidP="00A64FAE">
            <w:pPr>
              <w:rPr>
                <w:rFonts w:eastAsia="Times New Roman"/>
                <w:color w:val="000000"/>
                <w:sz w:val="22"/>
                <w:szCs w:val="22"/>
              </w:rPr>
            </w:pPr>
            <w:r w:rsidRPr="00F303DD">
              <w:rPr>
                <w:color w:val="000000"/>
                <w:sz w:val="22"/>
                <w:szCs w:val="22"/>
              </w:rPr>
              <w:t>Derived-ME04</w:t>
            </w:r>
          </w:p>
        </w:tc>
        <w:tc>
          <w:tcPr>
            <w:tcW w:w="1440" w:type="dxa"/>
            <w:hideMark/>
          </w:tcPr>
          <w:p w14:paraId="21598FEB" w14:textId="4A723923" w:rsidR="00196BF4" w:rsidRPr="00F303DD" w:rsidRDefault="00196BF4" w:rsidP="00A64FAE">
            <w:pPr>
              <w:rPr>
                <w:rFonts w:eastAsia="Times New Roman"/>
                <w:color w:val="000000"/>
                <w:sz w:val="22"/>
                <w:szCs w:val="22"/>
              </w:rPr>
            </w:pPr>
            <w:r w:rsidRPr="00F303DD">
              <w:rPr>
                <w:color w:val="000000"/>
                <w:sz w:val="22"/>
                <w:szCs w:val="22"/>
              </w:rPr>
              <w:t>County of Subscriber</w:t>
            </w:r>
          </w:p>
        </w:tc>
        <w:tc>
          <w:tcPr>
            <w:tcW w:w="1548" w:type="dxa"/>
            <w:hideMark/>
          </w:tcPr>
          <w:p w14:paraId="03F2DF59" w14:textId="7141B8A6" w:rsidR="00196BF4" w:rsidRPr="00F303DD" w:rsidRDefault="00196BF4" w:rsidP="00A64FAE">
            <w:pPr>
              <w:rPr>
                <w:rFonts w:eastAsia="Times New Roman"/>
                <w:color w:val="000000"/>
                <w:sz w:val="22"/>
                <w:szCs w:val="22"/>
              </w:rPr>
            </w:pPr>
            <w:r w:rsidRPr="00F303DD">
              <w:rPr>
                <w:color w:val="000000"/>
                <w:sz w:val="22"/>
                <w:szCs w:val="22"/>
              </w:rPr>
              <w:t>varchar</w:t>
            </w:r>
          </w:p>
        </w:tc>
        <w:tc>
          <w:tcPr>
            <w:tcW w:w="2790" w:type="dxa"/>
            <w:hideMark/>
          </w:tcPr>
          <w:p w14:paraId="176F1CEC" w14:textId="4EF63798" w:rsidR="00196BF4" w:rsidRPr="00F303DD" w:rsidRDefault="00196BF4" w:rsidP="00A64FAE">
            <w:pPr>
              <w:rPr>
                <w:rFonts w:eastAsia="Times New Roman"/>
                <w:color w:val="000000"/>
                <w:sz w:val="22"/>
                <w:szCs w:val="22"/>
              </w:rPr>
            </w:pPr>
            <w:r w:rsidRPr="00F303DD">
              <w:rPr>
                <w:color w:val="000000"/>
                <w:sz w:val="22"/>
                <w:szCs w:val="22"/>
              </w:rPr>
              <w:t>County of the Service Provider—derived by CHIA</w:t>
            </w:r>
          </w:p>
        </w:tc>
        <w:tc>
          <w:tcPr>
            <w:tcW w:w="2625" w:type="dxa"/>
            <w:hideMark/>
          </w:tcPr>
          <w:p w14:paraId="1CB53712" w14:textId="137EBE4C" w:rsidR="00196BF4" w:rsidRPr="00F303DD" w:rsidRDefault="00196BF4" w:rsidP="00A64FAE">
            <w:pPr>
              <w:rPr>
                <w:rFonts w:eastAsia="Times New Roman"/>
                <w:color w:val="000000"/>
                <w:sz w:val="22"/>
                <w:szCs w:val="22"/>
              </w:rPr>
            </w:pPr>
            <w:r w:rsidRPr="00F303DD">
              <w:rPr>
                <w:color w:val="000000"/>
                <w:sz w:val="22"/>
                <w:szCs w:val="22"/>
              </w:rPr>
              <w:t>County of the Service Provider—derived by CHIA</w:t>
            </w:r>
          </w:p>
        </w:tc>
        <w:tc>
          <w:tcPr>
            <w:tcW w:w="3315" w:type="dxa"/>
            <w:hideMark/>
          </w:tcPr>
          <w:p w14:paraId="6F0E5CE4" w14:textId="2CC3BB78" w:rsidR="00196BF4" w:rsidRPr="00F303DD" w:rsidRDefault="00196BF4" w:rsidP="00A64FAE">
            <w:pPr>
              <w:rPr>
                <w:rFonts w:eastAsia="Times New Roman"/>
                <w:color w:val="000000"/>
                <w:sz w:val="22"/>
                <w:szCs w:val="22"/>
              </w:rPr>
            </w:pPr>
            <w:r w:rsidRPr="00F303DD">
              <w:rPr>
                <w:color w:val="000000"/>
                <w:sz w:val="22"/>
                <w:szCs w:val="22"/>
              </w:rPr>
              <w:t>County of the Service Provider—derived by CHIA</w:t>
            </w:r>
          </w:p>
        </w:tc>
        <w:tc>
          <w:tcPr>
            <w:tcW w:w="810" w:type="dxa"/>
            <w:hideMark/>
          </w:tcPr>
          <w:p w14:paraId="150E8F3E" w14:textId="354CAF24"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6A99ED1A" w14:textId="2C8CC022"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1D4B274C" w14:textId="77777777" w:rsidTr="00700641">
        <w:trPr>
          <w:trHeight w:val="1200"/>
        </w:trPr>
        <w:tc>
          <w:tcPr>
            <w:tcW w:w="1080" w:type="dxa"/>
            <w:hideMark/>
          </w:tcPr>
          <w:p w14:paraId="26F6A60F" w14:textId="3B247D60" w:rsidR="00196BF4" w:rsidRPr="00F303DD" w:rsidRDefault="00196BF4" w:rsidP="00A64FAE">
            <w:pPr>
              <w:rPr>
                <w:rFonts w:eastAsia="Times New Roman"/>
                <w:color w:val="000000"/>
                <w:sz w:val="22"/>
                <w:szCs w:val="22"/>
              </w:rPr>
            </w:pPr>
            <w:r w:rsidRPr="00F303DD">
              <w:rPr>
                <w:color w:val="000000"/>
                <w:sz w:val="22"/>
                <w:szCs w:val="22"/>
              </w:rPr>
              <w:t>Derived-ME05</w:t>
            </w:r>
          </w:p>
        </w:tc>
        <w:tc>
          <w:tcPr>
            <w:tcW w:w="1440" w:type="dxa"/>
            <w:hideMark/>
          </w:tcPr>
          <w:p w14:paraId="5F4D5082" w14:textId="20B37CDD" w:rsidR="00196BF4" w:rsidRPr="00F303DD" w:rsidRDefault="00196BF4" w:rsidP="00A64FAE">
            <w:pPr>
              <w:rPr>
                <w:rFonts w:eastAsia="Times New Roman"/>
                <w:color w:val="000000"/>
                <w:sz w:val="22"/>
                <w:szCs w:val="22"/>
              </w:rPr>
            </w:pPr>
            <w:r w:rsidRPr="00F303DD">
              <w:rPr>
                <w:color w:val="000000"/>
                <w:sz w:val="22"/>
                <w:szCs w:val="22"/>
              </w:rPr>
              <w:t>Member Eligibility ID</w:t>
            </w:r>
          </w:p>
        </w:tc>
        <w:tc>
          <w:tcPr>
            <w:tcW w:w="1548" w:type="dxa"/>
            <w:hideMark/>
          </w:tcPr>
          <w:p w14:paraId="34167ADF" w14:textId="7D7551AE" w:rsidR="00196BF4" w:rsidRPr="00F303DD" w:rsidRDefault="00196BF4" w:rsidP="00A64FAE">
            <w:pPr>
              <w:rPr>
                <w:rFonts w:eastAsia="Times New Roman"/>
                <w:color w:val="000000"/>
                <w:sz w:val="22"/>
                <w:szCs w:val="22"/>
              </w:rPr>
            </w:pPr>
            <w:r w:rsidRPr="00F303DD">
              <w:rPr>
                <w:color w:val="000000"/>
                <w:sz w:val="22"/>
                <w:szCs w:val="22"/>
              </w:rPr>
              <w:t>int</w:t>
            </w:r>
          </w:p>
        </w:tc>
        <w:tc>
          <w:tcPr>
            <w:tcW w:w="2790" w:type="dxa"/>
            <w:hideMark/>
          </w:tcPr>
          <w:p w14:paraId="5D748936" w14:textId="52C50BC6" w:rsidR="00196BF4" w:rsidRPr="00F303DD" w:rsidRDefault="00196BF4" w:rsidP="00A64FAE">
            <w:pPr>
              <w:rPr>
                <w:rFonts w:eastAsia="Times New Roman"/>
                <w:color w:val="000000"/>
                <w:sz w:val="22"/>
                <w:szCs w:val="22"/>
              </w:rPr>
            </w:pPr>
            <w:r w:rsidRPr="00F303DD">
              <w:rPr>
                <w:color w:val="000000"/>
                <w:sz w:val="22"/>
                <w:szCs w:val="22"/>
              </w:rPr>
              <w:t>Unique record ID per submission control ID</w:t>
            </w:r>
          </w:p>
        </w:tc>
        <w:tc>
          <w:tcPr>
            <w:tcW w:w="2625" w:type="dxa"/>
            <w:hideMark/>
          </w:tcPr>
          <w:p w14:paraId="5AC0D267" w14:textId="7437EAD9" w:rsidR="00196BF4" w:rsidRPr="00F303DD" w:rsidRDefault="00196BF4" w:rsidP="00A64FAE">
            <w:pPr>
              <w:rPr>
                <w:rFonts w:eastAsia="Times New Roman"/>
                <w:color w:val="000000"/>
                <w:sz w:val="22"/>
                <w:szCs w:val="22"/>
              </w:rPr>
            </w:pPr>
            <w:r w:rsidRPr="00F303DD">
              <w:rPr>
                <w:color w:val="000000"/>
                <w:sz w:val="22"/>
                <w:szCs w:val="22"/>
              </w:rPr>
              <w:t>With each submission control ID this number is reset to 1 and sequentially incremented by one for every record submitted</w:t>
            </w:r>
          </w:p>
        </w:tc>
        <w:tc>
          <w:tcPr>
            <w:tcW w:w="3315" w:type="dxa"/>
            <w:hideMark/>
          </w:tcPr>
          <w:p w14:paraId="3254A7F0" w14:textId="58158C00" w:rsidR="00196BF4" w:rsidRPr="00F303DD" w:rsidRDefault="00196BF4" w:rsidP="00A64FAE">
            <w:pPr>
              <w:rPr>
                <w:rFonts w:eastAsia="Times New Roman"/>
                <w:color w:val="000000"/>
                <w:sz w:val="22"/>
                <w:szCs w:val="22"/>
              </w:rPr>
            </w:pPr>
            <w:r w:rsidRPr="00F303DD">
              <w:rPr>
                <w:color w:val="000000"/>
                <w:sz w:val="22"/>
                <w:szCs w:val="22"/>
              </w:rPr>
              <w:t>With each submission control ID this number is reset to 1 and sequentially incremented by one for every record submitted</w:t>
            </w:r>
          </w:p>
        </w:tc>
        <w:tc>
          <w:tcPr>
            <w:tcW w:w="810" w:type="dxa"/>
            <w:hideMark/>
          </w:tcPr>
          <w:p w14:paraId="74BB78F4" w14:textId="5ED00E32"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571C0F84" w14:textId="759EFD9C"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163949AC" w14:textId="77777777" w:rsidTr="00700641">
        <w:trPr>
          <w:trHeight w:val="1200"/>
        </w:trPr>
        <w:tc>
          <w:tcPr>
            <w:tcW w:w="1080" w:type="dxa"/>
            <w:hideMark/>
          </w:tcPr>
          <w:p w14:paraId="672F4D2C" w14:textId="5782D351" w:rsidR="00196BF4" w:rsidRPr="00F303DD" w:rsidRDefault="00196BF4" w:rsidP="00A64FAE">
            <w:pPr>
              <w:rPr>
                <w:rFonts w:eastAsia="Times New Roman"/>
                <w:color w:val="000000"/>
                <w:sz w:val="22"/>
                <w:szCs w:val="22"/>
              </w:rPr>
            </w:pPr>
            <w:r w:rsidRPr="00F303DD">
              <w:rPr>
                <w:color w:val="000000"/>
                <w:sz w:val="22"/>
                <w:szCs w:val="22"/>
              </w:rPr>
              <w:t>Derived-ME06</w:t>
            </w:r>
          </w:p>
        </w:tc>
        <w:tc>
          <w:tcPr>
            <w:tcW w:w="1440" w:type="dxa"/>
            <w:hideMark/>
          </w:tcPr>
          <w:p w14:paraId="1CB08487" w14:textId="61825303" w:rsidR="00196BF4" w:rsidRPr="00F303DD" w:rsidRDefault="00196BF4" w:rsidP="00A64FAE">
            <w:pPr>
              <w:rPr>
                <w:rFonts w:eastAsia="Times New Roman"/>
                <w:color w:val="000000"/>
                <w:sz w:val="22"/>
                <w:szCs w:val="22"/>
              </w:rPr>
            </w:pPr>
            <w:r w:rsidRPr="00F303DD">
              <w:rPr>
                <w:color w:val="000000"/>
                <w:sz w:val="22"/>
                <w:szCs w:val="22"/>
              </w:rPr>
              <w:t>Member ZIP code (first 3 digits)</w:t>
            </w:r>
          </w:p>
        </w:tc>
        <w:tc>
          <w:tcPr>
            <w:tcW w:w="1548" w:type="dxa"/>
            <w:hideMark/>
          </w:tcPr>
          <w:p w14:paraId="3AD8E5F7" w14:textId="67881062" w:rsidR="00196BF4" w:rsidRPr="00F303DD" w:rsidRDefault="00700641" w:rsidP="00A64FAE">
            <w:pPr>
              <w:rPr>
                <w:rFonts w:eastAsia="Times New Roman"/>
                <w:color w:val="000000"/>
                <w:sz w:val="22"/>
                <w:szCs w:val="22"/>
              </w:rPr>
            </w:pPr>
            <w:r>
              <w:rPr>
                <w:color w:val="000000"/>
                <w:sz w:val="22"/>
                <w:szCs w:val="22"/>
              </w:rPr>
              <w:t>v</w:t>
            </w:r>
            <w:r w:rsidR="00196BF4" w:rsidRPr="00F303DD">
              <w:rPr>
                <w:color w:val="000000"/>
                <w:sz w:val="22"/>
                <w:szCs w:val="22"/>
              </w:rPr>
              <w:t>arbinary</w:t>
            </w:r>
            <w:r w:rsidR="00DB0C62">
              <w:rPr>
                <w:color w:val="000000"/>
                <w:sz w:val="22"/>
                <w:szCs w:val="22"/>
              </w:rPr>
              <w:t>[256]</w:t>
            </w:r>
          </w:p>
        </w:tc>
        <w:tc>
          <w:tcPr>
            <w:tcW w:w="2790" w:type="dxa"/>
            <w:hideMark/>
          </w:tcPr>
          <w:p w14:paraId="2DFB140A" w14:textId="064DC387" w:rsidR="00196BF4" w:rsidRPr="00F303DD" w:rsidRDefault="00196BF4" w:rsidP="00A64FAE">
            <w:pPr>
              <w:rPr>
                <w:rFonts w:eastAsia="Times New Roman"/>
                <w:color w:val="000000"/>
                <w:sz w:val="22"/>
                <w:szCs w:val="22"/>
              </w:rPr>
            </w:pPr>
            <w:r w:rsidRPr="00F303DD">
              <w:rPr>
                <w:color w:val="000000"/>
                <w:sz w:val="22"/>
                <w:szCs w:val="22"/>
              </w:rPr>
              <w:t>Zip Code of Member/Patient (first 3 digits)—derived by CHIA</w:t>
            </w:r>
          </w:p>
        </w:tc>
        <w:tc>
          <w:tcPr>
            <w:tcW w:w="2625" w:type="dxa"/>
            <w:hideMark/>
          </w:tcPr>
          <w:p w14:paraId="143C9F46" w14:textId="350B32FC" w:rsidR="00196BF4" w:rsidRPr="00F303DD" w:rsidRDefault="00196BF4" w:rsidP="00A64FAE">
            <w:pPr>
              <w:rPr>
                <w:rFonts w:eastAsia="Times New Roman"/>
                <w:color w:val="000000"/>
                <w:sz w:val="22"/>
                <w:szCs w:val="22"/>
              </w:rPr>
            </w:pPr>
            <w:r w:rsidRPr="00F303DD">
              <w:rPr>
                <w:color w:val="000000"/>
                <w:sz w:val="22"/>
                <w:szCs w:val="22"/>
              </w:rPr>
              <w:t>Zip Code of Member/Patient (first 3 digits)—derived by CHIA</w:t>
            </w:r>
          </w:p>
        </w:tc>
        <w:tc>
          <w:tcPr>
            <w:tcW w:w="3315" w:type="dxa"/>
            <w:hideMark/>
          </w:tcPr>
          <w:p w14:paraId="74B6F986" w14:textId="37E2AE3E" w:rsidR="00196BF4" w:rsidRPr="00F303DD" w:rsidRDefault="00196BF4" w:rsidP="00A64FAE">
            <w:pPr>
              <w:rPr>
                <w:rFonts w:eastAsia="Times New Roman"/>
                <w:color w:val="000000"/>
                <w:sz w:val="22"/>
                <w:szCs w:val="22"/>
              </w:rPr>
            </w:pPr>
            <w:r w:rsidRPr="00F303DD">
              <w:rPr>
                <w:color w:val="000000"/>
                <w:sz w:val="22"/>
                <w:szCs w:val="22"/>
              </w:rPr>
              <w:t>Zip Code of Member/Patient (first 3 digits)—derived by CHIA</w:t>
            </w:r>
          </w:p>
        </w:tc>
        <w:tc>
          <w:tcPr>
            <w:tcW w:w="810" w:type="dxa"/>
            <w:hideMark/>
          </w:tcPr>
          <w:p w14:paraId="2A8F7341" w14:textId="451D1F6E"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5C455BE7" w14:textId="3163227A"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5DDE760F" w14:textId="77777777" w:rsidTr="00700641">
        <w:trPr>
          <w:trHeight w:val="557"/>
        </w:trPr>
        <w:tc>
          <w:tcPr>
            <w:tcW w:w="1080" w:type="dxa"/>
            <w:hideMark/>
          </w:tcPr>
          <w:p w14:paraId="2ECC0D0C" w14:textId="68780CE9" w:rsidR="00196BF4" w:rsidRPr="00F303DD" w:rsidRDefault="00196BF4" w:rsidP="00A64FAE">
            <w:pPr>
              <w:rPr>
                <w:rFonts w:eastAsia="Times New Roman"/>
                <w:color w:val="000000"/>
                <w:sz w:val="22"/>
                <w:szCs w:val="22"/>
              </w:rPr>
            </w:pPr>
            <w:r w:rsidRPr="00F303DD">
              <w:rPr>
                <w:color w:val="000000"/>
                <w:sz w:val="22"/>
                <w:szCs w:val="22"/>
              </w:rPr>
              <w:t>Derived-ME07</w:t>
            </w:r>
          </w:p>
        </w:tc>
        <w:tc>
          <w:tcPr>
            <w:tcW w:w="1440" w:type="dxa"/>
            <w:hideMark/>
          </w:tcPr>
          <w:p w14:paraId="651D5CB9" w14:textId="3107A02E" w:rsidR="00196BF4" w:rsidRPr="00F303DD" w:rsidRDefault="00196BF4" w:rsidP="00A64FAE">
            <w:pPr>
              <w:rPr>
                <w:rFonts w:eastAsia="Times New Roman"/>
                <w:color w:val="000000"/>
                <w:sz w:val="22"/>
                <w:szCs w:val="22"/>
              </w:rPr>
            </w:pPr>
            <w:r w:rsidRPr="00F303DD">
              <w:rPr>
                <w:color w:val="000000"/>
                <w:sz w:val="22"/>
                <w:szCs w:val="22"/>
              </w:rPr>
              <w:t>Release ID</w:t>
            </w:r>
          </w:p>
        </w:tc>
        <w:tc>
          <w:tcPr>
            <w:tcW w:w="1548" w:type="dxa"/>
            <w:hideMark/>
          </w:tcPr>
          <w:p w14:paraId="327B1D78" w14:textId="5F7C1A72" w:rsidR="00196BF4" w:rsidRPr="00F303DD" w:rsidRDefault="00196BF4" w:rsidP="00A64FAE">
            <w:pPr>
              <w:rPr>
                <w:rFonts w:eastAsia="Times New Roman"/>
                <w:color w:val="000000"/>
                <w:sz w:val="22"/>
                <w:szCs w:val="22"/>
              </w:rPr>
            </w:pPr>
            <w:r w:rsidRPr="00F303DD">
              <w:rPr>
                <w:color w:val="000000"/>
                <w:sz w:val="22"/>
                <w:szCs w:val="22"/>
              </w:rPr>
              <w:t>Int</w:t>
            </w:r>
          </w:p>
        </w:tc>
        <w:tc>
          <w:tcPr>
            <w:tcW w:w="2790" w:type="dxa"/>
            <w:hideMark/>
          </w:tcPr>
          <w:p w14:paraId="38264C87" w14:textId="65AAF9EB" w:rsidR="00196BF4" w:rsidRPr="00F303DD" w:rsidRDefault="00196BF4" w:rsidP="00A64FAE">
            <w:pPr>
              <w:rPr>
                <w:rFonts w:eastAsia="Times New Roman"/>
                <w:color w:val="000000"/>
                <w:sz w:val="22"/>
                <w:szCs w:val="22"/>
              </w:rPr>
            </w:pPr>
            <w:r w:rsidRPr="00F303DD">
              <w:rPr>
                <w:color w:val="000000"/>
                <w:sz w:val="22"/>
                <w:szCs w:val="22"/>
              </w:rPr>
              <w:t>Unique record ID derived specifically for this release file type</w:t>
            </w:r>
          </w:p>
        </w:tc>
        <w:tc>
          <w:tcPr>
            <w:tcW w:w="2625" w:type="dxa"/>
            <w:hideMark/>
          </w:tcPr>
          <w:p w14:paraId="305298E8" w14:textId="765C66A9" w:rsidR="00196BF4" w:rsidRPr="00F303DD" w:rsidRDefault="00196BF4" w:rsidP="00A64FAE">
            <w:pPr>
              <w:rPr>
                <w:rFonts w:eastAsia="Times New Roman"/>
                <w:color w:val="000000"/>
                <w:sz w:val="22"/>
                <w:szCs w:val="22"/>
              </w:rPr>
            </w:pPr>
            <w:r w:rsidRPr="00F303DD">
              <w:rPr>
                <w:color w:val="000000"/>
                <w:sz w:val="22"/>
                <w:szCs w:val="22"/>
              </w:rPr>
              <w:t>With each release file type table this number is reset to 1 and sequentially incremented by one for every record released</w:t>
            </w:r>
          </w:p>
        </w:tc>
        <w:tc>
          <w:tcPr>
            <w:tcW w:w="3315" w:type="dxa"/>
            <w:hideMark/>
          </w:tcPr>
          <w:p w14:paraId="6BC0C928" w14:textId="65EBD6F8" w:rsidR="00196BF4" w:rsidRPr="00F303DD" w:rsidRDefault="00196BF4" w:rsidP="00A64FAE">
            <w:pPr>
              <w:rPr>
                <w:rFonts w:eastAsia="Times New Roman"/>
                <w:color w:val="000000"/>
                <w:sz w:val="22"/>
                <w:szCs w:val="22"/>
              </w:rPr>
            </w:pPr>
            <w:r w:rsidRPr="00F303DD">
              <w:rPr>
                <w:color w:val="000000"/>
                <w:sz w:val="22"/>
                <w:szCs w:val="22"/>
              </w:rPr>
              <w:t>With each release file type table this number is reset to 1 and sequentially incremented by one for every record released</w:t>
            </w:r>
          </w:p>
        </w:tc>
        <w:tc>
          <w:tcPr>
            <w:tcW w:w="810" w:type="dxa"/>
            <w:hideMark/>
          </w:tcPr>
          <w:p w14:paraId="5DF1EB4E" w14:textId="37AE8BB6" w:rsidR="00196BF4" w:rsidRPr="00F303DD" w:rsidRDefault="00196BF4" w:rsidP="00A64FAE">
            <w:pPr>
              <w:rPr>
                <w:rFonts w:eastAsia="Times New Roman"/>
                <w:color w:val="000000"/>
                <w:sz w:val="22"/>
                <w:szCs w:val="22"/>
              </w:rPr>
            </w:pPr>
            <w:r w:rsidRPr="00F303DD">
              <w:rPr>
                <w:color w:val="000000"/>
                <w:sz w:val="22"/>
                <w:szCs w:val="22"/>
              </w:rPr>
              <w:t>N/A</w:t>
            </w:r>
          </w:p>
        </w:tc>
        <w:tc>
          <w:tcPr>
            <w:tcW w:w="810" w:type="dxa"/>
            <w:hideMark/>
          </w:tcPr>
          <w:p w14:paraId="24DCFF35" w14:textId="3476AC4B" w:rsidR="00196BF4" w:rsidRPr="00F303DD" w:rsidRDefault="00196BF4" w:rsidP="00A64FAE">
            <w:pPr>
              <w:rPr>
                <w:rFonts w:eastAsia="Times New Roman"/>
                <w:color w:val="000000"/>
                <w:sz w:val="22"/>
                <w:szCs w:val="22"/>
              </w:rPr>
            </w:pPr>
            <w:r w:rsidRPr="00F303DD">
              <w:rPr>
                <w:color w:val="000000"/>
                <w:sz w:val="22"/>
                <w:szCs w:val="22"/>
              </w:rPr>
              <w:t>N/A</w:t>
            </w:r>
          </w:p>
        </w:tc>
      </w:tr>
      <w:tr w:rsidR="00196BF4" w:rsidRPr="00F303DD" w14:paraId="62577A7C" w14:textId="77777777" w:rsidTr="00700641">
        <w:trPr>
          <w:trHeight w:val="70"/>
        </w:trPr>
        <w:tc>
          <w:tcPr>
            <w:tcW w:w="1080" w:type="dxa"/>
            <w:noWrap/>
            <w:hideMark/>
          </w:tcPr>
          <w:p w14:paraId="3A640D18" w14:textId="2604FFF4" w:rsidR="00196BF4" w:rsidRPr="00F303DD" w:rsidRDefault="00196BF4" w:rsidP="00A64FAE">
            <w:pPr>
              <w:rPr>
                <w:rFonts w:eastAsia="Times New Roman"/>
                <w:sz w:val="22"/>
                <w:szCs w:val="22"/>
              </w:rPr>
            </w:pPr>
            <w:r w:rsidRPr="00F303DD">
              <w:rPr>
                <w:color w:val="000000"/>
                <w:sz w:val="22"/>
                <w:szCs w:val="22"/>
              </w:rPr>
              <w:t>Derived-ME08</w:t>
            </w:r>
          </w:p>
        </w:tc>
        <w:tc>
          <w:tcPr>
            <w:tcW w:w="1440" w:type="dxa"/>
            <w:noWrap/>
            <w:hideMark/>
          </w:tcPr>
          <w:p w14:paraId="2B571DEC" w14:textId="1B013040" w:rsidR="00196BF4" w:rsidRPr="00F303DD" w:rsidRDefault="00196BF4" w:rsidP="00A64FAE">
            <w:pPr>
              <w:rPr>
                <w:rFonts w:eastAsia="Times New Roman"/>
                <w:sz w:val="22"/>
                <w:szCs w:val="22"/>
              </w:rPr>
            </w:pPr>
            <w:r w:rsidRPr="00F303DD">
              <w:rPr>
                <w:color w:val="000000"/>
                <w:sz w:val="22"/>
                <w:szCs w:val="22"/>
              </w:rPr>
              <w:t>Submission Control ID</w:t>
            </w:r>
          </w:p>
        </w:tc>
        <w:tc>
          <w:tcPr>
            <w:tcW w:w="1548" w:type="dxa"/>
            <w:noWrap/>
            <w:hideMark/>
          </w:tcPr>
          <w:p w14:paraId="4823B628" w14:textId="259F231D" w:rsidR="00196BF4" w:rsidRPr="00F303DD" w:rsidRDefault="00196BF4" w:rsidP="00A64FAE">
            <w:pPr>
              <w:rPr>
                <w:rFonts w:eastAsia="Times New Roman"/>
                <w:color w:val="9C0006"/>
                <w:sz w:val="22"/>
                <w:szCs w:val="22"/>
              </w:rPr>
            </w:pPr>
            <w:r w:rsidRPr="00F303DD">
              <w:rPr>
                <w:color w:val="000000"/>
                <w:sz w:val="22"/>
                <w:szCs w:val="22"/>
              </w:rPr>
              <w:t>int</w:t>
            </w:r>
          </w:p>
        </w:tc>
        <w:tc>
          <w:tcPr>
            <w:tcW w:w="2790" w:type="dxa"/>
            <w:noWrap/>
            <w:hideMark/>
          </w:tcPr>
          <w:p w14:paraId="1D100B0E" w14:textId="20E08170" w:rsidR="00196BF4" w:rsidRPr="00F303DD" w:rsidRDefault="00196BF4" w:rsidP="00A64FAE">
            <w:pPr>
              <w:rPr>
                <w:rFonts w:eastAsia="Times New Roman"/>
                <w:color w:val="9C0006"/>
                <w:sz w:val="22"/>
                <w:szCs w:val="22"/>
              </w:rPr>
            </w:pPr>
            <w:r w:rsidRPr="00F303DD">
              <w:rPr>
                <w:color w:val="000000"/>
                <w:sz w:val="22"/>
                <w:szCs w:val="22"/>
              </w:rPr>
              <w:t xml:space="preserve">Unique sequential number assigned to any new file type </w:t>
            </w:r>
            <w:r w:rsidRPr="00F303DD">
              <w:rPr>
                <w:color w:val="000000"/>
                <w:sz w:val="22"/>
                <w:szCs w:val="22"/>
              </w:rPr>
              <w:lastRenderedPageBreak/>
              <w:t>submitted to CHIA across all carriers</w:t>
            </w:r>
          </w:p>
        </w:tc>
        <w:tc>
          <w:tcPr>
            <w:tcW w:w="2625" w:type="dxa"/>
            <w:noWrap/>
            <w:hideMark/>
          </w:tcPr>
          <w:p w14:paraId="0B84C87E" w14:textId="26CFAE1C" w:rsidR="00196BF4" w:rsidRPr="00F303DD" w:rsidRDefault="00196BF4" w:rsidP="00A64FAE">
            <w:pPr>
              <w:rPr>
                <w:rFonts w:eastAsia="Times New Roman"/>
                <w:sz w:val="22"/>
                <w:szCs w:val="22"/>
              </w:rPr>
            </w:pPr>
            <w:r w:rsidRPr="00F303DD">
              <w:rPr>
                <w:color w:val="000000"/>
                <w:sz w:val="22"/>
                <w:szCs w:val="22"/>
              </w:rPr>
              <w:lastRenderedPageBreak/>
              <w:t xml:space="preserve">With each file submission this number is incremented </w:t>
            </w:r>
            <w:r w:rsidRPr="00F303DD">
              <w:rPr>
                <w:color w:val="000000"/>
                <w:sz w:val="22"/>
                <w:szCs w:val="22"/>
              </w:rPr>
              <w:lastRenderedPageBreak/>
              <w:t>by one</w:t>
            </w:r>
          </w:p>
        </w:tc>
        <w:tc>
          <w:tcPr>
            <w:tcW w:w="3315" w:type="dxa"/>
            <w:noWrap/>
            <w:hideMark/>
          </w:tcPr>
          <w:p w14:paraId="000C4A4A" w14:textId="12229197" w:rsidR="00196BF4" w:rsidRPr="00F303DD" w:rsidRDefault="00196BF4" w:rsidP="00A64FAE">
            <w:pPr>
              <w:rPr>
                <w:rFonts w:eastAsia="Times New Roman"/>
                <w:color w:val="9C0006"/>
                <w:sz w:val="22"/>
                <w:szCs w:val="22"/>
              </w:rPr>
            </w:pPr>
            <w:r w:rsidRPr="00F303DD">
              <w:rPr>
                <w:color w:val="000000"/>
                <w:sz w:val="22"/>
                <w:szCs w:val="22"/>
              </w:rPr>
              <w:lastRenderedPageBreak/>
              <w:t>With each file submission this number is incremented by one</w:t>
            </w:r>
          </w:p>
        </w:tc>
        <w:tc>
          <w:tcPr>
            <w:tcW w:w="810" w:type="dxa"/>
            <w:hideMark/>
          </w:tcPr>
          <w:p w14:paraId="728ABB6B" w14:textId="27C5BDF9" w:rsidR="00196BF4" w:rsidRPr="00F303DD" w:rsidRDefault="00196BF4" w:rsidP="00A64FAE">
            <w:pPr>
              <w:rPr>
                <w:rFonts w:eastAsia="Times New Roman"/>
                <w:color w:val="9C0006"/>
                <w:sz w:val="22"/>
                <w:szCs w:val="22"/>
              </w:rPr>
            </w:pPr>
            <w:r w:rsidRPr="00F303DD">
              <w:rPr>
                <w:color w:val="000000"/>
                <w:sz w:val="22"/>
                <w:szCs w:val="22"/>
              </w:rPr>
              <w:t>N/A</w:t>
            </w:r>
          </w:p>
        </w:tc>
        <w:tc>
          <w:tcPr>
            <w:tcW w:w="810" w:type="dxa"/>
            <w:hideMark/>
          </w:tcPr>
          <w:p w14:paraId="4F44DD1A" w14:textId="26AB8F8D" w:rsidR="00196BF4" w:rsidRPr="00F303DD" w:rsidRDefault="00196BF4" w:rsidP="00A64FAE">
            <w:pPr>
              <w:rPr>
                <w:rFonts w:eastAsia="Times New Roman"/>
                <w:color w:val="9C0006"/>
                <w:sz w:val="22"/>
                <w:szCs w:val="22"/>
              </w:rPr>
            </w:pPr>
            <w:r w:rsidRPr="00F303DD">
              <w:rPr>
                <w:color w:val="000000"/>
                <w:sz w:val="22"/>
                <w:szCs w:val="22"/>
              </w:rPr>
              <w:t>N/A</w:t>
            </w:r>
          </w:p>
        </w:tc>
      </w:tr>
      <w:tr w:rsidR="00196BF4" w:rsidRPr="00F303DD" w14:paraId="632D1B14" w14:textId="77777777" w:rsidTr="00700641">
        <w:trPr>
          <w:trHeight w:val="300"/>
        </w:trPr>
        <w:tc>
          <w:tcPr>
            <w:tcW w:w="1080" w:type="dxa"/>
            <w:noWrap/>
            <w:hideMark/>
          </w:tcPr>
          <w:p w14:paraId="5102D4F7" w14:textId="37E70DE0" w:rsidR="00196BF4" w:rsidRPr="00F303DD" w:rsidRDefault="00196BF4" w:rsidP="00A64FAE">
            <w:pPr>
              <w:rPr>
                <w:rFonts w:eastAsia="Times New Roman"/>
                <w:sz w:val="22"/>
                <w:szCs w:val="22"/>
              </w:rPr>
            </w:pPr>
            <w:r w:rsidRPr="00F303DD">
              <w:rPr>
                <w:color w:val="000000"/>
                <w:sz w:val="22"/>
                <w:szCs w:val="22"/>
              </w:rPr>
              <w:lastRenderedPageBreak/>
              <w:t>Derived-ME09</w:t>
            </w:r>
          </w:p>
        </w:tc>
        <w:tc>
          <w:tcPr>
            <w:tcW w:w="1440" w:type="dxa"/>
            <w:noWrap/>
            <w:hideMark/>
          </w:tcPr>
          <w:p w14:paraId="74B0F379" w14:textId="06DF714F" w:rsidR="00196BF4" w:rsidRPr="00F303DD" w:rsidRDefault="00196BF4" w:rsidP="00A64FAE">
            <w:pPr>
              <w:rPr>
                <w:rFonts w:eastAsia="Times New Roman"/>
                <w:sz w:val="22"/>
                <w:szCs w:val="22"/>
              </w:rPr>
            </w:pPr>
            <w:r w:rsidRPr="00F303DD">
              <w:rPr>
                <w:color w:val="000000"/>
                <w:sz w:val="22"/>
                <w:szCs w:val="22"/>
              </w:rPr>
              <w:t>Subscriber ZIP code (first 3 digits)</w:t>
            </w:r>
          </w:p>
        </w:tc>
        <w:tc>
          <w:tcPr>
            <w:tcW w:w="1548" w:type="dxa"/>
            <w:noWrap/>
            <w:hideMark/>
          </w:tcPr>
          <w:p w14:paraId="437970CD" w14:textId="41CF5119" w:rsidR="00196BF4" w:rsidRPr="00F303DD" w:rsidRDefault="00196BF4" w:rsidP="00A64FAE">
            <w:pPr>
              <w:rPr>
                <w:rFonts w:eastAsia="Times New Roman"/>
                <w:color w:val="9C0006"/>
                <w:sz w:val="22"/>
                <w:szCs w:val="22"/>
              </w:rPr>
            </w:pPr>
            <w:r w:rsidRPr="00F303DD">
              <w:rPr>
                <w:color w:val="000000"/>
                <w:sz w:val="22"/>
                <w:szCs w:val="22"/>
              </w:rPr>
              <w:t>varbinary</w:t>
            </w:r>
          </w:p>
        </w:tc>
        <w:tc>
          <w:tcPr>
            <w:tcW w:w="2790" w:type="dxa"/>
            <w:noWrap/>
            <w:hideMark/>
          </w:tcPr>
          <w:p w14:paraId="24E94E74" w14:textId="10919DF4" w:rsidR="00196BF4" w:rsidRPr="00F303DD" w:rsidRDefault="00196BF4" w:rsidP="00A64FAE">
            <w:pPr>
              <w:rPr>
                <w:rFonts w:eastAsia="Times New Roman"/>
                <w:color w:val="9C0006"/>
                <w:sz w:val="22"/>
                <w:szCs w:val="22"/>
              </w:rPr>
            </w:pPr>
            <w:r w:rsidRPr="00F303DD">
              <w:rPr>
                <w:color w:val="000000"/>
                <w:sz w:val="22"/>
                <w:szCs w:val="22"/>
              </w:rPr>
              <w:t>Zip Code of the Subscriber (first 3 digits)—derived by CHIA</w:t>
            </w:r>
          </w:p>
        </w:tc>
        <w:tc>
          <w:tcPr>
            <w:tcW w:w="2625" w:type="dxa"/>
            <w:noWrap/>
            <w:hideMark/>
          </w:tcPr>
          <w:p w14:paraId="257373C9" w14:textId="71FEAD0F" w:rsidR="00196BF4" w:rsidRPr="00F303DD" w:rsidRDefault="00196BF4" w:rsidP="00A64FAE">
            <w:pPr>
              <w:rPr>
                <w:rFonts w:eastAsia="Times New Roman"/>
                <w:sz w:val="22"/>
                <w:szCs w:val="22"/>
              </w:rPr>
            </w:pPr>
            <w:r w:rsidRPr="00F303DD">
              <w:rPr>
                <w:color w:val="000000"/>
                <w:sz w:val="22"/>
                <w:szCs w:val="22"/>
              </w:rPr>
              <w:t>Zip Code of the Subscriber (first 3 digits)—derived by CHIA</w:t>
            </w:r>
          </w:p>
        </w:tc>
        <w:tc>
          <w:tcPr>
            <w:tcW w:w="3315" w:type="dxa"/>
            <w:noWrap/>
            <w:hideMark/>
          </w:tcPr>
          <w:p w14:paraId="592DAFF9" w14:textId="4C14B7B6" w:rsidR="00196BF4" w:rsidRPr="00F303DD" w:rsidRDefault="00196BF4" w:rsidP="00A64FAE">
            <w:pPr>
              <w:rPr>
                <w:rFonts w:eastAsia="Times New Roman"/>
                <w:color w:val="9C0006"/>
                <w:sz w:val="22"/>
                <w:szCs w:val="22"/>
              </w:rPr>
            </w:pPr>
            <w:r w:rsidRPr="00F303DD">
              <w:rPr>
                <w:color w:val="000000"/>
                <w:sz w:val="22"/>
                <w:szCs w:val="22"/>
              </w:rPr>
              <w:t>Zip Code of the Subscriber (first 3 digits)—derived by CHIA</w:t>
            </w:r>
          </w:p>
        </w:tc>
        <w:tc>
          <w:tcPr>
            <w:tcW w:w="810" w:type="dxa"/>
            <w:hideMark/>
          </w:tcPr>
          <w:p w14:paraId="48C4C803" w14:textId="7E61534D" w:rsidR="00196BF4" w:rsidRPr="00F303DD" w:rsidRDefault="00196BF4" w:rsidP="00A64FAE">
            <w:pPr>
              <w:rPr>
                <w:rFonts w:eastAsia="Times New Roman"/>
                <w:color w:val="9C0006"/>
                <w:sz w:val="22"/>
                <w:szCs w:val="22"/>
              </w:rPr>
            </w:pPr>
            <w:r w:rsidRPr="00F303DD">
              <w:rPr>
                <w:color w:val="000000"/>
                <w:sz w:val="22"/>
                <w:szCs w:val="22"/>
              </w:rPr>
              <w:t>N/A</w:t>
            </w:r>
          </w:p>
        </w:tc>
        <w:tc>
          <w:tcPr>
            <w:tcW w:w="810" w:type="dxa"/>
            <w:hideMark/>
          </w:tcPr>
          <w:p w14:paraId="4039EBCA" w14:textId="186485F2" w:rsidR="00196BF4" w:rsidRPr="00F303DD" w:rsidRDefault="00196BF4" w:rsidP="00A64FAE">
            <w:pPr>
              <w:rPr>
                <w:rFonts w:eastAsia="Times New Roman"/>
                <w:color w:val="9C0006"/>
                <w:sz w:val="22"/>
                <w:szCs w:val="22"/>
              </w:rPr>
            </w:pPr>
            <w:r w:rsidRPr="00F303DD">
              <w:rPr>
                <w:color w:val="000000"/>
                <w:sz w:val="22"/>
                <w:szCs w:val="22"/>
              </w:rPr>
              <w:t>N/A</w:t>
            </w:r>
          </w:p>
        </w:tc>
      </w:tr>
      <w:tr w:rsidR="00380CD2" w:rsidRPr="00F303DD" w14:paraId="46AD50FE" w14:textId="77777777" w:rsidTr="00700641">
        <w:trPr>
          <w:trHeight w:val="300"/>
        </w:trPr>
        <w:tc>
          <w:tcPr>
            <w:tcW w:w="1080" w:type="dxa"/>
            <w:noWrap/>
            <w:hideMark/>
          </w:tcPr>
          <w:p w14:paraId="5474BB83" w14:textId="5AFD1B5C" w:rsidR="00380CD2" w:rsidRPr="00F303DD" w:rsidRDefault="00380CD2" w:rsidP="00A64FAE">
            <w:pPr>
              <w:rPr>
                <w:rFonts w:eastAsia="Times New Roman"/>
                <w:sz w:val="22"/>
                <w:szCs w:val="22"/>
              </w:rPr>
            </w:pPr>
            <w:r w:rsidRPr="00F303DD">
              <w:rPr>
                <w:color w:val="000000"/>
                <w:sz w:val="22"/>
                <w:szCs w:val="22"/>
              </w:rPr>
              <w:t>Derived-ME10</w:t>
            </w:r>
          </w:p>
        </w:tc>
        <w:tc>
          <w:tcPr>
            <w:tcW w:w="1440" w:type="dxa"/>
            <w:noWrap/>
            <w:hideMark/>
          </w:tcPr>
          <w:p w14:paraId="1D4A63FD" w14:textId="59D04F52" w:rsidR="00380CD2" w:rsidRPr="00F303DD" w:rsidRDefault="00380CD2" w:rsidP="00A64FAE">
            <w:pPr>
              <w:rPr>
                <w:rFonts w:eastAsia="Times New Roman"/>
                <w:sz w:val="22"/>
                <w:szCs w:val="22"/>
              </w:rPr>
            </w:pPr>
            <w:r w:rsidRPr="00F303DD">
              <w:rPr>
                <w:color w:val="000000"/>
                <w:sz w:val="22"/>
                <w:szCs w:val="22"/>
              </w:rPr>
              <w:t>Submission Year and Month</w:t>
            </w:r>
          </w:p>
        </w:tc>
        <w:tc>
          <w:tcPr>
            <w:tcW w:w="1548" w:type="dxa"/>
            <w:noWrap/>
            <w:hideMark/>
          </w:tcPr>
          <w:p w14:paraId="49EA9AC1" w14:textId="7281404F" w:rsidR="00380CD2" w:rsidRPr="00F303DD" w:rsidRDefault="00380CD2" w:rsidP="00A64FAE">
            <w:pPr>
              <w:rPr>
                <w:rFonts w:eastAsia="Times New Roman"/>
                <w:color w:val="9C0006"/>
                <w:sz w:val="22"/>
                <w:szCs w:val="22"/>
              </w:rPr>
            </w:pPr>
            <w:r w:rsidRPr="00F303DD">
              <w:rPr>
                <w:color w:val="9C0006"/>
                <w:sz w:val="22"/>
                <w:szCs w:val="22"/>
              </w:rPr>
              <w:t> </w:t>
            </w:r>
          </w:p>
        </w:tc>
        <w:tc>
          <w:tcPr>
            <w:tcW w:w="2790" w:type="dxa"/>
            <w:noWrap/>
            <w:hideMark/>
          </w:tcPr>
          <w:p w14:paraId="483FC0A5" w14:textId="32591FD8" w:rsidR="00380CD2" w:rsidRPr="00F303DD" w:rsidRDefault="00380CD2" w:rsidP="00A64FAE">
            <w:pPr>
              <w:rPr>
                <w:rFonts w:eastAsia="Times New Roman"/>
                <w:color w:val="9C0006"/>
                <w:sz w:val="22"/>
                <w:szCs w:val="22"/>
              </w:rPr>
            </w:pPr>
            <w:r w:rsidRPr="00F303DD">
              <w:rPr>
                <w:color w:val="9C0006"/>
                <w:sz w:val="22"/>
                <w:szCs w:val="22"/>
              </w:rPr>
              <w:t> </w:t>
            </w:r>
          </w:p>
        </w:tc>
        <w:tc>
          <w:tcPr>
            <w:tcW w:w="2625" w:type="dxa"/>
            <w:noWrap/>
            <w:hideMark/>
          </w:tcPr>
          <w:p w14:paraId="50CE4E4F" w14:textId="24D50155" w:rsidR="00380CD2" w:rsidRPr="00F303DD" w:rsidRDefault="00380CD2" w:rsidP="00A64FAE">
            <w:pPr>
              <w:rPr>
                <w:rFonts w:eastAsia="Times New Roman"/>
                <w:sz w:val="22"/>
                <w:szCs w:val="22"/>
              </w:rPr>
            </w:pPr>
            <w:r w:rsidRPr="00F303DD">
              <w:rPr>
                <w:color w:val="9C0006"/>
                <w:sz w:val="22"/>
                <w:szCs w:val="22"/>
              </w:rPr>
              <w:t> </w:t>
            </w:r>
          </w:p>
        </w:tc>
        <w:tc>
          <w:tcPr>
            <w:tcW w:w="3315" w:type="dxa"/>
            <w:noWrap/>
            <w:hideMark/>
          </w:tcPr>
          <w:p w14:paraId="159F1AC6" w14:textId="27713C88" w:rsidR="00380CD2" w:rsidRPr="00F303DD" w:rsidRDefault="00380CD2" w:rsidP="00A64FAE">
            <w:pPr>
              <w:rPr>
                <w:rFonts w:eastAsia="Times New Roman"/>
                <w:color w:val="9C0006"/>
                <w:sz w:val="22"/>
                <w:szCs w:val="22"/>
              </w:rPr>
            </w:pPr>
            <w:r w:rsidRPr="00F303DD">
              <w:rPr>
                <w:color w:val="9C0006"/>
                <w:sz w:val="22"/>
                <w:szCs w:val="22"/>
              </w:rPr>
              <w:t> </w:t>
            </w:r>
          </w:p>
        </w:tc>
        <w:tc>
          <w:tcPr>
            <w:tcW w:w="810" w:type="dxa"/>
            <w:hideMark/>
          </w:tcPr>
          <w:p w14:paraId="13D2CAE4" w14:textId="00F06162" w:rsidR="00380CD2" w:rsidRPr="00F303DD" w:rsidRDefault="00380CD2" w:rsidP="00A64FAE">
            <w:pPr>
              <w:rPr>
                <w:rFonts w:eastAsia="Times New Roman"/>
                <w:color w:val="9C0006"/>
                <w:sz w:val="22"/>
                <w:szCs w:val="22"/>
              </w:rPr>
            </w:pPr>
            <w:r w:rsidRPr="00F303DD">
              <w:rPr>
                <w:color w:val="000000"/>
                <w:sz w:val="22"/>
                <w:szCs w:val="22"/>
              </w:rPr>
              <w:t>N/A</w:t>
            </w:r>
          </w:p>
        </w:tc>
        <w:tc>
          <w:tcPr>
            <w:tcW w:w="810" w:type="dxa"/>
            <w:hideMark/>
          </w:tcPr>
          <w:p w14:paraId="18BE3FB5" w14:textId="161F8730" w:rsidR="00380CD2" w:rsidRPr="00F303DD" w:rsidRDefault="00380CD2" w:rsidP="00A64FAE">
            <w:pPr>
              <w:rPr>
                <w:rFonts w:eastAsia="Times New Roman"/>
                <w:color w:val="9C0006"/>
                <w:sz w:val="22"/>
                <w:szCs w:val="22"/>
              </w:rPr>
            </w:pPr>
            <w:r w:rsidRPr="00F303DD">
              <w:rPr>
                <w:color w:val="000000"/>
                <w:sz w:val="22"/>
                <w:szCs w:val="22"/>
              </w:rPr>
              <w:t>N/A</w:t>
            </w:r>
          </w:p>
        </w:tc>
      </w:tr>
      <w:tr w:rsidR="00380CD2" w:rsidRPr="00F303DD" w14:paraId="14765B8D" w14:textId="77777777" w:rsidTr="00700641">
        <w:trPr>
          <w:trHeight w:val="300"/>
        </w:trPr>
        <w:tc>
          <w:tcPr>
            <w:tcW w:w="1080" w:type="dxa"/>
            <w:noWrap/>
            <w:hideMark/>
          </w:tcPr>
          <w:p w14:paraId="0208EB81" w14:textId="6824F1A4" w:rsidR="00380CD2" w:rsidRPr="00F303DD" w:rsidRDefault="00380CD2" w:rsidP="00A64FAE">
            <w:pPr>
              <w:rPr>
                <w:rFonts w:eastAsia="Times New Roman"/>
                <w:color w:val="60497A"/>
                <w:sz w:val="22"/>
                <w:szCs w:val="22"/>
              </w:rPr>
            </w:pPr>
            <w:r w:rsidRPr="00F303DD">
              <w:rPr>
                <w:color w:val="000000"/>
                <w:sz w:val="22"/>
                <w:szCs w:val="22"/>
              </w:rPr>
              <w:t>Derived-ME11</w:t>
            </w:r>
          </w:p>
        </w:tc>
        <w:tc>
          <w:tcPr>
            <w:tcW w:w="1440" w:type="dxa"/>
            <w:noWrap/>
            <w:hideMark/>
          </w:tcPr>
          <w:p w14:paraId="2B3F756D" w14:textId="63EADD56" w:rsidR="00380CD2" w:rsidRPr="00F303DD" w:rsidRDefault="00380CD2" w:rsidP="00A64FAE">
            <w:pPr>
              <w:rPr>
                <w:rFonts w:eastAsia="Times New Roman"/>
                <w:sz w:val="22"/>
                <w:szCs w:val="22"/>
              </w:rPr>
            </w:pPr>
            <w:r w:rsidRPr="00F303DD">
              <w:rPr>
                <w:color w:val="000000"/>
                <w:sz w:val="22"/>
                <w:szCs w:val="22"/>
              </w:rPr>
              <w:t>Medicaid Indicator</w:t>
            </w:r>
          </w:p>
        </w:tc>
        <w:tc>
          <w:tcPr>
            <w:tcW w:w="1548" w:type="dxa"/>
            <w:noWrap/>
            <w:hideMark/>
          </w:tcPr>
          <w:p w14:paraId="3C88ADF8" w14:textId="0585F193" w:rsidR="00380CD2" w:rsidRPr="00F303DD" w:rsidRDefault="00380CD2" w:rsidP="00A64FAE">
            <w:pPr>
              <w:rPr>
                <w:rFonts w:eastAsia="Times New Roman"/>
                <w:color w:val="9C0006"/>
                <w:sz w:val="22"/>
                <w:szCs w:val="22"/>
              </w:rPr>
            </w:pPr>
            <w:r w:rsidRPr="00F303DD">
              <w:rPr>
                <w:color w:val="9C0006"/>
                <w:sz w:val="22"/>
                <w:szCs w:val="22"/>
              </w:rPr>
              <w:t> </w:t>
            </w:r>
          </w:p>
        </w:tc>
        <w:tc>
          <w:tcPr>
            <w:tcW w:w="2790" w:type="dxa"/>
            <w:noWrap/>
            <w:hideMark/>
          </w:tcPr>
          <w:p w14:paraId="6286C5A1" w14:textId="269C131E" w:rsidR="00380CD2" w:rsidRPr="00F303DD" w:rsidRDefault="00380CD2" w:rsidP="00A64FAE">
            <w:pPr>
              <w:rPr>
                <w:rFonts w:eastAsia="Times New Roman"/>
                <w:color w:val="9C0006"/>
                <w:sz w:val="22"/>
                <w:szCs w:val="22"/>
              </w:rPr>
            </w:pPr>
            <w:r w:rsidRPr="00F303DD">
              <w:rPr>
                <w:color w:val="9C0006"/>
                <w:sz w:val="22"/>
                <w:szCs w:val="22"/>
              </w:rPr>
              <w:t> </w:t>
            </w:r>
          </w:p>
        </w:tc>
        <w:tc>
          <w:tcPr>
            <w:tcW w:w="2625" w:type="dxa"/>
            <w:noWrap/>
            <w:hideMark/>
          </w:tcPr>
          <w:p w14:paraId="675896B7" w14:textId="3A998D06" w:rsidR="00380CD2" w:rsidRPr="00F303DD" w:rsidRDefault="00380CD2" w:rsidP="00A64FAE">
            <w:pPr>
              <w:rPr>
                <w:rFonts w:eastAsia="Times New Roman"/>
                <w:color w:val="60497A"/>
                <w:sz w:val="22"/>
                <w:szCs w:val="22"/>
              </w:rPr>
            </w:pPr>
            <w:r w:rsidRPr="00F303DD">
              <w:rPr>
                <w:color w:val="9C0006"/>
                <w:sz w:val="22"/>
                <w:szCs w:val="22"/>
              </w:rPr>
              <w:t> </w:t>
            </w:r>
          </w:p>
        </w:tc>
        <w:tc>
          <w:tcPr>
            <w:tcW w:w="3315" w:type="dxa"/>
            <w:noWrap/>
            <w:hideMark/>
          </w:tcPr>
          <w:p w14:paraId="4C9AD388" w14:textId="0A915960" w:rsidR="00380CD2" w:rsidRPr="00F303DD" w:rsidRDefault="00380CD2" w:rsidP="00A64FAE">
            <w:pPr>
              <w:rPr>
                <w:rFonts w:eastAsia="Times New Roman"/>
                <w:color w:val="9C0006"/>
                <w:sz w:val="22"/>
                <w:szCs w:val="22"/>
              </w:rPr>
            </w:pPr>
            <w:r w:rsidRPr="00F303DD">
              <w:rPr>
                <w:color w:val="9C0006"/>
                <w:sz w:val="22"/>
                <w:szCs w:val="22"/>
              </w:rPr>
              <w:t> </w:t>
            </w:r>
          </w:p>
        </w:tc>
        <w:tc>
          <w:tcPr>
            <w:tcW w:w="810" w:type="dxa"/>
            <w:hideMark/>
          </w:tcPr>
          <w:p w14:paraId="6AB1D535" w14:textId="42535543" w:rsidR="00380CD2" w:rsidRPr="00F303DD" w:rsidRDefault="00380CD2" w:rsidP="00A64FAE">
            <w:pPr>
              <w:rPr>
                <w:rFonts w:eastAsia="Times New Roman"/>
                <w:color w:val="9C0006"/>
                <w:sz w:val="22"/>
                <w:szCs w:val="22"/>
              </w:rPr>
            </w:pPr>
            <w:r w:rsidRPr="00F303DD">
              <w:rPr>
                <w:color w:val="000000"/>
                <w:sz w:val="22"/>
                <w:szCs w:val="22"/>
              </w:rPr>
              <w:t>N/A</w:t>
            </w:r>
          </w:p>
        </w:tc>
        <w:tc>
          <w:tcPr>
            <w:tcW w:w="810" w:type="dxa"/>
            <w:hideMark/>
          </w:tcPr>
          <w:p w14:paraId="434D3310" w14:textId="5EE96AAC" w:rsidR="00380CD2" w:rsidRPr="00F303DD" w:rsidRDefault="00380CD2" w:rsidP="00A64FAE">
            <w:pPr>
              <w:rPr>
                <w:rFonts w:eastAsia="Times New Roman"/>
                <w:color w:val="9C0006"/>
                <w:sz w:val="22"/>
                <w:szCs w:val="22"/>
              </w:rPr>
            </w:pPr>
            <w:r w:rsidRPr="00F303DD">
              <w:rPr>
                <w:color w:val="000000"/>
                <w:sz w:val="22"/>
                <w:szCs w:val="22"/>
              </w:rPr>
              <w:t>N/A</w:t>
            </w:r>
          </w:p>
        </w:tc>
      </w:tr>
      <w:tr w:rsidR="00380CD2" w:rsidRPr="00F303DD" w14:paraId="283AD059" w14:textId="77777777" w:rsidTr="00700641">
        <w:trPr>
          <w:trHeight w:val="548"/>
        </w:trPr>
        <w:tc>
          <w:tcPr>
            <w:tcW w:w="1080" w:type="dxa"/>
            <w:hideMark/>
          </w:tcPr>
          <w:p w14:paraId="1BA2FAEE" w14:textId="2DB1F0EF" w:rsidR="00380CD2" w:rsidRPr="00F303DD" w:rsidRDefault="00380CD2" w:rsidP="00A64FAE">
            <w:pPr>
              <w:rPr>
                <w:rFonts w:eastAsia="Times New Roman"/>
                <w:color w:val="000000"/>
                <w:sz w:val="22"/>
                <w:szCs w:val="22"/>
              </w:rPr>
            </w:pPr>
            <w:r w:rsidRPr="00F303DD">
              <w:rPr>
                <w:color w:val="000000"/>
                <w:sz w:val="22"/>
                <w:szCs w:val="22"/>
              </w:rPr>
              <w:t>Derived-ME12</w:t>
            </w:r>
          </w:p>
        </w:tc>
        <w:tc>
          <w:tcPr>
            <w:tcW w:w="1440" w:type="dxa"/>
            <w:hideMark/>
          </w:tcPr>
          <w:p w14:paraId="5681339B" w14:textId="03E71E15" w:rsidR="00380CD2" w:rsidRPr="00F303DD" w:rsidRDefault="00380CD2" w:rsidP="00A64FAE">
            <w:pPr>
              <w:rPr>
                <w:rFonts w:eastAsia="Times New Roman"/>
                <w:color w:val="000000"/>
                <w:sz w:val="22"/>
                <w:szCs w:val="22"/>
              </w:rPr>
            </w:pPr>
            <w:r w:rsidRPr="00F303DD">
              <w:rPr>
                <w:color w:val="000000"/>
                <w:sz w:val="22"/>
                <w:szCs w:val="22"/>
              </w:rPr>
              <w:t>Member Link EID</w:t>
            </w:r>
          </w:p>
        </w:tc>
        <w:tc>
          <w:tcPr>
            <w:tcW w:w="1548" w:type="dxa"/>
            <w:hideMark/>
          </w:tcPr>
          <w:p w14:paraId="35A5B586" w14:textId="5AEABFE8" w:rsidR="00380CD2" w:rsidRPr="00F303DD" w:rsidRDefault="00380CD2" w:rsidP="00A64FAE">
            <w:pPr>
              <w:rPr>
                <w:rFonts w:eastAsia="Times New Roman"/>
                <w:color w:val="000000"/>
                <w:sz w:val="22"/>
                <w:szCs w:val="22"/>
              </w:rPr>
            </w:pPr>
            <w:r w:rsidRPr="00F303DD">
              <w:rPr>
                <w:color w:val="9C0006"/>
                <w:sz w:val="22"/>
                <w:szCs w:val="22"/>
              </w:rPr>
              <w:t> </w:t>
            </w:r>
          </w:p>
        </w:tc>
        <w:tc>
          <w:tcPr>
            <w:tcW w:w="2790" w:type="dxa"/>
            <w:hideMark/>
          </w:tcPr>
          <w:p w14:paraId="3131A4F4" w14:textId="3FABEDDB" w:rsidR="00380CD2" w:rsidRPr="00F303DD" w:rsidRDefault="00380CD2" w:rsidP="00A64FAE">
            <w:pPr>
              <w:rPr>
                <w:rFonts w:eastAsia="Times New Roman"/>
                <w:color w:val="000000"/>
                <w:sz w:val="22"/>
                <w:szCs w:val="22"/>
              </w:rPr>
            </w:pPr>
            <w:r w:rsidRPr="00F303DD">
              <w:rPr>
                <w:color w:val="9C0006"/>
                <w:sz w:val="22"/>
                <w:szCs w:val="22"/>
              </w:rPr>
              <w:t> </w:t>
            </w:r>
          </w:p>
        </w:tc>
        <w:tc>
          <w:tcPr>
            <w:tcW w:w="2625" w:type="dxa"/>
            <w:hideMark/>
          </w:tcPr>
          <w:p w14:paraId="58920539" w14:textId="00B5129C" w:rsidR="00380CD2" w:rsidRPr="00F303DD" w:rsidRDefault="00380CD2" w:rsidP="00A64FAE">
            <w:pPr>
              <w:rPr>
                <w:rFonts w:eastAsia="Times New Roman"/>
                <w:color w:val="000000"/>
                <w:sz w:val="22"/>
                <w:szCs w:val="22"/>
              </w:rPr>
            </w:pPr>
            <w:r w:rsidRPr="00F303DD">
              <w:rPr>
                <w:color w:val="9C0006"/>
                <w:sz w:val="22"/>
                <w:szCs w:val="22"/>
              </w:rPr>
              <w:t> </w:t>
            </w:r>
          </w:p>
        </w:tc>
        <w:tc>
          <w:tcPr>
            <w:tcW w:w="3315" w:type="dxa"/>
            <w:hideMark/>
          </w:tcPr>
          <w:p w14:paraId="74DF3AB7" w14:textId="7DD15B82" w:rsidR="00380CD2" w:rsidRPr="00F303DD" w:rsidRDefault="00380CD2" w:rsidP="00A64FAE">
            <w:pPr>
              <w:rPr>
                <w:rFonts w:eastAsia="Times New Roman"/>
                <w:color w:val="000000"/>
                <w:sz w:val="22"/>
                <w:szCs w:val="22"/>
              </w:rPr>
            </w:pPr>
            <w:r w:rsidRPr="00F303DD">
              <w:rPr>
                <w:color w:val="9C0006"/>
                <w:sz w:val="22"/>
                <w:szCs w:val="22"/>
              </w:rPr>
              <w:t> </w:t>
            </w:r>
          </w:p>
        </w:tc>
        <w:tc>
          <w:tcPr>
            <w:tcW w:w="810" w:type="dxa"/>
            <w:hideMark/>
          </w:tcPr>
          <w:p w14:paraId="32DC649C" w14:textId="23369284" w:rsidR="00380CD2" w:rsidRPr="00F303DD" w:rsidRDefault="00380CD2" w:rsidP="00A64FAE">
            <w:pPr>
              <w:rPr>
                <w:rFonts w:eastAsia="Times New Roman"/>
                <w:color w:val="000000"/>
                <w:sz w:val="22"/>
                <w:szCs w:val="22"/>
              </w:rPr>
            </w:pPr>
            <w:r w:rsidRPr="00F303DD">
              <w:rPr>
                <w:color w:val="000000"/>
                <w:sz w:val="22"/>
                <w:szCs w:val="22"/>
              </w:rPr>
              <w:t>N/A</w:t>
            </w:r>
          </w:p>
        </w:tc>
        <w:tc>
          <w:tcPr>
            <w:tcW w:w="810" w:type="dxa"/>
            <w:hideMark/>
          </w:tcPr>
          <w:p w14:paraId="4C0C7E53" w14:textId="27444DD2" w:rsidR="00380CD2" w:rsidRPr="00F303DD" w:rsidRDefault="00380CD2" w:rsidP="00A64FAE">
            <w:pPr>
              <w:rPr>
                <w:rFonts w:eastAsia="Times New Roman"/>
                <w:color w:val="000000"/>
                <w:sz w:val="22"/>
                <w:szCs w:val="22"/>
              </w:rPr>
            </w:pPr>
            <w:r w:rsidRPr="00F303DD">
              <w:rPr>
                <w:color w:val="000000"/>
                <w:sz w:val="22"/>
                <w:szCs w:val="22"/>
              </w:rPr>
              <w:t>N/A</w:t>
            </w:r>
          </w:p>
        </w:tc>
      </w:tr>
      <w:tr w:rsidR="00380CD2" w:rsidRPr="00F303DD" w14:paraId="05DB6EDA" w14:textId="77777777" w:rsidTr="00700641">
        <w:trPr>
          <w:trHeight w:val="980"/>
        </w:trPr>
        <w:tc>
          <w:tcPr>
            <w:tcW w:w="1080" w:type="dxa"/>
            <w:hideMark/>
          </w:tcPr>
          <w:p w14:paraId="7357B05C" w14:textId="49E8D0E7" w:rsidR="00380CD2" w:rsidRPr="00376494" w:rsidRDefault="00380CD2" w:rsidP="00A64FAE">
            <w:pPr>
              <w:rPr>
                <w:rFonts w:eastAsia="Times New Roman"/>
                <w:sz w:val="22"/>
                <w:szCs w:val="22"/>
              </w:rPr>
            </w:pPr>
            <w:r w:rsidRPr="00376494">
              <w:rPr>
                <w:sz w:val="22"/>
                <w:szCs w:val="22"/>
              </w:rPr>
              <w:t>Derived-ME14</w:t>
            </w:r>
          </w:p>
        </w:tc>
        <w:tc>
          <w:tcPr>
            <w:tcW w:w="1440" w:type="dxa"/>
            <w:hideMark/>
          </w:tcPr>
          <w:p w14:paraId="0615A4F3" w14:textId="2247B9D0" w:rsidR="00380CD2" w:rsidRPr="00376494" w:rsidRDefault="00380CD2" w:rsidP="00A64FAE">
            <w:pPr>
              <w:rPr>
                <w:rFonts w:eastAsia="Times New Roman"/>
                <w:sz w:val="22"/>
                <w:szCs w:val="22"/>
              </w:rPr>
            </w:pPr>
            <w:r w:rsidRPr="00376494">
              <w:rPr>
                <w:sz w:val="22"/>
                <w:szCs w:val="22"/>
              </w:rPr>
              <w:t>Member Age At Enrollment</w:t>
            </w:r>
          </w:p>
        </w:tc>
        <w:tc>
          <w:tcPr>
            <w:tcW w:w="1548" w:type="dxa"/>
            <w:hideMark/>
          </w:tcPr>
          <w:p w14:paraId="0765A492" w14:textId="6381A3D8" w:rsidR="00380CD2" w:rsidRPr="00F303DD" w:rsidRDefault="00380CD2" w:rsidP="00A64FAE">
            <w:pPr>
              <w:rPr>
                <w:rFonts w:eastAsia="Times New Roman"/>
                <w:color w:val="000000"/>
                <w:sz w:val="22"/>
                <w:szCs w:val="22"/>
              </w:rPr>
            </w:pPr>
            <w:r w:rsidRPr="00F303DD">
              <w:rPr>
                <w:color w:val="9C0006"/>
                <w:sz w:val="22"/>
                <w:szCs w:val="22"/>
              </w:rPr>
              <w:t> </w:t>
            </w:r>
          </w:p>
        </w:tc>
        <w:tc>
          <w:tcPr>
            <w:tcW w:w="2790" w:type="dxa"/>
            <w:hideMark/>
          </w:tcPr>
          <w:p w14:paraId="6167218B" w14:textId="26C1BB2C" w:rsidR="00380CD2" w:rsidRPr="00F303DD" w:rsidRDefault="00380CD2" w:rsidP="00A64FAE">
            <w:pPr>
              <w:rPr>
                <w:rFonts w:eastAsia="Times New Roman"/>
                <w:color w:val="000000"/>
                <w:sz w:val="22"/>
                <w:szCs w:val="22"/>
              </w:rPr>
            </w:pPr>
            <w:r w:rsidRPr="00F303DD">
              <w:rPr>
                <w:color w:val="9C0006"/>
                <w:sz w:val="22"/>
                <w:szCs w:val="22"/>
              </w:rPr>
              <w:t> </w:t>
            </w:r>
          </w:p>
        </w:tc>
        <w:tc>
          <w:tcPr>
            <w:tcW w:w="2625" w:type="dxa"/>
            <w:hideMark/>
          </w:tcPr>
          <w:p w14:paraId="4C7ECDA7" w14:textId="49D20281" w:rsidR="00380CD2" w:rsidRPr="00F303DD" w:rsidRDefault="00380CD2" w:rsidP="00A64FAE">
            <w:pPr>
              <w:rPr>
                <w:rFonts w:eastAsia="Times New Roman"/>
                <w:color w:val="000000"/>
                <w:sz w:val="22"/>
                <w:szCs w:val="22"/>
              </w:rPr>
            </w:pPr>
            <w:r w:rsidRPr="00F303DD">
              <w:rPr>
                <w:color w:val="9C0006"/>
                <w:sz w:val="22"/>
                <w:szCs w:val="22"/>
              </w:rPr>
              <w:t> </w:t>
            </w:r>
          </w:p>
        </w:tc>
        <w:tc>
          <w:tcPr>
            <w:tcW w:w="3315" w:type="dxa"/>
            <w:hideMark/>
          </w:tcPr>
          <w:p w14:paraId="37A458AF" w14:textId="3A21690C" w:rsidR="00380CD2" w:rsidRPr="00F303DD" w:rsidRDefault="00380CD2" w:rsidP="00A64FAE">
            <w:pPr>
              <w:rPr>
                <w:rFonts w:eastAsia="Times New Roman"/>
                <w:color w:val="000000"/>
                <w:sz w:val="22"/>
                <w:szCs w:val="22"/>
              </w:rPr>
            </w:pPr>
            <w:r w:rsidRPr="00F303DD">
              <w:rPr>
                <w:color w:val="9C0006"/>
                <w:sz w:val="22"/>
                <w:szCs w:val="22"/>
              </w:rPr>
              <w:t> </w:t>
            </w:r>
          </w:p>
        </w:tc>
        <w:tc>
          <w:tcPr>
            <w:tcW w:w="810" w:type="dxa"/>
            <w:hideMark/>
          </w:tcPr>
          <w:p w14:paraId="36EB0352" w14:textId="42F3811C" w:rsidR="00380CD2" w:rsidRPr="00F303DD" w:rsidRDefault="00380CD2" w:rsidP="00A64FAE">
            <w:pPr>
              <w:rPr>
                <w:rFonts w:eastAsia="Times New Roman"/>
                <w:color w:val="000000"/>
                <w:sz w:val="22"/>
                <w:szCs w:val="22"/>
              </w:rPr>
            </w:pPr>
            <w:r w:rsidRPr="00F303DD">
              <w:rPr>
                <w:color w:val="000000"/>
                <w:sz w:val="22"/>
                <w:szCs w:val="22"/>
              </w:rPr>
              <w:t>N/A</w:t>
            </w:r>
          </w:p>
        </w:tc>
        <w:tc>
          <w:tcPr>
            <w:tcW w:w="810" w:type="dxa"/>
            <w:hideMark/>
          </w:tcPr>
          <w:p w14:paraId="70EB4125" w14:textId="0CB954AF" w:rsidR="00380CD2" w:rsidRPr="00F303DD" w:rsidRDefault="00380CD2" w:rsidP="00A64FAE">
            <w:pPr>
              <w:rPr>
                <w:rFonts w:eastAsia="Times New Roman"/>
                <w:color w:val="000000"/>
                <w:sz w:val="22"/>
                <w:szCs w:val="22"/>
              </w:rPr>
            </w:pPr>
            <w:r w:rsidRPr="00F303DD">
              <w:rPr>
                <w:color w:val="000000"/>
                <w:sz w:val="22"/>
                <w:szCs w:val="22"/>
              </w:rPr>
              <w:t>N/A</w:t>
            </w:r>
          </w:p>
        </w:tc>
      </w:tr>
      <w:tr w:rsidR="00196BF4" w:rsidRPr="00F303DD" w14:paraId="18F8E0DB" w14:textId="77777777" w:rsidTr="00700641">
        <w:trPr>
          <w:trHeight w:val="737"/>
        </w:trPr>
        <w:tc>
          <w:tcPr>
            <w:tcW w:w="1080" w:type="dxa"/>
            <w:hideMark/>
          </w:tcPr>
          <w:p w14:paraId="4E384A41" w14:textId="2857FB3F" w:rsidR="00196BF4" w:rsidRPr="00F303DD" w:rsidRDefault="00196BF4" w:rsidP="00A64FAE">
            <w:pPr>
              <w:rPr>
                <w:rFonts w:eastAsia="Times New Roman"/>
                <w:color w:val="000000"/>
                <w:sz w:val="22"/>
                <w:szCs w:val="22"/>
              </w:rPr>
            </w:pPr>
            <w:r w:rsidRPr="00F303DD">
              <w:rPr>
                <w:color w:val="000000"/>
                <w:sz w:val="22"/>
                <w:szCs w:val="22"/>
              </w:rPr>
              <w:t>ME001</w:t>
            </w:r>
          </w:p>
        </w:tc>
        <w:tc>
          <w:tcPr>
            <w:tcW w:w="1440" w:type="dxa"/>
            <w:hideMark/>
          </w:tcPr>
          <w:p w14:paraId="60858E21" w14:textId="245F0BC0" w:rsidR="00196BF4" w:rsidRPr="00F303DD" w:rsidRDefault="00196BF4" w:rsidP="00A64FAE">
            <w:pPr>
              <w:rPr>
                <w:rFonts w:eastAsia="Times New Roman"/>
                <w:color w:val="000000"/>
                <w:sz w:val="22"/>
                <w:szCs w:val="22"/>
              </w:rPr>
            </w:pPr>
            <w:r w:rsidRPr="00F303DD">
              <w:rPr>
                <w:color w:val="000000"/>
                <w:sz w:val="22"/>
                <w:szCs w:val="22"/>
              </w:rPr>
              <w:t>Submitter</w:t>
            </w:r>
          </w:p>
        </w:tc>
        <w:tc>
          <w:tcPr>
            <w:tcW w:w="1548" w:type="dxa"/>
            <w:hideMark/>
          </w:tcPr>
          <w:p w14:paraId="7EAA851D" w14:textId="10AA116F" w:rsidR="00196BF4" w:rsidRPr="00F303DD" w:rsidRDefault="00196BF4" w:rsidP="00A64FAE">
            <w:pPr>
              <w:rPr>
                <w:rFonts w:eastAsia="Times New Roman"/>
                <w:color w:val="000000"/>
                <w:sz w:val="22"/>
                <w:szCs w:val="22"/>
              </w:rPr>
            </w:pPr>
            <w:r w:rsidRPr="00F303DD">
              <w:rPr>
                <w:color w:val="000000"/>
                <w:sz w:val="22"/>
                <w:szCs w:val="22"/>
              </w:rPr>
              <w:t>varchar[6]</w:t>
            </w:r>
          </w:p>
        </w:tc>
        <w:tc>
          <w:tcPr>
            <w:tcW w:w="2790" w:type="dxa"/>
            <w:hideMark/>
          </w:tcPr>
          <w:p w14:paraId="6EC1B6C6" w14:textId="23FB7356" w:rsidR="00196BF4" w:rsidRPr="00F303DD" w:rsidRDefault="00196BF4" w:rsidP="00A64FAE">
            <w:pPr>
              <w:rPr>
                <w:rFonts w:eastAsia="Times New Roman"/>
                <w:color w:val="000000"/>
                <w:sz w:val="22"/>
                <w:szCs w:val="22"/>
              </w:rPr>
            </w:pPr>
            <w:r w:rsidRPr="00F303DD">
              <w:rPr>
                <w:color w:val="000000"/>
                <w:sz w:val="22"/>
                <w:szCs w:val="22"/>
              </w:rPr>
              <w:t>CHIA defined and maintained unique identifier</w:t>
            </w:r>
          </w:p>
        </w:tc>
        <w:tc>
          <w:tcPr>
            <w:tcW w:w="2625" w:type="dxa"/>
            <w:hideMark/>
          </w:tcPr>
          <w:p w14:paraId="188DB2E8" w14:textId="712EABF6" w:rsidR="00196BF4" w:rsidRPr="00F303DD" w:rsidRDefault="00196BF4" w:rsidP="00A64FAE">
            <w:pPr>
              <w:rPr>
                <w:rFonts w:eastAsia="Times New Roman"/>
                <w:color w:val="000000"/>
                <w:sz w:val="22"/>
                <w:szCs w:val="22"/>
              </w:rPr>
            </w:pPr>
            <w:r w:rsidRPr="00F303DD">
              <w:rPr>
                <w:color w:val="000000"/>
                <w:sz w:val="22"/>
                <w:szCs w:val="22"/>
              </w:rPr>
              <w:t>Report the Unique Submitter ID as defined by CHIA here.  This must match the Submitter ID reported in HD002</w:t>
            </w:r>
          </w:p>
        </w:tc>
        <w:tc>
          <w:tcPr>
            <w:tcW w:w="3315" w:type="dxa"/>
            <w:hideMark/>
          </w:tcPr>
          <w:p w14:paraId="0F153431" w14:textId="48369E17" w:rsidR="00196BF4" w:rsidRPr="00F303DD" w:rsidRDefault="00196BF4" w:rsidP="00A64FAE">
            <w:pPr>
              <w:rPr>
                <w:rFonts w:eastAsia="Times New Roman"/>
                <w:color w:val="000000"/>
                <w:sz w:val="22"/>
                <w:szCs w:val="22"/>
              </w:rPr>
            </w:pPr>
            <w:r w:rsidRPr="00F303DD">
              <w:rPr>
                <w:color w:val="000000"/>
                <w:sz w:val="22"/>
                <w:szCs w:val="22"/>
              </w:rPr>
              <w:t>A CHIA-assigned identifier for any APCD Data Submitter; Insurance, Benefit Manager/Administrator, TPA, Vendor, etc.</w:t>
            </w:r>
          </w:p>
        </w:tc>
        <w:tc>
          <w:tcPr>
            <w:tcW w:w="810" w:type="dxa"/>
            <w:hideMark/>
          </w:tcPr>
          <w:p w14:paraId="3B800156" w14:textId="44AA447F"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38C0094C" w14:textId="0C9757E8" w:rsidR="00196BF4" w:rsidRPr="00F303DD" w:rsidRDefault="00196BF4" w:rsidP="00A64FAE">
            <w:pPr>
              <w:rPr>
                <w:rFonts w:eastAsia="Times New Roman"/>
                <w:color w:val="000000"/>
                <w:sz w:val="22"/>
                <w:szCs w:val="22"/>
              </w:rPr>
            </w:pPr>
            <w:r w:rsidRPr="00F303DD">
              <w:rPr>
                <w:color w:val="000000"/>
                <w:sz w:val="22"/>
                <w:szCs w:val="22"/>
              </w:rPr>
              <w:t>100%</w:t>
            </w:r>
          </w:p>
        </w:tc>
      </w:tr>
      <w:tr w:rsidR="00196BF4" w:rsidRPr="00F303DD" w14:paraId="0346DA07" w14:textId="77777777" w:rsidTr="00700641">
        <w:trPr>
          <w:trHeight w:val="1200"/>
        </w:trPr>
        <w:tc>
          <w:tcPr>
            <w:tcW w:w="1080" w:type="dxa"/>
            <w:hideMark/>
          </w:tcPr>
          <w:p w14:paraId="1ED6F898" w14:textId="104E1510" w:rsidR="00196BF4" w:rsidRPr="00F303DD" w:rsidRDefault="00196BF4" w:rsidP="00A64FAE">
            <w:pPr>
              <w:rPr>
                <w:rFonts w:eastAsia="Times New Roman"/>
                <w:color w:val="000000"/>
                <w:sz w:val="22"/>
                <w:szCs w:val="22"/>
              </w:rPr>
            </w:pPr>
            <w:r w:rsidRPr="00F303DD">
              <w:rPr>
                <w:color w:val="000000"/>
                <w:sz w:val="22"/>
                <w:szCs w:val="22"/>
              </w:rPr>
              <w:t>ME002</w:t>
            </w:r>
          </w:p>
        </w:tc>
        <w:tc>
          <w:tcPr>
            <w:tcW w:w="1440" w:type="dxa"/>
            <w:hideMark/>
          </w:tcPr>
          <w:p w14:paraId="380B9A30" w14:textId="4BF3F0BA" w:rsidR="00196BF4" w:rsidRPr="00F303DD" w:rsidRDefault="00196BF4" w:rsidP="00A64FAE">
            <w:pPr>
              <w:rPr>
                <w:rFonts w:eastAsia="Times New Roman"/>
                <w:color w:val="000000"/>
                <w:sz w:val="22"/>
                <w:szCs w:val="22"/>
              </w:rPr>
            </w:pPr>
            <w:r w:rsidRPr="00F303DD">
              <w:rPr>
                <w:color w:val="000000"/>
                <w:sz w:val="22"/>
                <w:szCs w:val="22"/>
              </w:rPr>
              <w:t>National Plan ID</w:t>
            </w:r>
          </w:p>
        </w:tc>
        <w:tc>
          <w:tcPr>
            <w:tcW w:w="1548" w:type="dxa"/>
            <w:hideMark/>
          </w:tcPr>
          <w:p w14:paraId="3026FB68" w14:textId="4E127E75" w:rsidR="00196BF4" w:rsidRPr="00F303DD" w:rsidRDefault="00196BF4" w:rsidP="00A64FAE">
            <w:pPr>
              <w:rPr>
                <w:rFonts w:eastAsia="Times New Roman"/>
                <w:color w:val="000000"/>
                <w:sz w:val="22"/>
                <w:szCs w:val="22"/>
              </w:rPr>
            </w:pPr>
            <w:r w:rsidRPr="00F303DD">
              <w:rPr>
                <w:color w:val="000000"/>
                <w:sz w:val="22"/>
                <w:szCs w:val="22"/>
              </w:rPr>
              <w:t>int[10]</w:t>
            </w:r>
          </w:p>
        </w:tc>
        <w:tc>
          <w:tcPr>
            <w:tcW w:w="2790" w:type="dxa"/>
            <w:hideMark/>
          </w:tcPr>
          <w:p w14:paraId="628781B2" w14:textId="6B40A066" w:rsidR="00196BF4" w:rsidRPr="00F303DD" w:rsidRDefault="00196BF4" w:rsidP="00A64FAE">
            <w:pPr>
              <w:rPr>
                <w:rFonts w:eastAsia="Times New Roman"/>
                <w:color w:val="000000"/>
                <w:sz w:val="22"/>
                <w:szCs w:val="22"/>
              </w:rPr>
            </w:pPr>
            <w:r w:rsidRPr="00F303DD">
              <w:rPr>
                <w:color w:val="000000"/>
                <w:sz w:val="22"/>
                <w:szCs w:val="22"/>
              </w:rPr>
              <w:t>CMS National Plan Identification Number (PlanID)</w:t>
            </w:r>
          </w:p>
        </w:tc>
        <w:tc>
          <w:tcPr>
            <w:tcW w:w="2625" w:type="dxa"/>
            <w:hideMark/>
          </w:tcPr>
          <w:p w14:paraId="03877D5B" w14:textId="7275A1B4" w:rsidR="00196BF4" w:rsidRPr="00F303DD" w:rsidRDefault="00196BF4" w:rsidP="00A64FAE">
            <w:pPr>
              <w:rPr>
                <w:rFonts w:eastAsia="Times New Roman"/>
                <w:color w:val="000000"/>
                <w:sz w:val="22"/>
                <w:szCs w:val="22"/>
              </w:rPr>
            </w:pPr>
            <w:r w:rsidRPr="00F303DD">
              <w:rPr>
                <w:color w:val="000000"/>
                <w:sz w:val="22"/>
                <w:szCs w:val="22"/>
              </w:rPr>
              <w:t>Do not report any value here until National PlanID is fully implemented.  This is a unique identifier as outlined by Centers for Medicare and Medicaid Services (CMS) for Plans or Sub plans</w:t>
            </w:r>
          </w:p>
        </w:tc>
        <w:tc>
          <w:tcPr>
            <w:tcW w:w="3315" w:type="dxa"/>
            <w:hideMark/>
          </w:tcPr>
          <w:p w14:paraId="7FE0D0EA" w14:textId="3CAC58D5" w:rsidR="00196BF4" w:rsidRPr="00F303DD" w:rsidRDefault="00196BF4" w:rsidP="00A64FAE">
            <w:pPr>
              <w:rPr>
                <w:rFonts w:eastAsia="Times New Roman"/>
                <w:color w:val="000000"/>
                <w:sz w:val="22"/>
                <w:szCs w:val="22"/>
              </w:rPr>
            </w:pPr>
            <w:r w:rsidRPr="00F303DD">
              <w:rPr>
                <w:color w:val="000000"/>
                <w:sz w:val="22"/>
                <w:szCs w:val="22"/>
              </w:rPr>
              <w:t>Unique identifier as outlined by Centers for Medicare and Medicaid Services (CMS) for Plans.</w:t>
            </w:r>
          </w:p>
        </w:tc>
        <w:tc>
          <w:tcPr>
            <w:tcW w:w="810" w:type="dxa"/>
            <w:hideMark/>
          </w:tcPr>
          <w:p w14:paraId="6EBB9E6F" w14:textId="25929988" w:rsidR="00196BF4" w:rsidRPr="00F303DD" w:rsidRDefault="00196BF4" w:rsidP="00A64FAE">
            <w:pPr>
              <w:rPr>
                <w:rFonts w:eastAsia="Times New Roman"/>
                <w:color w:val="000000"/>
                <w:sz w:val="22"/>
                <w:szCs w:val="22"/>
              </w:rPr>
            </w:pPr>
            <w:r w:rsidRPr="00F303DD">
              <w:rPr>
                <w:color w:val="000000"/>
                <w:sz w:val="22"/>
                <w:szCs w:val="22"/>
              </w:rPr>
              <w:t>Z</w:t>
            </w:r>
          </w:p>
        </w:tc>
        <w:tc>
          <w:tcPr>
            <w:tcW w:w="810" w:type="dxa"/>
            <w:hideMark/>
          </w:tcPr>
          <w:p w14:paraId="2EBA0B13" w14:textId="41487421" w:rsidR="00196BF4" w:rsidRPr="00F303DD" w:rsidRDefault="00196BF4" w:rsidP="00A64FAE">
            <w:pPr>
              <w:rPr>
                <w:rFonts w:eastAsia="Times New Roman"/>
                <w:color w:val="000000"/>
                <w:sz w:val="22"/>
                <w:szCs w:val="22"/>
              </w:rPr>
            </w:pPr>
            <w:r w:rsidRPr="00F303DD">
              <w:rPr>
                <w:color w:val="000000"/>
                <w:sz w:val="22"/>
                <w:szCs w:val="22"/>
              </w:rPr>
              <w:t>0%</w:t>
            </w:r>
          </w:p>
        </w:tc>
      </w:tr>
      <w:tr w:rsidR="00196BF4" w:rsidRPr="00F303DD" w14:paraId="265EE22E" w14:textId="77777777" w:rsidTr="00700641">
        <w:trPr>
          <w:trHeight w:val="1800"/>
        </w:trPr>
        <w:tc>
          <w:tcPr>
            <w:tcW w:w="1080" w:type="dxa"/>
            <w:hideMark/>
          </w:tcPr>
          <w:p w14:paraId="5026EF05" w14:textId="5D24AE07" w:rsidR="00196BF4" w:rsidRPr="00F303DD" w:rsidRDefault="00196BF4" w:rsidP="00A64FAE">
            <w:pPr>
              <w:rPr>
                <w:rFonts w:eastAsia="Times New Roman"/>
                <w:color w:val="000000"/>
                <w:sz w:val="22"/>
                <w:szCs w:val="22"/>
              </w:rPr>
            </w:pPr>
            <w:r w:rsidRPr="00F303DD">
              <w:rPr>
                <w:color w:val="000000"/>
                <w:sz w:val="22"/>
                <w:szCs w:val="22"/>
              </w:rPr>
              <w:lastRenderedPageBreak/>
              <w:t>ME003</w:t>
            </w:r>
          </w:p>
        </w:tc>
        <w:tc>
          <w:tcPr>
            <w:tcW w:w="1440" w:type="dxa"/>
            <w:hideMark/>
          </w:tcPr>
          <w:p w14:paraId="00AC80AB" w14:textId="088E81C4" w:rsidR="00196BF4" w:rsidRPr="00F303DD" w:rsidRDefault="00196BF4" w:rsidP="00A64FAE">
            <w:pPr>
              <w:rPr>
                <w:rFonts w:eastAsia="Times New Roman"/>
                <w:color w:val="000000"/>
                <w:sz w:val="22"/>
                <w:szCs w:val="22"/>
              </w:rPr>
            </w:pPr>
            <w:r w:rsidRPr="00F303DD">
              <w:rPr>
                <w:color w:val="000000"/>
                <w:sz w:val="22"/>
                <w:szCs w:val="22"/>
              </w:rPr>
              <w:t>Insurance Type Code/Product</w:t>
            </w:r>
          </w:p>
        </w:tc>
        <w:tc>
          <w:tcPr>
            <w:tcW w:w="1548" w:type="dxa"/>
            <w:hideMark/>
          </w:tcPr>
          <w:p w14:paraId="74D0CF2C" w14:textId="66B13B8F" w:rsidR="00196BF4" w:rsidRPr="00F303DD" w:rsidRDefault="00196BF4" w:rsidP="00A64FAE">
            <w:pPr>
              <w:rPr>
                <w:rFonts w:eastAsia="Times New Roman"/>
                <w:color w:val="000000"/>
                <w:sz w:val="22"/>
                <w:szCs w:val="22"/>
              </w:rPr>
            </w:pPr>
            <w:r w:rsidRPr="00F303DD">
              <w:rPr>
                <w:color w:val="000000"/>
                <w:sz w:val="22"/>
                <w:szCs w:val="22"/>
              </w:rPr>
              <w:t>char[2]</w:t>
            </w:r>
          </w:p>
        </w:tc>
        <w:tc>
          <w:tcPr>
            <w:tcW w:w="2790" w:type="dxa"/>
            <w:hideMark/>
          </w:tcPr>
          <w:p w14:paraId="09A8CDE4" w14:textId="0E887668" w:rsidR="00196BF4" w:rsidRPr="00F303DD" w:rsidRDefault="00196BF4" w:rsidP="00A64FAE">
            <w:pPr>
              <w:rPr>
                <w:rFonts w:eastAsia="Times New Roman"/>
                <w:color w:val="000000"/>
                <w:sz w:val="22"/>
                <w:szCs w:val="22"/>
              </w:rPr>
            </w:pPr>
            <w:r w:rsidRPr="00F303DD">
              <w:rPr>
                <w:color w:val="000000"/>
                <w:sz w:val="22"/>
                <w:szCs w:val="22"/>
              </w:rPr>
              <w:t>Type / Product Identification Code                                                       09  Self-pay</w:t>
            </w:r>
            <w:r w:rsidRPr="00F303DD">
              <w:rPr>
                <w:color w:val="000000"/>
                <w:sz w:val="22"/>
                <w:szCs w:val="22"/>
              </w:rPr>
              <w:br/>
              <w:t>10  Central Certification</w:t>
            </w:r>
            <w:r w:rsidRPr="00F303DD">
              <w:rPr>
                <w:color w:val="000000"/>
                <w:sz w:val="22"/>
                <w:szCs w:val="22"/>
              </w:rPr>
              <w:br/>
              <w:t>11  Other Non-Federal Programs</w:t>
            </w:r>
            <w:r w:rsidRPr="00F303DD">
              <w:rPr>
                <w:color w:val="000000"/>
                <w:sz w:val="22"/>
                <w:szCs w:val="22"/>
              </w:rPr>
              <w:br/>
              <w:t>12  Preferred Provider Organization (PPO)</w:t>
            </w:r>
            <w:r w:rsidRPr="00F303DD">
              <w:rPr>
                <w:color w:val="000000"/>
                <w:sz w:val="22"/>
                <w:szCs w:val="22"/>
              </w:rPr>
              <w:br/>
              <w:t>13  Point of Service (POS)</w:t>
            </w:r>
            <w:r w:rsidRPr="00F303DD">
              <w:rPr>
                <w:color w:val="000000"/>
                <w:sz w:val="22"/>
                <w:szCs w:val="22"/>
              </w:rPr>
              <w:br/>
              <w:t>14  Exclusive Provider Organization (EPO)</w:t>
            </w:r>
            <w:r w:rsidRPr="00F303DD">
              <w:rPr>
                <w:color w:val="000000"/>
                <w:sz w:val="22"/>
                <w:szCs w:val="22"/>
              </w:rPr>
              <w:br/>
              <w:t>15  Indemnity Insurance</w:t>
            </w:r>
            <w:r w:rsidRPr="00F303DD">
              <w:rPr>
                <w:color w:val="000000"/>
                <w:sz w:val="22"/>
                <w:szCs w:val="22"/>
              </w:rPr>
              <w:br/>
              <w:t>16  Health Maintenance Organization (HMO) Medicare Advantage</w:t>
            </w:r>
            <w:r w:rsidRPr="00F303DD">
              <w:rPr>
                <w:color w:val="000000"/>
                <w:sz w:val="22"/>
                <w:szCs w:val="22"/>
              </w:rPr>
              <w:br/>
              <w:t>17  Dental Maintenance Organization (DMO)</w:t>
            </w:r>
            <w:r w:rsidRPr="00F303DD">
              <w:rPr>
                <w:color w:val="000000"/>
                <w:sz w:val="22"/>
                <w:szCs w:val="22"/>
              </w:rPr>
              <w:br/>
              <w:t>20  Medicare Advantage PPO</w:t>
            </w:r>
            <w:r w:rsidRPr="00F303DD">
              <w:rPr>
                <w:color w:val="000000"/>
                <w:sz w:val="22"/>
                <w:szCs w:val="22"/>
              </w:rPr>
              <w:br/>
              <w:t>21  Medicare Advantage Private Fee for Service</w:t>
            </w:r>
            <w:r w:rsidRPr="00F303DD">
              <w:rPr>
                <w:color w:val="000000"/>
                <w:sz w:val="22"/>
                <w:szCs w:val="22"/>
              </w:rPr>
              <w:br/>
              <w:t>AM  Automobile Medical</w:t>
            </w:r>
            <w:r w:rsidRPr="00F303DD">
              <w:rPr>
                <w:color w:val="000000"/>
                <w:sz w:val="22"/>
                <w:szCs w:val="22"/>
              </w:rPr>
              <w:br/>
              <w:t>BL  Blue Cross / Blue Shield</w:t>
            </w:r>
            <w:r w:rsidRPr="00F303DD">
              <w:rPr>
                <w:color w:val="000000"/>
                <w:sz w:val="22"/>
                <w:szCs w:val="22"/>
              </w:rPr>
              <w:br/>
              <w:t>CC  Commonwealth Care</w:t>
            </w:r>
            <w:r w:rsidRPr="00F303DD">
              <w:rPr>
                <w:color w:val="000000"/>
                <w:sz w:val="22"/>
                <w:szCs w:val="22"/>
              </w:rPr>
              <w:br/>
              <w:t xml:space="preserve">CE  Commonwealth Choice </w:t>
            </w:r>
            <w:r w:rsidRPr="00F303DD">
              <w:rPr>
                <w:color w:val="000000"/>
                <w:sz w:val="22"/>
                <w:szCs w:val="22"/>
              </w:rPr>
              <w:br/>
              <w:t>CH  CHAMPUS</w:t>
            </w:r>
            <w:r w:rsidRPr="00F303DD">
              <w:rPr>
                <w:color w:val="000000"/>
                <w:sz w:val="22"/>
                <w:szCs w:val="22"/>
              </w:rPr>
              <w:br/>
              <w:t>CI  Commercial Insurance</w:t>
            </w:r>
            <w:r w:rsidRPr="00F303DD">
              <w:rPr>
                <w:color w:val="000000"/>
                <w:sz w:val="22"/>
                <w:szCs w:val="22"/>
              </w:rPr>
              <w:br/>
              <w:t>DS  Disability</w:t>
            </w:r>
            <w:r w:rsidRPr="00F303DD">
              <w:rPr>
                <w:color w:val="000000"/>
                <w:sz w:val="22"/>
                <w:szCs w:val="22"/>
              </w:rPr>
              <w:br/>
              <w:t>HM  Health Maintenance Organization</w:t>
            </w:r>
            <w:r w:rsidRPr="00F303DD">
              <w:rPr>
                <w:color w:val="000000"/>
                <w:sz w:val="22"/>
                <w:szCs w:val="22"/>
              </w:rPr>
              <w:br/>
              <w:t>HN  HMO Medicare Risk/Medicare Part C</w:t>
            </w:r>
            <w:r w:rsidRPr="00F303DD">
              <w:rPr>
                <w:color w:val="000000"/>
                <w:sz w:val="22"/>
                <w:szCs w:val="22"/>
              </w:rPr>
              <w:br/>
              <w:t>LI  Liability</w:t>
            </w:r>
            <w:r w:rsidRPr="00F303DD">
              <w:rPr>
                <w:color w:val="000000"/>
                <w:sz w:val="22"/>
                <w:szCs w:val="22"/>
              </w:rPr>
              <w:br/>
              <w:t>LM  Liability Medical</w:t>
            </w:r>
            <w:r w:rsidRPr="00F303DD">
              <w:rPr>
                <w:color w:val="000000"/>
                <w:sz w:val="22"/>
                <w:szCs w:val="22"/>
              </w:rPr>
              <w:br/>
              <w:t>MA  Medicare Part A</w:t>
            </w:r>
            <w:r w:rsidRPr="00F303DD">
              <w:rPr>
                <w:color w:val="000000"/>
                <w:sz w:val="22"/>
                <w:szCs w:val="22"/>
              </w:rPr>
              <w:br/>
            </w:r>
            <w:r w:rsidRPr="00F303DD">
              <w:rPr>
                <w:color w:val="000000"/>
                <w:sz w:val="22"/>
                <w:szCs w:val="22"/>
              </w:rPr>
              <w:lastRenderedPageBreak/>
              <w:t>MB  Medicare Part B</w:t>
            </w:r>
            <w:r w:rsidRPr="00F303DD">
              <w:rPr>
                <w:color w:val="000000"/>
                <w:sz w:val="22"/>
                <w:szCs w:val="22"/>
              </w:rPr>
              <w:br/>
              <w:t>MC  Medicaid</w:t>
            </w:r>
            <w:r w:rsidRPr="00F303DD">
              <w:rPr>
                <w:color w:val="000000"/>
                <w:sz w:val="22"/>
                <w:szCs w:val="22"/>
              </w:rPr>
              <w:br/>
              <w:t>MD  Medicare Part D</w:t>
            </w:r>
            <w:r w:rsidRPr="00F303DD">
              <w:rPr>
                <w:color w:val="000000"/>
                <w:sz w:val="22"/>
                <w:szCs w:val="22"/>
              </w:rPr>
              <w:br/>
              <w:t>MO Medicaid Managed Care Organization</w:t>
            </w:r>
            <w:r w:rsidRPr="00F303DD">
              <w:rPr>
                <w:color w:val="000000"/>
                <w:sz w:val="22"/>
                <w:szCs w:val="22"/>
              </w:rPr>
              <w:br/>
              <w:t>MP Medicare Primary</w:t>
            </w:r>
            <w:r w:rsidRPr="00F303DD">
              <w:rPr>
                <w:color w:val="000000"/>
                <w:sz w:val="22"/>
                <w:szCs w:val="22"/>
              </w:rPr>
              <w:br/>
              <w:t>MS Medicare Secondary Plan</w:t>
            </w:r>
            <w:r w:rsidRPr="00F303DD">
              <w:rPr>
                <w:color w:val="000000"/>
                <w:sz w:val="22"/>
                <w:szCs w:val="22"/>
              </w:rPr>
              <w:br/>
              <w:t>OF Other Federal Program (e.g. Black Lung)</w:t>
            </w:r>
            <w:r w:rsidRPr="00F303DD">
              <w:rPr>
                <w:color w:val="000000"/>
                <w:sz w:val="22"/>
                <w:szCs w:val="22"/>
              </w:rPr>
              <w:br/>
              <w:t>QM  Qualified Medicare Beneficiary</w:t>
            </w:r>
            <w:r w:rsidRPr="00F303DD">
              <w:rPr>
                <w:color w:val="000000"/>
                <w:sz w:val="22"/>
                <w:szCs w:val="22"/>
              </w:rPr>
              <w:br/>
              <w:t>SC  Senior Care Option</w:t>
            </w:r>
            <w:r w:rsidRPr="00F303DD">
              <w:rPr>
                <w:color w:val="000000"/>
                <w:sz w:val="22"/>
                <w:szCs w:val="22"/>
              </w:rPr>
              <w:br/>
              <w:t>SP  Supplemental Policy</w:t>
            </w:r>
            <w:r w:rsidRPr="00F303DD">
              <w:rPr>
                <w:color w:val="000000"/>
                <w:sz w:val="22"/>
                <w:szCs w:val="22"/>
              </w:rPr>
              <w:br/>
              <w:t>TF  HSN Trust Fund</w:t>
            </w:r>
            <w:r w:rsidRPr="00F303DD">
              <w:rPr>
                <w:color w:val="000000"/>
                <w:sz w:val="22"/>
                <w:szCs w:val="22"/>
              </w:rPr>
              <w:br/>
              <w:t>TV  Title V</w:t>
            </w:r>
            <w:r w:rsidRPr="00F303DD">
              <w:rPr>
                <w:color w:val="000000"/>
                <w:sz w:val="22"/>
                <w:szCs w:val="22"/>
              </w:rPr>
              <w:br/>
              <w:t>VA  Veterans Administration Plan</w:t>
            </w:r>
            <w:r w:rsidRPr="00F303DD">
              <w:rPr>
                <w:color w:val="000000"/>
                <w:sz w:val="22"/>
                <w:szCs w:val="22"/>
              </w:rPr>
              <w:br/>
              <w:t>WC  Workers' Compensation</w:t>
            </w:r>
            <w:r w:rsidRPr="00F303DD">
              <w:rPr>
                <w:color w:val="000000"/>
                <w:sz w:val="22"/>
                <w:szCs w:val="22"/>
              </w:rPr>
              <w:br/>
              <w:t>ZZ  Other</w:t>
            </w:r>
          </w:p>
        </w:tc>
        <w:tc>
          <w:tcPr>
            <w:tcW w:w="2625" w:type="dxa"/>
            <w:hideMark/>
          </w:tcPr>
          <w:p w14:paraId="2BEF48EB" w14:textId="5C80DD9A" w:rsidR="00196BF4" w:rsidRPr="00F303DD" w:rsidRDefault="00196BF4" w:rsidP="00A64FAE">
            <w:pPr>
              <w:rPr>
                <w:rFonts w:eastAsia="Times New Roman"/>
                <w:color w:val="000000"/>
                <w:sz w:val="22"/>
                <w:szCs w:val="22"/>
              </w:rPr>
            </w:pPr>
            <w:r w:rsidRPr="00F303DD">
              <w:rPr>
                <w:color w:val="000000"/>
                <w:sz w:val="22"/>
                <w:szCs w:val="22"/>
              </w:rPr>
              <w:lastRenderedPageBreak/>
              <w:t>Report the code that defines the type of insurance under which this member's eligibility is maintained.  EXAMPLE:  HM = HMO</w:t>
            </w:r>
          </w:p>
        </w:tc>
        <w:tc>
          <w:tcPr>
            <w:tcW w:w="3315" w:type="dxa"/>
            <w:hideMark/>
          </w:tcPr>
          <w:p w14:paraId="15CD35D7" w14:textId="730776D6" w:rsidR="00196BF4" w:rsidRPr="00F303DD" w:rsidRDefault="00196BF4" w:rsidP="00A64FAE">
            <w:pPr>
              <w:rPr>
                <w:rFonts w:eastAsia="Times New Roman"/>
                <w:color w:val="000000"/>
                <w:sz w:val="22"/>
                <w:szCs w:val="22"/>
              </w:rPr>
            </w:pPr>
            <w:r w:rsidRPr="00F303DD">
              <w:rPr>
                <w:color w:val="000000"/>
                <w:sz w:val="22"/>
                <w:szCs w:val="22"/>
              </w:rPr>
              <w:t>A code that defines the type of insurance applied to this eligibility segment by the carrier or its designee.</w:t>
            </w:r>
          </w:p>
        </w:tc>
        <w:tc>
          <w:tcPr>
            <w:tcW w:w="810" w:type="dxa"/>
            <w:hideMark/>
          </w:tcPr>
          <w:p w14:paraId="7C97441B" w14:textId="06A898C1" w:rsidR="00196BF4" w:rsidRPr="00F303DD" w:rsidRDefault="00196BF4" w:rsidP="00A64FAE">
            <w:pPr>
              <w:rPr>
                <w:rFonts w:eastAsia="Times New Roman"/>
                <w:color w:val="000000"/>
                <w:sz w:val="22"/>
                <w:szCs w:val="22"/>
              </w:rPr>
            </w:pPr>
            <w:r w:rsidRPr="00F303DD">
              <w:rPr>
                <w:color w:val="000000"/>
                <w:sz w:val="22"/>
                <w:szCs w:val="22"/>
              </w:rPr>
              <w:t>A1</w:t>
            </w:r>
          </w:p>
        </w:tc>
        <w:tc>
          <w:tcPr>
            <w:tcW w:w="810" w:type="dxa"/>
            <w:hideMark/>
          </w:tcPr>
          <w:p w14:paraId="521CB931" w14:textId="43D7E05A" w:rsidR="00196BF4" w:rsidRPr="00F303DD" w:rsidRDefault="00196BF4" w:rsidP="00A64FAE">
            <w:pPr>
              <w:rPr>
                <w:rFonts w:eastAsia="Times New Roman"/>
                <w:color w:val="000000"/>
                <w:sz w:val="22"/>
                <w:szCs w:val="22"/>
              </w:rPr>
            </w:pPr>
            <w:r w:rsidRPr="00F303DD">
              <w:rPr>
                <w:color w:val="000000"/>
                <w:sz w:val="22"/>
                <w:szCs w:val="22"/>
              </w:rPr>
              <w:t>96%</w:t>
            </w:r>
          </w:p>
        </w:tc>
      </w:tr>
      <w:tr w:rsidR="00196BF4" w:rsidRPr="00F303DD" w14:paraId="68A25A4D" w14:textId="77777777" w:rsidTr="00700641">
        <w:trPr>
          <w:trHeight w:val="2400"/>
        </w:trPr>
        <w:tc>
          <w:tcPr>
            <w:tcW w:w="1080" w:type="dxa"/>
            <w:hideMark/>
          </w:tcPr>
          <w:p w14:paraId="2117D136" w14:textId="238D89E0" w:rsidR="00196BF4" w:rsidRPr="00F303DD" w:rsidRDefault="00196BF4" w:rsidP="00A64FAE">
            <w:pPr>
              <w:rPr>
                <w:rFonts w:eastAsia="Times New Roman"/>
                <w:color w:val="000000"/>
                <w:sz w:val="22"/>
                <w:szCs w:val="22"/>
              </w:rPr>
            </w:pPr>
            <w:r w:rsidRPr="00F303DD">
              <w:rPr>
                <w:color w:val="000000"/>
                <w:sz w:val="22"/>
                <w:szCs w:val="22"/>
              </w:rPr>
              <w:lastRenderedPageBreak/>
              <w:t>ME004</w:t>
            </w:r>
          </w:p>
        </w:tc>
        <w:tc>
          <w:tcPr>
            <w:tcW w:w="1440" w:type="dxa"/>
            <w:hideMark/>
          </w:tcPr>
          <w:p w14:paraId="29C1B792" w14:textId="7C95711C" w:rsidR="00196BF4" w:rsidRPr="00F303DD" w:rsidRDefault="00196BF4" w:rsidP="00A64FAE">
            <w:pPr>
              <w:rPr>
                <w:rFonts w:eastAsia="Times New Roman"/>
                <w:color w:val="000000"/>
                <w:sz w:val="22"/>
                <w:szCs w:val="22"/>
              </w:rPr>
            </w:pPr>
            <w:r w:rsidRPr="00F303DD">
              <w:rPr>
                <w:color w:val="000000"/>
                <w:sz w:val="22"/>
                <w:szCs w:val="22"/>
              </w:rPr>
              <w:t>Year</w:t>
            </w:r>
          </w:p>
        </w:tc>
        <w:tc>
          <w:tcPr>
            <w:tcW w:w="1548" w:type="dxa"/>
            <w:hideMark/>
          </w:tcPr>
          <w:p w14:paraId="07AC234D" w14:textId="6F9AD94C" w:rsidR="00196BF4" w:rsidRPr="00F303DD" w:rsidRDefault="00196BF4" w:rsidP="00A64FAE">
            <w:pPr>
              <w:rPr>
                <w:rFonts w:eastAsia="Times New Roman"/>
                <w:color w:val="000000"/>
                <w:sz w:val="22"/>
                <w:szCs w:val="22"/>
              </w:rPr>
            </w:pPr>
            <w:r w:rsidRPr="00F303DD">
              <w:rPr>
                <w:color w:val="000000"/>
                <w:sz w:val="22"/>
                <w:szCs w:val="22"/>
              </w:rPr>
              <w:t>int[4]</w:t>
            </w:r>
          </w:p>
        </w:tc>
        <w:tc>
          <w:tcPr>
            <w:tcW w:w="2790" w:type="dxa"/>
            <w:hideMark/>
          </w:tcPr>
          <w:p w14:paraId="71D2EA7B" w14:textId="6BA8B38D" w:rsidR="00196BF4" w:rsidRPr="00F303DD" w:rsidRDefault="00196BF4" w:rsidP="00A64FAE">
            <w:pPr>
              <w:rPr>
                <w:rFonts w:eastAsia="Times New Roman"/>
                <w:color w:val="000000"/>
                <w:sz w:val="22"/>
                <w:szCs w:val="22"/>
              </w:rPr>
            </w:pPr>
            <w:r w:rsidRPr="00F303DD">
              <w:rPr>
                <w:color w:val="000000"/>
                <w:sz w:val="22"/>
                <w:szCs w:val="22"/>
              </w:rPr>
              <w:t xml:space="preserve">Eligibility year reported in this submission. </w:t>
            </w:r>
          </w:p>
        </w:tc>
        <w:tc>
          <w:tcPr>
            <w:tcW w:w="2625" w:type="dxa"/>
            <w:hideMark/>
          </w:tcPr>
          <w:p w14:paraId="437A62A6" w14:textId="25ABEA4D" w:rsidR="00196BF4" w:rsidRPr="00F303DD" w:rsidRDefault="00196BF4" w:rsidP="00A64FAE">
            <w:pPr>
              <w:rPr>
                <w:rFonts w:eastAsia="Times New Roman"/>
                <w:color w:val="000000"/>
                <w:sz w:val="22"/>
                <w:szCs w:val="22"/>
              </w:rPr>
            </w:pPr>
            <w:r w:rsidRPr="00F303DD">
              <w:rPr>
                <w:color w:val="000000"/>
                <w:sz w:val="22"/>
                <w:szCs w:val="22"/>
              </w:rPr>
              <w:t>Report the year for which eligibility is reported in this submission in CCYY format.   If reporting previous year's data, the year reported here will not match current year.  Do not report a future year here.</w:t>
            </w:r>
          </w:p>
        </w:tc>
        <w:tc>
          <w:tcPr>
            <w:tcW w:w="3315" w:type="dxa"/>
            <w:hideMark/>
          </w:tcPr>
          <w:p w14:paraId="49275EC9" w14:textId="243DB35A" w:rsidR="00196BF4" w:rsidRPr="00F303DD" w:rsidRDefault="00196BF4" w:rsidP="00A64FAE">
            <w:pPr>
              <w:rPr>
                <w:rFonts w:eastAsia="Times New Roman"/>
                <w:color w:val="000000"/>
                <w:sz w:val="22"/>
                <w:szCs w:val="22"/>
              </w:rPr>
            </w:pPr>
            <w:r w:rsidRPr="00F303DD">
              <w:rPr>
                <w:color w:val="000000"/>
                <w:sz w:val="22"/>
                <w:szCs w:val="22"/>
              </w:rPr>
              <w:t>Year for which eligibility is reported in this submission period.   Previous year's data in this file will not match current year.</w:t>
            </w:r>
          </w:p>
        </w:tc>
        <w:tc>
          <w:tcPr>
            <w:tcW w:w="810" w:type="dxa"/>
            <w:hideMark/>
          </w:tcPr>
          <w:p w14:paraId="066C0EC1" w14:textId="6A03CE77"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7A7EAB65" w14:textId="46E4D44A" w:rsidR="00196BF4" w:rsidRPr="00F303DD" w:rsidRDefault="00196BF4" w:rsidP="00A64FAE">
            <w:pPr>
              <w:rPr>
                <w:rFonts w:eastAsia="Times New Roman"/>
                <w:color w:val="000000"/>
                <w:sz w:val="22"/>
                <w:szCs w:val="22"/>
              </w:rPr>
            </w:pPr>
            <w:r w:rsidRPr="00F303DD">
              <w:rPr>
                <w:color w:val="000000"/>
                <w:sz w:val="22"/>
                <w:szCs w:val="22"/>
              </w:rPr>
              <w:t>100%</w:t>
            </w:r>
          </w:p>
        </w:tc>
      </w:tr>
      <w:tr w:rsidR="00196BF4" w:rsidRPr="00F303DD" w14:paraId="49857117" w14:textId="77777777" w:rsidTr="00700641">
        <w:trPr>
          <w:trHeight w:val="1187"/>
        </w:trPr>
        <w:tc>
          <w:tcPr>
            <w:tcW w:w="1080" w:type="dxa"/>
            <w:hideMark/>
          </w:tcPr>
          <w:p w14:paraId="376F23F9" w14:textId="47052ABE" w:rsidR="00196BF4" w:rsidRPr="00F303DD" w:rsidRDefault="00196BF4" w:rsidP="00A64FAE">
            <w:pPr>
              <w:rPr>
                <w:rFonts w:eastAsia="Times New Roman"/>
                <w:color w:val="000000"/>
                <w:sz w:val="22"/>
                <w:szCs w:val="22"/>
              </w:rPr>
            </w:pPr>
            <w:r w:rsidRPr="00F303DD">
              <w:rPr>
                <w:color w:val="000000"/>
                <w:sz w:val="22"/>
                <w:szCs w:val="22"/>
              </w:rPr>
              <w:lastRenderedPageBreak/>
              <w:t>ME005</w:t>
            </w:r>
          </w:p>
        </w:tc>
        <w:tc>
          <w:tcPr>
            <w:tcW w:w="1440" w:type="dxa"/>
            <w:hideMark/>
          </w:tcPr>
          <w:p w14:paraId="3DC3E5CB" w14:textId="01D791B5" w:rsidR="00196BF4" w:rsidRPr="00F303DD" w:rsidRDefault="00196BF4" w:rsidP="00A64FAE">
            <w:pPr>
              <w:rPr>
                <w:rFonts w:eastAsia="Times New Roman"/>
                <w:color w:val="000000"/>
                <w:sz w:val="22"/>
                <w:szCs w:val="22"/>
              </w:rPr>
            </w:pPr>
            <w:r w:rsidRPr="00F303DD">
              <w:rPr>
                <w:color w:val="000000"/>
                <w:sz w:val="22"/>
                <w:szCs w:val="22"/>
              </w:rPr>
              <w:t>Month</w:t>
            </w:r>
          </w:p>
        </w:tc>
        <w:tc>
          <w:tcPr>
            <w:tcW w:w="1548" w:type="dxa"/>
            <w:hideMark/>
          </w:tcPr>
          <w:p w14:paraId="1F536A86" w14:textId="276CBD49" w:rsidR="00196BF4" w:rsidRPr="00F303DD" w:rsidRDefault="00196BF4" w:rsidP="00A64FAE">
            <w:pPr>
              <w:rPr>
                <w:rFonts w:eastAsia="Times New Roman"/>
                <w:color w:val="000000"/>
                <w:sz w:val="22"/>
                <w:szCs w:val="22"/>
              </w:rPr>
            </w:pPr>
            <w:r w:rsidRPr="00F303DD">
              <w:rPr>
                <w:color w:val="000000"/>
                <w:sz w:val="22"/>
                <w:szCs w:val="22"/>
              </w:rPr>
              <w:t>char[2]</w:t>
            </w:r>
          </w:p>
        </w:tc>
        <w:tc>
          <w:tcPr>
            <w:tcW w:w="2790" w:type="dxa"/>
            <w:hideMark/>
          </w:tcPr>
          <w:p w14:paraId="5E2A5EFC" w14:textId="35E16D6B" w:rsidR="00196BF4" w:rsidRPr="00F303DD" w:rsidRDefault="00196BF4" w:rsidP="00A64FAE">
            <w:pPr>
              <w:rPr>
                <w:rFonts w:eastAsia="Times New Roman"/>
                <w:color w:val="000000"/>
                <w:sz w:val="22"/>
                <w:szCs w:val="22"/>
              </w:rPr>
            </w:pPr>
            <w:r w:rsidRPr="00F303DD">
              <w:rPr>
                <w:color w:val="000000"/>
                <w:sz w:val="22"/>
                <w:szCs w:val="22"/>
              </w:rPr>
              <w:t>Reporting Month of Eligibility</w:t>
            </w:r>
          </w:p>
        </w:tc>
        <w:tc>
          <w:tcPr>
            <w:tcW w:w="2625" w:type="dxa"/>
            <w:hideMark/>
          </w:tcPr>
          <w:p w14:paraId="1A8ACE41" w14:textId="4C846878" w:rsidR="00196BF4" w:rsidRPr="00F303DD" w:rsidRDefault="00196BF4" w:rsidP="00A64FAE">
            <w:pPr>
              <w:rPr>
                <w:rFonts w:eastAsia="Times New Roman"/>
                <w:color w:val="000000"/>
                <w:sz w:val="22"/>
                <w:szCs w:val="22"/>
              </w:rPr>
            </w:pPr>
            <w:r w:rsidRPr="00F303DD">
              <w:rPr>
                <w:color w:val="000000"/>
                <w:sz w:val="22"/>
                <w:szCs w:val="22"/>
              </w:rPr>
              <w:t>Report the month for which eligibility is reported in this submission in MM Format.  Leading zero is required for reporting January through September files.</w:t>
            </w:r>
          </w:p>
        </w:tc>
        <w:tc>
          <w:tcPr>
            <w:tcW w:w="3315" w:type="dxa"/>
            <w:hideMark/>
          </w:tcPr>
          <w:p w14:paraId="5A174BE2" w14:textId="77E2C384" w:rsidR="00196BF4" w:rsidRPr="00F303DD" w:rsidRDefault="00196BF4" w:rsidP="00A64FAE">
            <w:pPr>
              <w:rPr>
                <w:rFonts w:eastAsia="Times New Roman"/>
                <w:color w:val="000000"/>
                <w:sz w:val="22"/>
                <w:szCs w:val="22"/>
              </w:rPr>
            </w:pPr>
            <w:r w:rsidRPr="00F303DD">
              <w:rPr>
                <w:color w:val="000000"/>
                <w:sz w:val="22"/>
                <w:szCs w:val="22"/>
              </w:rPr>
              <w:t>Month for which eligibility is reported in the submission.</w:t>
            </w:r>
          </w:p>
        </w:tc>
        <w:tc>
          <w:tcPr>
            <w:tcW w:w="810" w:type="dxa"/>
            <w:hideMark/>
          </w:tcPr>
          <w:p w14:paraId="4AC706C0" w14:textId="5AADBEB6"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505AD1EF" w14:textId="2A36B556" w:rsidR="00196BF4" w:rsidRPr="00F303DD" w:rsidRDefault="00196BF4" w:rsidP="00A64FAE">
            <w:pPr>
              <w:rPr>
                <w:rFonts w:eastAsia="Times New Roman"/>
                <w:color w:val="000000"/>
                <w:sz w:val="22"/>
                <w:szCs w:val="22"/>
              </w:rPr>
            </w:pPr>
            <w:r w:rsidRPr="00F303DD">
              <w:rPr>
                <w:color w:val="000000"/>
                <w:sz w:val="22"/>
                <w:szCs w:val="22"/>
              </w:rPr>
              <w:t>100%</w:t>
            </w:r>
          </w:p>
        </w:tc>
      </w:tr>
      <w:tr w:rsidR="00196BF4" w:rsidRPr="00F303DD" w14:paraId="3B44A92D" w14:textId="77777777" w:rsidTr="00700641">
        <w:trPr>
          <w:trHeight w:val="1439"/>
        </w:trPr>
        <w:tc>
          <w:tcPr>
            <w:tcW w:w="1080" w:type="dxa"/>
            <w:hideMark/>
          </w:tcPr>
          <w:p w14:paraId="1F506350" w14:textId="57EA6A5D" w:rsidR="00196BF4" w:rsidRPr="00F303DD" w:rsidRDefault="00196BF4" w:rsidP="00A64FAE">
            <w:pPr>
              <w:rPr>
                <w:rFonts w:eastAsia="Times New Roman"/>
                <w:color w:val="000000"/>
                <w:sz w:val="22"/>
                <w:szCs w:val="22"/>
              </w:rPr>
            </w:pPr>
            <w:r w:rsidRPr="00F303DD">
              <w:rPr>
                <w:color w:val="000000"/>
                <w:sz w:val="22"/>
                <w:szCs w:val="22"/>
              </w:rPr>
              <w:t>ME007</w:t>
            </w:r>
          </w:p>
        </w:tc>
        <w:tc>
          <w:tcPr>
            <w:tcW w:w="1440" w:type="dxa"/>
            <w:hideMark/>
          </w:tcPr>
          <w:p w14:paraId="69FEB360" w14:textId="1A167589" w:rsidR="00196BF4" w:rsidRPr="00F303DD" w:rsidRDefault="00196BF4" w:rsidP="00A64FAE">
            <w:pPr>
              <w:rPr>
                <w:rFonts w:eastAsia="Times New Roman"/>
                <w:color w:val="000000"/>
                <w:sz w:val="22"/>
                <w:szCs w:val="22"/>
              </w:rPr>
            </w:pPr>
            <w:r w:rsidRPr="00F303DD">
              <w:rPr>
                <w:color w:val="000000"/>
                <w:sz w:val="22"/>
                <w:szCs w:val="22"/>
              </w:rPr>
              <w:t>Coverage Level Code</w:t>
            </w:r>
          </w:p>
        </w:tc>
        <w:tc>
          <w:tcPr>
            <w:tcW w:w="1548" w:type="dxa"/>
            <w:hideMark/>
          </w:tcPr>
          <w:p w14:paraId="6B34565E" w14:textId="3F60B4E5" w:rsidR="00196BF4" w:rsidRPr="00F303DD" w:rsidRDefault="00196BF4" w:rsidP="00A64FAE">
            <w:pPr>
              <w:rPr>
                <w:rFonts w:eastAsia="Times New Roman"/>
                <w:color w:val="000000"/>
                <w:sz w:val="22"/>
                <w:szCs w:val="22"/>
              </w:rPr>
            </w:pPr>
            <w:r w:rsidRPr="00F303DD">
              <w:rPr>
                <w:color w:val="000000"/>
                <w:sz w:val="22"/>
                <w:szCs w:val="22"/>
              </w:rPr>
              <w:t>char[3]</w:t>
            </w:r>
          </w:p>
        </w:tc>
        <w:tc>
          <w:tcPr>
            <w:tcW w:w="2790" w:type="dxa"/>
            <w:hideMark/>
          </w:tcPr>
          <w:p w14:paraId="51E254F3" w14:textId="70D6C6E4" w:rsidR="00196BF4" w:rsidRPr="00F303DD" w:rsidRDefault="00196BF4" w:rsidP="00A64FAE">
            <w:pPr>
              <w:rPr>
                <w:rFonts w:eastAsia="Times New Roman"/>
                <w:color w:val="000000"/>
                <w:sz w:val="22"/>
                <w:szCs w:val="22"/>
              </w:rPr>
            </w:pPr>
            <w:r w:rsidRPr="00F303DD">
              <w:rPr>
                <w:color w:val="000000"/>
                <w:sz w:val="22"/>
                <w:szCs w:val="22"/>
              </w:rPr>
              <w:t>Benefit Coverage Level Code                                                                      CHD  Children Only</w:t>
            </w:r>
            <w:r w:rsidRPr="00F303DD">
              <w:rPr>
                <w:color w:val="000000"/>
                <w:sz w:val="22"/>
                <w:szCs w:val="22"/>
              </w:rPr>
              <w:br/>
              <w:t>DEP  Dependents Only</w:t>
            </w:r>
            <w:r w:rsidRPr="00F303DD">
              <w:rPr>
                <w:color w:val="000000"/>
                <w:sz w:val="22"/>
                <w:szCs w:val="22"/>
              </w:rPr>
              <w:br/>
              <w:t>ECH  Employee and Children</w:t>
            </w:r>
            <w:r w:rsidRPr="00F303DD">
              <w:rPr>
                <w:color w:val="000000"/>
                <w:sz w:val="22"/>
                <w:szCs w:val="22"/>
              </w:rPr>
              <w:br/>
              <w:t>ELF  Employee and Life Partner</w:t>
            </w:r>
            <w:r w:rsidRPr="00F303DD">
              <w:rPr>
                <w:color w:val="000000"/>
                <w:sz w:val="22"/>
                <w:szCs w:val="22"/>
              </w:rPr>
              <w:br/>
              <w:t>EMP  Employee Only</w:t>
            </w:r>
            <w:r w:rsidRPr="00F303DD">
              <w:rPr>
                <w:color w:val="000000"/>
                <w:sz w:val="22"/>
                <w:szCs w:val="22"/>
              </w:rPr>
              <w:br/>
              <w:t>ESP  Employee and Spouse</w:t>
            </w:r>
            <w:r w:rsidRPr="00F303DD">
              <w:rPr>
                <w:color w:val="000000"/>
                <w:sz w:val="22"/>
                <w:szCs w:val="22"/>
              </w:rPr>
              <w:br/>
              <w:t>FAM  Family</w:t>
            </w:r>
            <w:r w:rsidRPr="00F303DD">
              <w:rPr>
                <w:color w:val="000000"/>
                <w:sz w:val="22"/>
                <w:szCs w:val="22"/>
              </w:rPr>
              <w:br/>
              <w:t>IND   Individual</w:t>
            </w:r>
            <w:r w:rsidRPr="00F303DD">
              <w:rPr>
                <w:color w:val="000000"/>
                <w:sz w:val="22"/>
                <w:szCs w:val="22"/>
              </w:rPr>
              <w:br/>
              <w:t>SPC  Spouse and Children</w:t>
            </w:r>
            <w:r w:rsidRPr="00F303DD">
              <w:rPr>
                <w:color w:val="000000"/>
                <w:sz w:val="22"/>
                <w:szCs w:val="22"/>
              </w:rPr>
              <w:br/>
              <w:t>SPO  Spouse Only</w:t>
            </w:r>
            <w:r w:rsidRPr="00F303DD">
              <w:rPr>
                <w:color w:val="000000"/>
                <w:sz w:val="22"/>
                <w:szCs w:val="22"/>
              </w:rPr>
              <w:br/>
              <w:t>UNK  Unknown</w:t>
            </w:r>
          </w:p>
        </w:tc>
        <w:tc>
          <w:tcPr>
            <w:tcW w:w="2625" w:type="dxa"/>
            <w:hideMark/>
          </w:tcPr>
          <w:p w14:paraId="72E1D168" w14:textId="5F2590DB" w:rsidR="00196BF4" w:rsidRPr="00F303DD" w:rsidRDefault="00196BF4" w:rsidP="00A64FAE">
            <w:pPr>
              <w:rPr>
                <w:rFonts w:eastAsia="Times New Roman"/>
                <w:color w:val="000000"/>
                <w:sz w:val="22"/>
                <w:szCs w:val="22"/>
              </w:rPr>
            </w:pPr>
            <w:r w:rsidRPr="00F303DD">
              <w:rPr>
                <w:color w:val="000000"/>
                <w:sz w:val="22"/>
                <w:szCs w:val="22"/>
              </w:rPr>
              <w:t>Report the code that defines the dependent coverage</w:t>
            </w:r>
          </w:p>
        </w:tc>
        <w:tc>
          <w:tcPr>
            <w:tcW w:w="3315" w:type="dxa"/>
            <w:hideMark/>
          </w:tcPr>
          <w:p w14:paraId="5C2B6888" w14:textId="26DF904F" w:rsidR="00196BF4" w:rsidRPr="00F303DD" w:rsidRDefault="00196BF4" w:rsidP="00A64FAE">
            <w:pPr>
              <w:rPr>
                <w:rFonts w:eastAsia="Times New Roman"/>
                <w:color w:val="000000"/>
                <w:sz w:val="22"/>
                <w:szCs w:val="22"/>
              </w:rPr>
            </w:pPr>
            <w:r w:rsidRPr="00F303DD">
              <w:rPr>
                <w:color w:val="000000"/>
                <w:sz w:val="22"/>
                <w:szCs w:val="22"/>
              </w:rPr>
              <w:t> </w:t>
            </w:r>
          </w:p>
        </w:tc>
        <w:tc>
          <w:tcPr>
            <w:tcW w:w="810" w:type="dxa"/>
            <w:hideMark/>
          </w:tcPr>
          <w:p w14:paraId="08561CE0" w14:textId="1C00EEA0" w:rsidR="00196BF4" w:rsidRPr="00F303DD" w:rsidRDefault="00196BF4" w:rsidP="00A64FAE">
            <w:pPr>
              <w:rPr>
                <w:rFonts w:eastAsia="Times New Roman"/>
                <w:color w:val="000000"/>
                <w:sz w:val="22"/>
                <w:szCs w:val="22"/>
              </w:rPr>
            </w:pPr>
            <w:r w:rsidRPr="00F303DD">
              <w:rPr>
                <w:color w:val="000000"/>
                <w:sz w:val="22"/>
                <w:szCs w:val="22"/>
              </w:rPr>
              <w:t>A1</w:t>
            </w:r>
          </w:p>
        </w:tc>
        <w:tc>
          <w:tcPr>
            <w:tcW w:w="810" w:type="dxa"/>
            <w:hideMark/>
          </w:tcPr>
          <w:p w14:paraId="6A9E6D54" w14:textId="26DDA4E5" w:rsidR="00196BF4" w:rsidRPr="00F303DD" w:rsidRDefault="00196BF4" w:rsidP="00A64FAE">
            <w:pPr>
              <w:rPr>
                <w:rFonts w:eastAsia="Times New Roman"/>
                <w:color w:val="000000"/>
                <w:sz w:val="22"/>
                <w:szCs w:val="22"/>
              </w:rPr>
            </w:pPr>
            <w:r w:rsidRPr="00F303DD">
              <w:rPr>
                <w:color w:val="000000"/>
                <w:sz w:val="22"/>
                <w:szCs w:val="22"/>
              </w:rPr>
              <w:t>99%</w:t>
            </w:r>
          </w:p>
        </w:tc>
      </w:tr>
      <w:tr w:rsidR="00196BF4" w:rsidRPr="00F303DD" w14:paraId="516FE71D" w14:textId="77777777" w:rsidTr="00700641">
        <w:trPr>
          <w:trHeight w:val="900"/>
        </w:trPr>
        <w:tc>
          <w:tcPr>
            <w:tcW w:w="1080" w:type="dxa"/>
            <w:hideMark/>
          </w:tcPr>
          <w:p w14:paraId="541B0654" w14:textId="7CE330A1" w:rsidR="00196BF4" w:rsidRPr="00F303DD" w:rsidRDefault="00196BF4" w:rsidP="00A64FAE">
            <w:pPr>
              <w:rPr>
                <w:rFonts w:eastAsia="Times New Roman"/>
                <w:color w:val="000000"/>
                <w:sz w:val="22"/>
                <w:szCs w:val="22"/>
              </w:rPr>
            </w:pPr>
            <w:r w:rsidRPr="00F303DD">
              <w:rPr>
                <w:color w:val="000000"/>
                <w:sz w:val="22"/>
                <w:szCs w:val="22"/>
              </w:rPr>
              <w:t>ME012</w:t>
            </w:r>
          </w:p>
        </w:tc>
        <w:tc>
          <w:tcPr>
            <w:tcW w:w="1440" w:type="dxa"/>
            <w:hideMark/>
          </w:tcPr>
          <w:p w14:paraId="2BCE9C55" w14:textId="106048A4" w:rsidR="00196BF4" w:rsidRPr="00F303DD" w:rsidRDefault="00196BF4" w:rsidP="00A64FAE">
            <w:pPr>
              <w:rPr>
                <w:rFonts w:eastAsia="Times New Roman"/>
                <w:color w:val="000000"/>
                <w:sz w:val="22"/>
                <w:szCs w:val="22"/>
              </w:rPr>
            </w:pPr>
            <w:r w:rsidRPr="00F303DD">
              <w:rPr>
                <w:color w:val="000000"/>
                <w:sz w:val="22"/>
                <w:szCs w:val="22"/>
              </w:rPr>
              <w:t>Individual Relationship Code</w:t>
            </w:r>
          </w:p>
        </w:tc>
        <w:tc>
          <w:tcPr>
            <w:tcW w:w="1548" w:type="dxa"/>
            <w:hideMark/>
          </w:tcPr>
          <w:p w14:paraId="30503E39" w14:textId="2A45CDDA" w:rsidR="00196BF4" w:rsidRPr="00F303DD" w:rsidRDefault="00196BF4" w:rsidP="00A64FAE">
            <w:pPr>
              <w:rPr>
                <w:rFonts w:eastAsia="Times New Roman"/>
                <w:color w:val="000000"/>
                <w:sz w:val="22"/>
                <w:szCs w:val="22"/>
              </w:rPr>
            </w:pPr>
            <w:r w:rsidRPr="00F303DD">
              <w:rPr>
                <w:color w:val="000000"/>
                <w:sz w:val="22"/>
                <w:szCs w:val="22"/>
              </w:rPr>
              <w:t>varchar[2]</w:t>
            </w:r>
          </w:p>
        </w:tc>
        <w:tc>
          <w:tcPr>
            <w:tcW w:w="2790" w:type="dxa"/>
            <w:hideMark/>
          </w:tcPr>
          <w:p w14:paraId="116FE647" w14:textId="6731DFD0" w:rsidR="00196BF4" w:rsidRPr="00F303DD" w:rsidRDefault="00196BF4" w:rsidP="00A64FAE">
            <w:pPr>
              <w:rPr>
                <w:rFonts w:eastAsia="Times New Roman"/>
                <w:color w:val="000000"/>
                <w:sz w:val="22"/>
                <w:szCs w:val="22"/>
              </w:rPr>
            </w:pPr>
            <w:r w:rsidRPr="00F303DD">
              <w:rPr>
                <w:color w:val="000000"/>
                <w:sz w:val="22"/>
                <w:szCs w:val="22"/>
              </w:rPr>
              <w:t>Member to Subscriber Relationship Code</w:t>
            </w:r>
          </w:p>
        </w:tc>
        <w:tc>
          <w:tcPr>
            <w:tcW w:w="2625" w:type="dxa"/>
            <w:hideMark/>
          </w:tcPr>
          <w:p w14:paraId="0CE1F5E8" w14:textId="3D9A3275" w:rsidR="00196BF4" w:rsidRPr="00F303DD" w:rsidRDefault="00196BF4" w:rsidP="00A64FAE">
            <w:pPr>
              <w:rPr>
                <w:rFonts w:eastAsia="Times New Roman"/>
                <w:color w:val="000000"/>
                <w:sz w:val="22"/>
                <w:szCs w:val="22"/>
              </w:rPr>
            </w:pPr>
            <w:r w:rsidRPr="00F303DD">
              <w:rPr>
                <w:color w:val="000000"/>
                <w:sz w:val="22"/>
                <w:szCs w:val="22"/>
              </w:rPr>
              <w:t>Report the value that defines the Member's relationship to the Subscriber.  EXAMPLE:  20 = Self / Employee</w:t>
            </w:r>
          </w:p>
        </w:tc>
        <w:tc>
          <w:tcPr>
            <w:tcW w:w="3315" w:type="dxa"/>
            <w:hideMark/>
          </w:tcPr>
          <w:p w14:paraId="53A37D07" w14:textId="7BC490F7" w:rsidR="00196BF4" w:rsidRPr="00F303DD" w:rsidRDefault="00196BF4" w:rsidP="00A64FAE">
            <w:pPr>
              <w:rPr>
                <w:rFonts w:eastAsia="Times New Roman"/>
                <w:color w:val="000000"/>
                <w:sz w:val="22"/>
                <w:szCs w:val="22"/>
              </w:rPr>
            </w:pPr>
            <w:r w:rsidRPr="00F303DD">
              <w:rPr>
                <w:color w:val="000000"/>
                <w:sz w:val="22"/>
                <w:szCs w:val="22"/>
              </w:rPr>
              <w:t xml:space="preserve">Numeric indicator to define the Member's relationship to the Subscriber. </w:t>
            </w:r>
          </w:p>
        </w:tc>
        <w:tc>
          <w:tcPr>
            <w:tcW w:w="810" w:type="dxa"/>
            <w:hideMark/>
          </w:tcPr>
          <w:p w14:paraId="420054C7" w14:textId="21596D44"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21C12AF7" w14:textId="64A08931" w:rsidR="00196BF4" w:rsidRPr="00F303DD" w:rsidRDefault="00196BF4" w:rsidP="00A64FAE">
            <w:pPr>
              <w:rPr>
                <w:rFonts w:eastAsia="Times New Roman"/>
                <w:color w:val="000000"/>
                <w:sz w:val="22"/>
                <w:szCs w:val="22"/>
              </w:rPr>
            </w:pPr>
            <w:r w:rsidRPr="00F303DD">
              <w:rPr>
                <w:color w:val="000000"/>
                <w:sz w:val="22"/>
                <w:szCs w:val="22"/>
              </w:rPr>
              <w:t>98%</w:t>
            </w:r>
          </w:p>
        </w:tc>
      </w:tr>
      <w:tr w:rsidR="00196BF4" w:rsidRPr="00F303DD" w14:paraId="514E8C04" w14:textId="77777777" w:rsidTr="00700641">
        <w:trPr>
          <w:trHeight w:val="1200"/>
        </w:trPr>
        <w:tc>
          <w:tcPr>
            <w:tcW w:w="1080" w:type="dxa"/>
            <w:hideMark/>
          </w:tcPr>
          <w:p w14:paraId="4D021E46" w14:textId="3494C254" w:rsidR="00196BF4" w:rsidRPr="00F303DD" w:rsidRDefault="00196BF4" w:rsidP="00A64FAE">
            <w:pPr>
              <w:rPr>
                <w:rFonts w:eastAsia="Times New Roman"/>
                <w:color w:val="000000"/>
                <w:sz w:val="22"/>
                <w:szCs w:val="22"/>
              </w:rPr>
            </w:pPr>
            <w:r w:rsidRPr="00F303DD">
              <w:rPr>
                <w:color w:val="000000"/>
                <w:sz w:val="22"/>
                <w:szCs w:val="22"/>
              </w:rPr>
              <w:t>ME013</w:t>
            </w:r>
          </w:p>
        </w:tc>
        <w:tc>
          <w:tcPr>
            <w:tcW w:w="1440" w:type="dxa"/>
            <w:hideMark/>
          </w:tcPr>
          <w:p w14:paraId="65503BFE" w14:textId="145A7298" w:rsidR="00196BF4" w:rsidRPr="00F303DD" w:rsidRDefault="00196BF4" w:rsidP="00A64FAE">
            <w:pPr>
              <w:rPr>
                <w:rFonts w:eastAsia="Times New Roman"/>
                <w:color w:val="000000"/>
                <w:sz w:val="22"/>
                <w:szCs w:val="22"/>
              </w:rPr>
            </w:pPr>
            <w:r w:rsidRPr="00F303DD">
              <w:rPr>
                <w:color w:val="000000"/>
                <w:sz w:val="22"/>
                <w:szCs w:val="22"/>
              </w:rPr>
              <w:t>Member Gender</w:t>
            </w:r>
          </w:p>
        </w:tc>
        <w:tc>
          <w:tcPr>
            <w:tcW w:w="1548" w:type="dxa"/>
            <w:hideMark/>
          </w:tcPr>
          <w:p w14:paraId="521A73F0" w14:textId="0D7EEDDF" w:rsidR="00196BF4" w:rsidRPr="00F303DD" w:rsidRDefault="00196BF4" w:rsidP="00A64FAE">
            <w:pPr>
              <w:rPr>
                <w:rFonts w:eastAsia="Times New Roman"/>
                <w:color w:val="000000"/>
                <w:sz w:val="22"/>
                <w:szCs w:val="22"/>
              </w:rPr>
            </w:pPr>
            <w:r w:rsidRPr="00F303DD">
              <w:rPr>
                <w:color w:val="000000"/>
                <w:sz w:val="22"/>
                <w:szCs w:val="22"/>
              </w:rPr>
              <w:t>char[1]</w:t>
            </w:r>
          </w:p>
        </w:tc>
        <w:tc>
          <w:tcPr>
            <w:tcW w:w="2790" w:type="dxa"/>
            <w:hideMark/>
          </w:tcPr>
          <w:p w14:paraId="5BDE90E8" w14:textId="72351C41" w:rsidR="00196BF4" w:rsidRPr="00F303DD" w:rsidRDefault="00196BF4" w:rsidP="00A64FAE">
            <w:pPr>
              <w:rPr>
                <w:rFonts w:eastAsia="Times New Roman"/>
                <w:color w:val="000000"/>
                <w:sz w:val="22"/>
                <w:szCs w:val="22"/>
              </w:rPr>
            </w:pPr>
            <w:r w:rsidRPr="00F303DD">
              <w:rPr>
                <w:color w:val="000000"/>
                <w:sz w:val="22"/>
                <w:szCs w:val="22"/>
              </w:rPr>
              <w:t>Member's Gender                                                  1  Spouse</w:t>
            </w:r>
            <w:r w:rsidRPr="00F303DD">
              <w:rPr>
                <w:color w:val="000000"/>
                <w:sz w:val="22"/>
                <w:szCs w:val="22"/>
              </w:rPr>
              <w:br/>
              <w:t>4  Grandfather or Grandmother</w:t>
            </w:r>
            <w:r w:rsidRPr="00F303DD">
              <w:rPr>
                <w:color w:val="000000"/>
                <w:sz w:val="22"/>
                <w:szCs w:val="22"/>
              </w:rPr>
              <w:br/>
              <w:t>5  Grandson or Granddaughter</w:t>
            </w:r>
          </w:p>
        </w:tc>
        <w:tc>
          <w:tcPr>
            <w:tcW w:w="2625" w:type="dxa"/>
            <w:hideMark/>
          </w:tcPr>
          <w:p w14:paraId="046A0281" w14:textId="1666197D" w:rsidR="00196BF4" w:rsidRPr="00F303DD" w:rsidRDefault="00196BF4" w:rsidP="00A64FAE">
            <w:pPr>
              <w:rPr>
                <w:rFonts w:eastAsia="Times New Roman"/>
                <w:color w:val="000000"/>
                <w:sz w:val="22"/>
                <w:szCs w:val="22"/>
              </w:rPr>
            </w:pPr>
            <w:r w:rsidRPr="00F303DD">
              <w:rPr>
                <w:color w:val="000000"/>
                <w:sz w:val="22"/>
                <w:szCs w:val="22"/>
              </w:rPr>
              <w:t>Report member gender as reported on enrollment form in alpha format.  Used to create Unique Member ID.  EXAMPLE:  F = Female</w:t>
            </w:r>
          </w:p>
        </w:tc>
        <w:tc>
          <w:tcPr>
            <w:tcW w:w="3315" w:type="dxa"/>
            <w:hideMark/>
          </w:tcPr>
          <w:p w14:paraId="71EEC9C1" w14:textId="3E55A416" w:rsidR="00196BF4" w:rsidRPr="00F303DD" w:rsidRDefault="00196BF4" w:rsidP="00A64FAE">
            <w:pPr>
              <w:rPr>
                <w:rFonts w:eastAsia="Times New Roman"/>
                <w:color w:val="000000"/>
                <w:sz w:val="22"/>
                <w:szCs w:val="22"/>
              </w:rPr>
            </w:pPr>
            <w:r w:rsidRPr="00F303DD">
              <w:rPr>
                <w:color w:val="000000"/>
                <w:sz w:val="22"/>
                <w:szCs w:val="22"/>
              </w:rPr>
              <w:t xml:space="preserve">A code that defines the Member's gender. </w:t>
            </w:r>
          </w:p>
        </w:tc>
        <w:tc>
          <w:tcPr>
            <w:tcW w:w="810" w:type="dxa"/>
            <w:hideMark/>
          </w:tcPr>
          <w:p w14:paraId="70BEE879" w14:textId="59CC153A"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66E9516E" w14:textId="7D6D0D9B" w:rsidR="00196BF4" w:rsidRPr="00F303DD" w:rsidRDefault="00196BF4" w:rsidP="00A64FAE">
            <w:pPr>
              <w:rPr>
                <w:rFonts w:eastAsia="Times New Roman"/>
                <w:color w:val="000000"/>
                <w:sz w:val="22"/>
                <w:szCs w:val="22"/>
              </w:rPr>
            </w:pPr>
            <w:r w:rsidRPr="00F303DD">
              <w:rPr>
                <w:color w:val="000000"/>
                <w:sz w:val="22"/>
                <w:szCs w:val="22"/>
              </w:rPr>
              <w:t>100%</w:t>
            </w:r>
          </w:p>
        </w:tc>
      </w:tr>
      <w:tr w:rsidR="00F65D97" w:rsidRPr="00F303DD" w14:paraId="5D22BDAC" w14:textId="77777777" w:rsidTr="00F65D97">
        <w:trPr>
          <w:trHeight w:val="1200"/>
        </w:trPr>
        <w:tc>
          <w:tcPr>
            <w:tcW w:w="1080" w:type="dxa"/>
            <w:hideMark/>
          </w:tcPr>
          <w:p w14:paraId="4D5E5D61" w14:textId="05D354B9" w:rsidR="00F65D97" w:rsidRPr="00F303DD" w:rsidRDefault="00F65D97" w:rsidP="00A64FAE">
            <w:pPr>
              <w:rPr>
                <w:rFonts w:eastAsia="Times New Roman"/>
                <w:color w:val="000000"/>
                <w:sz w:val="22"/>
                <w:szCs w:val="22"/>
              </w:rPr>
            </w:pPr>
            <w:r w:rsidRPr="00F303DD">
              <w:rPr>
                <w:color w:val="000000"/>
                <w:sz w:val="22"/>
                <w:szCs w:val="22"/>
              </w:rPr>
              <w:lastRenderedPageBreak/>
              <w:t>ME014</w:t>
            </w:r>
          </w:p>
        </w:tc>
        <w:tc>
          <w:tcPr>
            <w:tcW w:w="1440" w:type="dxa"/>
            <w:hideMark/>
          </w:tcPr>
          <w:p w14:paraId="3831299B" w14:textId="17912231" w:rsidR="00F65D97" w:rsidRPr="00F303DD" w:rsidRDefault="00F65D97" w:rsidP="00A64FAE">
            <w:pPr>
              <w:rPr>
                <w:rFonts w:eastAsia="Times New Roman"/>
                <w:color w:val="000000"/>
                <w:sz w:val="22"/>
                <w:szCs w:val="22"/>
              </w:rPr>
            </w:pPr>
            <w:r>
              <w:rPr>
                <w:rFonts w:ascii="Arial" w:hAnsi="Arial" w:cs="Arial"/>
                <w:sz w:val="20"/>
                <w:szCs w:val="20"/>
              </w:rPr>
              <w:t>Member Birth (Year Only)</w:t>
            </w:r>
          </w:p>
        </w:tc>
        <w:tc>
          <w:tcPr>
            <w:tcW w:w="1548" w:type="dxa"/>
            <w:hideMark/>
          </w:tcPr>
          <w:p w14:paraId="5115F134" w14:textId="3918C87A" w:rsidR="00F65D97" w:rsidRPr="00F303DD" w:rsidRDefault="00F65D97" w:rsidP="00A64FAE">
            <w:pPr>
              <w:rPr>
                <w:rFonts w:eastAsia="Times New Roman"/>
                <w:color w:val="000000"/>
                <w:sz w:val="22"/>
                <w:szCs w:val="22"/>
              </w:rPr>
            </w:pPr>
            <w:r>
              <w:rPr>
                <w:color w:val="000000"/>
                <w:sz w:val="22"/>
                <w:szCs w:val="22"/>
              </w:rPr>
              <w:t>Int-Null</w:t>
            </w:r>
          </w:p>
        </w:tc>
        <w:tc>
          <w:tcPr>
            <w:tcW w:w="2790" w:type="dxa"/>
          </w:tcPr>
          <w:p w14:paraId="51D3462F" w14:textId="063EED1F" w:rsidR="00F65D97" w:rsidRPr="00F303DD" w:rsidRDefault="00F65D97" w:rsidP="00A64FAE">
            <w:pPr>
              <w:rPr>
                <w:rFonts w:eastAsia="Times New Roman"/>
                <w:color w:val="000000"/>
                <w:sz w:val="22"/>
                <w:szCs w:val="22"/>
              </w:rPr>
            </w:pPr>
          </w:p>
        </w:tc>
        <w:tc>
          <w:tcPr>
            <w:tcW w:w="2625" w:type="dxa"/>
          </w:tcPr>
          <w:p w14:paraId="3138614D" w14:textId="20A57324" w:rsidR="00F65D97" w:rsidRPr="00F303DD" w:rsidRDefault="00F65D97" w:rsidP="00A64FAE">
            <w:pPr>
              <w:rPr>
                <w:rFonts w:eastAsia="Times New Roman"/>
                <w:color w:val="000000"/>
                <w:sz w:val="22"/>
                <w:szCs w:val="22"/>
              </w:rPr>
            </w:pPr>
          </w:p>
        </w:tc>
        <w:tc>
          <w:tcPr>
            <w:tcW w:w="3315" w:type="dxa"/>
          </w:tcPr>
          <w:p w14:paraId="5AF993D9" w14:textId="4CB04074" w:rsidR="00F65D97" w:rsidRPr="00F303DD" w:rsidRDefault="00F65D97" w:rsidP="00A64FAE">
            <w:pPr>
              <w:rPr>
                <w:rFonts w:eastAsia="Times New Roman"/>
                <w:color w:val="000000"/>
                <w:sz w:val="22"/>
                <w:szCs w:val="22"/>
              </w:rPr>
            </w:pPr>
          </w:p>
        </w:tc>
        <w:tc>
          <w:tcPr>
            <w:tcW w:w="810" w:type="dxa"/>
          </w:tcPr>
          <w:p w14:paraId="33A9D39C" w14:textId="6B7A44DA" w:rsidR="00F65D97" w:rsidRPr="00F303DD" w:rsidRDefault="00F65D97" w:rsidP="00A64FAE">
            <w:pPr>
              <w:rPr>
                <w:rFonts w:eastAsia="Times New Roman"/>
                <w:color w:val="000000"/>
                <w:sz w:val="22"/>
                <w:szCs w:val="22"/>
              </w:rPr>
            </w:pPr>
          </w:p>
        </w:tc>
        <w:tc>
          <w:tcPr>
            <w:tcW w:w="810" w:type="dxa"/>
          </w:tcPr>
          <w:p w14:paraId="1527D11B" w14:textId="06CFC30C" w:rsidR="00F65D97" w:rsidRPr="00F303DD" w:rsidRDefault="00F65D97" w:rsidP="00A64FAE">
            <w:pPr>
              <w:rPr>
                <w:rFonts w:eastAsia="Times New Roman"/>
                <w:color w:val="000000"/>
                <w:sz w:val="22"/>
                <w:szCs w:val="22"/>
              </w:rPr>
            </w:pPr>
          </w:p>
        </w:tc>
      </w:tr>
      <w:tr w:rsidR="00F65D97" w:rsidRPr="00F303DD" w14:paraId="1FE9C73B" w14:textId="77777777" w:rsidTr="00700641">
        <w:trPr>
          <w:trHeight w:val="1200"/>
        </w:trPr>
        <w:tc>
          <w:tcPr>
            <w:tcW w:w="1080" w:type="dxa"/>
          </w:tcPr>
          <w:p w14:paraId="119AF153" w14:textId="371B64DA" w:rsidR="00F65D97" w:rsidRPr="00F303DD" w:rsidRDefault="00F65D97" w:rsidP="00A64FAE">
            <w:pPr>
              <w:rPr>
                <w:color w:val="000000"/>
                <w:sz w:val="22"/>
                <w:szCs w:val="22"/>
              </w:rPr>
            </w:pPr>
            <w:r>
              <w:rPr>
                <w:color w:val="000000"/>
                <w:sz w:val="22"/>
                <w:szCs w:val="22"/>
              </w:rPr>
              <w:t>ME014</w:t>
            </w:r>
          </w:p>
        </w:tc>
        <w:tc>
          <w:tcPr>
            <w:tcW w:w="1440" w:type="dxa"/>
          </w:tcPr>
          <w:p w14:paraId="0028ACF6" w14:textId="35D962BB" w:rsidR="00F65D97" w:rsidRPr="00F303DD" w:rsidRDefault="00F65D97" w:rsidP="00A64FAE">
            <w:pPr>
              <w:rPr>
                <w:color w:val="000000"/>
                <w:sz w:val="22"/>
                <w:szCs w:val="22"/>
              </w:rPr>
            </w:pPr>
            <w:r>
              <w:rPr>
                <w:rFonts w:ascii="Arial" w:hAnsi="Arial" w:cs="Arial"/>
                <w:sz w:val="20"/>
                <w:szCs w:val="20"/>
              </w:rPr>
              <w:t>Member Birth (Month Only)</w:t>
            </w:r>
          </w:p>
        </w:tc>
        <w:tc>
          <w:tcPr>
            <w:tcW w:w="1548" w:type="dxa"/>
          </w:tcPr>
          <w:p w14:paraId="33800880" w14:textId="1A96F33A" w:rsidR="00F65D97" w:rsidRPr="00F303DD" w:rsidRDefault="00F65D97" w:rsidP="00F65D97">
            <w:pPr>
              <w:rPr>
                <w:color w:val="000000"/>
                <w:sz w:val="22"/>
                <w:szCs w:val="22"/>
              </w:rPr>
            </w:pPr>
            <w:r>
              <w:rPr>
                <w:color w:val="000000"/>
                <w:sz w:val="22"/>
                <w:szCs w:val="22"/>
              </w:rPr>
              <w:t>Int-Null</w:t>
            </w:r>
          </w:p>
        </w:tc>
        <w:tc>
          <w:tcPr>
            <w:tcW w:w="2790" w:type="dxa"/>
          </w:tcPr>
          <w:p w14:paraId="51D2D3A4" w14:textId="77777777" w:rsidR="00F65D97" w:rsidRPr="00F303DD" w:rsidRDefault="00F65D97" w:rsidP="00A64FAE">
            <w:pPr>
              <w:rPr>
                <w:color w:val="000000"/>
                <w:sz w:val="22"/>
                <w:szCs w:val="22"/>
              </w:rPr>
            </w:pPr>
          </w:p>
        </w:tc>
        <w:tc>
          <w:tcPr>
            <w:tcW w:w="2625" w:type="dxa"/>
          </w:tcPr>
          <w:p w14:paraId="200E2B33" w14:textId="77777777" w:rsidR="00F65D97" w:rsidRPr="00F303DD" w:rsidRDefault="00F65D97" w:rsidP="00A64FAE">
            <w:pPr>
              <w:rPr>
                <w:color w:val="000000"/>
                <w:sz w:val="22"/>
                <w:szCs w:val="22"/>
              </w:rPr>
            </w:pPr>
          </w:p>
        </w:tc>
        <w:tc>
          <w:tcPr>
            <w:tcW w:w="3315" w:type="dxa"/>
          </w:tcPr>
          <w:p w14:paraId="5A9BF73A" w14:textId="77777777" w:rsidR="00F65D97" w:rsidRPr="00F303DD" w:rsidRDefault="00F65D97" w:rsidP="00A64FAE">
            <w:pPr>
              <w:rPr>
                <w:color w:val="000000"/>
                <w:sz w:val="22"/>
                <w:szCs w:val="22"/>
              </w:rPr>
            </w:pPr>
          </w:p>
        </w:tc>
        <w:tc>
          <w:tcPr>
            <w:tcW w:w="810" w:type="dxa"/>
          </w:tcPr>
          <w:p w14:paraId="2C6852A6" w14:textId="77777777" w:rsidR="00F65D97" w:rsidRPr="00F303DD" w:rsidRDefault="00F65D97" w:rsidP="00A64FAE">
            <w:pPr>
              <w:rPr>
                <w:color w:val="000000"/>
                <w:sz w:val="22"/>
                <w:szCs w:val="22"/>
              </w:rPr>
            </w:pPr>
          </w:p>
        </w:tc>
        <w:tc>
          <w:tcPr>
            <w:tcW w:w="810" w:type="dxa"/>
          </w:tcPr>
          <w:p w14:paraId="39377755" w14:textId="77777777" w:rsidR="00F65D97" w:rsidRPr="00F303DD" w:rsidRDefault="00F65D97" w:rsidP="00A64FAE">
            <w:pPr>
              <w:rPr>
                <w:color w:val="000000"/>
                <w:sz w:val="22"/>
                <w:szCs w:val="22"/>
              </w:rPr>
            </w:pPr>
          </w:p>
        </w:tc>
      </w:tr>
      <w:tr w:rsidR="00F65D97" w:rsidRPr="00F303DD" w14:paraId="6E92EA9A" w14:textId="77777777" w:rsidTr="00700641">
        <w:trPr>
          <w:trHeight w:val="863"/>
        </w:trPr>
        <w:tc>
          <w:tcPr>
            <w:tcW w:w="1080" w:type="dxa"/>
            <w:hideMark/>
          </w:tcPr>
          <w:p w14:paraId="18D35EC1" w14:textId="62469E17" w:rsidR="00F65D97" w:rsidRPr="00F303DD" w:rsidRDefault="00F65D97" w:rsidP="00A64FAE">
            <w:pPr>
              <w:rPr>
                <w:rFonts w:eastAsia="Times New Roman"/>
                <w:color w:val="000000"/>
                <w:sz w:val="22"/>
                <w:szCs w:val="22"/>
              </w:rPr>
            </w:pPr>
            <w:r w:rsidRPr="00F303DD">
              <w:rPr>
                <w:color w:val="000000"/>
                <w:sz w:val="22"/>
                <w:szCs w:val="22"/>
              </w:rPr>
              <w:t>ME015</w:t>
            </w:r>
          </w:p>
        </w:tc>
        <w:tc>
          <w:tcPr>
            <w:tcW w:w="1440" w:type="dxa"/>
            <w:hideMark/>
          </w:tcPr>
          <w:p w14:paraId="7FE6E1D5" w14:textId="09B915D5" w:rsidR="00F65D97" w:rsidRPr="00F303DD" w:rsidRDefault="00F65D97" w:rsidP="00A64FAE">
            <w:pPr>
              <w:rPr>
                <w:rFonts w:eastAsia="Times New Roman"/>
                <w:color w:val="000000"/>
                <w:sz w:val="22"/>
                <w:szCs w:val="22"/>
              </w:rPr>
            </w:pPr>
            <w:r w:rsidRPr="00F303DD">
              <w:rPr>
                <w:color w:val="000000"/>
                <w:sz w:val="22"/>
                <w:szCs w:val="22"/>
              </w:rPr>
              <w:t>Member City Name</w:t>
            </w:r>
          </w:p>
        </w:tc>
        <w:tc>
          <w:tcPr>
            <w:tcW w:w="1548" w:type="dxa"/>
            <w:hideMark/>
          </w:tcPr>
          <w:p w14:paraId="5772B2C5" w14:textId="09B27CDE" w:rsidR="00F65D97" w:rsidRPr="00F303DD" w:rsidRDefault="00F65D97" w:rsidP="00A64FAE">
            <w:pPr>
              <w:rPr>
                <w:rFonts w:eastAsia="Times New Roman"/>
                <w:color w:val="000000"/>
                <w:sz w:val="22"/>
                <w:szCs w:val="22"/>
              </w:rPr>
            </w:pPr>
            <w:r w:rsidRPr="00F303DD">
              <w:rPr>
                <w:color w:val="000000"/>
                <w:sz w:val="22"/>
                <w:szCs w:val="22"/>
              </w:rPr>
              <w:t>varchar[30]</w:t>
            </w:r>
          </w:p>
        </w:tc>
        <w:tc>
          <w:tcPr>
            <w:tcW w:w="2790" w:type="dxa"/>
            <w:hideMark/>
          </w:tcPr>
          <w:p w14:paraId="66411C49" w14:textId="330ABF65" w:rsidR="00F65D97" w:rsidRPr="00F303DD" w:rsidRDefault="00F65D97" w:rsidP="00A64FAE">
            <w:pPr>
              <w:rPr>
                <w:rFonts w:eastAsia="Times New Roman"/>
                <w:color w:val="000000"/>
                <w:sz w:val="22"/>
                <w:szCs w:val="22"/>
              </w:rPr>
            </w:pPr>
            <w:r w:rsidRPr="00F303DD">
              <w:rPr>
                <w:color w:val="000000"/>
                <w:sz w:val="22"/>
                <w:szCs w:val="22"/>
              </w:rPr>
              <w:t>City name o</w:t>
            </w:r>
            <w:bookmarkStart w:id="54" w:name="_GoBack"/>
            <w:bookmarkEnd w:id="54"/>
            <w:r w:rsidRPr="00F303DD">
              <w:rPr>
                <w:color w:val="000000"/>
                <w:sz w:val="22"/>
                <w:szCs w:val="22"/>
              </w:rPr>
              <w:t>f the Member</w:t>
            </w:r>
          </w:p>
        </w:tc>
        <w:tc>
          <w:tcPr>
            <w:tcW w:w="2625" w:type="dxa"/>
            <w:hideMark/>
          </w:tcPr>
          <w:p w14:paraId="6AE70BDC" w14:textId="1D692A20" w:rsidR="00F65D97" w:rsidRPr="00F303DD" w:rsidRDefault="00F65D97" w:rsidP="00A64FAE">
            <w:pPr>
              <w:rPr>
                <w:rFonts w:eastAsia="Times New Roman"/>
                <w:color w:val="000000"/>
                <w:sz w:val="22"/>
                <w:szCs w:val="22"/>
              </w:rPr>
            </w:pPr>
            <w:r w:rsidRPr="00F303DD">
              <w:rPr>
                <w:color w:val="000000"/>
                <w:sz w:val="22"/>
                <w:szCs w:val="22"/>
              </w:rPr>
              <w:t>Report the city name of member.  Used to create Unique Member ID</w:t>
            </w:r>
          </w:p>
        </w:tc>
        <w:tc>
          <w:tcPr>
            <w:tcW w:w="3315" w:type="dxa"/>
            <w:hideMark/>
          </w:tcPr>
          <w:p w14:paraId="3CBEF3FA" w14:textId="1E85C9D4" w:rsidR="00F65D97" w:rsidRPr="00F303DD" w:rsidRDefault="00F65D97" w:rsidP="00A64FAE">
            <w:pPr>
              <w:rPr>
                <w:rFonts w:eastAsia="Times New Roman"/>
                <w:color w:val="000000"/>
                <w:sz w:val="22"/>
                <w:szCs w:val="22"/>
              </w:rPr>
            </w:pPr>
            <w:r w:rsidRPr="00F303DD">
              <w:rPr>
                <w:color w:val="000000"/>
                <w:sz w:val="22"/>
                <w:szCs w:val="22"/>
              </w:rPr>
              <w:t>City of the Member.</w:t>
            </w:r>
          </w:p>
        </w:tc>
        <w:tc>
          <w:tcPr>
            <w:tcW w:w="810" w:type="dxa"/>
            <w:hideMark/>
          </w:tcPr>
          <w:p w14:paraId="04A29DCF" w14:textId="4C7AC36A"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6D8CB576" w14:textId="6196487B"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68D22BB4" w14:textId="77777777" w:rsidTr="00700641">
        <w:trPr>
          <w:trHeight w:val="1200"/>
        </w:trPr>
        <w:tc>
          <w:tcPr>
            <w:tcW w:w="1080" w:type="dxa"/>
            <w:hideMark/>
          </w:tcPr>
          <w:p w14:paraId="153EFACD" w14:textId="6531EC64" w:rsidR="00F65D97" w:rsidRPr="00F303DD" w:rsidRDefault="00F65D97" w:rsidP="00A64FAE">
            <w:pPr>
              <w:rPr>
                <w:rFonts w:eastAsia="Times New Roman"/>
                <w:color w:val="000000"/>
                <w:sz w:val="22"/>
                <w:szCs w:val="22"/>
              </w:rPr>
            </w:pPr>
            <w:r w:rsidRPr="00F303DD">
              <w:rPr>
                <w:color w:val="000000"/>
                <w:sz w:val="22"/>
                <w:szCs w:val="22"/>
              </w:rPr>
              <w:t>ME016</w:t>
            </w:r>
          </w:p>
        </w:tc>
        <w:tc>
          <w:tcPr>
            <w:tcW w:w="1440" w:type="dxa"/>
            <w:hideMark/>
          </w:tcPr>
          <w:p w14:paraId="2C2850AF" w14:textId="7D813DD4" w:rsidR="00F65D97" w:rsidRPr="00F303DD" w:rsidRDefault="00F65D97" w:rsidP="00A64FAE">
            <w:pPr>
              <w:rPr>
                <w:rFonts w:eastAsia="Times New Roman"/>
                <w:color w:val="000000"/>
                <w:sz w:val="22"/>
                <w:szCs w:val="22"/>
              </w:rPr>
            </w:pPr>
            <w:r w:rsidRPr="00F303DD">
              <w:rPr>
                <w:color w:val="000000"/>
                <w:sz w:val="22"/>
                <w:szCs w:val="22"/>
              </w:rPr>
              <w:t>Member State</w:t>
            </w:r>
          </w:p>
        </w:tc>
        <w:tc>
          <w:tcPr>
            <w:tcW w:w="1548" w:type="dxa"/>
            <w:hideMark/>
          </w:tcPr>
          <w:p w14:paraId="21AC049F" w14:textId="1497A8DC" w:rsidR="00F65D97" w:rsidRPr="00F303DD" w:rsidRDefault="00F65D97" w:rsidP="00A64FAE">
            <w:pPr>
              <w:rPr>
                <w:rFonts w:eastAsia="Times New Roman"/>
                <w:color w:val="000000"/>
                <w:sz w:val="22"/>
                <w:szCs w:val="22"/>
              </w:rPr>
            </w:pPr>
            <w:r w:rsidRPr="00F303DD">
              <w:rPr>
                <w:color w:val="000000"/>
                <w:sz w:val="22"/>
                <w:szCs w:val="22"/>
              </w:rPr>
              <w:t>char[2]</w:t>
            </w:r>
          </w:p>
        </w:tc>
        <w:tc>
          <w:tcPr>
            <w:tcW w:w="2790" w:type="dxa"/>
            <w:hideMark/>
          </w:tcPr>
          <w:p w14:paraId="5F3A0055" w14:textId="3BDCC57A" w:rsidR="00F65D97" w:rsidRPr="00F303DD" w:rsidRDefault="00F65D97" w:rsidP="00A64FAE">
            <w:pPr>
              <w:rPr>
                <w:rFonts w:eastAsia="Times New Roman"/>
                <w:color w:val="000000"/>
                <w:sz w:val="22"/>
                <w:szCs w:val="22"/>
              </w:rPr>
            </w:pPr>
            <w:r w:rsidRPr="00F303DD">
              <w:rPr>
                <w:color w:val="000000"/>
                <w:sz w:val="22"/>
                <w:szCs w:val="22"/>
              </w:rPr>
              <w:t>State / Province of the Member</w:t>
            </w:r>
          </w:p>
        </w:tc>
        <w:tc>
          <w:tcPr>
            <w:tcW w:w="2625" w:type="dxa"/>
            <w:hideMark/>
          </w:tcPr>
          <w:p w14:paraId="4F2B9C0A" w14:textId="0DCE56B7" w:rsidR="00F65D97" w:rsidRPr="00F303DD" w:rsidRDefault="00F65D97" w:rsidP="00A64FAE">
            <w:pPr>
              <w:rPr>
                <w:rFonts w:eastAsia="Times New Roman"/>
                <w:color w:val="000000"/>
                <w:sz w:val="22"/>
                <w:szCs w:val="22"/>
              </w:rPr>
            </w:pPr>
            <w:r w:rsidRPr="00F303DD">
              <w:rPr>
                <w:color w:val="000000"/>
                <w:sz w:val="22"/>
                <w:szCs w:val="22"/>
              </w:rPr>
              <w:t>Report the state of the patient as defined by the US Postal Service.  Report Province when Country Code does not = USA</w:t>
            </w:r>
          </w:p>
        </w:tc>
        <w:tc>
          <w:tcPr>
            <w:tcW w:w="3315" w:type="dxa"/>
            <w:hideMark/>
          </w:tcPr>
          <w:p w14:paraId="570DF955" w14:textId="45905E26" w:rsidR="00F65D97" w:rsidRPr="00F303DD" w:rsidRDefault="00F65D97" w:rsidP="00A64FAE">
            <w:pPr>
              <w:rPr>
                <w:rFonts w:eastAsia="Times New Roman"/>
                <w:color w:val="000000"/>
                <w:sz w:val="22"/>
                <w:szCs w:val="22"/>
              </w:rPr>
            </w:pPr>
            <w:r w:rsidRPr="00F303DD">
              <w:rPr>
                <w:color w:val="000000"/>
                <w:sz w:val="22"/>
                <w:szCs w:val="22"/>
              </w:rPr>
              <w:t>State of the Member.</w:t>
            </w:r>
          </w:p>
        </w:tc>
        <w:tc>
          <w:tcPr>
            <w:tcW w:w="810" w:type="dxa"/>
            <w:hideMark/>
          </w:tcPr>
          <w:p w14:paraId="4E231994" w14:textId="05EDC802"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33992B97" w14:textId="47D753B2"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2B1860B4" w14:textId="77777777" w:rsidTr="00700641">
        <w:trPr>
          <w:trHeight w:val="600"/>
        </w:trPr>
        <w:tc>
          <w:tcPr>
            <w:tcW w:w="1080" w:type="dxa"/>
            <w:hideMark/>
          </w:tcPr>
          <w:p w14:paraId="61E38B2E" w14:textId="212A7CE5" w:rsidR="00F65D97" w:rsidRPr="00F303DD" w:rsidRDefault="00F65D97" w:rsidP="00A64FAE">
            <w:pPr>
              <w:rPr>
                <w:rFonts w:eastAsia="Times New Roman"/>
                <w:color w:val="000000"/>
                <w:sz w:val="22"/>
                <w:szCs w:val="22"/>
              </w:rPr>
            </w:pPr>
            <w:r w:rsidRPr="00F303DD">
              <w:rPr>
                <w:color w:val="000000"/>
                <w:sz w:val="22"/>
                <w:szCs w:val="22"/>
              </w:rPr>
              <w:t>ME017</w:t>
            </w:r>
          </w:p>
        </w:tc>
        <w:tc>
          <w:tcPr>
            <w:tcW w:w="1440" w:type="dxa"/>
            <w:hideMark/>
          </w:tcPr>
          <w:p w14:paraId="715F480A" w14:textId="63DF4917" w:rsidR="00F65D97" w:rsidRPr="00F303DD" w:rsidRDefault="00F65D97" w:rsidP="00A64FAE">
            <w:pPr>
              <w:rPr>
                <w:rFonts w:eastAsia="Times New Roman"/>
                <w:color w:val="000000"/>
                <w:sz w:val="22"/>
                <w:szCs w:val="22"/>
              </w:rPr>
            </w:pPr>
            <w:r w:rsidRPr="00F303DD">
              <w:rPr>
                <w:color w:val="000000"/>
                <w:sz w:val="22"/>
                <w:szCs w:val="22"/>
              </w:rPr>
              <w:t>Member ZIP Code</w:t>
            </w:r>
          </w:p>
        </w:tc>
        <w:tc>
          <w:tcPr>
            <w:tcW w:w="1548" w:type="dxa"/>
            <w:hideMark/>
          </w:tcPr>
          <w:p w14:paraId="6F5B89C9" w14:textId="1834DD8B" w:rsidR="00F65D97" w:rsidRPr="00F303DD" w:rsidRDefault="00F65D97" w:rsidP="00A64FAE">
            <w:pPr>
              <w:rPr>
                <w:rFonts w:eastAsia="Times New Roman"/>
                <w:color w:val="000000"/>
                <w:sz w:val="22"/>
                <w:szCs w:val="22"/>
              </w:rPr>
            </w:pPr>
            <w:r w:rsidRPr="00F303DD">
              <w:rPr>
                <w:color w:val="000000"/>
                <w:sz w:val="22"/>
                <w:szCs w:val="22"/>
              </w:rPr>
              <w:t>varchar[9]</w:t>
            </w:r>
          </w:p>
        </w:tc>
        <w:tc>
          <w:tcPr>
            <w:tcW w:w="2790" w:type="dxa"/>
            <w:hideMark/>
          </w:tcPr>
          <w:p w14:paraId="25C1E247" w14:textId="5C0932A5" w:rsidR="00F65D97" w:rsidRPr="00F303DD" w:rsidRDefault="00F65D97" w:rsidP="00A64FAE">
            <w:pPr>
              <w:rPr>
                <w:rFonts w:eastAsia="Times New Roman"/>
                <w:color w:val="000000"/>
                <w:sz w:val="22"/>
                <w:szCs w:val="22"/>
              </w:rPr>
            </w:pPr>
            <w:r w:rsidRPr="00F303DD">
              <w:rPr>
                <w:color w:val="000000"/>
                <w:sz w:val="22"/>
                <w:szCs w:val="22"/>
              </w:rPr>
              <w:t>Zip Code of the Member</w:t>
            </w:r>
          </w:p>
        </w:tc>
        <w:tc>
          <w:tcPr>
            <w:tcW w:w="2625" w:type="dxa"/>
            <w:hideMark/>
          </w:tcPr>
          <w:p w14:paraId="1A1273D2" w14:textId="692C97A6" w:rsidR="00F65D97" w:rsidRPr="00F303DD" w:rsidRDefault="00F65D97" w:rsidP="00A64FAE">
            <w:pPr>
              <w:rPr>
                <w:rFonts w:eastAsia="Times New Roman"/>
                <w:color w:val="000000"/>
                <w:sz w:val="22"/>
                <w:szCs w:val="22"/>
              </w:rPr>
            </w:pPr>
            <w:r w:rsidRPr="00F303DD">
              <w:rPr>
                <w:color w:val="000000"/>
                <w:sz w:val="22"/>
                <w:szCs w:val="22"/>
              </w:rPr>
              <w:t>Report the 5 or 9 digit Zip Code as defined by the United States Postal Service.  When submitting the 9-digit Zip Code do not include hyphen.</w:t>
            </w:r>
          </w:p>
        </w:tc>
        <w:tc>
          <w:tcPr>
            <w:tcW w:w="3315" w:type="dxa"/>
            <w:hideMark/>
          </w:tcPr>
          <w:p w14:paraId="50F1F157" w14:textId="3FA03BE6" w:rsidR="00F65D97" w:rsidRPr="00F303DD" w:rsidRDefault="00F65D97" w:rsidP="00A64FAE">
            <w:pPr>
              <w:rPr>
                <w:rFonts w:eastAsia="Times New Roman"/>
                <w:color w:val="000000"/>
                <w:sz w:val="22"/>
                <w:szCs w:val="22"/>
              </w:rPr>
            </w:pPr>
            <w:r w:rsidRPr="00F303DD">
              <w:rPr>
                <w:color w:val="000000"/>
                <w:sz w:val="22"/>
                <w:szCs w:val="22"/>
              </w:rPr>
              <w:t>Zip Code of the Member</w:t>
            </w:r>
          </w:p>
        </w:tc>
        <w:tc>
          <w:tcPr>
            <w:tcW w:w="810" w:type="dxa"/>
            <w:hideMark/>
          </w:tcPr>
          <w:p w14:paraId="6CC47D54" w14:textId="469E7524"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490900D7" w14:textId="5DB30FD2"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5433FA73" w14:textId="77777777" w:rsidTr="00700641">
        <w:trPr>
          <w:trHeight w:val="1200"/>
        </w:trPr>
        <w:tc>
          <w:tcPr>
            <w:tcW w:w="1080" w:type="dxa"/>
            <w:hideMark/>
          </w:tcPr>
          <w:p w14:paraId="6142AD3C" w14:textId="02DBF658" w:rsidR="00F65D97" w:rsidRPr="00F303DD" w:rsidRDefault="00F65D97" w:rsidP="00A64FAE">
            <w:pPr>
              <w:rPr>
                <w:rFonts w:eastAsia="Times New Roman"/>
                <w:color w:val="000000"/>
                <w:sz w:val="22"/>
                <w:szCs w:val="22"/>
              </w:rPr>
            </w:pPr>
            <w:r w:rsidRPr="00F303DD">
              <w:rPr>
                <w:color w:val="000000"/>
                <w:sz w:val="22"/>
                <w:szCs w:val="22"/>
              </w:rPr>
              <w:t>ME018</w:t>
            </w:r>
          </w:p>
        </w:tc>
        <w:tc>
          <w:tcPr>
            <w:tcW w:w="1440" w:type="dxa"/>
            <w:hideMark/>
          </w:tcPr>
          <w:p w14:paraId="55FCBA73" w14:textId="7ABFCA9C" w:rsidR="00F65D97" w:rsidRPr="00F303DD" w:rsidRDefault="00F65D97" w:rsidP="00A64FAE">
            <w:pPr>
              <w:rPr>
                <w:rFonts w:eastAsia="Times New Roman"/>
                <w:color w:val="000000"/>
                <w:sz w:val="22"/>
                <w:szCs w:val="22"/>
              </w:rPr>
            </w:pPr>
            <w:r w:rsidRPr="00F303DD">
              <w:rPr>
                <w:color w:val="000000"/>
                <w:sz w:val="22"/>
                <w:szCs w:val="22"/>
              </w:rPr>
              <w:t>Medical Coverage</w:t>
            </w:r>
          </w:p>
        </w:tc>
        <w:tc>
          <w:tcPr>
            <w:tcW w:w="1548" w:type="dxa"/>
            <w:hideMark/>
          </w:tcPr>
          <w:p w14:paraId="5B89BDF2" w14:textId="090FC326"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4E48C388" w14:textId="67AE5840" w:rsidR="00F65D97" w:rsidRPr="00F303DD" w:rsidRDefault="00F65D97" w:rsidP="00A64FAE">
            <w:pPr>
              <w:rPr>
                <w:rFonts w:eastAsia="Times New Roman"/>
                <w:color w:val="000000"/>
                <w:sz w:val="22"/>
                <w:szCs w:val="22"/>
              </w:rPr>
            </w:pPr>
            <w:r w:rsidRPr="00F303DD">
              <w:rPr>
                <w:color w:val="000000"/>
                <w:sz w:val="22"/>
                <w:szCs w:val="22"/>
              </w:rPr>
              <w:t>Indicator - Medical Option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58821158" w14:textId="1178DF42"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there is Medical Coverage. </w:t>
            </w:r>
          </w:p>
        </w:tc>
        <w:tc>
          <w:tcPr>
            <w:tcW w:w="3315" w:type="dxa"/>
            <w:hideMark/>
          </w:tcPr>
          <w:p w14:paraId="10E04E1D" w14:textId="23F3728C"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medical coverage as a benefit during the time-period of this eligibility segment.</w:t>
            </w:r>
          </w:p>
        </w:tc>
        <w:tc>
          <w:tcPr>
            <w:tcW w:w="810" w:type="dxa"/>
            <w:hideMark/>
          </w:tcPr>
          <w:p w14:paraId="08216CA8" w14:textId="795E8E13"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05520C67" w14:textId="55DA1374"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42604666" w14:textId="77777777" w:rsidTr="00700641">
        <w:trPr>
          <w:trHeight w:val="600"/>
        </w:trPr>
        <w:tc>
          <w:tcPr>
            <w:tcW w:w="1080" w:type="dxa"/>
            <w:hideMark/>
          </w:tcPr>
          <w:p w14:paraId="691BFE8B" w14:textId="09D34A78" w:rsidR="00F65D97" w:rsidRPr="00F303DD" w:rsidRDefault="00F65D97" w:rsidP="00A64FAE">
            <w:pPr>
              <w:rPr>
                <w:rFonts w:eastAsia="Times New Roman"/>
                <w:color w:val="000000"/>
                <w:sz w:val="22"/>
                <w:szCs w:val="22"/>
              </w:rPr>
            </w:pPr>
            <w:r w:rsidRPr="00F303DD">
              <w:rPr>
                <w:color w:val="000000"/>
                <w:sz w:val="22"/>
                <w:szCs w:val="22"/>
              </w:rPr>
              <w:t>ME019</w:t>
            </w:r>
          </w:p>
        </w:tc>
        <w:tc>
          <w:tcPr>
            <w:tcW w:w="1440" w:type="dxa"/>
            <w:hideMark/>
          </w:tcPr>
          <w:p w14:paraId="7201027E" w14:textId="6C3DA226" w:rsidR="00F65D97" w:rsidRPr="00F303DD" w:rsidRDefault="00F65D97" w:rsidP="00A64FAE">
            <w:pPr>
              <w:rPr>
                <w:rFonts w:eastAsia="Times New Roman"/>
                <w:color w:val="000000"/>
                <w:sz w:val="22"/>
                <w:szCs w:val="22"/>
              </w:rPr>
            </w:pPr>
            <w:r w:rsidRPr="00F303DD">
              <w:rPr>
                <w:color w:val="000000"/>
                <w:sz w:val="22"/>
                <w:szCs w:val="22"/>
              </w:rPr>
              <w:t>Prescription Drug Coverage</w:t>
            </w:r>
          </w:p>
        </w:tc>
        <w:tc>
          <w:tcPr>
            <w:tcW w:w="1548" w:type="dxa"/>
            <w:hideMark/>
          </w:tcPr>
          <w:p w14:paraId="2BC9A079" w14:textId="129B1664"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711E0FCE" w14:textId="18FF3DED" w:rsidR="00F65D97" w:rsidRPr="00F303DD" w:rsidRDefault="00F65D97" w:rsidP="00A64FAE">
            <w:pPr>
              <w:rPr>
                <w:rFonts w:eastAsia="Times New Roman"/>
                <w:color w:val="000000"/>
                <w:sz w:val="22"/>
                <w:szCs w:val="22"/>
              </w:rPr>
            </w:pPr>
            <w:r w:rsidRPr="00F303DD">
              <w:rPr>
                <w:color w:val="000000"/>
                <w:sz w:val="22"/>
                <w:szCs w:val="22"/>
              </w:rPr>
              <w:t>Indicator - Pharmacy Option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r>
            <w:r w:rsidRPr="00F303DD">
              <w:rPr>
                <w:color w:val="000000"/>
                <w:sz w:val="22"/>
                <w:szCs w:val="22"/>
              </w:rPr>
              <w:lastRenderedPageBreak/>
              <w:t>5  Not Applicable</w:t>
            </w:r>
          </w:p>
        </w:tc>
        <w:tc>
          <w:tcPr>
            <w:tcW w:w="2625" w:type="dxa"/>
            <w:hideMark/>
          </w:tcPr>
          <w:p w14:paraId="2951477A" w14:textId="3BC724F5" w:rsidR="00F65D97" w:rsidRPr="00F303DD" w:rsidRDefault="00F65D97" w:rsidP="00A64FAE">
            <w:pPr>
              <w:rPr>
                <w:rFonts w:eastAsia="Times New Roman"/>
                <w:color w:val="000000"/>
                <w:sz w:val="22"/>
                <w:szCs w:val="22"/>
              </w:rPr>
            </w:pPr>
            <w:r w:rsidRPr="00F303DD">
              <w:rPr>
                <w:color w:val="000000"/>
                <w:sz w:val="22"/>
                <w:szCs w:val="22"/>
              </w:rPr>
              <w:lastRenderedPageBreak/>
              <w:t xml:space="preserve">Report the value that defines the element.  EXAMPLE: 1 = Yes there is Prescription Coverage. </w:t>
            </w:r>
          </w:p>
        </w:tc>
        <w:tc>
          <w:tcPr>
            <w:tcW w:w="3315" w:type="dxa"/>
          </w:tcPr>
          <w:p w14:paraId="2E2FCD8A" w14:textId="26C03830"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prescription drug coverage as a benefit during the time-period of this eligibility segment.</w:t>
            </w:r>
          </w:p>
        </w:tc>
        <w:tc>
          <w:tcPr>
            <w:tcW w:w="810" w:type="dxa"/>
            <w:hideMark/>
          </w:tcPr>
          <w:p w14:paraId="7AED0623" w14:textId="0731A465"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72117934" w14:textId="3D35AE7A"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5599E215" w14:textId="77777777" w:rsidTr="00700641">
        <w:trPr>
          <w:trHeight w:val="600"/>
        </w:trPr>
        <w:tc>
          <w:tcPr>
            <w:tcW w:w="1080" w:type="dxa"/>
            <w:hideMark/>
          </w:tcPr>
          <w:p w14:paraId="02799F36" w14:textId="14D3A80C" w:rsidR="00F65D97" w:rsidRPr="00F303DD" w:rsidRDefault="00F65D97" w:rsidP="00A64FAE">
            <w:pPr>
              <w:rPr>
                <w:rFonts w:eastAsia="Times New Roman"/>
                <w:color w:val="000000"/>
                <w:sz w:val="22"/>
                <w:szCs w:val="22"/>
              </w:rPr>
            </w:pPr>
            <w:r w:rsidRPr="00F303DD">
              <w:rPr>
                <w:color w:val="000000"/>
                <w:sz w:val="22"/>
                <w:szCs w:val="22"/>
              </w:rPr>
              <w:lastRenderedPageBreak/>
              <w:t>ME020</w:t>
            </w:r>
          </w:p>
        </w:tc>
        <w:tc>
          <w:tcPr>
            <w:tcW w:w="1440" w:type="dxa"/>
            <w:hideMark/>
          </w:tcPr>
          <w:p w14:paraId="0EDD7A2A" w14:textId="0C5F4476" w:rsidR="00F65D97" w:rsidRPr="00F303DD" w:rsidRDefault="00F65D97" w:rsidP="00A64FAE">
            <w:pPr>
              <w:rPr>
                <w:rFonts w:eastAsia="Times New Roman"/>
                <w:color w:val="000000"/>
                <w:sz w:val="22"/>
                <w:szCs w:val="22"/>
              </w:rPr>
            </w:pPr>
            <w:r w:rsidRPr="00F303DD">
              <w:rPr>
                <w:color w:val="000000"/>
                <w:sz w:val="22"/>
                <w:szCs w:val="22"/>
              </w:rPr>
              <w:t>Dental Coverage</w:t>
            </w:r>
          </w:p>
        </w:tc>
        <w:tc>
          <w:tcPr>
            <w:tcW w:w="1548" w:type="dxa"/>
            <w:hideMark/>
          </w:tcPr>
          <w:p w14:paraId="61A462CB" w14:textId="3E0F3265"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7A6EE5CD" w14:textId="590AFDEB" w:rsidR="00F65D97" w:rsidRPr="00F303DD" w:rsidRDefault="00F65D97" w:rsidP="00A64FAE">
            <w:pPr>
              <w:rPr>
                <w:rFonts w:eastAsia="Times New Roman"/>
                <w:color w:val="000000"/>
                <w:sz w:val="22"/>
                <w:szCs w:val="22"/>
              </w:rPr>
            </w:pPr>
            <w:r w:rsidRPr="00F303DD">
              <w:rPr>
                <w:color w:val="000000"/>
                <w:sz w:val="22"/>
                <w:szCs w:val="22"/>
              </w:rPr>
              <w:t>Indicator - Dental Option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0B72E46F" w14:textId="67275F0A"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there is Dental Coverage.  </w:t>
            </w:r>
          </w:p>
        </w:tc>
        <w:tc>
          <w:tcPr>
            <w:tcW w:w="3315" w:type="dxa"/>
          </w:tcPr>
          <w:p w14:paraId="51B22CA5" w14:textId="013038C7"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dental coverage as a benefit during the time-period of this eligibility segment.</w:t>
            </w:r>
          </w:p>
        </w:tc>
        <w:tc>
          <w:tcPr>
            <w:tcW w:w="810" w:type="dxa"/>
            <w:hideMark/>
          </w:tcPr>
          <w:p w14:paraId="3B67AA3B" w14:textId="1B438C96"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12FA6FAE" w14:textId="69D1536A"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7529C818" w14:textId="77777777" w:rsidTr="00700641">
        <w:trPr>
          <w:trHeight w:val="1200"/>
        </w:trPr>
        <w:tc>
          <w:tcPr>
            <w:tcW w:w="1080" w:type="dxa"/>
            <w:hideMark/>
          </w:tcPr>
          <w:p w14:paraId="0B83223D" w14:textId="490BC153" w:rsidR="00F65D97" w:rsidRPr="00F303DD" w:rsidRDefault="00F65D97" w:rsidP="00A64FAE">
            <w:pPr>
              <w:rPr>
                <w:rFonts w:eastAsia="Times New Roman"/>
                <w:color w:val="000000"/>
                <w:sz w:val="22"/>
                <w:szCs w:val="22"/>
              </w:rPr>
            </w:pPr>
            <w:r w:rsidRPr="00F303DD">
              <w:rPr>
                <w:color w:val="000000"/>
                <w:sz w:val="22"/>
                <w:szCs w:val="22"/>
              </w:rPr>
              <w:t>ME021</w:t>
            </w:r>
          </w:p>
        </w:tc>
        <w:tc>
          <w:tcPr>
            <w:tcW w:w="1440" w:type="dxa"/>
            <w:hideMark/>
          </w:tcPr>
          <w:p w14:paraId="40C53322" w14:textId="3B8B28F6" w:rsidR="00F65D97" w:rsidRPr="00F303DD" w:rsidRDefault="00F65D97" w:rsidP="00A64FAE">
            <w:pPr>
              <w:rPr>
                <w:rFonts w:eastAsia="Times New Roman"/>
                <w:color w:val="000000"/>
                <w:sz w:val="22"/>
                <w:szCs w:val="22"/>
              </w:rPr>
            </w:pPr>
            <w:r w:rsidRPr="00F303DD">
              <w:rPr>
                <w:color w:val="000000"/>
                <w:sz w:val="22"/>
                <w:szCs w:val="22"/>
              </w:rPr>
              <w:t>Race 1</w:t>
            </w:r>
          </w:p>
        </w:tc>
        <w:tc>
          <w:tcPr>
            <w:tcW w:w="1548" w:type="dxa"/>
            <w:hideMark/>
          </w:tcPr>
          <w:p w14:paraId="6847894C" w14:textId="332C9983" w:rsidR="00F65D97" w:rsidRPr="00F303DD" w:rsidRDefault="00F65D97" w:rsidP="00A64FAE">
            <w:pPr>
              <w:rPr>
                <w:rFonts w:eastAsia="Times New Roman"/>
                <w:color w:val="000000"/>
                <w:sz w:val="22"/>
                <w:szCs w:val="22"/>
              </w:rPr>
            </w:pPr>
            <w:r w:rsidRPr="00F303DD">
              <w:rPr>
                <w:color w:val="000000"/>
                <w:sz w:val="22"/>
                <w:szCs w:val="22"/>
              </w:rPr>
              <w:t>varchar[6]</w:t>
            </w:r>
          </w:p>
        </w:tc>
        <w:tc>
          <w:tcPr>
            <w:tcW w:w="2790" w:type="dxa"/>
            <w:hideMark/>
          </w:tcPr>
          <w:p w14:paraId="1B6B22AC" w14:textId="0847F31B" w:rsidR="00F65D97" w:rsidRPr="00F303DD" w:rsidRDefault="00F65D97" w:rsidP="00A64FAE">
            <w:pPr>
              <w:rPr>
                <w:rFonts w:eastAsia="Times New Roman"/>
                <w:color w:val="000000"/>
                <w:sz w:val="22"/>
                <w:szCs w:val="22"/>
              </w:rPr>
            </w:pPr>
            <w:r w:rsidRPr="00F303DD">
              <w:rPr>
                <w:color w:val="000000"/>
                <w:sz w:val="22"/>
                <w:szCs w:val="22"/>
              </w:rPr>
              <w:t>Member's self-disclosed Primary Race                                                      R1  American Indian/Alaska Native</w:t>
            </w:r>
            <w:r w:rsidRPr="00F303DD">
              <w:rPr>
                <w:color w:val="000000"/>
                <w:sz w:val="22"/>
                <w:szCs w:val="22"/>
              </w:rPr>
              <w:br/>
              <w:t>R2  Asian</w:t>
            </w:r>
            <w:r w:rsidRPr="00F303DD">
              <w:rPr>
                <w:color w:val="000000"/>
                <w:sz w:val="22"/>
                <w:szCs w:val="22"/>
              </w:rPr>
              <w:br/>
              <w:t>R3  Black/African American</w:t>
            </w:r>
            <w:r w:rsidRPr="00F303DD">
              <w:rPr>
                <w:color w:val="000000"/>
                <w:sz w:val="22"/>
                <w:szCs w:val="22"/>
              </w:rPr>
              <w:br/>
              <w:t>R4  Native Hawaiian or other Pacific Islander</w:t>
            </w:r>
            <w:r w:rsidRPr="00F303DD">
              <w:rPr>
                <w:color w:val="000000"/>
                <w:sz w:val="22"/>
                <w:szCs w:val="22"/>
              </w:rPr>
              <w:br/>
              <w:t>R5  White</w:t>
            </w:r>
            <w:r w:rsidRPr="00F303DD">
              <w:rPr>
                <w:color w:val="000000"/>
                <w:sz w:val="22"/>
                <w:szCs w:val="22"/>
              </w:rPr>
              <w:br/>
              <w:t>R9  Other Race</w:t>
            </w:r>
            <w:r w:rsidRPr="00F303DD">
              <w:rPr>
                <w:color w:val="000000"/>
                <w:sz w:val="22"/>
                <w:szCs w:val="22"/>
              </w:rPr>
              <w:br/>
              <w:t>UNKNOW  Unknown/not specified</w:t>
            </w:r>
          </w:p>
        </w:tc>
        <w:tc>
          <w:tcPr>
            <w:tcW w:w="2625" w:type="dxa"/>
            <w:hideMark/>
          </w:tcPr>
          <w:p w14:paraId="781DCFD6" w14:textId="57637C17" w:rsidR="00F65D97" w:rsidRPr="00F303DD" w:rsidRDefault="00F65D97" w:rsidP="00A64FAE">
            <w:pPr>
              <w:rPr>
                <w:rFonts w:eastAsia="Times New Roman"/>
                <w:color w:val="000000"/>
                <w:sz w:val="22"/>
                <w:szCs w:val="22"/>
              </w:rPr>
            </w:pPr>
            <w:r w:rsidRPr="00F303DD">
              <w:rPr>
                <w:color w:val="000000"/>
                <w:sz w:val="22"/>
                <w:szCs w:val="22"/>
              </w:rPr>
              <w:t>Report the Member-identified primary race here.  The code value “UNKNOW” (Unknown/not specified), should be used ONLY when Member answers unknown, or refuses to answer. Do not report any value here if data has not been collected.   Report only collected data.  EXAMPLE:  R9 = Other Race</w:t>
            </w:r>
          </w:p>
        </w:tc>
        <w:tc>
          <w:tcPr>
            <w:tcW w:w="3315" w:type="dxa"/>
          </w:tcPr>
          <w:p w14:paraId="2ABB3D27" w14:textId="6E32905E" w:rsidR="00F65D97" w:rsidRPr="00F303DD" w:rsidRDefault="00F65D97" w:rsidP="00A64FAE">
            <w:pPr>
              <w:rPr>
                <w:rFonts w:eastAsia="Times New Roman"/>
                <w:color w:val="000000"/>
                <w:sz w:val="22"/>
                <w:szCs w:val="22"/>
              </w:rPr>
            </w:pPr>
            <w:r w:rsidRPr="00F303DD">
              <w:rPr>
                <w:color w:val="000000"/>
                <w:sz w:val="22"/>
                <w:szCs w:val="22"/>
              </w:rPr>
              <w:t>A code that reports the self-disclosed primary race of the Member.  A value of R9 (Other Race) requires narrative of this race in Other Race.</w:t>
            </w:r>
          </w:p>
        </w:tc>
        <w:tc>
          <w:tcPr>
            <w:tcW w:w="810" w:type="dxa"/>
            <w:hideMark/>
          </w:tcPr>
          <w:p w14:paraId="6C25D71C" w14:textId="43AB5745"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02BA3421" w14:textId="6CC37D5B" w:rsidR="00F65D97" w:rsidRPr="00F303DD" w:rsidRDefault="00F65D97" w:rsidP="00A64FAE">
            <w:pPr>
              <w:rPr>
                <w:rFonts w:eastAsia="Times New Roman"/>
                <w:color w:val="000000"/>
                <w:sz w:val="22"/>
                <w:szCs w:val="22"/>
              </w:rPr>
            </w:pPr>
            <w:r w:rsidRPr="00F303DD">
              <w:rPr>
                <w:color w:val="000000"/>
                <w:sz w:val="22"/>
                <w:szCs w:val="22"/>
              </w:rPr>
              <w:t>3%</w:t>
            </w:r>
          </w:p>
        </w:tc>
      </w:tr>
      <w:tr w:rsidR="00F65D97" w:rsidRPr="00F303DD" w14:paraId="71B78D55" w14:textId="77777777" w:rsidTr="00700641">
        <w:trPr>
          <w:trHeight w:val="1500"/>
        </w:trPr>
        <w:tc>
          <w:tcPr>
            <w:tcW w:w="1080" w:type="dxa"/>
            <w:hideMark/>
          </w:tcPr>
          <w:p w14:paraId="5EEE4125" w14:textId="639119F3" w:rsidR="00F65D97" w:rsidRPr="00F303DD" w:rsidRDefault="00F65D97" w:rsidP="00A64FAE">
            <w:pPr>
              <w:rPr>
                <w:rFonts w:eastAsia="Times New Roman"/>
                <w:color w:val="000000"/>
                <w:sz w:val="22"/>
                <w:szCs w:val="22"/>
              </w:rPr>
            </w:pPr>
            <w:r w:rsidRPr="00F303DD">
              <w:rPr>
                <w:color w:val="000000"/>
                <w:sz w:val="22"/>
                <w:szCs w:val="22"/>
              </w:rPr>
              <w:t>ME022</w:t>
            </w:r>
          </w:p>
        </w:tc>
        <w:tc>
          <w:tcPr>
            <w:tcW w:w="1440" w:type="dxa"/>
            <w:hideMark/>
          </w:tcPr>
          <w:p w14:paraId="75460F04" w14:textId="42E31DDE" w:rsidR="00F65D97" w:rsidRPr="00F303DD" w:rsidRDefault="00F65D97" w:rsidP="00A64FAE">
            <w:pPr>
              <w:rPr>
                <w:rFonts w:eastAsia="Times New Roman"/>
                <w:color w:val="000000"/>
                <w:sz w:val="22"/>
                <w:szCs w:val="22"/>
              </w:rPr>
            </w:pPr>
            <w:r w:rsidRPr="00F303DD">
              <w:rPr>
                <w:color w:val="000000"/>
                <w:sz w:val="22"/>
                <w:szCs w:val="22"/>
              </w:rPr>
              <w:t>Race 2</w:t>
            </w:r>
          </w:p>
        </w:tc>
        <w:tc>
          <w:tcPr>
            <w:tcW w:w="1548" w:type="dxa"/>
            <w:hideMark/>
          </w:tcPr>
          <w:p w14:paraId="1BBAFFD8" w14:textId="271D9770" w:rsidR="00F65D97" w:rsidRPr="00F303DD" w:rsidRDefault="00F65D97" w:rsidP="00A64FAE">
            <w:pPr>
              <w:rPr>
                <w:rFonts w:eastAsia="Times New Roman"/>
                <w:color w:val="000000"/>
                <w:sz w:val="22"/>
                <w:szCs w:val="22"/>
              </w:rPr>
            </w:pPr>
            <w:r w:rsidRPr="00F303DD">
              <w:rPr>
                <w:color w:val="000000"/>
                <w:sz w:val="22"/>
                <w:szCs w:val="22"/>
              </w:rPr>
              <w:t>varchar[6]</w:t>
            </w:r>
          </w:p>
        </w:tc>
        <w:tc>
          <w:tcPr>
            <w:tcW w:w="2790" w:type="dxa"/>
            <w:hideMark/>
          </w:tcPr>
          <w:p w14:paraId="6FF5D0D1" w14:textId="0F7FBA0F" w:rsidR="00F65D97" w:rsidRPr="00F303DD" w:rsidRDefault="00F65D97" w:rsidP="00A64FAE">
            <w:pPr>
              <w:rPr>
                <w:rFonts w:eastAsia="Times New Roman"/>
                <w:color w:val="000000"/>
                <w:sz w:val="22"/>
                <w:szCs w:val="22"/>
              </w:rPr>
            </w:pPr>
            <w:r w:rsidRPr="00F303DD">
              <w:rPr>
                <w:color w:val="000000"/>
                <w:sz w:val="22"/>
                <w:szCs w:val="22"/>
              </w:rPr>
              <w:t>Member's self-disclosed Secondary Race                                                     R1  American Indian/Alaska Native</w:t>
            </w:r>
            <w:r w:rsidRPr="00F303DD">
              <w:rPr>
                <w:color w:val="000000"/>
                <w:sz w:val="22"/>
                <w:szCs w:val="22"/>
              </w:rPr>
              <w:br/>
              <w:t>R2  Asian</w:t>
            </w:r>
            <w:r w:rsidRPr="00F303DD">
              <w:rPr>
                <w:color w:val="000000"/>
                <w:sz w:val="22"/>
                <w:szCs w:val="22"/>
              </w:rPr>
              <w:br/>
              <w:t>R3  Black/African American</w:t>
            </w:r>
            <w:r w:rsidRPr="00F303DD">
              <w:rPr>
                <w:color w:val="000000"/>
                <w:sz w:val="22"/>
                <w:szCs w:val="22"/>
              </w:rPr>
              <w:br/>
              <w:t>R4  Native Hawaiian or other Pacific Islander</w:t>
            </w:r>
            <w:r w:rsidRPr="00F303DD">
              <w:rPr>
                <w:color w:val="000000"/>
                <w:sz w:val="22"/>
                <w:szCs w:val="22"/>
              </w:rPr>
              <w:br/>
              <w:t>R5  White</w:t>
            </w:r>
            <w:r w:rsidRPr="00F303DD">
              <w:rPr>
                <w:color w:val="000000"/>
                <w:sz w:val="22"/>
                <w:szCs w:val="22"/>
              </w:rPr>
              <w:br/>
              <w:t>R9  Other Race</w:t>
            </w:r>
            <w:r w:rsidRPr="00F303DD">
              <w:rPr>
                <w:color w:val="000000"/>
                <w:sz w:val="22"/>
                <w:szCs w:val="22"/>
              </w:rPr>
              <w:br/>
              <w:t>UNKNOW  Unknown/not specified</w:t>
            </w:r>
          </w:p>
        </w:tc>
        <w:tc>
          <w:tcPr>
            <w:tcW w:w="2625" w:type="dxa"/>
            <w:hideMark/>
          </w:tcPr>
          <w:p w14:paraId="4458C97A" w14:textId="66251E42" w:rsidR="00F65D97" w:rsidRPr="00F303DD" w:rsidRDefault="00F65D97" w:rsidP="00A64FAE">
            <w:pPr>
              <w:rPr>
                <w:rFonts w:eastAsia="Times New Roman"/>
                <w:color w:val="000000"/>
                <w:sz w:val="22"/>
                <w:szCs w:val="22"/>
              </w:rPr>
            </w:pPr>
            <w:r w:rsidRPr="00F303DD">
              <w:rPr>
                <w:color w:val="000000"/>
                <w:sz w:val="22"/>
                <w:szCs w:val="22"/>
              </w:rPr>
              <w:t xml:space="preserve">Report the Member-identified secondary race here.  The code value “UNKNOW” (Unknown/not specified), should be used ONLY when Member answers unknown, or refuses to answer. Do not report any value here if data has not been collected.   Report only collected data.  </w:t>
            </w:r>
            <w:r w:rsidRPr="00F303DD">
              <w:rPr>
                <w:color w:val="000000"/>
                <w:sz w:val="22"/>
                <w:szCs w:val="22"/>
              </w:rPr>
              <w:lastRenderedPageBreak/>
              <w:t>EXAMPLE:  R9 = Other Race</w:t>
            </w:r>
          </w:p>
        </w:tc>
        <w:tc>
          <w:tcPr>
            <w:tcW w:w="3315" w:type="dxa"/>
            <w:hideMark/>
          </w:tcPr>
          <w:p w14:paraId="1D362836" w14:textId="513CDE46" w:rsidR="00F65D97" w:rsidRPr="00F303DD" w:rsidRDefault="00F65D97" w:rsidP="00A64FAE">
            <w:pPr>
              <w:rPr>
                <w:rFonts w:eastAsia="Times New Roman"/>
                <w:color w:val="000000"/>
                <w:sz w:val="22"/>
                <w:szCs w:val="22"/>
              </w:rPr>
            </w:pPr>
            <w:r w:rsidRPr="00F303DD">
              <w:rPr>
                <w:color w:val="000000"/>
                <w:sz w:val="22"/>
                <w:szCs w:val="22"/>
              </w:rPr>
              <w:lastRenderedPageBreak/>
              <w:t>A code that reports the self-disclosed secondary race of the Member.  A value of R9 (Other Race) requires narrative of this race in Other Race.</w:t>
            </w:r>
          </w:p>
        </w:tc>
        <w:tc>
          <w:tcPr>
            <w:tcW w:w="810" w:type="dxa"/>
            <w:hideMark/>
          </w:tcPr>
          <w:p w14:paraId="41B15FC2" w14:textId="46D55317"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4CB35B89" w14:textId="61585600" w:rsidR="00F65D97" w:rsidRPr="00F303DD" w:rsidRDefault="00F65D97" w:rsidP="00A64FAE">
            <w:pPr>
              <w:rPr>
                <w:rFonts w:eastAsia="Times New Roman"/>
                <w:color w:val="000000"/>
                <w:sz w:val="22"/>
                <w:szCs w:val="22"/>
              </w:rPr>
            </w:pPr>
            <w:r w:rsidRPr="00F303DD">
              <w:rPr>
                <w:color w:val="000000"/>
                <w:sz w:val="22"/>
                <w:szCs w:val="22"/>
              </w:rPr>
              <w:t>2%</w:t>
            </w:r>
          </w:p>
        </w:tc>
      </w:tr>
      <w:tr w:rsidR="00F65D97" w:rsidRPr="00F303DD" w14:paraId="711D8DCC" w14:textId="77777777" w:rsidTr="00700641">
        <w:trPr>
          <w:trHeight w:val="530"/>
        </w:trPr>
        <w:tc>
          <w:tcPr>
            <w:tcW w:w="1080" w:type="dxa"/>
            <w:hideMark/>
          </w:tcPr>
          <w:p w14:paraId="29B5FAA7" w14:textId="2BF2162D" w:rsidR="00F65D97" w:rsidRPr="00F303DD" w:rsidRDefault="00F65D97" w:rsidP="00A64FAE">
            <w:pPr>
              <w:rPr>
                <w:rFonts w:eastAsia="Times New Roman"/>
                <w:color w:val="000000"/>
                <w:sz w:val="22"/>
                <w:szCs w:val="22"/>
              </w:rPr>
            </w:pPr>
            <w:r w:rsidRPr="00F303DD">
              <w:rPr>
                <w:color w:val="000000"/>
                <w:sz w:val="22"/>
                <w:szCs w:val="22"/>
              </w:rPr>
              <w:lastRenderedPageBreak/>
              <w:t>ME023</w:t>
            </w:r>
          </w:p>
        </w:tc>
        <w:tc>
          <w:tcPr>
            <w:tcW w:w="1440" w:type="dxa"/>
            <w:hideMark/>
          </w:tcPr>
          <w:p w14:paraId="455DAD69" w14:textId="7C789F1C" w:rsidR="00F65D97" w:rsidRPr="00F303DD" w:rsidRDefault="00F65D97" w:rsidP="00A64FAE">
            <w:pPr>
              <w:rPr>
                <w:rFonts w:eastAsia="Times New Roman"/>
                <w:color w:val="000000"/>
                <w:sz w:val="22"/>
                <w:szCs w:val="22"/>
              </w:rPr>
            </w:pPr>
            <w:r w:rsidRPr="00F303DD">
              <w:rPr>
                <w:color w:val="000000"/>
                <w:sz w:val="22"/>
                <w:szCs w:val="22"/>
              </w:rPr>
              <w:t>Other Race</w:t>
            </w:r>
          </w:p>
        </w:tc>
        <w:tc>
          <w:tcPr>
            <w:tcW w:w="1548" w:type="dxa"/>
            <w:hideMark/>
          </w:tcPr>
          <w:p w14:paraId="35D27FB2" w14:textId="665A06F5" w:rsidR="00F65D97" w:rsidRPr="00F303DD" w:rsidRDefault="00F65D97" w:rsidP="00A64FAE">
            <w:pPr>
              <w:rPr>
                <w:rFonts w:eastAsia="Times New Roman"/>
                <w:color w:val="000000"/>
                <w:sz w:val="22"/>
                <w:szCs w:val="22"/>
              </w:rPr>
            </w:pPr>
            <w:r w:rsidRPr="00F303DD">
              <w:rPr>
                <w:color w:val="000000"/>
                <w:sz w:val="22"/>
                <w:szCs w:val="22"/>
              </w:rPr>
              <w:t>varchar[15]</w:t>
            </w:r>
          </w:p>
        </w:tc>
        <w:tc>
          <w:tcPr>
            <w:tcW w:w="2790" w:type="dxa"/>
            <w:hideMark/>
          </w:tcPr>
          <w:p w14:paraId="67798E61" w14:textId="28CFE66C" w:rsidR="00F65D97" w:rsidRPr="00F303DD" w:rsidRDefault="00F65D97" w:rsidP="00A64FAE">
            <w:pPr>
              <w:rPr>
                <w:rFonts w:eastAsia="Times New Roman"/>
                <w:color w:val="000000"/>
                <w:sz w:val="22"/>
                <w:szCs w:val="22"/>
              </w:rPr>
            </w:pPr>
            <w:r w:rsidRPr="00F303DD">
              <w:rPr>
                <w:color w:val="000000"/>
                <w:sz w:val="22"/>
                <w:szCs w:val="22"/>
              </w:rPr>
              <w:t>Member's Other Race</w:t>
            </w:r>
          </w:p>
        </w:tc>
        <w:tc>
          <w:tcPr>
            <w:tcW w:w="2625" w:type="dxa"/>
            <w:hideMark/>
          </w:tcPr>
          <w:p w14:paraId="3D57FA5A" w14:textId="623E50A3" w:rsidR="00F65D97" w:rsidRPr="00F303DD" w:rsidRDefault="00F65D97" w:rsidP="00A64FAE">
            <w:pPr>
              <w:rPr>
                <w:rFonts w:eastAsia="Times New Roman"/>
                <w:color w:val="000000"/>
                <w:sz w:val="22"/>
                <w:szCs w:val="22"/>
              </w:rPr>
            </w:pPr>
            <w:r w:rsidRPr="00F303DD">
              <w:rPr>
                <w:color w:val="000000"/>
                <w:sz w:val="22"/>
                <w:szCs w:val="22"/>
              </w:rPr>
              <w:t>Report the member's self-disclosed race when ME021 or ME022 is entered as R9 Other Race; if not applicable, do not report any value here</w:t>
            </w:r>
          </w:p>
        </w:tc>
        <w:tc>
          <w:tcPr>
            <w:tcW w:w="3315" w:type="dxa"/>
            <w:hideMark/>
          </w:tcPr>
          <w:p w14:paraId="732C23BC" w14:textId="587EB373" w:rsidR="00F65D97" w:rsidRPr="00F303DD" w:rsidRDefault="00F65D97" w:rsidP="00A64FAE">
            <w:pPr>
              <w:rPr>
                <w:rFonts w:eastAsia="Times New Roman"/>
                <w:color w:val="000000"/>
                <w:sz w:val="22"/>
                <w:szCs w:val="22"/>
              </w:rPr>
            </w:pPr>
            <w:r w:rsidRPr="00F303DD">
              <w:rPr>
                <w:color w:val="000000"/>
                <w:sz w:val="22"/>
                <w:szCs w:val="22"/>
              </w:rPr>
              <w:t>Definition of Other Race when UNKNOW is selected in either Race 1 or Race 2 elements.</w:t>
            </w:r>
          </w:p>
        </w:tc>
        <w:tc>
          <w:tcPr>
            <w:tcW w:w="810" w:type="dxa"/>
            <w:hideMark/>
          </w:tcPr>
          <w:p w14:paraId="7F63E9B7" w14:textId="7FF9BDBF"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370A0C70" w14:textId="050A7F93"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2FD0A9B8" w14:textId="77777777" w:rsidTr="00700641">
        <w:trPr>
          <w:trHeight w:val="1200"/>
        </w:trPr>
        <w:tc>
          <w:tcPr>
            <w:tcW w:w="1080" w:type="dxa"/>
            <w:hideMark/>
          </w:tcPr>
          <w:p w14:paraId="15D5C7B8" w14:textId="156E66A5" w:rsidR="00F65D97" w:rsidRPr="00F303DD" w:rsidRDefault="00F65D97" w:rsidP="00A64FAE">
            <w:pPr>
              <w:rPr>
                <w:rFonts w:eastAsia="Times New Roman"/>
                <w:color w:val="000000"/>
                <w:sz w:val="22"/>
                <w:szCs w:val="22"/>
              </w:rPr>
            </w:pPr>
            <w:r w:rsidRPr="00F303DD">
              <w:rPr>
                <w:color w:val="000000"/>
                <w:sz w:val="22"/>
                <w:szCs w:val="22"/>
              </w:rPr>
              <w:t>ME024</w:t>
            </w:r>
          </w:p>
        </w:tc>
        <w:tc>
          <w:tcPr>
            <w:tcW w:w="1440" w:type="dxa"/>
            <w:hideMark/>
          </w:tcPr>
          <w:p w14:paraId="455B9404" w14:textId="761BBB50" w:rsidR="00F65D97" w:rsidRPr="00F303DD" w:rsidRDefault="00F65D97" w:rsidP="00A64FAE">
            <w:pPr>
              <w:rPr>
                <w:rFonts w:eastAsia="Times New Roman"/>
                <w:color w:val="000000"/>
                <w:sz w:val="22"/>
                <w:szCs w:val="22"/>
              </w:rPr>
            </w:pPr>
            <w:r w:rsidRPr="00F303DD">
              <w:rPr>
                <w:color w:val="000000"/>
                <w:sz w:val="22"/>
                <w:szCs w:val="22"/>
              </w:rPr>
              <w:t>Hispanic Indicator</w:t>
            </w:r>
          </w:p>
        </w:tc>
        <w:tc>
          <w:tcPr>
            <w:tcW w:w="1548" w:type="dxa"/>
            <w:hideMark/>
          </w:tcPr>
          <w:p w14:paraId="654A43CE" w14:textId="638AB311"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6D181451" w14:textId="57F5F4A9" w:rsidR="00F65D97" w:rsidRPr="00F303DD" w:rsidRDefault="00F65D97" w:rsidP="00A64FAE">
            <w:pPr>
              <w:rPr>
                <w:rFonts w:eastAsia="Times New Roman"/>
                <w:color w:val="000000"/>
                <w:sz w:val="22"/>
                <w:szCs w:val="22"/>
              </w:rPr>
            </w:pPr>
            <w:r w:rsidRPr="00F303DD">
              <w:rPr>
                <w:color w:val="000000"/>
                <w:sz w:val="22"/>
                <w:szCs w:val="22"/>
              </w:rPr>
              <w:t>Indicator - Hispanic Status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4FD06980" w14:textId="57217718"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The code value “3” for unknown, should be used ONLY when member answers unknown, or refuses to answer.  Do not report any value here if the data has not been collected.  Report only collected data.   EXAMPLE: 1 = Yes, Member has indicated Hispanic status.   </w:t>
            </w:r>
          </w:p>
        </w:tc>
        <w:tc>
          <w:tcPr>
            <w:tcW w:w="3315" w:type="dxa"/>
            <w:hideMark/>
          </w:tcPr>
          <w:p w14:paraId="096C39EE" w14:textId="47D5BC5F"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self-disclosed Hispanic heritage during the time-period of this eligibility segment.</w:t>
            </w:r>
          </w:p>
        </w:tc>
        <w:tc>
          <w:tcPr>
            <w:tcW w:w="810" w:type="dxa"/>
            <w:hideMark/>
          </w:tcPr>
          <w:p w14:paraId="17F71E8E" w14:textId="706A4183"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7E5BDECF" w14:textId="7E4AF20C" w:rsidR="00F65D97" w:rsidRPr="00F303DD" w:rsidRDefault="00F65D97" w:rsidP="00A64FAE">
            <w:pPr>
              <w:rPr>
                <w:rFonts w:eastAsia="Times New Roman"/>
                <w:color w:val="000000"/>
                <w:sz w:val="22"/>
                <w:szCs w:val="22"/>
              </w:rPr>
            </w:pPr>
            <w:r w:rsidRPr="00F303DD">
              <w:rPr>
                <w:color w:val="000000"/>
                <w:sz w:val="22"/>
                <w:szCs w:val="22"/>
              </w:rPr>
              <w:t>3%</w:t>
            </w:r>
          </w:p>
        </w:tc>
      </w:tr>
      <w:tr w:rsidR="00F65D97" w:rsidRPr="00F303DD" w14:paraId="2E59AF0D" w14:textId="77777777" w:rsidTr="00700641">
        <w:trPr>
          <w:trHeight w:val="1200"/>
        </w:trPr>
        <w:tc>
          <w:tcPr>
            <w:tcW w:w="1080" w:type="dxa"/>
            <w:hideMark/>
          </w:tcPr>
          <w:p w14:paraId="730BBAD4" w14:textId="2C63AE76" w:rsidR="00F65D97" w:rsidRPr="00F303DD" w:rsidRDefault="00F65D97" w:rsidP="00A64FAE">
            <w:pPr>
              <w:rPr>
                <w:rFonts w:eastAsia="Times New Roman"/>
                <w:color w:val="000000"/>
                <w:sz w:val="22"/>
                <w:szCs w:val="22"/>
              </w:rPr>
            </w:pPr>
            <w:r w:rsidRPr="00F303DD">
              <w:rPr>
                <w:color w:val="000000"/>
                <w:sz w:val="22"/>
                <w:szCs w:val="22"/>
              </w:rPr>
              <w:t>ME025</w:t>
            </w:r>
          </w:p>
        </w:tc>
        <w:tc>
          <w:tcPr>
            <w:tcW w:w="1440" w:type="dxa"/>
            <w:hideMark/>
          </w:tcPr>
          <w:p w14:paraId="240B3FB1" w14:textId="3F5FEBFD" w:rsidR="00F65D97" w:rsidRPr="00F303DD" w:rsidRDefault="00F65D97" w:rsidP="00A64FAE">
            <w:pPr>
              <w:rPr>
                <w:rFonts w:eastAsia="Times New Roman"/>
                <w:color w:val="000000"/>
                <w:sz w:val="22"/>
                <w:szCs w:val="22"/>
              </w:rPr>
            </w:pPr>
            <w:r w:rsidRPr="00F303DD">
              <w:rPr>
                <w:color w:val="000000"/>
                <w:sz w:val="22"/>
                <w:szCs w:val="22"/>
              </w:rPr>
              <w:t>Ethnicity 1</w:t>
            </w:r>
          </w:p>
        </w:tc>
        <w:tc>
          <w:tcPr>
            <w:tcW w:w="1548" w:type="dxa"/>
            <w:hideMark/>
          </w:tcPr>
          <w:p w14:paraId="5E9739B3" w14:textId="6DBF8CE5" w:rsidR="00F65D97" w:rsidRPr="00F303DD" w:rsidRDefault="00F65D97" w:rsidP="00A64FAE">
            <w:pPr>
              <w:rPr>
                <w:rFonts w:eastAsia="Times New Roman"/>
                <w:color w:val="000000"/>
                <w:sz w:val="22"/>
                <w:szCs w:val="22"/>
              </w:rPr>
            </w:pPr>
            <w:r w:rsidRPr="00F303DD">
              <w:rPr>
                <w:color w:val="000000"/>
                <w:sz w:val="22"/>
                <w:szCs w:val="22"/>
              </w:rPr>
              <w:t>char[6]</w:t>
            </w:r>
          </w:p>
        </w:tc>
        <w:tc>
          <w:tcPr>
            <w:tcW w:w="2790" w:type="dxa"/>
            <w:hideMark/>
          </w:tcPr>
          <w:p w14:paraId="6A8D5E0B" w14:textId="06A3E073" w:rsidR="00F65D97" w:rsidRPr="00F303DD" w:rsidRDefault="00F65D97" w:rsidP="00A64FAE">
            <w:pPr>
              <w:rPr>
                <w:rFonts w:eastAsia="Times New Roman"/>
                <w:color w:val="000000"/>
                <w:sz w:val="22"/>
                <w:szCs w:val="22"/>
              </w:rPr>
            </w:pPr>
            <w:r w:rsidRPr="00F303DD">
              <w:rPr>
                <w:color w:val="000000"/>
                <w:sz w:val="22"/>
                <w:szCs w:val="22"/>
              </w:rPr>
              <w:t>Member's Primary Ethnicity                                                                        AMERCN  American</w:t>
            </w:r>
            <w:r w:rsidRPr="00F303DD">
              <w:rPr>
                <w:color w:val="000000"/>
                <w:sz w:val="22"/>
                <w:szCs w:val="22"/>
              </w:rPr>
              <w:br/>
              <w:t>BRAZIL  Brazilian</w:t>
            </w:r>
            <w:r w:rsidRPr="00F303DD">
              <w:rPr>
                <w:color w:val="000000"/>
                <w:sz w:val="22"/>
                <w:szCs w:val="22"/>
              </w:rPr>
              <w:br/>
              <w:t>CVERDN  Cape Verdean</w:t>
            </w:r>
            <w:r w:rsidRPr="00F303DD">
              <w:rPr>
                <w:color w:val="000000"/>
                <w:sz w:val="22"/>
                <w:szCs w:val="22"/>
              </w:rPr>
              <w:br/>
              <w:t>CARIBI  Caribbean Island (see CDC Code 2075-0)</w:t>
            </w:r>
            <w:r w:rsidRPr="00F303DD">
              <w:rPr>
                <w:color w:val="000000"/>
                <w:sz w:val="22"/>
                <w:szCs w:val="22"/>
              </w:rPr>
              <w:br/>
              <w:t>PORTUG  Portuguese</w:t>
            </w:r>
            <w:r w:rsidRPr="00F303DD">
              <w:rPr>
                <w:color w:val="000000"/>
                <w:sz w:val="22"/>
                <w:szCs w:val="22"/>
              </w:rPr>
              <w:br/>
              <w:t>RUSSIA  Russian</w:t>
            </w:r>
            <w:r w:rsidRPr="00F303DD">
              <w:rPr>
                <w:color w:val="000000"/>
                <w:sz w:val="22"/>
                <w:szCs w:val="22"/>
              </w:rPr>
              <w:br/>
              <w:t>EASTEU  Eastern European</w:t>
            </w:r>
            <w:r w:rsidRPr="00F303DD">
              <w:rPr>
                <w:color w:val="000000"/>
                <w:sz w:val="22"/>
                <w:szCs w:val="22"/>
              </w:rPr>
              <w:br/>
            </w:r>
            <w:r w:rsidRPr="00F303DD">
              <w:rPr>
                <w:color w:val="000000"/>
                <w:sz w:val="22"/>
                <w:szCs w:val="22"/>
              </w:rPr>
              <w:lastRenderedPageBreak/>
              <w:t>OTHER  Other Ethnicity</w:t>
            </w:r>
            <w:r w:rsidRPr="00F303DD">
              <w:rPr>
                <w:color w:val="000000"/>
                <w:sz w:val="22"/>
                <w:szCs w:val="22"/>
              </w:rPr>
              <w:br/>
              <w:t>UNKNOW  Unknown / not specified</w:t>
            </w:r>
          </w:p>
        </w:tc>
        <w:tc>
          <w:tcPr>
            <w:tcW w:w="2625" w:type="dxa"/>
            <w:hideMark/>
          </w:tcPr>
          <w:p w14:paraId="4C5DB9EA" w14:textId="3BE5467B" w:rsidR="00F65D97" w:rsidRPr="00F303DD" w:rsidRDefault="00F65D97" w:rsidP="00A64FAE">
            <w:pPr>
              <w:rPr>
                <w:rFonts w:eastAsia="Times New Roman"/>
                <w:color w:val="000000"/>
                <w:sz w:val="22"/>
                <w:szCs w:val="22"/>
              </w:rPr>
            </w:pPr>
            <w:r w:rsidRPr="00F303DD">
              <w:rPr>
                <w:color w:val="000000"/>
                <w:sz w:val="22"/>
                <w:szCs w:val="22"/>
              </w:rPr>
              <w:lastRenderedPageBreak/>
              <w:t xml:space="preserve">Report the Member-identified primary ethnicity from either the External Code Source or here, whichever provides the best detail as obtained from the Member / Subscriber.  The value “UNKNOW” should be </w:t>
            </w:r>
            <w:r w:rsidRPr="00F303DD">
              <w:rPr>
                <w:color w:val="000000"/>
                <w:sz w:val="22"/>
                <w:szCs w:val="22"/>
              </w:rPr>
              <w:lastRenderedPageBreak/>
              <w:t>used ONLY when the Member answers unknown, or refuses to answer. Do not report any value here if data has not been collected.   Report only collected data.</w:t>
            </w:r>
          </w:p>
        </w:tc>
        <w:tc>
          <w:tcPr>
            <w:tcW w:w="3315" w:type="dxa"/>
            <w:hideMark/>
          </w:tcPr>
          <w:p w14:paraId="42B231C1" w14:textId="1F41EB77" w:rsidR="00F65D97" w:rsidRPr="00F303DD" w:rsidRDefault="00F65D97" w:rsidP="00A64FAE">
            <w:pPr>
              <w:rPr>
                <w:rFonts w:eastAsia="Times New Roman"/>
                <w:color w:val="000000"/>
                <w:sz w:val="22"/>
                <w:szCs w:val="22"/>
              </w:rPr>
            </w:pPr>
            <w:r w:rsidRPr="00F303DD">
              <w:rPr>
                <w:color w:val="000000"/>
                <w:sz w:val="22"/>
                <w:szCs w:val="22"/>
              </w:rPr>
              <w:lastRenderedPageBreak/>
              <w:t>A code that reports the self-disclosed primary ethnicity of the Member.  A value of OTHER requires narrative of this ethnicity in Other Ethnicity.</w:t>
            </w:r>
          </w:p>
        </w:tc>
        <w:tc>
          <w:tcPr>
            <w:tcW w:w="810" w:type="dxa"/>
            <w:hideMark/>
          </w:tcPr>
          <w:p w14:paraId="492B9A98" w14:textId="0CD74112"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28D69F1F" w14:textId="35F3F735" w:rsidR="00F65D97" w:rsidRPr="00F303DD" w:rsidRDefault="00F65D97" w:rsidP="00A64FAE">
            <w:pPr>
              <w:rPr>
                <w:rFonts w:eastAsia="Times New Roman"/>
                <w:color w:val="000000"/>
                <w:sz w:val="22"/>
                <w:szCs w:val="22"/>
              </w:rPr>
            </w:pPr>
            <w:r w:rsidRPr="00F303DD">
              <w:rPr>
                <w:color w:val="000000"/>
                <w:sz w:val="22"/>
                <w:szCs w:val="22"/>
              </w:rPr>
              <w:t>3%</w:t>
            </w:r>
          </w:p>
        </w:tc>
      </w:tr>
      <w:tr w:rsidR="00F65D97" w:rsidRPr="00F303DD" w14:paraId="0B0D2E14" w14:textId="77777777" w:rsidTr="00700641">
        <w:trPr>
          <w:trHeight w:val="737"/>
        </w:trPr>
        <w:tc>
          <w:tcPr>
            <w:tcW w:w="1080" w:type="dxa"/>
            <w:hideMark/>
          </w:tcPr>
          <w:p w14:paraId="419D438A" w14:textId="47C559A1" w:rsidR="00F65D97" w:rsidRPr="00F303DD" w:rsidRDefault="00F65D97" w:rsidP="00A64FAE">
            <w:pPr>
              <w:rPr>
                <w:rFonts w:eastAsia="Times New Roman"/>
                <w:color w:val="000000"/>
                <w:sz w:val="22"/>
                <w:szCs w:val="22"/>
              </w:rPr>
            </w:pPr>
            <w:r w:rsidRPr="00F303DD">
              <w:rPr>
                <w:color w:val="000000"/>
                <w:sz w:val="22"/>
                <w:szCs w:val="22"/>
              </w:rPr>
              <w:lastRenderedPageBreak/>
              <w:t>ME026</w:t>
            </w:r>
          </w:p>
        </w:tc>
        <w:tc>
          <w:tcPr>
            <w:tcW w:w="1440" w:type="dxa"/>
            <w:hideMark/>
          </w:tcPr>
          <w:p w14:paraId="4934D95A" w14:textId="65FBF5D4" w:rsidR="00F65D97" w:rsidRPr="00F303DD" w:rsidRDefault="00F65D97" w:rsidP="00A64FAE">
            <w:pPr>
              <w:rPr>
                <w:rFonts w:eastAsia="Times New Roman"/>
                <w:color w:val="000000"/>
                <w:sz w:val="22"/>
                <w:szCs w:val="22"/>
              </w:rPr>
            </w:pPr>
            <w:r w:rsidRPr="00F303DD">
              <w:rPr>
                <w:color w:val="000000"/>
                <w:sz w:val="22"/>
                <w:szCs w:val="22"/>
              </w:rPr>
              <w:t>Ethnicity 2</w:t>
            </w:r>
          </w:p>
        </w:tc>
        <w:tc>
          <w:tcPr>
            <w:tcW w:w="1548" w:type="dxa"/>
            <w:hideMark/>
          </w:tcPr>
          <w:p w14:paraId="0B8331D5" w14:textId="7C37DE78" w:rsidR="00F65D97" w:rsidRPr="00F303DD" w:rsidRDefault="00F65D97" w:rsidP="00A64FAE">
            <w:pPr>
              <w:rPr>
                <w:rFonts w:eastAsia="Times New Roman"/>
                <w:color w:val="000000"/>
                <w:sz w:val="22"/>
                <w:szCs w:val="22"/>
              </w:rPr>
            </w:pPr>
            <w:r w:rsidRPr="00F303DD">
              <w:rPr>
                <w:color w:val="000000"/>
                <w:sz w:val="22"/>
                <w:szCs w:val="22"/>
              </w:rPr>
              <w:t>char[6]</w:t>
            </w:r>
          </w:p>
        </w:tc>
        <w:tc>
          <w:tcPr>
            <w:tcW w:w="2790" w:type="dxa"/>
            <w:hideMark/>
          </w:tcPr>
          <w:p w14:paraId="431B6D94" w14:textId="74D13F1E" w:rsidR="00F65D97" w:rsidRPr="00F303DD" w:rsidRDefault="00F65D97" w:rsidP="00A64FAE">
            <w:pPr>
              <w:rPr>
                <w:rFonts w:eastAsia="Times New Roman"/>
                <w:color w:val="000000"/>
                <w:sz w:val="22"/>
                <w:szCs w:val="22"/>
              </w:rPr>
            </w:pPr>
            <w:r w:rsidRPr="00F303DD">
              <w:rPr>
                <w:color w:val="000000"/>
                <w:sz w:val="22"/>
                <w:szCs w:val="22"/>
              </w:rPr>
              <w:t>Member's Secondary Ethnicity                                                                      AMERCN  American</w:t>
            </w:r>
            <w:r w:rsidRPr="00F303DD">
              <w:rPr>
                <w:color w:val="000000"/>
                <w:sz w:val="22"/>
                <w:szCs w:val="22"/>
              </w:rPr>
              <w:br/>
              <w:t>BRAZIL  Brazilian</w:t>
            </w:r>
            <w:r w:rsidRPr="00F303DD">
              <w:rPr>
                <w:color w:val="000000"/>
                <w:sz w:val="22"/>
                <w:szCs w:val="22"/>
              </w:rPr>
              <w:br/>
              <w:t>CVERDN  Cape Verdean</w:t>
            </w:r>
            <w:r w:rsidRPr="00F303DD">
              <w:rPr>
                <w:color w:val="000000"/>
                <w:sz w:val="22"/>
                <w:szCs w:val="22"/>
              </w:rPr>
              <w:br/>
              <w:t>CARIBI  Caribbean Island (see CDC Code 2075-0)</w:t>
            </w:r>
            <w:r w:rsidRPr="00F303DD">
              <w:rPr>
                <w:color w:val="000000"/>
                <w:sz w:val="22"/>
                <w:szCs w:val="22"/>
              </w:rPr>
              <w:br/>
              <w:t>PORTUG  Portuguese</w:t>
            </w:r>
            <w:r w:rsidRPr="00F303DD">
              <w:rPr>
                <w:color w:val="000000"/>
                <w:sz w:val="22"/>
                <w:szCs w:val="22"/>
              </w:rPr>
              <w:br/>
              <w:t>RUSSIA  Russian</w:t>
            </w:r>
            <w:r w:rsidRPr="00F303DD">
              <w:rPr>
                <w:color w:val="000000"/>
                <w:sz w:val="22"/>
                <w:szCs w:val="22"/>
              </w:rPr>
              <w:br/>
              <w:t>EASTEU  Eastern European</w:t>
            </w:r>
            <w:r w:rsidRPr="00F303DD">
              <w:rPr>
                <w:color w:val="000000"/>
                <w:sz w:val="22"/>
                <w:szCs w:val="22"/>
              </w:rPr>
              <w:br/>
              <w:t>OTHER  Other Ethnicity</w:t>
            </w:r>
            <w:r w:rsidRPr="00F303DD">
              <w:rPr>
                <w:color w:val="000000"/>
                <w:sz w:val="22"/>
                <w:szCs w:val="22"/>
              </w:rPr>
              <w:br/>
              <w:t>UNKNOW  Unknown / not specified</w:t>
            </w:r>
          </w:p>
        </w:tc>
        <w:tc>
          <w:tcPr>
            <w:tcW w:w="2625" w:type="dxa"/>
            <w:hideMark/>
          </w:tcPr>
          <w:p w14:paraId="0E479F42" w14:textId="3A16DF07" w:rsidR="00F65D97" w:rsidRPr="00F303DD" w:rsidRDefault="00F65D97" w:rsidP="00A64FAE">
            <w:pPr>
              <w:rPr>
                <w:rFonts w:eastAsia="Times New Roman"/>
                <w:color w:val="000000"/>
                <w:sz w:val="22"/>
                <w:szCs w:val="22"/>
              </w:rPr>
            </w:pPr>
            <w:r w:rsidRPr="00F303DD">
              <w:rPr>
                <w:color w:val="000000"/>
                <w:sz w:val="22"/>
                <w:szCs w:val="22"/>
              </w:rPr>
              <w:t>Report the Member-identified secondary ethnicity from either the External Code Source or here, whichever provides the best detail as obtained from the Member / Subscriber.  The value “UNKNOW”  should be used ONLY when the Member answers unknown, or refuses to answer. Do not report any value here if data has not been collected.   Report only collected data.</w:t>
            </w:r>
          </w:p>
        </w:tc>
        <w:tc>
          <w:tcPr>
            <w:tcW w:w="3315" w:type="dxa"/>
            <w:hideMark/>
          </w:tcPr>
          <w:p w14:paraId="6CB56E4E" w14:textId="5F993E20" w:rsidR="00F65D97" w:rsidRPr="00F303DD" w:rsidRDefault="00F65D97" w:rsidP="00A64FAE">
            <w:pPr>
              <w:rPr>
                <w:rFonts w:eastAsia="Times New Roman"/>
                <w:color w:val="000000"/>
                <w:sz w:val="22"/>
                <w:szCs w:val="22"/>
              </w:rPr>
            </w:pPr>
            <w:r w:rsidRPr="00F303DD">
              <w:rPr>
                <w:color w:val="000000"/>
                <w:sz w:val="22"/>
                <w:szCs w:val="22"/>
              </w:rPr>
              <w:t>A code that reports the self-disclosed primary ethnicity of the Member.  A value of OTHER requires narrative of this ethnicity in Other Ethnicity.</w:t>
            </w:r>
          </w:p>
        </w:tc>
        <w:tc>
          <w:tcPr>
            <w:tcW w:w="810" w:type="dxa"/>
            <w:hideMark/>
          </w:tcPr>
          <w:p w14:paraId="0755A38B" w14:textId="0462174B"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7B6FD30D" w14:textId="049C73D7" w:rsidR="00F65D97" w:rsidRPr="00F303DD" w:rsidRDefault="00F65D97" w:rsidP="00A64FAE">
            <w:pPr>
              <w:rPr>
                <w:rFonts w:eastAsia="Times New Roman"/>
                <w:color w:val="000000"/>
                <w:sz w:val="22"/>
                <w:szCs w:val="22"/>
              </w:rPr>
            </w:pPr>
            <w:r w:rsidRPr="00F303DD">
              <w:rPr>
                <w:color w:val="000000"/>
                <w:sz w:val="22"/>
                <w:szCs w:val="22"/>
              </w:rPr>
              <w:t>2%</w:t>
            </w:r>
          </w:p>
        </w:tc>
      </w:tr>
      <w:tr w:rsidR="00F65D97" w:rsidRPr="00F303DD" w14:paraId="647C38AB" w14:textId="77777777" w:rsidTr="00700641">
        <w:trPr>
          <w:trHeight w:val="1500"/>
        </w:trPr>
        <w:tc>
          <w:tcPr>
            <w:tcW w:w="1080" w:type="dxa"/>
            <w:hideMark/>
          </w:tcPr>
          <w:p w14:paraId="13AD74CF" w14:textId="13921E9A" w:rsidR="00F65D97" w:rsidRPr="00F303DD" w:rsidRDefault="00F65D97" w:rsidP="00A64FAE">
            <w:pPr>
              <w:rPr>
                <w:rFonts w:eastAsia="Times New Roman"/>
                <w:color w:val="000000"/>
                <w:sz w:val="22"/>
                <w:szCs w:val="22"/>
              </w:rPr>
            </w:pPr>
            <w:r w:rsidRPr="00F303DD">
              <w:rPr>
                <w:color w:val="000000"/>
                <w:sz w:val="22"/>
                <w:szCs w:val="22"/>
              </w:rPr>
              <w:t>ME027</w:t>
            </w:r>
          </w:p>
        </w:tc>
        <w:tc>
          <w:tcPr>
            <w:tcW w:w="1440" w:type="dxa"/>
            <w:hideMark/>
          </w:tcPr>
          <w:p w14:paraId="0066DDE1" w14:textId="6A8DD6FA" w:rsidR="00F65D97" w:rsidRPr="00F303DD" w:rsidRDefault="00F65D97" w:rsidP="00A64FAE">
            <w:pPr>
              <w:rPr>
                <w:rFonts w:eastAsia="Times New Roman"/>
                <w:color w:val="000000"/>
                <w:sz w:val="22"/>
                <w:szCs w:val="22"/>
              </w:rPr>
            </w:pPr>
            <w:r w:rsidRPr="00F303DD">
              <w:rPr>
                <w:color w:val="000000"/>
                <w:sz w:val="22"/>
                <w:szCs w:val="22"/>
              </w:rPr>
              <w:t>Other Ethnicity</w:t>
            </w:r>
          </w:p>
        </w:tc>
        <w:tc>
          <w:tcPr>
            <w:tcW w:w="1548" w:type="dxa"/>
            <w:hideMark/>
          </w:tcPr>
          <w:p w14:paraId="055AA874" w14:textId="034B65A9" w:rsidR="00F65D97" w:rsidRPr="00F303DD" w:rsidRDefault="00F65D97" w:rsidP="00A64FAE">
            <w:pPr>
              <w:rPr>
                <w:rFonts w:eastAsia="Times New Roman"/>
                <w:color w:val="000000"/>
                <w:sz w:val="22"/>
                <w:szCs w:val="22"/>
              </w:rPr>
            </w:pPr>
            <w:r w:rsidRPr="00F303DD">
              <w:rPr>
                <w:color w:val="000000"/>
                <w:sz w:val="22"/>
                <w:szCs w:val="22"/>
              </w:rPr>
              <w:t>varchar[20]</w:t>
            </w:r>
          </w:p>
        </w:tc>
        <w:tc>
          <w:tcPr>
            <w:tcW w:w="2790" w:type="dxa"/>
            <w:hideMark/>
          </w:tcPr>
          <w:p w14:paraId="01FD27F6" w14:textId="357AF0A6" w:rsidR="00F65D97" w:rsidRPr="00F303DD" w:rsidRDefault="00F65D97" w:rsidP="00A64FAE">
            <w:pPr>
              <w:rPr>
                <w:rFonts w:eastAsia="Times New Roman"/>
                <w:color w:val="000000"/>
                <w:sz w:val="22"/>
                <w:szCs w:val="22"/>
              </w:rPr>
            </w:pPr>
            <w:r w:rsidRPr="00F303DD">
              <w:rPr>
                <w:color w:val="000000"/>
                <w:sz w:val="22"/>
                <w:szCs w:val="22"/>
              </w:rPr>
              <w:t>Member's Other Ethnicity</w:t>
            </w:r>
          </w:p>
        </w:tc>
        <w:tc>
          <w:tcPr>
            <w:tcW w:w="2625" w:type="dxa"/>
            <w:hideMark/>
          </w:tcPr>
          <w:p w14:paraId="67F2C498" w14:textId="5E310C1E" w:rsidR="00F65D97" w:rsidRPr="00F303DD" w:rsidRDefault="00F65D97" w:rsidP="00A64FAE">
            <w:pPr>
              <w:rPr>
                <w:rFonts w:eastAsia="Times New Roman"/>
                <w:color w:val="000000"/>
                <w:sz w:val="22"/>
                <w:szCs w:val="22"/>
              </w:rPr>
            </w:pPr>
            <w:r w:rsidRPr="00F303DD">
              <w:rPr>
                <w:color w:val="000000"/>
                <w:sz w:val="22"/>
                <w:szCs w:val="22"/>
              </w:rPr>
              <w:t>Report the member's self-disclosed ethnicity when ME025 or ME026 is entered as OTHER;  if not applicable, do not report any value here</w:t>
            </w:r>
          </w:p>
        </w:tc>
        <w:tc>
          <w:tcPr>
            <w:tcW w:w="3315" w:type="dxa"/>
            <w:hideMark/>
          </w:tcPr>
          <w:p w14:paraId="676CE609" w14:textId="2406AFC3" w:rsidR="00F65D97" w:rsidRPr="00F303DD" w:rsidRDefault="00F65D97" w:rsidP="00A64FAE">
            <w:pPr>
              <w:rPr>
                <w:rFonts w:eastAsia="Times New Roman"/>
                <w:color w:val="000000"/>
                <w:sz w:val="22"/>
                <w:szCs w:val="22"/>
              </w:rPr>
            </w:pPr>
            <w:r w:rsidRPr="00F303DD">
              <w:rPr>
                <w:color w:val="000000"/>
                <w:sz w:val="22"/>
                <w:szCs w:val="22"/>
              </w:rPr>
              <w:t>Definition of Other Ethnicity when UNKNOW is selected in either Ethnicity 1 or Ethnicity 2 elements.</w:t>
            </w:r>
          </w:p>
        </w:tc>
        <w:tc>
          <w:tcPr>
            <w:tcW w:w="810" w:type="dxa"/>
            <w:hideMark/>
          </w:tcPr>
          <w:p w14:paraId="57C1C9CD" w14:textId="7F20F1D0"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406791D8" w14:textId="7B7BBC46"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05A08612" w14:textId="77777777" w:rsidTr="00700641">
        <w:trPr>
          <w:trHeight w:val="287"/>
        </w:trPr>
        <w:tc>
          <w:tcPr>
            <w:tcW w:w="1080" w:type="dxa"/>
            <w:hideMark/>
          </w:tcPr>
          <w:p w14:paraId="0C96D15D" w14:textId="7F201530" w:rsidR="00F65D97" w:rsidRPr="00F303DD" w:rsidRDefault="00F65D97" w:rsidP="00A64FAE">
            <w:pPr>
              <w:rPr>
                <w:rFonts w:eastAsia="Times New Roman"/>
                <w:color w:val="000000"/>
                <w:sz w:val="22"/>
                <w:szCs w:val="22"/>
              </w:rPr>
            </w:pPr>
            <w:r w:rsidRPr="00F303DD">
              <w:rPr>
                <w:color w:val="000000"/>
                <w:sz w:val="22"/>
                <w:szCs w:val="22"/>
              </w:rPr>
              <w:t>ME028</w:t>
            </w:r>
          </w:p>
        </w:tc>
        <w:tc>
          <w:tcPr>
            <w:tcW w:w="1440" w:type="dxa"/>
            <w:hideMark/>
          </w:tcPr>
          <w:p w14:paraId="10EA9D14" w14:textId="196A66A9" w:rsidR="00F65D97" w:rsidRPr="00F303DD" w:rsidRDefault="00F65D97" w:rsidP="00A64FAE">
            <w:pPr>
              <w:rPr>
                <w:rFonts w:eastAsia="Times New Roman"/>
                <w:color w:val="000000"/>
                <w:sz w:val="22"/>
                <w:szCs w:val="22"/>
              </w:rPr>
            </w:pPr>
            <w:r w:rsidRPr="00F303DD">
              <w:rPr>
                <w:color w:val="000000"/>
                <w:sz w:val="22"/>
                <w:szCs w:val="22"/>
              </w:rPr>
              <w:t>Primary Insurance Indicator</w:t>
            </w:r>
          </w:p>
        </w:tc>
        <w:tc>
          <w:tcPr>
            <w:tcW w:w="1548" w:type="dxa"/>
            <w:hideMark/>
          </w:tcPr>
          <w:p w14:paraId="1398B5E6" w14:textId="3B35C41A"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648703C8" w14:textId="58DF18C4" w:rsidR="00F65D97" w:rsidRPr="00F303DD" w:rsidRDefault="00F65D97" w:rsidP="00A64FAE">
            <w:pPr>
              <w:rPr>
                <w:rFonts w:eastAsia="Times New Roman"/>
                <w:color w:val="000000"/>
                <w:sz w:val="22"/>
                <w:szCs w:val="22"/>
              </w:rPr>
            </w:pPr>
            <w:r w:rsidRPr="00F303DD">
              <w:rPr>
                <w:color w:val="000000"/>
                <w:sz w:val="22"/>
                <w:szCs w:val="22"/>
              </w:rPr>
              <w:t>Indicator - Primary Insurance Coverage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r>
            <w:r w:rsidRPr="00F303DD">
              <w:rPr>
                <w:color w:val="000000"/>
                <w:sz w:val="22"/>
                <w:szCs w:val="22"/>
              </w:rPr>
              <w:lastRenderedPageBreak/>
              <w:t>5  Not Applicable</w:t>
            </w:r>
          </w:p>
        </w:tc>
        <w:tc>
          <w:tcPr>
            <w:tcW w:w="2625" w:type="dxa"/>
            <w:hideMark/>
          </w:tcPr>
          <w:p w14:paraId="2AA8F795" w14:textId="23B9CDC8" w:rsidR="00F65D97" w:rsidRPr="00F303DD" w:rsidRDefault="00F65D97" w:rsidP="00A64FAE">
            <w:pPr>
              <w:rPr>
                <w:rFonts w:eastAsia="Times New Roman"/>
                <w:color w:val="000000"/>
                <w:sz w:val="22"/>
                <w:szCs w:val="22"/>
              </w:rPr>
            </w:pPr>
            <w:r w:rsidRPr="00F303DD">
              <w:rPr>
                <w:color w:val="000000"/>
                <w:sz w:val="22"/>
                <w:szCs w:val="22"/>
              </w:rPr>
              <w:lastRenderedPageBreak/>
              <w:t xml:space="preserve">Report the value that defines the element.  EXAMPLE: 1 = Yes, Insurance is Primary (Products, Plans or Benefits that only cover </w:t>
            </w:r>
            <w:r w:rsidRPr="00F303DD">
              <w:rPr>
                <w:color w:val="000000"/>
                <w:sz w:val="22"/>
                <w:szCs w:val="22"/>
              </w:rPr>
              <w:lastRenderedPageBreak/>
              <w:t xml:space="preserve">Copays, Coinsurance and Deductibles [Gap Coverage] will answer 2 =  No here).  </w:t>
            </w:r>
          </w:p>
        </w:tc>
        <w:tc>
          <w:tcPr>
            <w:tcW w:w="3315" w:type="dxa"/>
            <w:hideMark/>
          </w:tcPr>
          <w:p w14:paraId="2F2EE67F" w14:textId="7B3013B4" w:rsidR="00F65D97" w:rsidRPr="00F303DD" w:rsidRDefault="00F65D97" w:rsidP="00A64FAE">
            <w:pPr>
              <w:rPr>
                <w:rFonts w:eastAsia="Times New Roman"/>
                <w:color w:val="000000"/>
                <w:sz w:val="22"/>
                <w:szCs w:val="22"/>
              </w:rPr>
            </w:pPr>
            <w:r w:rsidRPr="00F303DD">
              <w:rPr>
                <w:color w:val="000000"/>
                <w:sz w:val="22"/>
                <w:szCs w:val="22"/>
              </w:rPr>
              <w:lastRenderedPageBreak/>
              <w:t>Numeric indicator that reports if the Member's eligibility is for primary insurance during the time-period of this eligibility segment.</w:t>
            </w:r>
          </w:p>
        </w:tc>
        <w:tc>
          <w:tcPr>
            <w:tcW w:w="810" w:type="dxa"/>
            <w:hideMark/>
          </w:tcPr>
          <w:p w14:paraId="354D6809" w14:textId="4C3F6F23"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759CE933" w14:textId="241177BE"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386D0CC9" w14:textId="77777777" w:rsidTr="00700641">
        <w:trPr>
          <w:trHeight w:val="2100"/>
        </w:trPr>
        <w:tc>
          <w:tcPr>
            <w:tcW w:w="1080" w:type="dxa"/>
            <w:hideMark/>
          </w:tcPr>
          <w:p w14:paraId="7A44028E" w14:textId="18648630" w:rsidR="00F65D97" w:rsidRPr="00F303DD" w:rsidRDefault="00F65D97" w:rsidP="00A64FAE">
            <w:pPr>
              <w:rPr>
                <w:rFonts w:eastAsia="Times New Roman"/>
                <w:color w:val="000000"/>
                <w:sz w:val="22"/>
                <w:szCs w:val="22"/>
              </w:rPr>
            </w:pPr>
            <w:r w:rsidRPr="00F303DD">
              <w:rPr>
                <w:color w:val="000000"/>
                <w:sz w:val="22"/>
                <w:szCs w:val="22"/>
              </w:rPr>
              <w:lastRenderedPageBreak/>
              <w:t>ME029</w:t>
            </w:r>
          </w:p>
        </w:tc>
        <w:tc>
          <w:tcPr>
            <w:tcW w:w="1440" w:type="dxa"/>
            <w:hideMark/>
          </w:tcPr>
          <w:p w14:paraId="1E22ED43" w14:textId="3EA3DB17" w:rsidR="00F65D97" w:rsidRPr="00F303DD" w:rsidRDefault="00F65D97" w:rsidP="00A64FAE">
            <w:pPr>
              <w:rPr>
                <w:rFonts w:eastAsia="Times New Roman"/>
                <w:color w:val="000000"/>
                <w:sz w:val="22"/>
                <w:szCs w:val="22"/>
              </w:rPr>
            </w:pPr>
            <w:r w:rsidRPr="00F303DD">
              <w:rPr>
                <w:color w:val="000000"/>
                <w:sz w:val="22"/>
                <w:szCs w:val="22"/>
              </w:rPr>
              <w:t>Coverage Type</w:t>
            </w:r>
          </w:p>
        </w:tc>
        <w:tc>
          <w:tcPr>
            <w:tcW w:w="1548" w:type="dxa"/>
            <w:hideMark/>
          </w:tcPr>
          <w:p w14:paraId="3CF4D791" w14:textId="69CB85BF" w:rsidR="00F65D97" w:rsidRPr="00F303DD" w:rsidRDefault="00F65D97" w:rsidP="00A64FAE">
            <w:pPr>
              <w:rPr>
                <w:rFonts w:eastAsia="Times New Roman"/>
                <w:color w:val="000000"/>
                <w:sz w:val="22"/>
                <w:szCs w:val="22"/>
              </w:rPr>
            </w:pPr>
            <w:r w:rsidRPr="00F303DD">
              <w:rPr>
                <w:color w:val="000000"/>
                <w:sz w:val="22"/>
                <w:szCs w:val="22"/>
              </w:rPr>
              <w:t>char[3]</w:t>
            </w:r>
          </w:p>
        </w:tc>
        <w:tc>
          <w:tcPr>
            <w:tcW w:w="2790" w:type="dxa"/>
            <w:hideMark/>
          </w:tcPr>
          <w:p w14:paraId="17FEA04F" w14:textId="2EF35AEA" w:rsidR="00F65D97" w:rsidRPr="00F303DD" w:rsidRDefault="00F65D97" w:rsidP="00A64FAE">
            <w:pPr>
              <w:rPr>
                <w:rFonts w:eastAsia="Times New Roman"/>
                <w:color w:val="000000"/>
                <w:sz w:val="22"/>
                <w:szCs w:val="22"/>
              </w:rPr>
            </w:pPr>
            <w:r w:rsidRPr="00F303DD">
              <w:rPr>
                <w:color w:val="000000"/>
                <w:sz w:val="22"/>
                <w:szCs w:val="22"/>
              </w:rPr>
              <w:t>Type of Coverage Code                                                                                ASW - Self-funded plans that are administered by a third-party administrator, where the employer has purchased stop-loss, or group excess, insurance coverage</w:t>
            </w:r>
            <w:r w:rsidRPr="00F303DD">
              <w:rPr>
                <w:color w:val="000000"/>
                <w:sz w:val="22"/>
                <w:szCs w:val="22"/>
              </w:rPr>
              <w:br/>
              <w:t>ASO - Self-funded plans that are administered by a third-party administrator, where the employer has not purchased stop-loss, or group excess, insurance coverage</w:t>
            </w:r>
            <w:r w:rsidRPr="00F303DD">
              <w:rPr>
                <w:color w:val="000000"/>
                <w:sz w:val="22"/>
                <w:szCs w:val="22"/>
              </w:rPr>
              <w:br/>
              <w:t>STN - Short-term, non-renewable health insurance</w:t>
            </w:r>
            <w:r w:rsidRPr="00F303DD">
              <w:rPr>
                <w:color w:val="000000"/>
                <w:sz w:val="22"/>
                <w:szCs w:val="22"/>
              </w:rPr>
              <w:br/>
              <w:t>UND - Plans underwritten by the insurer</w:t>
            </w:r>
            <w:r w:rsidRPr="00F303DD">
              <w:rPr>
                <w:color w:val="000000"/>
                <w:sz w:val="22"/>
                <w:szCs w:val="22"/>
              </w:rPr>
              <w:br/>
              <w:t>OTH - Any other plan. Insurers using this code shall obtain prior approval.</w:t>
            </w:r>
          </w:p>
        </w:tc>
        <w:tc>
          <w:tcPr>
            <w:tcW w:w="2625" w:type="dxa"/>
            <w:hideMark/>
          </w:tcPr>
          <w:p w14:paraId="1E58A6E1" w14:textId="43D24E25" w:rsidR="00F65D97" w:rsidRPr="00F303DD" w:rsidRDefault="00F65D97" w:rsidP="00A64FAE">
            <w:pPr>
              <w:rPr>
                <w:rFonts w:eastAsia="Times New Roman"/>
                <w:color w:val="000000"/>
                <w:sz w:val="22"/>
                <w:szCs w:val="22"/>
              </w:rPr>
            </w:pPr>
            <w:r w:rsidRPr="00F303DD">
              <w:rPr>
                <w:color w:val="000000"/>
                <w:sz w:val="22"/>
                <w:szCs w:val="22"/>
              </w:rPr>
              <w:t>Report the code that defines the type of insurance policy by which the enrollee is covered.  EXAMPLE:  UND = Plan underwritten by the insurer</w:t>
            </w:r>
          </w:p>
        </w:tc>
        <w:tc>
          <w:tcPr>
            <w:tcW w:w="3315" w:type="dxa"/>
            <w:hideMark/>
          </w:tcPr>
          <w:p w14:paraId="4A06D7B6" w14:textId="5F7FA196" w:rsidR="00F65D97" w:rsidRPr="00F303DD" w:rsidRDefault="00F65D97" w:rsidP="00A64FAE">
            <w:pPr>
              <w:rPr>
                <w:rFonts w:eastAsia="Times New Roman"/>
                <w:color w:val="000000"/>
                <w:sz w:val="22"/>
                <w:szCs w:val="22"/>
              </w:rPr>
            </w:pPr>
            <w:r w:rsidRPr="00F303DD">
              <w:rPr>
                <w:color w:val="000000"/>
                <w:sz w:val="22"/>
                <w:szCs w:val="22"/>
              </w:rPr>
              <w:t>A code that reports the risk-type of the carrier the Member is covered under during the time-period stated on this eligibility segment.</w:t>
            </w:r>
          </w:p>
        </w:tc>
        <w:tc>
          <w:tcPr>
            <w:tcW w:w="810" w:type="dxa"/>
            <w:hideMark/>
          </w:tcPr>
          <w:p w14:paraId="038E3005" w14:textId="0E9E0053"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00D4ED90" w14:textId="4D503720"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29C35F1F" w14:textId="77777777" w:rsidTr="00700641">
        <w:trPr>
          <w:trHeight w:val="260"/>
        </w:trPr>
        <w:tc>
          <w:tcPr>
            <w:tcW w:w="1080" w:type="dxa"/>
            <w:hideMark/>
          </w:tcPr>
          <w:p w14:paraId="4A903B58" w14:textId="07FFDFDA" w:rsidR="00F65D97" w:rsidRPr="00F303DD" w:rsidRDefault="00F65D97" w:rsidP="00A64FAE">
            <w:pPr>
              <w:rPr>
                <w:rFonts w:eastAsia="Times New Roman"/>
                <w:color w:val="000000"/>
                <w:sz w:val="22"/>
                <w:szCs w:val="22"/>
              </w:rPr>
            </w:pPr>
            <w:r w:rsidRPr="00F303DD">
              <w:rPr>
                <w:color w:val="000000"/>
                <w:sz w:val="22"/>
                <w:szCs w:val="22"/>
              </w:rPr>
              <w:t>ME030</w:t>
            </w:r>
          </w:p>
        </w:tc>
        <w:tc>
          <w:tcPr>
            <w:tcW w:w="1440" w:type="dxa"/>
            <w:hideMark/>
          </w:tcPr>
          <w:p w14:paraId="1A4189AB" w14:textId="4483F329" w:rsidR="00F65D97" w:rsidRPr="00F303DD" w:rsidRDefault="00F65D97" w:rsidP="00A64FAE">
            <w:pPr>
              <w:rPr>
                <w:rFonts w:eastAsia="Times New Roman"/>
                <w:color w:val="000000"/>
                <w:sz w:val="22"/>
                <w:szCs w:val="22"/>
              </w:rPr>
            </w:pPr>
            <w:r w:rsidRPr="00F303DD">
              <w:rPr>
                <w:color w:val="000000"/>
                <w:sz w:val="22"/>
                <w:szCs w:val="22"/>
              </w:rPr>
              <w:t>Market Category Code</w:t>
            </w:r>
          </w:p>
        </w:tc>
        <w:tc>
          <w:tcPr>
            <w:tcW w:w="1548" w:type="dxa"/>
            <w:hideMark/>
          </w:tcPr>
          <w:p w14:paraId="5F4B31C5" w14:textId="453FD4EB" w:rsidR="00F65D97" w:rsidRPr="00F303DD" w:rsidRDefault="00F65D97" w:rsidP="00A64FAE">
            <w:pPr>
              <w:rPr>
                <w:rFonts w:eastAsia="Times New Roman"/>
                <w:color w:val="000000"/>
                <w:sz w:val="22"/>
                <w:szCs w:val="22"/>
              </w:rPr>
            </w:pPr>
            <w:r w:rsidRPr="00F303DD">
              <w:rPr>
                <w:color w:val="000000"/>
                <w:sz w:val="22"/>
                <w:szCs w:val="22"/>
              </w:rPr>
              <w:t>varchar[4]</w:t>
            </w:r>
          </w:p>
        </w:tc>
        <w:tc>
          <w:tcPr>
            <w:tcW w:w="2790" w:type="dxa"/>
            <w:hideMark/>
          </w:tcPr>
          <w:p w14:paraId="62C14BCC" w14:textId="484B0EF2" w:rsidR="00F65D97" w:rsidRPr="00F303DD" w:rsidRDefault="00F65D97" w:rsidP="00A64FAE">
            <w:pPr>
              <w:rPr>
                <w:rFonts w:eastAsia="Times New Roman"/>
                <w:color w:val="000000"/>
                <w:sz w:val="22"/>
                <w:szCs w:val="22"/>
              </w:rPr>
            </w:pPr>
            <w:r w:rsidRPr="00F303DD">
              <w:rPr>
                <w:color w:val="000000"/>
                <w:sz w:val="22"/>
                <w:szCs w:val="22"/>
              </w:rPr>
              <w:t>Market Category Code                                                                               IND  Individuals (non-group)</w:t>
            </w:r>
            <w:r w:rsidRPr="00F303DD">
              <w:rPr>
                <w:color w:val="000000"/>
                <w:sz w:val="22"/>
                <w:szCs w:val="22"/>
              </w:rPr>
              <w:br/>
              <w:t>ISCO  Individuals as a Senior Care Option</w:t>
            </w:r>
            <w:r w:rsidRPr="00F303DD">
              <w:rPr>
                <w:color w:val="000000"/>
                <w:sz w:val="22"/>
                <w:szCs w:val="22"/>
              </w:rPr>
              <w:br/>
              <w:t>FCH  Individuals on a franchise basis</w:t>
            </w:r>
            <w:r w:rsidRPr="00F303DD">
              <w:rPr>
                <w:color w:val="000000"/>
                <w:sz w:val="22"/>
                <w:szCs w:val="22"/>
              </w:rPr>
              <w:br/>
              <w:t>GCV  Individuals as group conversion Policies</w:t>
            </w:r>
            <w:r w:rsidRPr="00F303DD">
              <w:rPr>
                <w:color w:val="000000"/>
                <w:sz w:val="22"/>
                <w:szCs w:val="22"/>
              </w:rPr>
              <w:br/>
            </w:r>
            <w:r w:rsidRPr="00F303DD">
              <w:rPr>
                <w:color w:val="000000"/>
                <w:sz w:val="22"/>
                <w:szCs w:val="22"/>
              </w:rPr>
              <w:lastRenderedPageBreak/>
              <w:t>GS1  Employers having exactly 1 employee</w:t>
            </w:r>
            <w:r w:rsidRPr="00F303DD">
              <w:rPr>
                <w:color w:val="000000"/>
                <w:sz w:val="22"/>
                <w:szCs w:val="22"/>
              </w:rPr>
              <w:br/>
              <w:t>GS2  Employers having 2 thru 9 employees</w:t>
            </w:r>
            <w:r w:rsidRPr="00F303DD">
              <w:rPr>
                <w:color w:val="000000"/>
                <w:sz w:val="22"/>
                <w:szCs w:val="22"/>
              </w:rPr>
              <w:br/>
              <w:t>GS3  Employers having 10 thru 25 employees</w:t>
            </w:r>
            <w:r w:rsidRPr="00F303DD">
              <w:rPr>
                <w:color w:val="000000"/>
                <w:sz w:val="22"/>
                <w:szCs w:val="22"/>
              </w:rPr>
              <w:br/>
              <w:t>GS4  Employers having 26 thru 50 employees</w:t>
            </w:r>
            <w:r w:rsidRPr="00F303DD">
              <w:rPr>
                <w:color w:val="000000"/>
                <w:sz w:val="22"/>
                <w:szCs w:val="22"/>
              </w:rPr>
              <w:br/>
              <w:t>GLG1  Employers having 51 thru 100 employees</w:t>
            </w:r>
            <w:r w:rsidRPr="00F303DD">
              <w:rPr>
                <w:color w:val="000000"/>
                <w:sz w:val="22"/>
                <w:szCs w:val="22"/>
              </w:rPr>
              <w:br/>
              <w:t>GLG2  Employers having 101 thru 250 employees</w:t>
            </w:r>
            <w:r w:rsidRPr="00F303DD">
              <w:rPr>
                <w:color w:val="000000"/>
                <w:sz w:val="22"/>
                <w:szCs w:val="22"/>
              </w:rPr>
              <w:br/>
              <w:t>GLG3  Employers having 251 thru 500 employees</w:t>
            </w:r>
            <w:r w:rsidRPr="00F303DD">
              <w:rPr>
                <w:color w:val="000000"/>
                <w:sz w:val="22"/>
                <w:szCs w:val="22"/>
              </w:rPr>
              <w:br/>
              <w:t>GLG4  Employers having more than 500 employees</w:t>
            </w:r>
            <w:r w:rsidRPr="00F303DD">
              <w:rPr>
                <w:color w:val="000000"/>
                <w:sz w:val="22"/>
                <w:szCs w:val="22"/>
              </w:rPr>
              <w:br/>
              <w:t>GSA  Small employers through a qualified association trust</w:t>
            </w:r>
            <w:r w:rsidRPr="00F303DD">
              <w:rPr>
                <w:color w:val="000000"/>
                <w:sz w:val="22"/>
                <w:szCs w:val="22"/>
              </w:rPr>
              <w:br/>
              <w:t>OTH  Other types of entities. Insurers using this market code shall obtain prior approval.</w:t>
            </w:r>
          </w:p>
        </w:tc>
        <w:tc>
          <w:tcPr>
            <w:tcW w:w="2625" w:type="dxa"/>
            <w:hideMark/>
          </w:tcPr>
          <w:p w14:paraId="2C85CD44" w14:textId="63BE8E5A" w:rsidR="00F65D97" w:rsidRPr="00F303DD" w:rsidRDefault="00F65D97" w:rsidP="00A64FAE">
            <w:pPr>
              <w:rPr>
                <w:rFonts w:eastAsia="Times New Roman"/>
                <w:color w:val="000000"/>
                <w:sz w:val="22"/>
                <w:szCs w:val="22"/>
              </w:rPr>
            </w:pPr>
            <w:r w:rsidRPr="00F303DD">
              <w:rPr>
                <w:color w:val="000000"/>
                <w:sz w:val="22"/>
                <w:szCs w:val="22"/>
              </w:rPr>
              <w:lastRenderedPageBreak/>
              <w:t>Report the code that defines the market, by size and or association, to which the policy is directly sold and issued</w:t>
            </w:r>
          </w:p>
        </w:tc>
        <w:tc>
          <w:tcPr>
            <w:tcW w:w="3315" w:type="dxa"/>
            <w:hideMark/>
          </w:tcPr>
          <w:p w14:paraId="242082B8" w14:textId="534DEE5E" w:rsidR="00F65D97" w:rsidRPr="00F303DD" w:rsidRDefault="00F65D97" w:rsidP="00A64FAE">
            <w:pPr>
              <w:rPr>
                <w:rFonts w:eastAsia="Times New Roman"/>
                <w:color w:val="000000"/>
                <w:sz w:val="22"/>
                <w:szCs w:val="22"/>
              </w:rPr>
            </w:pPr>
            <w:r w:rsidRPr="00F303DD">
              <w:rPr>
                <w:color w:val="000000"/>
                <w:sz w:val="22"/>
                <w:szCs w:val="22"/>
              </w:rPr>
              <w:t>A code that reports the market the policy is sold into by the carrier or its designee during the time-period of this eligibility segment.  Use this code to map to individuals and group sizes.</w:t>
            </w:r>
          </w:p>
        </w:tc>
        <w:tc>
          <w:tcPr>
            <w:tcW w:w="810" w:type="dxa"/>
            <w:hideMark/>
          </w:tcPr>
          <w:p w14:paraId="0E439E98" w14:textId="77724009"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5327E736" w14:textId="70072527"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54F41D1A" w14:textId="77777777" w:rsidTr="00700641">
        <w:trPr>
          <w:trHeight w:val="900"/>
        </w:trPr>
        <w:tc>
          <w:tcPr>
            <w:tcW w:w="1080" w:type="dxa"/>
            <w:hideMark/>
          </w:tcPr>
          <w:p w14:paraId="4724F0B8" w14:textId="12D12032" w:rsidR="00F65D97" w:rsidRPr="00F303DD" w:rsidRDefault="00F65D97" w:rsidP="00A64FAE">
            <w:pPr>
              <w:rPr>
                <w:rFonts w:eastAsia="Times New Roman"/>
                <w:color w:val="000000"/>
                <w:sz w:val="22"/>
                <w:szCs w:val="22"/>
              </w:rPr>
            </w:pPr>
            <w:r w:rsidRPr="00F303DD">
              <w:rPr>
                <w:color w:val="000000"/>
                <w:sz w:val="22"/>
                <w:szCs w:val="22"/>
              </w:rPr>
              <w:lastRenderedPageBreak/>
              <w:t>ME031</w:t>
            </w:r>
          </w:p>
        </w:tc>
        <w:tc>
          <w:tcPr>
            <w:tcW w:w="1440" w:type="dxa"/>
            <w:hideMark/>
          </w:tcPr>
          <w:p w14:paraId="6F338F1E" w14:textId="7B11F811" w:rsidR="00F65D97" w:rsidRPr="00F303DD" w:rsidRDefault="00F65D97" w:rsidP="00A64FAE">
            <w:pPr>
              <w:rPr>
                <w:rFonts w:eastAsia="Times New Roman"/>
                <w:color w:val="000000"/>
                <w:sz w:val="22"/>
                <w:szCs w:val="22"/>
              </w:rPr>
            </w:pPr>
            <w:r w:rsidRPr="00F303DD">
              <w:rPr>
                <w:color w:val="000000"/>
                <w:sz w:val="22"/>
                <w:szCs w:val="22"/>
              </w:rPr>
              <w:t>Special Coverage</w:t>
            </w:r>
          </w:p>
        </w:tc>
        <w:tc>
          <w:tcPr>
            <w:tcW w:w="1548" w:type="dxa"/>
            <w:hideMark/>
          </w:tcPr>
          <w:p w14:paraId="28066EA8" w14:textId="2ABA3AA0" w:rsidR="00F65D97" w:rsidRPr="00F303DD" w:rsidRDefault="00F65D97" w:rsidP="00A64FAE">
            <w:pPr>
              <w:rPr>
                <w:rFonts w:eastAsia="Times New Roman"/>
                <w:color w:val="000000"/>
                <w:sz w:val="22"/>
                <w:szCs w:val="22"/>
              </w:rPr>
            </w:pPr>
            <w:r w:rsidRPr="00F303DD">
              <w:rPr>
                <w:color w:val="000000"/>
                <w:sz w:val="22"/>
                <w:szCs w:val="22"/>
              </w:rPr>
              <w:t>varchar[3]</w:t>
            </w:r>
          </w:p>
        </w:tc>
        <w:tc>
          <w:tcPr>
            <w:tcW w:w="2790" w:type="dxa"/>
            <w:hideMark/>
          </w:tcPr>
          <w:p w14:paraId="19CFE725" w14:textId="3D025102" w:rsidR="00F65D97" w:rsidRPr="00F303DD" w:rsidRDefault="00F65D97" w:rsidP="00A64FAE">
            <w:pPr>
              <w:rPr>
                <w:rFonts w:eastAsia="Times New Roman"/>
                <w:color w:val="000000"/>
                <w:sz w:val="22"/>
                <w:szCs w:val="22"/>
              </w:rPr>
            </w:pPr>
            <w:r w:rsidRPr="00F303DD">
              <w:rPr>
                <w:color w:val="000000"/>
                <w:sz w:val="22"/>
                <w:szCs w:val="22"/>
              </w:rPr>
              <w:t>Special Coverage Code                                                                                CC  Commonwealth Care</w:t>
            </w:r>
            <w:r w:rsidRPr="00F303DD">
              <w:rPr>
                <w:color w:val="000000"/>
                <w:sz w:val="22"/>
                <w:szCs w:val="22"/>
              </w:rPr>
              <w:br/>
              <w:t>HSN  Health Safety Net</w:t>
            </w:r>
            <w:r w:rsidRPr="00F303DD">
              <w:rPr>
                <w:color w:val="000000"/>
                <w:sz w:val="22"/>
                <w:szCs w:val="22"/>
              </w:rPr>
              <w:br/>
              <w:t>N/A  Not Applicable</w:t>
            </w:r>
          </w:p>
        </w:tc>
        <w:tc>
          <w:tcPr>
            <w:tcW w:w="2625" w:type="dxa"/>
            <w:hideMark/>
          </w:tcPr>
          <w:p w14:paraId="57E32E30" w14:textId="6D0100CC" w:rsidR="00F65D97" w:rsidRPr="00F303DD" w:rsidRDefault="00F65D97" w:rsidP="00A64FAE">
            <w:pPr>
              <w:rPr>
                <w:rFonts w:eastAsia="Times New Roman"/>
                <w:color w:val="000000"/>
                <w:sz w:val="22"/>
                <w:szCs w:val="22"/>
              </w:rPr>
            </w:pPr>
            <w:r w:rsidRPr="00F303DD">
              <w:rPr>
                <w:color w:val="000000"/>
                <w:sz w:val="22"/>
                <w:szCs w:val="22"/>
              </w:rPr>
              <w:t>Report the code that defines the product coverage as related to a health exchange or trust.  Report N/A if neither apply.  EXAMPLE:  N/A = Not Applicable</w:t>
            </w:r>
          </w:p>
        </w:tc>
        <w:tc>
          <w:tcPr>
            <w:tcW w:w="3315" w:type="dxa"/>
            <w:hideMark/>
          </w:tcPr>
          <w:p w14:paraId="416FC6AC" w14:textId="3F8DD06B" w:rsidR="00F65D97" w:rsidRPr="00F303DD" w:rsidRDefault="00F65D97" w:rsidP="00A64FAE">
            <w:pPr>
              <w:rPr>
                <w:rFonts w:eastAsia="Times New Roman"/>
                <w:color w:val="000000"/>
                <w:sz w:val="22"/>
                <w:szCs w:val="22"/>
              </w:rPr>
            </w:pPr>
            <w:r w:rsidRPr="00F303DD">
              <w:rPr>
                <w:color w:val="000000"/>
                <w:sz w:val="22"/>
                <w:szCs w:val="22"/>
              </w:rPr>
              <w:t>A code that reports special coverage type under Commonwealth Care or the Health Safety Net during the time-period of this eligibility segment.  Value of N/A indicates any other type of coverage.</w:t>
            </w:r>
          </w:p>
        </w:tc>
        <w:tc>
          <w:tcPr>
            <w:tcW w:w="810" w:type="dxa"/>
            <w:hideMark/>
          </w:tcPr>
          <w:p w14:paraId="78258926" w14:textId="092E49DE"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530B80BF" w14:textId="267A9EAB"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73AC363E" w14:textId="77777777" w:rsidTr="00700641">
        <w:trPr>
          <w:trHeight w:val="900"/>
        </w:trPr>
        <w:tc>
          <w:tcPr>
            <w:tcW w:w="1080" w:type="dxa"/>
            <w:hideMark/>
          </w:tcPr>
          <w:p w14:paraId="340D42E4" w14:textId="4B0B2930" w:rsidR="00F65D97" w:rsidRPr="00F303DD" w:rsidRDefault="00F65D97" w:rsidP="00A64FAE">
            <w:pPr>
              <w:rPr>
                <w:rFonts w:eastAsia="Times New Roman"/>
                <w:color w:val="000000"/>
                <w:sz w:val="22"/>
                <w:szCs w:val="22"/>
              </w:rPr>
            </w:pPr>
            <w:r w:rsidRPr="00F303DD">
              <w:rPr>
                <w:color w:val="000000"/>
                <w:sz w:val="22"/>
                <w:szCs w:val="22"/>
              </w:rPr>
              <w:t>ME033</w:t>
            </w:r>
          </w:p>
        </w:tc>
        <w:tc>
          <w:tcPr>
            <w:tcW w:w="1440" w:type="dxa"/>
            <w:hideMark/>
          </w:tcPr>
          <w:p w14:paraId="7BCBF380" w14:textId="2C48B71C" w:rsidR="00F65D97" w:rsidRPr="00F303DD" w:rsidRDefault="00F65D97" w:rsidP="00A64FAE">
            <w:pPr>
              <w:rPr>
                <w:rFonts w:eastAsia="Times New Roman"/>
                <w:color w:val="000000"/>
                <w:sz w:val="22"/>
                <w:szCs w:val="22"/>
              </w:rPr>
            </w:pPr>
            <w:r w:rsidRPr="00F303DD">
              <w:rPr>
                <w:color w:val="000000"/>
                <w:sz w:val="22"/>
                <w:szCs w:val="22"/>
              </w:rPr>
              <w:t>Member language preference</w:t>
            </w:r>
          </w:p>
        </w:tc>
        <w:tc>
          <w:tcPr>
            <w:tcW w:w="1548" w:type="dxa"/>
            <w:hideMark/>
          </w:tcPr>
          <w:p w14:paraId="5A496B10" w14:textId="75982B7E" w:rsidR="00F65D97" w:rsidRPr="00F303DD" w:rsidRDefault="00F65D97" w:rsidP="00A64FAE">
            <w:pPr>
              <w:rPr>
                <w:rFonts w:eastAsia="Times New Roman"/>
                <w:color w:val="000000"/>
                <w:sz w:val="22"/>
                <w:szCs w:val="22"/>
              </w:rPr>
            </w:pPr>
            <w:r w:rsidRPr="00F303DD">
              <w:rPr>
                <w:color w:val="000000"/>
                <w:sz w:val="22"/>
                <w:szCs w:val="22"/>
              </w:rPr>
              <w:t>int[3]</w:t>
            </w:r>
          </w:p>
        </w:tc>
        <w:tc>
          <w:tcPr>
            <w:tcW w:w="2790" w:type="dxa"/>
            <w:hideMark/>
          </w:tcPr>
          <w:p w14:paraId="4D9D1E80" w14:textId="6F356D4B" w:rsidR="00F65D97" w:rsidRPr="00F303DD" w:rsidRDefault="00F65D97" w:rsidP="00A64FAE">
            <w:pPr>
              <w:rPr>
                <w:rFonts w:eastAsia="Times New Roman"/>
                <w:color w:val="000000"/>
                <w:sz w:val="22"/>
                <w:szCs w:val="22"/>
              </w:rPr>
            </w:pPr>
            <w:r w:rsidRPr="00F303DD">
              <w:rPr>
                <w:color w:val="000000"/>
                <w:sz w:val="22"/>
                <w:szCs w:val="22"/>
              </w:rPr>
              <w:t xml:space="preserve">Member's self-disclosed verbal language preference </w:t>
            </w:r>
          </w:p>
        </w:tc>
        <w:tc>
          <w:tcPr>
            <w:tcW w:w="2625" w:type="dxa"/>
            <w:hideMark/>
          </w:tcPr>
          <w:p w14:paraId="1FA7FE9A" w14:textId="1F8B80CA" w:rsidR="00F65D97" w:rsidRPr="00F303DD" w:rsidRDefault="00F65D97" w:rsidP="00A64FAE">
            <w:pPr>
              <w:rPr>
                <w:rFonts w:eastAsia="Times New Roman"/>
                <w:color w:val="000000"/>
                <w:sz w:val="22"/>
                <w:szCs w:val="22"/>
              </w:rPr>
            </w:pPr>
            <w:r w:rsidRPr="00F303DD">
              <w:rPr>
                <w:color w:val="000000"/>
                <w:sz w:val="22"/>
                <w:szCs w:val="22"/>
              </w:rPr>
              <w:t xml:space="preserve">Report the code that defines the spoken language preference of the member.  The code value 999 (Unknown/ Not </w:t>
            </w:r>
            <w:r w:rsidRPr="00F303DD">
              <w:rPr>
                <w:color w:val="000000"/>
                <w:sz w:val="22"/>
                <w:szCs w:val="22"/>
              </w:rPr>
              <w:lastRenderedPageBreak/>
              <w:t>Specified), should only be used when patient/client answers unknown or refuses to answer.  Do not report any value here if the submitter does not have the data.  Report only collected data.</w:t>
            </w:r>
          </w:p>
        </w:tc>
        <w:tc>
          <w:tcPr>
            <w:tcW w:w="3315" w:type="dxa"/>
            <w:hideMark/>
          </w:tcPr>
          <w:p w14:paraId="0ADF1538" w14:textId="20BD7243" w:rsidR="00F65D97" w:rsidRPr="00F303DD" w:rsidRDefault="00F65D97" w:rsidP="00A64FAE">
            <w:pPr>
              <w:rPr>
                <w:rFonts w:eastAsia="Times New Roman"/>
                <w:color w:val="000000"/>
                <w:sz w:val="22"/>
                <w:szCs w:val="22"/>
              </w:rPr>
            </w:pPr>
            <w:r w:rsidRPr="00F303DD">
              <w:rPr>
                <w:color w:val="000000"/>
                <w:sz w:val="22"/>
                <w:szCs w:val="22"/>
              </w:rPr>
              <w:lastRenderedPageBreak/>
              <w:t xml:space="preserve">A code that reports the self-disclosed verbal language preference of the Member.  A value of 708, 799 or 997 requires narrative of this language </w:t>
            </w:r>
            <w:r w:rsidRPr="00F303DD">
              <w:rPr>
                <w:color w:val="000000"/>
                <w:sz w:val="22"/>
                <w:szCs w:val="22"/>
              </w:rPr>
              <w:lastRenderedPageBreak/>
              <w:t>preference in Other Member Language Preference.</w:t>
            </w:r>
          </w:p>
        </w:tc>
        <w:tc>
          <w:tcPr>
            <w:tcW w:w="810" w:type="dxa"/>
            <w:hideMark/>
          </w:tcPr>
          <w:p w14:paraId="2B3DAC75" w14:textId="7642221B" w:rsidR="00F65D97" w:rsidRPr="00F303DD" w:rsidRDefault="00F65D97" w:rsidP="00A64FAE">
            <w:pPr>
              <w:rPr>
                <w:rFonts w:eastAsia="Times New Roman"/>
                <w:color w:val="000000"/>
                <w:sz w:val="22"/>
                <w:szCs w:val="22"/>
              </w:rPr>
            </w:pPr>
            <w:r w:rsidRPr="00F303DD">
              <w:rPr>
                <w:color w:val="000000"/>
                <w:sz w:val="22"/>
                <w:szCs w:val="22"/>
              </w:rPr>
              <w:lastRenderedPageBreak/>
              <w:t>B</w:t>
            </w:r>
          </w:p>
        </w:tc>
        <w:tc>
          <w:tcPr>
            <w:tcW w:w="810" w:type="dxa"/>
            <w:hideMark/>
          </w:tcPr>
          <w:p w14:paraId="780DD74C" w14:textId="03411083" w:rsidR="00F65D97" w:rsidRPr="00F303DD" w:rsidRDefault="00F65D97" w:rsidP="00A64FAE">
            <w:pPr>
              <w:rPr>
                <w:rFonts w:eastAsia="Times New Roman"/>
                <w:color w:val="000000"/>
                <w:sz w:val="22"/>
                <w:szCs w:val="22"/>
              </w:rPr>
            </w:pPr>
            <w:r w:rsidRPr="00F303DD">
              <w:rPr>
                <w:color w:val="000000"/>
                <w:sz w:val="22"/>
                <w:szCs w:val="22"/>
              </w:rPr>
              <w:t>3%</w:t>
            </w:r>
          </w:p>
        </w:tc>
      </w:tr>
      <w:tr w:rsidR="00F65D97" w:rsidRPr="00F303DD" w14:paraId="0132ED41" w14:textId="77777777" w:rsidTr="00700641">
        <w:trPr>
          <w:trHeight w:val="1448"/>
        </w:trPr>
        <w:tc>
          <w:tcPr>
            <w:tcW w:w="1080" w:type="dxa"/>
            <w:hideMark/>
          </w:tcPr>
          <w:p w14:paraId="30A9E043" w14:textId="4AAD9F34" w:rsidR="00F65D97" w:rsidRPr="00F303DD" w:rsidRDefault="00F65D97" w:rsidP="00A64FAE">
            <w:pPr>
              <w:rPr>
                <w:rFonts w:eastAsia="Times New Roman"/>
                <w:color w:val="000000"/>
                <w:sz w:val="22"/>
                <w:szCs w:val="22"/>
              </w:rPr>
            </w:pPr>
            <w:r w:rsidRPr="00F303DD">
              <w:rPr>
                <w:color w:val="000000"/>
                <w:sz w:val="22"/>
                <w:szCs w:val="22"/>
              </w:rPr>
              <w:lastRenderedPageBreak/>
              <w:t>ME034</w:t>
            </w:r>
          </w:p>
        </w:tc>
        <w:tc>
          <w:tcPr>
            <w:tcW w:w="1440" w:type="dxa"/>
            <w:hideMark/>
          </w:tcPr>
          <w:p w14:paraId="000D27DC" w14:textId="71599DC3" w:rsidR="00F65D97" w:rsidRPr="00F303DD" w:rsidRDefault="00F65D97" w:rsidP="00A64FAE">
            <w:pPr>
              <w:rPr>
                <w:rFonts w:eastAsia="Times New Roman"/>
                <w:color w:val="000000"/>
                <w:sz w:val="22"/>
                <w:szCs w:val="22"/>
              </w:rPr>
            </w:pPr>
            <w:r w:rsidRPr="00F303DD">
              <w:rPr>
                <w:color w:val="000000"/>
                <w:sz w:val="22"/>
                <w:szCs w:val="22"/>
              </w:rPr>
              <w:t>Member language preference -Other</w:t>
            </w:r>
          </w:p>
        </w:tc>
        <w:tc>
          <w:tcPr>
            <w:tcW w:w="1548" w:type="dxa"/>
            <w:hideMark/>
          </w:tcPr>
          <w:p w14:paraId="13BEDB45" w14:textId="0685A6AE" w:rsidR="00F65D97" w:rsidRPr="00F303DD" w:rsidRDefault="00F65D97" w:rsidP="00A64FAE">
            <w:pPr>
              <w:rPr>
                <w:rFonts w:eastAsia="Times New Roman"/>
                <w:color w:val="000000"/>
                <w:sz w:val="22"/>
                <w:szCs w:val="22"/>
              </w:rPr>
            </w:pPr>
            <w:r w:rsidRPr="00F303DD">
              <w:rPr>
                <w:color w:val="000000"/>
                <w:sz w:val="22"/>
                <w:szCs w:val="22"/>
              </w:rPr>
              <w:t>varchar[20]</w:t>
            </w:r>
          </w:p>
        </w:tc>
        <w:tc>
          <w:tcPr>
            <w:tcW w:w="2790" w:type="dxa"/>
            <w:hideMark/>
          </w:tcPr>
          <w:p w14:paraId="1BEEB053" w14:textId="5C3E6B35" w:rsidR="00F65D97" w:rsidRPr="00F303DD" w:rsidRDefault="00F65D97" w:rsidP="00A64FAE">
            <w:pPr>
              <w:rPr>
                <w:rFonts w:eastAsia="Times New Roman"/>
                <w:color w:val="000000"/>
                <w:sz w:val="22"/>
                <w:szCs w:val="22"/>
              </w:rPr>
            </w:pPr>
            <w:r w:rsidRPr="00F303DD">
              <w:rPr>
                <w:color w:val="000000"/>
                <w:sz w:val="22"/>
                <w:szCs w:val="22"/>
              </w:rPr>
              <w:t>Member's Other Language Preference</w:t>
            </w:r>
          </w:p>
        </w:tc>
        <w:tc>
          <w:tcPr>
            <w:tcW w:w="2625" w:type="dxa"/>
            <w:hideMark/>
          </w:tcPr>
          <w:p w14:paraId="2EEF2183" w14:textId="5E56D12D" w:rsidR="00F65D97" w:rsidRPr="00F303DD" w:rsidRDefault="00F65D97" w:rsidP="00A64FAE">
            <w:pPr>
              <w:rPr>
                <w:rFonts w:eastAsia="Times New Roman"/>
                <w:color w:val="000000"/>
                <w:sz w:val="22"/>
                <w:szCs w:val="22"/>
              </w:rPr>
            </w:pPr>
            <w:r w:rsidRPr="00F303DD">
              <w:rPr>
                <w:color w:val="000000"/>
                <w:sz w:val="22"/>
                <w:szCs w:val="22"/>
              </w:rPr>
              <w:t>Report the other language the member / subscriber has identified.  Do not report any value If no other language identified</w:t>
            </w:r>
          </w:p>
        </w:tc>
        <w:tc>
          <w:tcPr>
            <w:tcW w:w="3315" w:type="dxa"/>
            <w:hideMark/>
          </w:tcPr>
          <w:p w14:paraId="26E55939" w14:textId="7302B690" w:rsidR="00F65D97" w:rsidRPr="00F303DD" w:rsidRDefault="00F65D97" w:rsidP="00A64FAE">
            <w:pPr>
              <w:rPr>
                <w:rFonts w:eastAsia="Times New Roman"/>
                <w:color w:val="000000"/>
                <w:sz w:val="22"/>
                <w:szCs w:val="22"/>
              </w:rPr>
            </w:pPr>
            <w:r w:rsidRPr="00F303DD">
              <w:rPr>
                <w:color w:val="000000"/>
                <w:sz w:val="22"/>
                <w:szCs w:val="22"/>
              </w:rPr>
              <w:t>Definition of Other Language Preference when 708, 799 or 997 is selected in Member Language Preference.</w:t>
            </w:r>
          </w:p>
        </w:tc>
        <w:tc>
          <w:tcPr>
            <w:tcW w:w="810" w:type="dxa"/>
            <w:hideMark/>
          </w:tcPr>
          <w:p w14:paraId="479CAB7F" w14:textId="305261B0"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606C09C7" w14:textId="68968B38"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5957BDE4" w14:textId="77777777" w:rsidTr="00700641">
        <w:trPr>
          <w:trHeight w:val="1889"/>
        </w:trPr>
        <w:tc>
          <w:tcPr>
            <w:tcW w:w="1080" w:type="dxa"/>
            <w:hideMark/>
          </w:tcPr>
          <w:p w14:paraId="19C49542" w14:textId="124A14CF" w:rsidR="00F65D97" w:rsidRPr="00F303DD" w:rsidRDefault="00F65D97" w:rsidP="00A64FAE">
            <w:pPr>
              <w:rPr>
                <w:rFonts w:eastAsia="Times New Roman"/>
                <w:color w:val="000000"/>
                <w:sz w:val="22"/>
                <w:szCs w:val="22"/>
              </w:rPr>
            </w:pPr>
            <w:r w:rsidRPr="00F303DD">
              <w:rPr>
                <w:color w:val="000000"/>
                <w:sz w:val="22"/>
                <w:szCs w:val="22"/>
              </w:rPr>
              <w:t>ME035</w:t>
            </w:r>
          </w:p>
        </w:tc>
        <w:tc>
          <w:tcPr>
            <w:tcW w:w="1440" w:type="dxa"/>
            <w:hideMark/>
          </w:tcPr>
          <w:p w14:paraId="259EB2C3" w14:textId="6FCD8FF3" w:rsidR="00F65D97" w:rsidRPr="00F303DD" w:rsidRDefault="00F65D97" w:rsidP="00A64FAE">
            <w:pPr>
              <w:rPr>
                <w:rFonts w:eastAsia="Times New Roman"/>
                <w:color w:val="000000"/>
                <w:sz w:val="22"/>
                <w:szCs w:val="22"/>
              </w:rPr>
            </w:pPr>
            <w:r w:rsidRPr="00F303DD">
              <w:rPr>
                <w:color w:val="000000"/>
                <w:sz w:val="22"/>
                <w:szCs w:val="22"/>
              </w:rPr>
              <w:t>Health Care Home  (PCMH) Assigned Flag</w:t>
            </w:r>
          </w:p>
        </w:tc>
        <w:tc>
          <w:tcPr>
            <w:tcW w:w="1548" w:type="dxa"/>
            <w:hideMark/>
          </w:tcPr>
          <w:p w14:paraId="543CA124" w14:textId="0AE72A8B"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34FED069" w14:textId="7E065CFB" w:rsidR="00F65D97" w:rsidRPr="00F303DD" w:rsidRDefault="00F65D97" w:rsidP="00A64FAE">
            <w:pPr>
              <w:rPr>
                <w:rFonts w:eastAsia="Times New Roman"/>
                <w:color w:val="000000"/>
                <w:sz w:val="22"/>
                <w:szCs w:val="22"/>
              </w:rPr>
            </w:pPr>
            <w:r w:rsidRPr="00F303DD">
              <w:rPr>
                <w:color w:val="000000"/>
                <w:sz w:val="22"/>
                <w:szCs w:val="22"/>
              </w:rPr>
              <w:t>Health Care Home Assigned indicator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2E8E24B6" w14:textId="4988C332"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Member has an assigned approved patient centered medical home for this coverage period.  </w:t>
            </w:r>
          </w:p>
        </w:tc>
        <w:tc>
          <w:tcPr>
            <w:tcW w:w="3315" w:type="dxa"/>
            <w:hideMark/>
          </w:tcPr>
          <w:p w14:paraId="1E23286B" w14:textId="28B0A156"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been assigned to a Health Care Home by the carrier or its designee during the time-period of this eligibility segment.</w:t>
            </w:r>
          </w:p>
        </w:tc>
        <w:tc>
          <w:tcPr>
            <w:tcW w:w="810" w:type="dxa"/>
            <w:hideMark/>
          </w:tcPr>
          <w:p w14:paraId="45D26398" w14:textId="3D9E6DD4"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33438613" w14:textId="4340CEEA"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28898B6D" w14:textId="77777777" w:rsidTr="00700641">
        <w:trPr>
          <w:trHeight w:val="1448"/>
        </w:trPr>
        <w:tc>
          <w:tcPr>
            <w:tcW w:w="1080" w:type="dxa"/>
            <w:hideMark/>
          </w:tcPr>
          <w:p w14:paraId="161CBB3B" w14:textId="6F6617B9" w:rsidR="00F65D97" w:rsidRPr="00F303DD" w:rsidRDefault="00F65D97" w:rsidP="00A64FAE">
            <w:pPr>
              <w:rPr>
                <w:rFonts w:eastAsia="Times New Roman"/>
                <w:color w:val="000000"/>
                <w:sz w:val="22"/>
                <w:szCs w:val="22"/>
              </w:rPr>
            </w:pPr>
            <w:r w:rsidRPr="00F303DD">
              <w:rPr>
                <w:color w:val="000000"/>
                <w:sz w:val="22"/>
                <w:szCs w:val="22"/>
              </w:rPr>
              <w:t>ME036</w:t>
            </w:r>
          </w:p>
        </w:tc>
        <w:tc>
          <w:tcPr>
            <w:tcW w:w="1440" w:type="dxa"/>
            <w:hideMark/>
          </w:tcPr>
          <w:p w14:paraId="67479362" w14:textId="7F1FC453" w:rsidR="00F65D97" w:rsidRPr="00F303DD" w:rsidRDefault="00F65D97" w:rsidP="00A64FAE">
            <w:pPr>
              <w:rPr>
                <w:rFonts w:eastAsia="Times New Roman"/>
                <w:color w:val="000000"/>
                <w:sz w:val="22"/>
                <w:szCs w:val="22"/>
              </w:rPr>
            </w:pPr>
            <w:r w:rsidRPr="00F303DD">
              <w:rPr>
                <w:color w:val="000000"/>
                <w:sz w:val="22"/>
                <w:szCs w:val="22"/>
              </w:rPr>
              <w:t>Health Care Home (PCMH) Number</w:t>
            </w:r>
          </w:p>
        </w:tc>
        <w:tc>
          <w:tcPr>
            <w:tcW w:w="1548" w:type="dxa"/>
            <w:hideMark/>
          </w:tcPr>
          <w:p w14:paraId="3FEE0559" w14:textId="39FBE477" w:rsidR="00F65D97" w:rsidRPr="00F303DD" w:rsidRDefault="00F65D97" w:rsidP="00A64FAE">
            <w:pPr>
              <w:rPr>
                <w:rFonts w:eastAsia="Times New Roman"/>
                <w:color w:val="000000"/>
                <w:sz w:val="22"/>
                <w:szCs w:val="22"/>
              </w:rPr>
            </w:pPr>
            <w:r w:rsidRPr="00F303DD">
              <w:rPr>
                <w:color w:val="000000"/>
                <w:sz w:val="22"/>
                <w:szCs w:val="22"/>
              </w:rPr>
              <w:t>varchar[30]</w:t>
            </w:r>
          </w:p>
        </w:tc>
        <w:tc>
          <w:tcPr>
            <w:tcW w:w="2790" w:type="dxa"/>
            <w:hideMark/>
          </w:tcPr>
          <w:p w14:paraId="294FECA4" w14:textId="1A15EB89" w:rsidR="00F65D97" w:rsidRPr="00F303DD" w:rsidRDefault="00F65D97" w:rsidP="00A64FAE">
            <w:pPr>
              <w:rPr>
                <w:rFonts w:eastAsia="Times New Roman"/>
                <w:color w:val="000000"/>
                <w:sz w:val="22"/>
                <w:szCs w:val="22"/>
              </w:rPr>
            </w:pPr>
            <w:r w:rsidRPr="00F303DD">
              <w:rPr>
                <w:color w:val="000000"/>
                <w:sz w:val="22"/>
                <w:szCs w:val="22"/>
              </w:rPr>
              <w:t>Health Care Home ID</w:t>
            </w:r>
          </w:p>
        </w:tc>
        <w:tc>
          <w:tcPr>
            <w:tcW w:w="2625" w:type="dxa"/>
            <w:hideMark/>
          </w:tcPr>
          <w:p w14:paraId="7A362A17" w14:textId="65E3DA6F" w:rsidR="00F65D97" w:rsidRPr="00F303DD" w:rsidRDefault="00F65D97" w:rsidP="00A64FAE">
            <w:pPr>
              <w:rPr>
                <w:rFonts w:eastAsia="Times New Roman"/>
                <w:color w:val="000000"/>
                <w:sz w:val="22"/>
                <w:szCs w:val="22"/>
              </w:rPr>
            </w:pPr>
            <w:r w:rsidRPr="00F303DD">
              <w:rPr>
                <w:color w:val="000000"/>
                <w:sz w:val="22"/>
                <w:szCs w:val="22"/>
              </w:rPr>
              <w:t>Report the submitter assigned patient centered medical home number.  It is anticipated that this will be the same data submitter number used in reporting servicing provider.  Do not report any data here if not applicable. The number of the member’s healthcare home must also be in the Provider File in PV002, Provider ID.</w:t>
            </w:r>
          </w:p>
        </w:tc>
        <w:tc>
          <w:tcPr>
            <w:tcW w:w="3315" w:type="dxa"/>
            <w:hideMark/>
          </w:tcPr>
          <w:p w14:paraId="0AF99E62" w14:textId="34B2BFCA" w:rsidR="00F65D97" w:rsidRPr="00F303DD" w:rsidRDefault="00F65D97" w:rsidP="00A64FAE">
            <w:pPr>
              <w:rPr>
                <w:rFonts w:eastAsia="Times New Roman"/>
                <w:color w:val="000000"/>
                <w:sz w:val="22"/>
                <w:szCs w:val="22"/>
              </w:rPr>
            </w:pPr>
            <w:r w:rsidRPr="00F303DD">
              <w:rPr>
                <w:color w:val="000000"/>
                <w:sz w:val="22"/>
                <w:szCs w:val="22"/>
              </w:rPr>
              <w:t>Link to PV002 on the Provider File to obtain detailed attributes of the Health Care Home.  (Refer to Linking section of Release Document.)</w:t>
            </w:r>
          </w:p>
        </w:tc>
        <w:tc>
          <w:tcPr>
            <w:tcW w:w="810" w:type="dxa"/>
            <w:hideMark/>
          </w:tcPr>
          <w:p w14:paraId="253DC9FA" w14:textId="3938D06E"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4E7A5463" w14:textId="5EE1B80A" w:rsidR="00F65D97" w:rsidRPr="00F303DD" w:rsidRDefault="00F65D97" w:rsidP="00A64FAE">
            <w:pPr>
              <w:rPr>
                <w:rFonts w:eastAsia="Times New Roman"/>
                <w:color w:val="000000"/>
                <w:sz w:val="22"/>
                <w:szCs w:val="22"/>
              </w:rPr>
            </w:pPr>
            <w:r w:rsidRPr="00F303DD">
              <w:rPr>
                <w:color w:val="000000"/>
                <w:sz w:val="22"/>
                <w:szCs w:val="22"/>
              </w:rPr>
              <w:t>90%</w:t>
            </w:r>
          </w:p>
        </w:tc>
      </w:tr>
      <w:tr w:rsidR="00F65D97" w:rsidRPr="00F303DD" w14:paraId="66A44F43" w14:textId="77777777" w:rsidTr="00700641">
        <w:trPr>
          <w:trHeight w:val="287"/>
        </w:trPr>
        <w:tc>
          <w:tcPr>
            <w:tcW w:w="1080" w:type="dxa"/>
            <w:hideMark/>
          </w:tcPr>
          <w:p w14:paraId="3FB69C74" w14:textId="7EF86578" w:rsidR="00F65D97" w:rsidRPr="00F303DD" w:rsidRDefault="00F65D97" w:rsidP="00A64FAE">
            <w:pPr>
              <w:rPr>
                <w:rFonts w:eastAsia="Times New Roman"/>
                <w:color w:val="000000"/>
                <w:sz w:val="22"/>
                <w:szCs w:val="22"/>
              </w:rPr>
            </w:pPr>
            <w:r w:rsidRPr="00F303DD">
              <w:rPr>
                <w:color w:val="000000"/>
                <w:sz w:val="22"/>
                <w:szCs w:val="22"/>
              </w:rPr>
              <w:lastRenderedPageBreak/>
              <w:t>ME038</w:t>
            </w:r>
          </w:p>
        </w:tc>
        <w:tc>
          <w:tcPr>
            <w:tcW w:w="1440" w:type="dxa"/>
            <w:hideMark/>
          </w:tcPr>
          <w:p w14:paraId="5B9CEF65" w14:textId="79FF859E" w:rsidR="00F65D97" w:rsidRPr="00F303DD" w:rsidRDefault="00F65D97" w:rsidP="00A64FAE">
            <w:pPr>
              <w:rPr>
                <w:rFonts w:eastAsia="Times New Roman"/>
                <w:color w:val="000000"/>
                <w:sz w:val="22"/>
                <w:szCs w:val="22"/>
              </w:rPr>
            </w:pPr>
            <w:r w:rsidRPr="00F303DD">
              <w:rPr>
                <w:color w:val="000000"/>
                <w:sz w:val="22"/>
                <w:szCs w:val="22"/>
              </w:rPr>
              <w:t>National Provider ID - Health Care Home (PCMH)</w:t>
            </w:r>
          </w:p>
        </w:tc>
        <w:tc>
          <w:tcPr>
            <w:tcW w:w="1548" w:type="dxa"/>
            <w:hideMark/>
          </w:tcPr>
          <w:p w14:paraId="2E98ED0E" w14:textId="104BEA45" w:rsidR="00F65D97" w:rsidRPr="00F303DD" w:rsidRDefault="00F65D97" w:rsidP="00A64FAE">
            <w:pPr>
              <w:rPr>
                <w:rFonts w:eastAsia="Times New Roman"/>
                <w:color w:val="000000"/>
                <w:sz w:val="22"/>
                <w:szCs w:val="22"/>
              </w:rPr>
            </w:pPr>
            <w:r w:rsidRPr="00F303DD">
              <w:rPr>
                <w:color w:val="000000"/>
                <w:sz w:val="22"/>
                <w:szCs w:val="22"/>
              </w:rPr>
              <w:t>int[10]</w:t>
            </w:r>
          </w:p>
        </w:tc>
        <w:tc>
          <w:tcPr>
            <w:tcW w:w="2790" w:type="dxa"/>
            <w:hideMark/>
          </w:tcPr>
          <w:p w14:paraId="3BCAF320" w14:textId="4DEB448D" w:rsidR="00F65D97" w:rsidRPr="00F303DD" w:rsidRDefault="00F65D97" w:rsidP="00A64FAE">
            <w:pPr>
              <w:rPr>
                <w:rFonts w:eastAsia="Times New Roman"/>
                <w:color w:val="000000"/>
                <w:sz w:val="22"/>
                <w:szCs w:val="22"/>
              </w:rPr>
            </w:pPr>
            <w:r w:rsidRPr="00F303DD">
              <w:rPr>
                <w:color w:val="000000"/>
                <w:sz w:val="22"/>
                <w:szCs w:val="22"/>
              </w:rPr>
              <w:t>National Provider Identification (NPI) of the Health Care Home Provider</w:t>
            </w:r>
          </w:p>
        </w:tc>
        <w:tc>
          <w:tcPr>
            <w:tcW w:w="2625" w:type="dxa"/>
            <w:hideMark/>
          </w:tcPr>
          <w:p w14:paraId="73DDDF93" w14:textId="1ED1D0C0" w:rsidR="00F65D97" w:rsidRPr="00F303DD" w:rsidRDefault="00F65D97" w:rsidP="00A64FAE">
            <w:pPr>
              <w:rPr>
                <w:rFonts w:eastAsia="Times New Roman"/>
                <w:color w:val="000000"/>
                <w:sz w:val="22"/>
                <w:szCs w:val="22"/>
              </w:rPr>
            </w:pPr>
            <w:r w:rsidRPr="00F303DD">
              <w:rPr>
                <w:color w:val="000000"/>
                <w:sz w:val="22"/>
                <w:szCs w:val="22"/>
              </w:rPr>
              <w:t>Report the National Provider Identification (NPI) number for the entity or individual serving as the medical home.  If there is no medical home to report, do not report any value.</w:t>
            </w:r>
          </w:p>
        </w:tc>
        <w:tc>
          <w:tcPr>
            <w:tcW w:w="3315" w:type="dxa"/>
            <w:hideMark/>
          </w:tcPr>
          <w:p w14:paraId="21D6F926" w14:textId="6DEC7F43" w:rsidR="00F65D97" w:rsidRPr="00F303DD" w:rsidRDefault="00F65D97" w:rsidP="00A64FAE">
            <w:pPr>
              <w:rPr>
                <w:rFonts w:eastAsia="Times New Roman"/>
                <w:color w:val="000000"/>
                <w:sz w:val="22"/>
                <w:szCs w:val="22"/>
              </w:rPr>
            </w:pPr>
            <w:r w:rsidRPr="00F303DD">
              <w:rPr>
                <w:color w:val="000000"/>
                <w:sz w:val="22"/>
                <w:szCs w:val="22"/>
              </w:rPr>
              <w:t>The National Provider ID (NPI) of the Health Care Home.</w:t>
            </w:r>
          </w:p>
        </w:tc>
        <w:tc>
          <w:tcPr>
            <w:tcW w:w="810" w:type="dxa"/>
            <w:hideMark/>
          </w:tcPr>
          <w:p w14:paraId="4F20EC1D" w14:textId="03CBA926"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3D0EEF0D" w14:textId="194B9F83" w:rsidR="00F65D97" w:rsidRPr="00F303DD" w:rsidRDefault="00F65D97" w:rsidP="00A64FAE">
            <w:pPr>
              <w:rPr>
                <w:rFonts w:eastAsia="Times New Roman"/>
                <w:color w:val="000000"/>
                <w:sz w:val="22"/>
                <w:szCs w:val="22"/>
              </w:rPr>
            </w:pPr>
            <w:r w:rsidRPr="00F303DD">
              <w:rPr>
                <w:color w:val="000000"/>
                <w:sz w:val="22"/>
                <w:szCs w:val="22"/>
              </w:rPr>
              <w:t>10%</w:t>
            </w:r>
          </w:p>
        </w:tc>
      </w:tr>
      <w:tr w:rsidR="00F65D97" w:rsidRPr="00F303DD" w14:paraId="054EE453" w14:textId="77777777" w:rsidTr="00700641">
        <w:trPr>
          <w:trHeight w:val="1160"/>
        </w:trPr>
        <w:tc>
          <w:tcPr>
            <w:tcW w:w="1080" w:type="dxa"/>
            <w:hideMark/>
          </w:tcPr>
          <w:p w14:paraId="4881B54D" w14:textId="16655C60" w:rsidR="00F65D97" w:rsidRPr="00F303DD" w:rsidRDefault="00F65D97" w:rsidP="00A64FAE">
            <w:pPr>
              <w:rPr>
                <w:rFonts w:eastAsia="Times New Roman"/>
                <w:color w:val="000000"/>
                <w:sz w:val="22"/>
                <w:szCs w:val="22"/>
              </w:rPr>
            </w:pPr>
            <w:r w:rsidRPr="00F303DD">
              <w:rPr>
                <w:color w:val="000000"/>
                <w:sz w:val="22"/>
                <w:szCs w:val="22"/>
              </w:rPr>
              <w:t>ME039</w:t>
            </w:r>
          </w:p>
        </w:tc>
        <w:tc>
          <w:tcPr>
            <w:tcW w:w="1440" w:type="dxa"/>
            <w:hideMark/>
          </w:tcPr>
          <w:p w14:paraId="331528DC" w14:textId="06B6B3E2" w:rsidR="00F65D97" w:rsidRPr="00F303DD" w:rsidRDefault="00F65D97" w:rsidP="00A64FAE">
            <w:pPr>
              <w:rPr>
                <w:rFonts w:eastAsia="Times New Roman"/>
                <w:color w:val="000000"/>
                <w:sz w:val="22"/>
                <w:szCs w:val="22"/>
              </w:rPr>
            </w:pPr>
            <w:r w:rsidRPr="00F303DD">
              <w:rPr>
                <w:color w:val="000000"/>
                <w:sz w:val="22"/>
                <w:szCs w:val="22"/>
              </w:rPr>
              <w:t>Health Care Home Name</w:t>
            </w:r>
          </w:p>
        </w:tc>
        <w:tc>
          <w:tcPr>
            <w:tcW w:w="1548" w:type="dxa"/>
            <w:hideMark/>
          </w:tcPr>
          <w:p w14:paraId="4DCD4A40" w14:textId="16953551" w:rsidR="00F65D97" w:rsidRPr="00F303DD" w:rsidRDefault="00F65D97" w:rsidP="00A64FAE">
            <w:pPr>
              <w:rPr>
                <w:rFonts w:eastAsia="Times New Roman"/>
                <w:color w:val="000000"/>
                <w:sz w:val="22"/>
                <w:szCs w:val="22"/>
              </w:rPr>
            </w:pPr>
            <w:r w:rsidRPr="00F303DD">
              <w:rPr>
                <w:color w:val="000000"/>
                <w:sz w:val="22"/>
                <w:szCs w:val="22"/>
              </w:rPr>
              <w:t>varchar[60]</w:t>
            </w:r>
          </w:p>
        </w:tc>
        <w:tc>
          <w:tcPr>
            <w:tcW w:w="2790" w:type="dxa"/>
            <w:hideMark/>
          </w:tcPr>
          <w:p w14:paraId="57A65A48" w14:textId="101E77A8" w:rsidR="00F65D97" w:rsidRPr="00F303DD" w:rsidRDefault="00F65D97" w:rsidP="00A64FAE">
            <w:pPr>
              <w:rPr>
                <w:rFonts w:eastAsia="Times New Roman"/>
                <w:color w:val="000000"/>
                <w:sz w:val="22"/>
                <w:szCs w:val="22"/>
              </w:rPr>
            </w:pPr>
            <w:r w:rsidRPr="00F303DD">
              <w:rPr>
                <w:color w:val="000000"/>
                <w:sz w:val="22"/>
                <w:szCs w:val="22"/>
              </w:rPr>
              <w:t xml:space="preserve">Name of Health Care Home </w:t>
            </w:r>
          </w:p>
        </w:tc>
        <w:tc>
          <w:tcPr>
            <w:tcW w:w="2625" w:type="dxa"/>
            <w:hideMark/>
          </w:tcPr>
          <w:p w14:paraId="23E25E9D" w14:textId="04FD6682" w:rsidR="00F65D97" w:rsidRPr="00F303DD" w:rsidRDefault="00F65D97" w:rsidP="00A64FAE">
            <w:pPr>
              <w:rPr>
                <w:rFonts w:eastAsia="Times New Roman"/>
                <w:color w:val="000000"/>
                <w:sz w:val="22"/>
                <w:szCs w:val="22"/>
              </w:rPr>
            </w:pPr>
            <w:r w:rsidRPr="00F303DD">
              <w:rPr>
                <w:color w:val="000000"/>
                <w:sz w:val="22"/>
                <w:szCs w:val="22"/>
              </w:rPr>
              <w:t>Report the full name of the medical home.  If the medical home is an individual, report in the format of Last name, first name and middle initial with no punctuation.  If there is not medical home to report, do not report any value.</w:t>
            </w:r>
          </w:p>
        </w:tc>
        <w:tc>
          <w:tcPr>
            <w:tcW w:w="3315" w:type="dxa"/>
            <w:hideMark/>
          </w:tcPr>
          <w:p w14:paraId="3E547A70" w14:textId="54C4A483" w:rsidR="00F65D97" w:rsidRPr="00F303DD" w:rsidRDefault="00F65D97" w:rsidP="00A64FAE">
            <w:pPr>
              <w:rPr>
                <w:rFonts w:eastAsia="Times New Roman"/>
                <w:color w:val="000000"/>
                <w:sz w:val="22"/>
                <w:szCs w:val="22"/>
              </w:rPr>
            </w:pPr>
            <w:r w:rsidRPr="00F303DD">
              <w:rPr>
                <w:color w:val="000000"/>
                <w:sz w:val="22"/>
                <w:szCs w:val="22"/>
              </w:rPr>
              <w:t>Name of the Health Care Home that the Member is assigned to during the time-period of this eligibility segment.</w:t>
            </w:r>
          </w:p>
        </w:tc>
        <w:tc>
          <w:tcPr>
            <w:tcW w:w="810" w:type="dxa"/>
            <w:hideMark/>
          </w:tcPr>
          <w:p w14:paraId="49E9E684" w14:textId="60907607"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2D3D28E6" w14:textId="02DF2961" w:rsidR="00F65D97" w:rsidRPr="00F303DD" w:rsidRDefault="00F65D97" w:rsidP="00A64FAE">
            <w:pPr>
              <w:rPr>
                <w:rFonts w:eastAsia="Times New Roman"/>
                <w:color w:val="000000"/>
                <w:sz w:val="22"/>
                <w:szCs w:val="22"/>
              </w:rPr>
            </w:pPr>
            <w:r w:rsidRPr="00F303DD">
              <w:rPr>
                <w:color w:val="000000"/>
                <w:sz w:val="22"/>
                <w:szCs w:val="22"/>
              </w:rPr>
              <w:t>90%</w:t>
            </w:r>
          </w:p>
        </w:tc>
      </w:tr>
      <w:tr w:rsidR="00F65D97" w:rsidRPr="00F303DD" w14:paraId="728F9152" w14:textId="77777777" w:rsidTr="00700641">
        <w:trPr>
          <w:trHeight w:val="917"/>
        </w:trPr>
        <w:tc>
          <w:tcPr>
            <w:tcW w:w="1080" w:type="dxa"/>
            <w:hideMark/>
          </w:tcPr>
          <w:p w14:paraId="3E99EFE9" w14:textId="190C742C" w:rsidR="00F65D97" w:rsidRPr="00F303DD" w:rsidRDefault="00F65D97" w:rsidP="00A64FAE">
            <w:pPr>
              <w:rPr>
                <w:rFonts w:eastAsia="Times New Roman"/>
                <w:color w:val="000000"/>
                <w:sz w:val="22"/>
                <w:szCs w:val="22"/>
              </w:rPr>
            </w:pPr>
            <w:r w:rsidRPr="00F303DD">
              <w:rPr>
                <w:color w:val="000000"/>
                <w:sz w:val="22"/>
                <w:szCs w:val="22"/>
              </w:rPr>
              <w:t>ME040</w:t>
            </w:r>
          </w:p>
        </w:tc>
        <w:tc>
          <w:tcPr>
            <w:tcW w:w="1440" w:type="dxa"/>
            <w:hideMark/>
          </w:tcPr>
          <w:p w14:paraId="32959A7B" w14:textId="3B343F6C" w:rsidR="00F65D97" w:rsidRPr="00F303DD" w:rsidRDefault="00F65D97" w:rsidP="00A64FAE">
            <w:pPr>
              <w:rPr>
                <w:rFonts w:eastAsia="Times New Roman"/>
                <w:color w:val="000000"/>
                <w:sz w:val="22"/>
                <w:szCs w:val="22"/>
              </w:rPr>
            </w:pPr>
            <w:r w:rsidRPr="00F303DD">
              <w:rPr>
                <w:color w:val="000000"/>
                <w:sz w:val="22"/>
                <w:szCs w:val="22"/>
              </w:rPr>
              <w:t>Product ID Number</w:t>
            </w:r>
          </w:p>
        </w:tc>
        <w:tc>
          <w:tcPr>
            <w:tcW w:w="1548" w:type="dxa"/>
            <w:hideMark/>
          </w:tcPr>
          <w:p w14:paraId="30543C8C" w14:textId="51BCDA9E" w:rsidR="00F65D97" w:rsidRPr="00F303DD" w:rsidRDefault="00F65D97" w:rsidP="00A64FAE">
            <w:pPr>
              <w:rPr>
                <w:rFonts w:eastAsia="Times New Roman"/>
                <w:color w:val="000000"/>
                <w:sz w:val="22"/>
                <w:szCs w:val="22"/>
              </w:rPr>
            </w:pPr>
            <w:r w:rsidRPr="00F303DD">
              <w:rPr>
                <w:color w:val="000000"/>
                <w:sz w:val="22"/>
                <w:szCs w:val="22"/>
              </w:rPr>
              <w:t>varchar[30]</w:t>
            </w:r>
          </w:p>
        </w:tc>
        <w:tc>
          <w:tcPr>
            <w:tcW w:w="2790" w:type="dxa"/>
            <w:hideMark/>
          </w:tcPr>
          <w:p w14:paraId="2AA394DD" w14:textId="274A208B" w:rsidR="00F65D97" w:rsidRPr="00F303DD" w:rsidRDefault="00F65D97" w:rsidP="00A64FAE">
            <w:pPr>
              <w:rPr>
                <w:rFonts w:eastAsia="Times New Roman"/>
                <w:color w:val="000000"/>
                <w:sz w:val="22"/>
                <w:szCs w:val="22"/>
              </w:rPr>
            </w:pPr>
            <w:r w:rsidRPr="00F303DD">
              <w:rPr>
                <w:color w:val="000000"/>
                <w:sz w:val="22"/>
                <w:szCs w:val="22"/>
              </w:rPr>
              <w:t>Product Identification</w:t>
            </w:r>
          </w:p>
        </w:tc>
        <w:tc>
          <w:tcPr>
            <w:tcW w:w="2625" w:type="dxa"/>
            <w:hideMark/>
          </w:tcPr>
          <w:p w14:paraId="60929922" w14:textId="6830F418" w:rsidR="00F65D97" w:rsidRPr="00F303DD" w:rsidRDefault="00F65D97" w:rsidP="00A64FAE">
            <w:pPr>
              <w:rPr>
                <w:rFonts w:eastAsia="Times New Roman"/>
                <w:color w:val="000000"/>
                <w:sz w:val="22"/>
                <w:szCs w:val="22"/>
              </w:rPr>
            </w:pPr>
            <w:r w:rsidRPr="00F303DD">
              <w:rPr>
                <w:color w:val="000000"/>
                <w:sz w:val="22"/>
                <w:szCs w:val="22"/>
              </w:rPr>
              <w:t>Report the carrier / submitter-assigned identifier as it appears in PR001 in the Product File.  This element is used to understand Product and Eligibility attributes of the member / subscriber as applied to this record</w:t>
            </w:r>
          </w:p>
        </w:tc>
        <w:tc>
          <w:tcPr>
            <w:tcW w:w="3315" w:type="dxa"/>
            <w:hideMark/>
          </w:tcPr>
          <w:p w14:paraId="730985B0" w14:textId="6324B4E2" w:rsidR="00F65D97" w:rsidRPr="00F303DD" w:rsidRDefault="00F65D97" w:rsidP="00A64FAE">
            <w:pPr>
              <w:rPr>
                <w:rFonts w:eastAsia="Times New Roman"/>
                <w:color w:val="000000"/>
                <w:sz w:val="22"/>
                <w:szCs w:val="22"/>
              </w:rPr>
            </w:pPr>
            <w:r w:rsidRPr="00F303DD">
              <w:rPr>
                <w:color w:val="000000"/>
                <w:sz w:val="22"/>
                <w:szCs w:val="22"/>
              </w:rPr>
              <w:t>Link to PR001 on the Product File to obtain detailed attributes of the product that this eligibility segment is associated to.   (Refer to Linking section of Release Document.)</w:t>
            </w:r>
          </w:p>
        </w:tc>
        <w:tc>
          <w:tcPr>
            <w:tcW w:w="810" w:type="dxa"/>
            <w:hideMark/>
          </w:tcPr>
          <w:p w14:paraId="4F5AB70F" w14:textId="27E61444"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662D9988" w14:textId="78C52EEB"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58623E44" w14:textId="77777777" w:rsidTr="00700641">
        <w:trPr>
          <w:trHeight w:val="917"/>
        </w:trPr>
        <w:tc>
          <w:tcPr>
            <w:tcW w:w="1080" w:type="dxa"/>
            <w:hideMark/>
          </w:tcPr>
          <w:p w14:paraId="08C6DF51" w14:textId="5916EEEA" w:rsidR="00F65D97" w:rsidRPr="00F303DD" w:rsidRDefault="00F65D97" w:rsidP="00A64FAE">
            <w:pPr>
              <w:rPr>
                <w:rFonts w:eastAsia="Times New Roman"/>
                <w:color w:val="000000"/>
                <w:sz w:val="22"/>
                <w:szCs w:val="22"/>
              </w:rPr>
            </w:pPr>
            <w:r w:rsidRPr="00F303DD">
              <w:rPr>
                <w:color w:val="000000"/>
                <w:sz w:val="22"/>
                <w:szCs w:val="22"/>
              </w:rPr>
              <w:t>ME041</w:t>
            </w:r>
          </w:p>
        </w:tc>
        <w:tc>
          <w:tcPr>
            <w:tcW w:w="1440" w:type="dxa"/>
            <w:hideMark/>
          </w:tcPr>
          <w:p w14:paraId="5071E8E3" w14:textId="0AB4DA42" w:rsidR="00F65D97" w:rsidRPr="00F303DD" w:rsidRDefault="00F65D97" w:rsidP="00A64FAE">
            <w:pPr>
              <w:rPr>
                <w:rFonts w:eastAsia="Times New Roman"/>
                <w:color w:val="000000"/>
                <w:sz w:val="22"/>
                <w:szCs w:val="22"/>
              </w:rPr>
            </w:pPr>
            <w:r w:rsidRPr="00F303DD">
              <w:rPr>
                <w:color w:val="000000"/>
                <w:sz w:val="22"/>
                <w:szCs w:val="22"/>
              </w:rPr>
              <w:t xml:space="preserve">Product Enrollment Start Date </w:t>
            </w:r>
          </w:p>
        </w:tc>
        <w:tc>
          <w:tcPr>
            <w:tcW w:w="1548" w:type="dxa"/>
            <w:hideMark/>
          </w:tcPr>
          <w:p w14:paraId="3D002ABA" w14:textId="604691F5"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4A73E861" w14:textId="38B5659D" w:rsidR="00F65D97" w:rsidRPr="00F303DD" w:rsidRDefault="00F65D97" w:rsidP="00A64FAE">
            <w:pPr>
              <w:rPr>
                <w:rFonts w:eastAsia="Times New Roman"/>
                <w:color w:val="000000"/>
                <w:sz w:val="22"/>
                <w:szCs w:val="22"/>
              </w:rPr>
            </w:pPr>
            <w:r w:rsidRPr="00F303DD">
              <w:rPr>
                <w:color w:val="000000"/>
                <w:sz w:val="22"/>
                <w:szCs w:val="22"/>
              </w:rPr>
              <w:t>Member Enrollment Date</w:t>
            </w:r>
          </w:p>
        </w:tc>
        <w:tc>
          <w:tcPr>
            <w:tcW w:w="2625" w:type="dxa"/>
            <w:hideMark/>
          </w:tcPr>
          <w:p w14:paraId="5BA69DAA" w14:textId="294C7F70" w:rsidR="00F65D97" w:rsidRPr="00F303DD" w:rsidRDefault="00F65D97" w:rsidP="00A64FAE">
            <w:pPr>
              <w:rPr>
                <w:rFonts w:eastAsia="Times New Roman"/>
                <w:color w:val="000000"/>
                <w:sz w:val="22"/>
                <w:szCs w:val="22"/>
              </w:rPr>
            </w:pPr>
            <w:r w:rsidRPr="00F303DD">
              <w:rPr>
                <w:color w:val="000000"/>
                <w:sz w:val="22"/>
                <w:szCs w:val="22"/>
              </w:rPr>
              <w:t>Report the date the member was enrolled in the product in CCYYMMDD Format.</w:t>
            </w:r>
          </w:p>
        </w:tc>
        <w:tc>
          <w:tcPr>
            <w:tcW w:w="3315" w:type="dxa"/>
            <w:hideMark/>
          </w:tcPr>
          <w:p w14:paraId="21FB6717" w14:textId="01734CDA" w:rsidR="00F65D97" w:rsidRPr="00F303DD" w:rsidRDefault="00F65D97" w:rsidP="00A64FAE">
            <w:pPr>
              <w:rPr>
                <w:rFonts w:eastAsia="Times New Roman"/>
                <w:color w:val="000000"/>
                <w:sz w:val="22"/>
                <w:szCs w:val="22"/>
              </w:rPr>
            </w:pPr>
            <w:r w:rsidRPr="00F303DD">
              <w:rPr>
                <w:color w:val="000000"/>
                <w:sz w:val="22"/>
                <w:szCs w:val="22"/>
              </w:rPr>
              <w:t xml:space="preserve">The date the Member enrolled in the product. </w:t>
            </w:r>
          </w:p>
        </w:tc>
        <w:tc>
          <w:tcPr>
            <w:tcW w:w="810" w:type="dxa"/>
            <w:hideMark/>
          </w:tcPr>
          <w:p w14:paraId="44AE9926" w14:textId="2AAEC763" w:rsidR="00F65D97" w:rsidRPr="00F303DD" w:rsidRDefault="00F65D97" w:rsidP="00A64FAE">
            <w:pPr>
              <w:rPr>
                <w:rFonts w:eastAsia="Times New Roman"/>
                <w:color w:val="000000"/>
                <w:sz w:val="22"/>
                <w:szCs w:val="22"/>
              </w:rPr>
            </w:pPr>
            <w:r w:rsidRPr="00F303DD">
              <w:rPr>
                <w:color w:val="000000"/>
                <w:sz w:val="22"/>
                <w:szCs w:val="22"/>
              </w:rPr>
              <w:t>A1</w:t>
            </w:r>
          </w:p>
        </w:tc>
        <w:tc>
          <w:tcPr>
            <w:tcW w:w="810" w:type="dxa"/>
            <w:hideMark/>
          </w:tcPr>
          <w:p w14:paraId="79361EB1" w14:textId="12D87F5A"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02E8A057" w14:textId="77777777" w:rsidTr="00700641">
        <w:trPr>
          <w:trHeight w:val="1097"/>
        </w:trPr>
        <w:tc>
          <w:tcPr>
            <w:tcW w:w="1080" w:type="dxa"/>
            <w:hideMark/>
          </w:tcPr>
          <w:p w14:paraId="4BFBA18D" w14:textId="39223468" w:rsidR="00F65D97" w:rsidRPr="00F303DD" w:rsidRDefault="00F65D97" w:rsidP="00A64FAE">
            <w:pPr>
              <w:rPr>
                <w:rFonts w:eastAsia="Times New Roman"/>
                <w:color w:val="000000"/>
                <w:sz w:val="22"/>
                <w:szCs w:val="22"/>
              </w:rPr>
            </w:pPr>
            <w:r w:rsidRPr="00F303DD">
              <w:rPr>
                <w:sz w:val="22"/>
                <w:szCs w:val="22"/>
              </w:rPr>
              <w:lastRenderedPageBreak/>
              <w:t>ME041</w:t>
            </w:r>
          </w:p>
        </w:tc>
        <w:tc>
          <w:tcPr>
            <w:tcW w:w="1440" w:type="dxa"/>
            <w:hideMark/>
          </w:tcPr>
          <w:p w14:paraId="0F7178D0" w14:textId="15CA2595" w:rsidR="00F65D97" w:rsidRPr="00F303DD" w:rsidRDefault="00F65D97" w:rsidP="00A64FAE">
            <w:pPr>
              <w:rPr>
                <w:rFonts w:eastAsia="Times New Roman"/>
                <w:color w:val="000000"/>
                <w:sz w:val="22"/>
                <w:szCs w:val="22"/>
              </w:rPr>
            </w:pPr>
            <w:r w:rsidRPr="00F303DD">
              <w:rPr>
                <w:sz w:val="22"/>
                <w:szCs w:val="22"/>
              </w:rPr>
              <w:t>Product Enrollment Start Date - Year</w:t>
            </w:r>
          </w:p>
        </w:tc>
        <w:tc>
          <w:tcPr>
            <w:tcW w:w="1548" w:type="dxa"/>
            <w:hideMark/>
          </w:tcPr>
          <w:p w14:paraId="0F348E32" w14:textId="1FA49053"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6E3FC457" w14:textId="78C94D72"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1F5C35F1" w14:textId="513F2A5B"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2F8E2D74" w14:textId="2396FD53"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7C7278E1" w14:textId="5FD35FDC"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4E94435A" w14:textId="75FB6B55"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2F5E5AF7" w14:textId="77777777" w:rsidTr="00700641">
        <w:trPr>
          <w:trHeight w:val="1061"/>
        </w:trPr>
        <w:tc>
          <w:tcPr>
            <w:tcW w:w="1080" w:type="dxa"/>
            <w:hideMark/>
          </w:tcPr>
          <w:p w14:paraId="315BDB22" w14:textId="598A72A3" w:rsidR="00F65D97" w:rsidRPr="00F303DD" w:rsidRDefault="00F65D97" w:rsidP="00A64FAE">
            <w:pPr>
              <w:rPr>
                <w:rFonts w:eastAsia="Times New Roman"/>
                <w:color w:val="000000"/>
                <w:sz w:val="22"/>
                <w:szCs w:val="22"/>
              </w:rPr>
            </w:pPr>
            <w:r w:rsidRPr="00F303DD">
              <w:rPr>
                <w:sz w:val="22"/>
                <w:szCs w:val="22"/>
              </w:rPr>
              <w:t>ME041</w:t>
            </w:r>
          </w:p>
        </w:tc>
        <w:tc>
          <w:tcPr>
            <w:tcW w:w="1440" w:type="dxa"/>
            <w:hideMark/>
          </w:tcPr>
          <w:p w14:paraId="2BF283AB" w14:textId="111E21FA" w:rsidR="00F65D97" w:rsidRPr="00F303DD" w:rsidRDefault="00F65D97" w:rsidP="00A64FAE">
            <w:pPr>
              <w:rPr>
                <w:rFonts w:eastAsia="Times New Roman"/>
                <w:color w:val="000000"/>
                <w:sz w:val="22"/>
                <w:szCs w:val="22"/>
              </w:rPr>
            </w:pPr>
            <w:r w:rsidRPr="00F303DD">
              <w:rPr>
                <w:sz w:val="22"/>
                <w:szCs w:val="22"/>
              </w:rPr>
              <w:t>Product Enrollment Start Date - Month</w:t>
            </w:r>
          </w:p>
        </w:tc>
        <w:tc>
          <w:tcPr>
            <w:tcW w:w="1548" w:type="dxa"/>
            <w:hideMark/>
          </w:tcPr>
          <w:p w14:paraId="11B1F936" w14:textId="3F4CE0DB"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73B24808" w14:textId="5627815B"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19825CAF" w14:textId="7257A8A0"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392A7021" w14:textId="4AC6FEF4"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2C1C7190" w14:textId="754FBC4F"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5A3D7767" w14:textId="5C91556E"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2F9A365C" w14:textId="77777777" w:rsidTr="00700641">
        <w:trPr>
          <w:trHeight w:val="1500"/>
        </w:trPr>
        <w:tc>
          <w:tcPr>
            <w:tcW w:w="1080" w:type="dxa"/>
            <w:hideMark/>
          </w:tcPr>
          <w:p w14:paraId="51D4713A" w14:textId="36A12D60" w:rsidR="00F65D97" w:rsidRPr="00F303DD" w:rsidRDefault="00F65D97" w:rsidP="00A64FAE">
            <w:pPr>
              <w:rPr>
                <w:rFonts w:eastAsia="Times New Roman"/>
                <w:color w:val="000000"/>
                <w:sz w:val="22"/>
                <w:szCs w:val="22"/>
              </w:rPr>
            </w:pPr>
            <w:r w:rsidRPr="00F303DD">
              <w:rPr>
                <w:color w:val="000000"/>
                <w:sz w:val="22"/>
                <w:szCs w:val="22"/>
              </w:rPr>
              <w:t>ME042</w:t>
            </w:r>
          </w:p>
        </w:tc>
        <w:tc>
          <w:tcPr>
            <w:tcW w:w="1440" w:type="dxa"/>
            <w:hideMark/>
          </w:tcPr>
          <w:p w14:paraId="5E089117" w14:textId="734D4F93" w:rsidR="00F65D97" w:rsidRPr="00F303DD" w:rsidRDefault="00F65D97" w:rsidP="00A64FAE">
            <w:pPr>
              <w:rPr>
                <w:rFonts w:eastAsia="Times New Roman"/>
                <w:color w:val="000000"/>
                <w:sz w:val="22"/>
                <w:szCs w:val="22"/>
              </w:rPr>
            </w:pPr>
            <w:r w:rsidRPr="00F303DD">
              <w:rPr>
                <w:color w:val="000000"/>
                <w:sz w:val="22"/>
                <w:szCs w:val="22"/>
              </w:rPr>
              <w:t>Product Enrollment End Date</w:t>
            </w:r>
          </w:p>
        </w:tc>
        <w:tc>
          <w:tcPr>
            <w:tcW w:w="1548" w:type="dxa"/>
            <w:hideMark/>
          </w:tcPr>
          <w:p w14:paraId="09B30317" w14:textId="33CE566D"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338A33C4" w14:textId="7220A22C" w:rsidR="00F65D97" w:rsidRPr="00F303DD" w:rsidRDefault="00F65D97" w:rsidP="00A64FAE">
            <w:pPr>
              <w:rPr>
                <w:rFonts w:eastAsia="Times New Roman"/>
                <w:color w:val="000000"/>
                <w:sz w:val="22"/>
                <w:szCs w:val="22"/>
              </w:rPr>
            </w:pPr>
            <w:r w:rsidRPr="00F303DD">
              <w:rPr>
                <w:color w:val="000000"/>
                <w:sz w:val="22"/>
                <w:szCs w:val="22"/>
              </w:rPr>
              <w:t>Enrollment Date</w:t>
            </w:r>
          </w:p>
        </w:tc>
        <w:tc>
          <w:tcPr>
            <w:tcW w:w="2625" w:type="dxa"/>
            <w:hideMark/>
          </w:tcPr>
          <w:p w14:paraId="57F0B8B3" w14:textId="6A437575" w:rsidR="00F65D97" w:rsidRPr="00F303DD" w:rsidRDefault="00F65D97" w:rsidP="00A64FAE">
            <w:pPr>
              <w:rPr>
                <w:rFonts w:eastAsia="Times New Roman"/>
                <w:color w:val="000000"/>
                <w:sz w:val="22"/>
                <w:szCs w:val="22"/>
              </w:rPr>
            </w:pPr>
            <w:r w:rsidRPr="00F303DD">
              <w:rPr>
                <w:color w:val="000000"/>
                <w:sz w:val="22"/>
                <w:szCs w:val="22"/>
              </w:rPr>
              <w:t>Report the date the member was disenrolled from the product in CCYYMMDD Format.  If the member was not disenrolled at the end of the current month, then do not fill with any value</w:t>
            </w:r>
          </w:p>
        </w:tc>
        <w:tc>
          <w:tcPr>
            <w:tcW w:w="3315" w:type="dxa"/>
            <w:hideMark/>
          </w:tcPr>
          <w:p w14:paraId="48EA8457" w14:textId="05095375" w:rsidR="00F65D97" w:rsidRPr="00F303DD" w:rsidRDefault="00F65D97" w:rsidP="00A64FAE">
            <w:pPr>
              <w:rPr>
                <w:rFonts w:eastAsia="Times New Roman"/>
                <w:color w:val="000000"/>
                <w:sz w:val="22"/>
                <w:szCs w:val="22"/>
              </w:rPr>
            </w:pPr>
            <w:r w:rsidRPr="00F303DD">
              <w:rPr>
                <w:color w:val="000000"/>
                <w:sz w:val="22"/>
                <w:szCs w:val="22"/>
              </w:rPr>
              <w:t xml:space="preserve">The date the Member dis-enrolled in the product.  If the Member is not dis-enrolled, date is null. </w:t>
            </w:r>
          </w:p>
        </w:tc>
        <w:tc>
          <w:tcPr>
            <w:tcW w:w="810" w:type="dxa"/>
            <w:hideMark/>
          </w:tcPr>
          <w:p w14:paraId="67E3EB39" w14:textId="32C308CD"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2DC3DFF2" w14:textId="3EE1E06B"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6F40F7F6" w14:textId="77777777" w:rsidTr="00700641">
        <w:trPr>
          <w:trHeight w:val="1079"/>
        </w:trPr>
        <w:tc>
          <w:tcPr>
            <w:tcW w:w="1080" w:type="dxa"/>
            <w:hideMark/>
          </w:tcPr>
          <w:p w14:paraId="4A242A2F" w14:textId="01B13D5C" w:rsidR="00F65D97" w:rsidRPr="00F303DD" w:rsidRDefault="00F65D97" w:rsidP="00A64FAE">
            <w:pPr>
              <w:rPr>
                <w:rFonts w:eastAsia="Times New Roman"/>
                <w:color w:val="000000"/>
                <w:sz w:val="22"/>
                <w:szCs w:val="22"/>
              </w:rPr>
            </w:pPr>
            <w:r w:rsidRPr="00F303DD">
              <w:rPr>
                <w:sz w:val="22"/>
                <w:szCs w:val="22"/>
              </w:rPr>
              <w:t>ME042</w:t>
            </w:r>
          </w:p>
        </w:tc>
        <w:tc>
          <w:tcPr>
            <w:tcW w:w="1440" w:type="dxa"/>
            <w:hideMark/>
          </w:tcPr>
          <w:p w14:paraId="687320D8" w14:textId="137F3933" w:rsidR="00F65D97" w:rsidRPr="00F303DD" w:rsidRDefault="00F65D97" w:rsidP="00A64FAE">
            <w:pPr>
              <w:rPr>
                <w:rFonts w:eastAsia="Times New Roman"/>
                <w:color w:val="000000"/>
                <w:sz w:val="22"/>
                <w:szCs w:val="22"/>
              </w:rPr>
            </w:pPr>
            <w:r w:rsidRPr="00F303DD">
              <w:rPr>
                <w:sz w:val="22"/>
                <w:szCs w:val="22"/>
              </w:rPr>
              <w:t>Product Enrollment End Date - Year</w:t>
            </w:r>
          </w:p>
        </w:tc>
        <w:tc>
          <w:tcPr>
            <w:tcW w:w="1548" w:type="dxa"/>
            <w:hideMark/>
          </w:tcPr>
          <w:p w14:paraId="23BFDB28" w14:textId="37E9C70A"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12475B76" w14:textId="04E2FBB0"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568C6DBF" w14:textId="73A0EE6F"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645B14D9" w14:textId="072CB758"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153BA838" w14:textId="796E0D15"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2CB12896" w14:textId="1F7823E7"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07C0CC2E" w14:textId="77777777" w:rsidTr="00700641">
        <w:trPr>
          <w:trHeight w:val="1151"/>
        </w:trPr>
        <w:tc>
          <w:tcPr>
            <w:tcW w:w="1080" w:type="dxa"/>
            <w:hideMark/>
          </w:tcPr>
          <w:p w14:paraId="2A75926D" w14:textId="0A2B8670" w:rsidR="00F65D97" w:rsidRPr="00F303DD" w:rsidRDefault="00F65D97" w:rsidP="00A64FAE">
            <w:pPr>
              <w:rPr>
                <w:rFonts w:eastAsia="Times New Roman"/>
                <w:color w:val="000000"/>
                <w:sz w:val="22"/>
                <w:szCs w:val="22"/>
              </w:rPr>
            </w:pPr>
            <w:r w:rsidRPr="00F303DD">
              <w:rPr>
                <w:sz w:val="22"/>
                <w:szCs w:val="22"/>
              </w:rPr>
              <w:t>ME042</w:t>
            </w:r>
          </w:p>
        </w:tc>
        <w:tc>
          <w:tcPr>
            <w:tcW w:w="1440" w:type="dxa"/>
            <w:hideMark/>
          </w:tcPr>
          <w:p w14:paraId="7B7F3563" w14:textId="6E67F220" w:rsidR="00F65D97" w:rsidRPr="00F303DD" w:rsidRDefault="00F65D97" w:rsidP="00A64FAE">
            <w:pPr>
              <w:rPr>
                <w:rFonts w:eastAsia="Times New Roman"/>
                <w:color w:val="000000"/>
                <w:sz w:val="22"/>
                <w:szCs w:val="22"/>
              </w:rPr>
            </w:pPr>
            <w:r w:rsidRPr="00F303DD">
              <w:rPr>
                <w:sz w:val="22"/>
                <w:szCs w:val="22"/>
              </w:rPr>
              <w:t>Product Enrollment End Date - Month</w:t>
            </w:r>
          </w:p>
        </w:tc>
        <w:tc>
          <w:tcPr>
            <w:tcW w:w="1548" w:type="dxa"/>
            <w:hideMark/>
          </w:tcPr>
          <w:p w14:paraId="5A301657" w14:textId="0C54E27F"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01D5FFB8" w14:textId="260EB5A1"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09BFEFD8" w14:textId="372B783D"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2360D537" w14:textId="2696EE40"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54E05BBD" w14:textId="12179BD5"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3E2C382A" w14:textId="6463B2F9"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57E5CD47" w14:textId="77777777" w:rsidTr="00700641">
        <w:trPr>
          <w:trHeight w:val="2100"/>
        </w:trPr>
        <w:tc>
          <w:tcPr>
            <w:tcW w:w="1080" w:type="dxa"/>
            <w:hideMark/>
          </w:tcPr>
          <w:p w14:paraId="0A65A907" w14:textId="2D62E990" w:rsidR="00F65D97" w:rsidRPr="00F303DD" w:rsidRDefault="00F65D97" w:rsidP="00A64FAE">
            <w:pPr>
              <w:rPr>
                <w:rFonts w:eastAsia="Times New Roman"/>
                <w:color w:val="000000"/>
                <w:sz w:val="22"/>
                <w:szCs w:val="22"/>
              </w:rPr>
            </w:pPr>
            <w:r w:rsidRPr="00F303DD">
              <w:rPr>
                <w:color w:val="000000"/>
                <w:sz w:val="22"/>
                <w:szCs w:val="22"/>
              </w:rPr>
              <w:t>ME045</w:t>
            </w:r>
          </w:p>
        </w:tc>
        <w:tc>
          <w:tcPr>
            <w:tcW w:w="1440" w:type="dxa"/>
            <w:hideMark/>
          </w:tcPr>
          <w:p w14:paraId="79121A60" w14:textId="0ED95BE9" w:rsidR="00F65D97" w:rsidRPr="00F303DD" w:rsidRDefault="00F65D97" w:rsidP="00A64FAE">
            <w:pPr>
              <w:rPr>
                <w:rFonts w:eastAsia="Times New Roman"/>
                <w:color w:val="000000"/>
                <w:sz w:val="22"/>
                <w:szCs w:val="22"/>
              </w:rPr>
            </w:pPr>
            <w:r w:rsidRPr="00F303DD">
              <w:rPr>
                <w:color w:val="000000"/>
                <w:sz w:val="22"/>
                <w:szCs w:val="22"/>
              </w:rPr>
              <w:t>Purchased through Massachusetts Exchange Flag</w:t>
            </w:r>
          </w:p>
        </w:tc>
        <w:tc>
          <w:tcPr>
            <w:tcW w:w="1548" w:type="dxa"/>
            <w:hideMark/>
          </w:tcPr>
          <w:p w14:paraId="468AD4DA" w14:textId="1147BFD8"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57149253" w14:textId="36964C44" w:rsidR="00F65D97" w:rsidRPr="00F303DD" w:rsidRDefault="00F65D97" w:rsidP="00A64FAE">
            <w:pPr>
              <w:rPr>
                <w:rFonts w:eastAsia="Times New Roman"/>
                <w:color w:val="000000"/>
                <w:sz w:val="22"/>
                <w:szCs w:val="22"/>
              </w:rPr>
            </w:pPr>
            <w:r w:rsidRPr="00F303DD">
              <w:rPr>
                <w:color w:val="000000"/>
                <w:sz w:val="22"/>
                <w:szCs w:val="22"/>
              </w:rPr>
              <w:t>Indicator - MA Exchange Purchase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4B3E5FE8" w14:textId="63A9D936" w:rsidR="00F65D97" w:rsidRPr="00F303DD" w:rsidRDefault="00F65D97" w:rsidP="00A64FAE">
            <w:pPr>
              <w:rPr>
                <w:rFonts w:eastAsia="Times New Roman"/>
                <w:color w:val="000000"/>
                <w:sz w:val="22"/>
                <w:szCs w:val="22"/>
              </w:rPr>
            </w:pPr>
            <w:r w:rsidRPr="00F303DD">
              <w:rPr>
                <w:color w:val="000000"/>
                <w:sz w:val="22"/>
                <w:szCs w:val="22"/>
              </w:rPr>
              <w:t>Report the value that defines the element.  EXAMPLE: 1 = Yes, policy for this eligibility was purchased through MA Health Exchange.  Required for Risk Assessment</w:t>
            </w:r>
          </w:p>
        </w:tc>
        <w:tc>
          <w:tcPr>
            <w:tcW w:w="3315" w:type="dxa"/>
            <w:hideMark/>
          </w:tcPr>
          <w:p w14:paraId="32F21462" w14:textId="1B15DC69"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0C04C9EC" w14:textId="39C20656"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2EC31FCD" w14:textId="58D763CE"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73B4A3D8" w14:textId="77777777" w:rsidTr="00700641">
        <w:trPr>
          <w:trHeight w:val="3000"/>
        </w:trPr>
        <w:tc>
          <w:tcPr>
            <w:tcW w:w="1080" w:type="dxa"/>
            <w:hideMark/>
          </w:tcPr>
          <w:p w14:paraId="2600F49C" w14:textId="1D270802" w:rsidR="00F65D97" w:rsidRPr="00F303DD" w:rsidRDefault="00F65D97" w:rsidP="00A64FAE">
            <w:pPr>
              <w:rPr>
                <w:rFonts w:eastAsia="Times New Roman"/>
                <w:color w:val="000000"/>
                <w:sz w:val="22"/>
                <w:szCs w:val="22"/>
              </w:rPr>
            </w:pPr>
            <w:r w:rsidRPr="00F303DD">
              <w:rPr>
                <w:color w:val="000000"/>
                <w:sz w:val="22"/>
                <w:szCs w:val="22"/>
              </w:rPr>
              <w:lastRenderedPageBreak/>
              <w:t>ME046</w:t>
            </w:r>
          </w:p>
        </w:tc>
        <w:tc>
          <w:tcPr>
            <w:tcW w:w="1440" w:type="dxa"/>
            <w:hideMark/>
          </w:tcPr>
          <w:p w14:paraId="0DB4DA05" w14:textId="0C436312" w:rsidR="00F65D97" w:rsidRPr="00F303DD" w:rsidRDefault="00F65D97" w:rsidP="00A64FAE">
            <w:pPr>
              <w:rPr>
                <w:rFonts w:eastAsia="Times New Roman"/>
                <w:color w:val="000000"/>
                <w:sz w:val="22"/>
                <w:szCs w:val="22"/>
              </w:rPr>
            </w:pPr>
            <w:r w:rsidRPr="00F303DD">
              <w:rPr>
                <w:color w:val="000000"/>
                <w:sz w:val="22"/>
                <w:szCs w:val="22"/>
              </w:rPr>
              <w:t>Member PCP ID</w:t>
            </w:r>
          </w:p>
        </w:tc>
        <w:tc>
          <w:tcPr>
            <w:tcW w:w="1548" w:type="dxa"/>
            <w:hideMark/>
          </w:tcPr>
          <w:p w14:paraId="6E1CA105" w14:textId="77C06900" w:rsidR="00F65D97" w:rsidRPr="00F303DD" w:rsidRDefault="00F65D97" w:rsidP="00A64FAE">
            <w:pPr>
              <w:rPr>
                <w:rFonts w:eastAsia="Times New Roman"/>
                <w:color w:val="000000"/>
                <w:sz w:val="22"/>
                <w:szCs w:val="22"/>
              </w:rPr>
            </w:pPr>
            <w:r w:rsidRPr="00F303DD">
              <w:rPr>
                <w:color w:val="000000"/>
                <w:sz w:val="22"/>
                <w:szCs w:val="22"/>
              </w:rPr>
              <w:t>varchar[30]</w:t>
            </w:r>
          </w:p>
        </w:tc>
        <w:tc>
          <w:tcPr>
            <w:tcW w:w="2790" w:type="dxa"/>
            <w:hideMark/>
          </w:tcPr>
          <w:p w14:paraId="5B5A274A" w14:textId="45F51E31" w:rsidR="00F65D97" w:rsidRPr="00F303DD" w:rsidRDefault="00F65D97" w:rsidP="00A64FAE">
            <w:pPr>
              <w:rPr>
                <w:rFonts w:eastAsia="Times New Roman"/>
                <w:color w:val="000000"/>
                <w:sz w:val="22"/>
                <w:szCs w:val="22"/>
              </w:rPr>
            </w:pPr>
            <w:r w:rsidRPr="00F303DD">
              <w:rPr>
                <w:color w:val="000000"/>
                <w:sz w:val="22"/>
                <w:szCs w:val="22"/>
              </w:rPr>
              <w:t>Member's PCP ID</w:t>
            </w:r>
          </w:p>
        </w:tc>
        <w:tc>
          <w:tcPr>
            <w:tcW w:w="2625" w:type="dxa"/>
            <w:hideMark/>
          </w:tcPr>
          <w:p w14:paraId="2CA22012" w14:textId="36E5E58E" w:rsidR="00F65D97" w:rsidRPr="00F303DD" w:rsidRDefault="00F65D97" w:rsidP="00A64FAE">
            <w:pPr>
              <w:rPr>
                <w:rFonts w:eastAsia="Times New Roman"/>
                <w:color w:val="000000"/>
                <w:sz w:val="22"/>
                <w:szCs w:val="22"/>
              </w:rPr>
            </w:pPr>
            <w:r w:rsidRPr="00F303DD">
              <w:rPr>
                <w:color w:val="000000"/>
                <w:sz w:val="22"/>
                <w:szCs w:val="22"/>
              </w:rPr>
              <w:t>Report the identifier of the members PCP.  The value in this element must have a corresponding Provider ID (PV002) in the Provider File.  Report a value of ‘999999999U’ when PCP is unknown or '999999999NA' if the eligibility does not require a PCP.</w:t>
            </w:r>
          </w:p>
        </w:tc>
        <w:tc>
          <w:tcPr>
            <w:tcW w:w="3315" w:type="dxa"/>
            <w:hideMark/>
          </w:tcPr>
          <w:p w14:paraId="62B51260" w14:textId="337CF97E" w:rsidR="00F65D97" w:rsidRPr="00F303DD" w:rsidRDefault="00F65D97" w:rsidP="00A64FAE">
            <w:pPr>
              <w:rPr>
                <w:rFonts w:eastAsia="Times New Roman"/>
                <w:color w:val="000000"/>
                <w:sz w:val="22"/>
                <w:szCs w:val="22"/>
              </w:rPr>
            </w:pPr>
            <w:r w:rsidRPr="00F303DD">
              <w:rPr>
                <w:color w:val="000000"/>
                <w:sz w:val="22"/>
                <w:szCs w:val="22"/>
              </w:rPr>
              <w:t>Link to PV002 on the Provider File to obtain detailed attributes of the Member's Primary Care Provider. (Values of ‘999999999U’ when PCP is unknown and '999999999NA' if the product does not require a PCP.)</w:t>
            </w:r>
          </w:p>
        </w:tc>
        <w:tc>
          <w:tcPr>
            <w:tcW w:w="810" w:type="dxa"/>
            <w:hideMark/>
          </w:tcPr>
          <w:p w14:paraId="578EE3C9" w14:textId="1FE990AC"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1FC579FA" w14:textId="1CDF0804"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7E9B578D" w14:textId="77777777" w:rsidTr="00700641">
        <w:trPr>
          <w:trHeight w:val="1169"/>
        </w:trPr>
        <w:tc>
          <w:tcPr>
            <w:tcW w:w="1080" w:type="dxa"/>
            <w:hideMark/>
          </w:tcPr>
          <w:p w14:paraId="73FE9645" w14:textId="344F8043" w:rsidR="00F65D97" w:rsidRPr="00F303DD" w:rsidRDefault="00F65D97" w:rsidP="00A64FAE">
            <w:pPr>
              <w:rPr>
                <w:rFonts w:eastAsia="Times New Roman"/>
                <w:color w:val="000000"/>
                <w:sz w:val="22"/>
                <w:szCs w:val="22"/>
              </w:rPr>
            </w:pPr>
            <w:r w:rsidRPr="00F303DD">
              <w:rPr>
                <w:color w:val="000000"/>
                <w:sz w:val="22"/>
                <w:szCs w:val="22"/>
              </w:rPr>
              <w:t>ME047</w:t>
            </w:r>
          </w:p>
        </w:tc>
        <w:tc>
          <w:tcPr>
            <w:tcW w:w="1440" w:type="dxa"/>
            <w:hideMark/>
          </w:tcPr>
          <w:p w14:paraId="08D7B833" w14:textId="1CB4E40C" w:rsidR="00F65D97" w:rsidRPr="00F303DD" w:rsidRDefault="00F65D97" w:rsidP="00A64FAE">
            <w:pPr>
              <w:rPr>
                <w:rFonts w:eastAsia="Times New Roman"/>
                <w:color w:val="000000"/>
                <w:sz w:val="22"/>
                <w:szCs w:val="22"/>
              </w:rPr>
            </w:pPr>
            <w:r w:rsidRPr="00F303DD">
              <w:rPr>
                <w:color w:val="000000"/>
                <w:sz w:val="22"/>
                <w:szCs w:val="22"/>
              </w:rPr>
              <w:t>Member PCP Effective Date</w:t>
            </w:r>
          </w:p>
        </w:tc>
        <w:tc>
          <w:tcPr>
            <w:tcW w:w="1548" w:type="dxa"/>
            <w:hideMark/>
          </w:tcPr>
          <w:p w14:paraId="56C23BFE" w14:textId="4CD07A6F"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74845357" w14:textId="15B94A02" w:rsidR="00F65D97" w:rsidRPr="00F303DD" w:rsidRDefault="00F65D97" w:rsidP="00A64FAE">
            <w:pPr>
              <w:rPr>
                <w:rFonts w:eastAsia="Times New Roman"/>
                <w:color w:val="000000"/>
                <w:sz w:val="22"/>
                <w:szCs w:val="22"/>
              </w:rPr>
            </w:pPr>
            <w:r w:rsidRPr="00F303DD">
              <w:rPr>
                <w:color w:val="000000"/>
                <w:sz w:val="22"/>
                <w:szCs w:val="22"/>
              </w:rPr>
              <w:t>PCP Effective Date with Member</w:t>
            </w:r>
          </w:p>
        </w:tc>
        <w:tc>
          <w:tcPr>
            <w:tcW w:w="2625" w:type="dxa"/>
            <w:hideMark/>
          </w:tcPr>
          <w:p w14:paraId="137E292B" w14:textId="703D9048" w:rsidR="00F65D97" w:rsidRPr="00F303DD" w:rsidRDefault="00F65D97" w:rsidP="00A64FAE">
            <w:pPr>
              <w:rPr>
                <w:rFonts w:eastAsia="Times New Roman"/>
                <w:color w:val="000000"/>
                <w:sz w:val="22"/>
                <w:szCs w:val="22"/>
              </w:rPr>
            </w:pPr>
            <w:r w:rsidRPr="00F303DD">
              <w:rPr>
                <w:color w:val="000000"/>
                <w:sz w:val="22"/>
                <w:szCs w:val="22"/>
              </w:rPr>
              <w:t>Report the Member enrollment begin date with the PCP in CCYYMMDD Format.</w:t>
            </w:r>
          </w:p>
        </w:tc>
        <w:tc>
          <w:tcPr>
            <w:tcW w:w="3315" w:type="dxa"/>
            <w:hideMark/>
          </w:tcPr>
          <w:p w14:paraId="69FE1423" w14:textId="79BB10F1" w:rsidR="00F65D97" w:rsidRPr="00F303DD" w:rsidRDefault="00F65D97" w:rsidP="00A64FAE">
            <w:pPr>
              <w:rPr>
                <w:rFonts w:eastAsia="Times New Roman"/>
                <w:color w:val="000000"/>
                <w:sz w:val="22"/>
                <w:szCs w:val="22"/>
              </w:rPr>
            </w:pPr>
            <w:r w:rsidRPr="00F303DD">
              <w:rPr>
                <w:color w:val="000000"/>
                <w:sz w:val="22"/>
                <w:szCs w:val="22"/>
              </w:rPr>
              <w:t>The date that the Member commenced an affiliation with the PCP reported in this eligibility segment.</w:t>
            </w:r>
          </w:p>
        </w:tc>
        <w:tc>
          <w:tcPr>
            <w:tcW w:w="810" w:type="dxa"/>
            <w:hideMark/>
          </w:tcPr>
          <w:p w14:paraId="5357616C" w14:textId="65E1EC91"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5A415CDA" w14:textId="79296863"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0D8A789B" w14:textId="77777777" w:rsidTr="00700641">
        <w:trPr>
          <w:trHeight w:val="600"/>
        </w:trPr>
        <w:tc>
          <w:tcPr>
            <w:tcW w:w="1080" w:type="dxa"/>
            <w:hideMark/>
          </w:tcPr>
          <w:p w14:paraId="287AAF9D" w14:textId="5DAF724A" w:rsidR="00F65D97" w:rsidRPr="00F303DD" w:rsidRDefault="00F65D97" w:rsidP="00A64FAE">
            <w:pPr>
              <w:rPr>
                <w:rFonts w:eastAsia="Times New Roman"/>
                <w:color w:val="000000"/>
                <w:sz w:val="22"/>
                <w:szCs w:val="22"/>
              </w:rPr>
            </w:pPr>
            <w:r w:rsidRPr="00F303DD">
              <w:rPr>
                <w:sz w:val="22"/>
                <w:szCs w:val="22"/>
              </w:rPr>
              <w:t>ME047</w:t>
            </w:r>
          </w:p>
        </w:tc>
        <w:tc>
          <w:tcPr>
            <w:tcW w:w="1440" w:type="dxa"/>
            <w:hideMark/>
          </w:tcPr>
          <w:p w14:paraId="05AFE963" w14:textId="24A19A2A" w:rsidR="00F65D97" w:rsidRPr="00F303DD" w:rsidRDefault="00F65D97" w:rsidP="00A64FAE">
            <w:pPr>
              <w:rPr>
                <w:rFonts w:eastAsia="Times New Roman"/>
                <w:color w:val="000000"/>
                <w:sz w:val="22"/>
                <w:szCs w:val="22"/>
              </w:rPr>
            </w:pPr>
            <w:r w:rsidRPr="00F303DD">
              <w:rPr>
                <w:sz w:val="22"/>
                <w:szCs w:val="22"/>
              </w:rPr>
              <w:t>Member PCP Effective Date - Year</w:t>
            </w:r>
          </w:p>
        </w:tc>
        <w:tc>
          <w:tcPr>
            <w:tcW w:w="1548" w:type="dxa"/>
            <w:hideMark/>
          </w:tcPr>
          <w:p w14:paraId="48993C27" w14:textId="3E8D1D79"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39A57F0F" w14:textId="7B314B4E"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1D082297" w14:textId="317FE4F8"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5C23C0E9" w14:textId="4AA33EFE"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62ACA47A" w14:textId="6B2706C0"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142EC380" w14:textId="14499072"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0D661DD7" w14:textId="77777777" w:rsidTr="00700641">
        <w:trPr>
          <w:trHeight w:val="900"/>
        </w:trPr>
        <w:tc>
          <w:tcPr>
            <w:tcW w:w="1080" w:type="dxa"/>
            <w:hideMark/>
          </w:tcPr>
          <w:p w14:paraId="1441967F" w14:textId="11466C06" w:rsidR="00F65D97" w:rsidRPr="00F303DD" w:rsidRDefault="00F65D97" w:rsidP="00A64FAE">
            <w:pPr>
              <w:rPr>
                <w:rFonts w:eastAsia="Times New Roman"/>
                <w:color w:val="000000"/>
                <w:sz w:val="22"/>
                <w:szCs w:val="22"/>
              </w:rPr>
            </w:pPr>
            <w:r w:rsidRPr="00F303DD">
              <w:rPr>
                <w:sz w:val="22"/>
                <w:szCs w:val="22"/>
              </w:rPr>
              <w:t>ME047</w:t>
            </w:r>
          </w:p>
        </w:tc>
        <w:tc>
          <w:tcPr>
            <w:tcW w:w="1440" w:type="dxa"/>
            <w:hideMark/>
          </w:tcPr>
          <w:p w14:paraId="333744DA" w14:textId="17ECE786" w:rsidR="00F65D97" w:rsidRPr="00F303DD" w:rsidRDefault="00F65D97" w:rsidP="00A64FAE">
            <w:pPr>
              <w:rPr>
                <w:rFonts w:eastAsia="Times New Roman"/>
                <w:color w:val="000000"/>
                <w:sz w:val="22"/>
                <w:szCs w:val="22"/>
              </w:rPr>
            </w:pPr>
            <w:r w:rsidRPr="00F303DD">
              <w:rPr>
                <w:sz w:val="22"/>
                <w:szCs w:val="22"/>
              </w:rPr>
              <w:t>Member PCP Effective Date - Month</w:t>
            </w:r>
          </w:p>
        </w:tc>
        <w:tc>
          <w:tcPr>
            <w:tcW w:w="1548" w:type="dxa"/>
            <w:hideMark/>
          </w:tcPr>
          <w:p w14:paraId="6A593A4E" w14:textId="5BA53DCC"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7C1EBDBD" w14:textId="6450E0E9"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42620215" w14:textId="2CA22D03"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44F6B439" w14:textId="3F910784"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476CCB51" w14:textId="01657FE3"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33C0CFBF" w14:textId="34D8096E"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32615EF5" w14:textId="77777777" w:rsidTr="00700641">
        <w:trPr>
          <w:trHeight w:val="600"/>
        </w:trPr>
        <w:tc>
          <w:tcPr>
            <w:tcW w:w="1080" w:type="dxa"/>
            <w:hideMark/>
          </w:tcPr>
          <w:p w14:paraId="21937DA6" w14:textId="7FF6ABC3" w:rsidR="00F65D97" w:rsidRPr="00F303DD" w:rsidRDefault="00F65D97" w:rsidP="00A64FAE">
            <w:pPr>
              <w:rPr>
                <w:rFonts w:eastAsia="Times New Roman"/>
                <w:color w:val="000000"/>
                <w:sz w:val="22"/>
                <w:szCs w:val="22"/>
              </w:rPr>
            </w:pPr>
            <w:r w:rsidRPr="00F303DD">
              <w:rPr>
                <w:color w:val="000000"/>
                <w:sz w:val="22"/>
                <w:szCs w:val="22"/>
              </w:rPr>
              <w:t>ME048</w:t>
            </w:r>
          </w:p>
        </w:tc>
        <w:tc>
          <w:tcPr>
            <w:tcW w:w="1440" w:type="dxa"/>
            <w:hideMark/>
          </w:tcPr>
          <w:p w14:paraId="32481A27" w14:textId="665C4009" w:rsidR="00F65D97" w:rsidRPr="00F303DD" w:rsidRDefault="00F65D97" w:rsidP="00A64FAE">
            <w:pPr>
              <w:rPr>
                <w:rFonts w:eastAsia="Times New Roman"/>
                <w:color w:val="000000"/>
                <w:sz w:val="22"/>
                <w:szCs w:val="22"/>
              </w:rPr>
            </w:pPr>
            <w:r w:rsidRPr="00F303DD">
              <w:rPr>
                <w:color w:val="000000"/>
                <w:sz w:val="22"/>
                <w:szCs w:val="22"/>
              </w:rPr>
              <w:t>Member PCP Termination Date</w:t>
            </w:r>
          </w:p>
        </w:tc>
        <w:tc>
          <w:tcPr>
            <w:tcW w:w="1548" w:type="dxa"/>
            <w:hideMark/>
          </w:tcPr>
          <w:p w14:paraId="132023A3" w14:textId="48877C28"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5303D30B" w14:textId="3B265438" w:rsidR="00F65D97" w:rsidRPr="00F303DD" w:rsidRDefault="00F65D97" w:rsidP="00A64FAE">
            <w:pPr>
              <w:rPr>
                <w:rFonts w:eastAsia="Times New Roman"/>
                <w:color w:val="000000"/>
                <w:sz w:val="22"/>
                <w:szCs w:val="22"/>
              </w:rPr>
            </w:pPr>
            <w:r w:rsidRPr="00F303DD">
              <w:rPr>
                <w:color w:val="000000"/>
                <w:sz w:val="22"/>
                <w:szCs w:val="22"/>
              </w:rPr>
              <w:t>PCP Termination Date with Member</w:t>
            </w:r>
          </w:p>
        </w:tc>
        <w:tc>
          <w:tcPr>
            <w:tcW w:w="2625" w:type="dxa"/>
            <w:hideMark/>
          </w:tcPr>
          <w:p w14:paraId="54C43AFD" w14:textId="7E94BF5A" w:rsidR="00F65D97" w:rsidRPr="00F303DD" w:rsidRDefault="00F65D97" w:rsidP="00A64FAE">
            <w:pPr>
              <w:rPr>
                <w:rFonts w:eastAsia="Times New Roman"/>
                <w:color w:val="000000"/>
                <w:sz w:val="22"/>
                <w:szCs w:val="22"/>
              </w:rPr>
            </w:pPr>
            <w:r w:rsidRPr="00F303DD">
              <w:rPr>
                <w:color w:val="000000"/>
                <w:sz w:val="22"/>
                <w:szCs w:val="22"/>
              </w:rPr>
              <w:t>Report the Member termination date from the PCP in CCYYMMDD Format.  If the member is still active with their PCP at the end of the current month, then do not fill with any value</w:t>
            </w:r>
          </w:p>
        </w:tc>
        <w:tc>
          <w:tcPr>
            <w:tcW w:w="3315" w:type="dxa"/>
            <w:hideMark/>
          </w:tcPr>
          <w:p w14:paraId="0717EEA1" w14:textId="15655EED" w:rsidR="00F65D97" w:rsidRPr="00F303DD" w:rsidRDefault="00F65D97" w:rsidP="00A64FAE">
            <w:pPr>
              <w:rPr>
                <w:rFonts w:eastAsia="Times New Roman"/>
                <w:color w:val="000000"/>
                <w:sz w:val="22"/>
                <w:szCs w:val="22"/>
              </w:rPr>
            </w:pPr>
            <w:r w:rsidRPr="00F303DD">
              <w:rPr>
                <w:color w:val="000000"/>
                <w:sz w:val="22"/>
                <w:szCs w:val="22"/>
              </w:rPr>
              <w:t>The date that the Member terminated affiliation with the PCP reported in this eligibility segment.</w:t>
            </w:r>
          </w:p>
        </w:tc>
        <w:tc>
          <w:tcPr>
            <w:tcW w:w="810" w:type="dxa"/>
            <w:hideMark/>
          </w:tcPr>
          <w:p w14:paraId="3C2A4D7C" w14:textId="6C7997C8"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3DEB7453" w14:textId="72C339B8"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5A1E1A3A" w14:textId="77777777" w:rsidTr="00700641">
        <w:trPr>
          <w:trHeight w:val="600"/>
        </w:trPr>
        <w:tc>
          <w:tcPr>
            <w:tcW w:w="1080" w:type="dxa"/>
            <w:hideMark/>
          </w:tcPr>
          <w:p w14:paraId="5C849CB1" w14:textId="4031BA98" w:rsidR="00F65D97" w:rsidRPr="00F303DD" w:rsidRDefault="00F65D97" w:rsidP="00A64FAE">
            <w:pPr>
              <w:rPr>
                <w:rFonts w:eastAsia="Times New Roman"/>
                <w:color w:val="000000"/>
                <w:sz w:val="22"/>
                <w:szCs w:val="22"/>
              </w:rPr>
            </w:pPr>
            <w:r w:rsidRPr="00F303DD">
              <w:rPr>
                <w:sz w:val="22"/>
                <w:szCs w:val="22"/>
              </w:rPr>
              <w:t>ME048</w:t>
            </w:r>
          </w:p>
        </w:tc>
        <w:tc>
          <w:tcPr>
            <w:tcW w:w="1440" w:type="dxa"/>
            <w:hideMark/>
          </w:tcPr>
          <w:p w14:paraId="667C1B46" w14:textId="24A83399" w:rsidR="00F65D97" w:rsidRPr="00F303DD" w:rsidRDefault="00F65D97" w:rsidP="00A64FAE">
            <w:pPr>
              <w:rPr>
                <w:rFonts w:eastAsia="Times New Roman"/>
                <w:color w:val="000000"/>
                <w:sz w:val="22"/>
                <w:szCs w:val="22"/>
              </w:rPr>
            </w:pPr>
            <w:r w:rsidRPr="00F303DD">
              <w:rPr>
                <w:sz w:val="22"/>
                <w:szCs w:val="22"/>
              </w:rPr>
              <w:t>Member PCP Termination Date - Year</w:t>
            </w:r>
          </w:p>
        </w:tc>
        <w:tc>
          <w:tcPr>
            <w:tcW w:w="1548" w:type="dxa"/>
            <w:hideMark/>
          </w:tcPr>
          <w:p w14:paraId="422F38A0" w14:textId="44EDE9FD"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289C370E" w14:textId="22C7639E"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0BF8E144" w14:textId="426D82D1"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65E6A4A0" w14:textId="06566FD9"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5C466D6F" w14:textId="494A8287"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14E116F7" w14:textId="6DC9E18F"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4BDA35CE" w14:textId="77777777" w:rsidTr="00700641">
        <w:trPr>
          <w:trHeight w:val="1200"/>
        </w:trPr>
        <w:tc>
          <w:tcPr>
            <w:tcW w:w="1080" w:type="dxa"/>
            <w:hideMark/>
          </w:tcPr>
          <w:p w14:paraId="4FE0FA49" w14:textId="30030EDD" w:rsidR="00F65D97" w:rsidRPr="00F303DD" w:rsidRDefault="00F65D97" w:rsidP="00A64FAE">
            <w:pPr>
              <w:rPr>
                <w:rFonts w:eastAsia="Times New Roman"/>
                <w:color w:val="000000"/>
                <w:sz w:val="22"/>
                <w:szCs w:val="22"/>
              </w:rPr>
            </w:pPr>
            <w:r w:rsidRPr="00F303DD">
              <w:rPr>
                <w:sz w:val="22"/>
                <w:szCs w:val="22"/>
              </w:rPr>
              <w:lastRenderedPageBreak/>
              <w:t>ME048</w:t>
            </w:r>
          </w:p>
        </w:tc>
        <w:tc>
          <w:tcPr>
            <w:tcW w:w="1440" w:type="dxa"/>
            <w:hideMark/>
          </w:tcPr>
          <w:p w14:paraId="04EEACD9" w14:textId="33F76BCC" w:rsidR="00F65D97" w:rsidRPr="00F303DD" w:rsidRDefault="00F65D97" w:rsidP="00A64FAE">
            <w:pPr>
              <w:rPr>
                <w:rFonts w:eastAsia="Times New Roman"/>
                <w:color w:val="000000"/>
                <w:sz w:val="22"/>
                <w:szCs w:val="22"/>
              </w:rPr>
            </w:pPr>
            <w:r w:rsidRPr="00F303DD">
              <w:rPr>
                <w:sz w:val="22"/>
                <w:szCs w:val="22"/>
              </w:rPr>
              <w:t>Member PCP Termination Date - Month</w:t>
            </w:r>
          </w:p>
        </w:tc>
        <w:tc>
          <w:tcPr>
            <w:tcW w:w="1548" w:type="dxa"/>
            <w:hideMark/>
          </w:tcPr>
          <w:p w14:paraId="5369AAA4" w14:textId="36B6BC5F"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17C43D0F" w14:textId="1C891C37"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5E671601" w14:textId="1231EA6C"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33C40EFD" w14:textId="772AAB87"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037FC599" w14:textId="095C83A4"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57CC2F36" w14:textId="615E4933"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777E6501" w14:textId="77777777" w:rsidTr="00700641">
        <w:trPr>
          <w:trHeight w:val="1800"/>
        </w:trPr>
        <w:tc>
          <w:tcPr>
            <w:tcW w:w="1080" w:type="dxa"/>
            <w:hideMark/>
          </w:tcPr>
          <w:p w14:paraId="0D4F0631" w14:textId="03D94B8E" w:rsidR="00F65D97" w:rsidRPr="00F303DD" w:rsidRDefault="00F65D97" w:rsidP="00A64FAE">
            <w:pPr>
              <w:rPr>
                <w:rFonts w:eastAsia="Times New Roman"/>
                <w:color w:val="000000"/>
                <w:sz w:val="22"/>
                <w:szCs w:val="22"/>
              </w:rPr>
            </w:pPr>
            <w:r w:rsidRPr="00F303DD">
              <w:rPr>
                <w:color w:val="000000"/>
                <w:sz w:val="22"/>
                <w:szCs w:val="22"/>
              </w:rPr>
              <w:t>ME049</w:t>
            </w:r>
          </w:p>
        </w:tc>
        <w:tc>
          <w:tcPr>
            <w:tcW w:w="1440" w:type="dxa"/>
            <w:hideMark/>
          </w:tcPr>
          <w:p w14:paraId="2BAD3DEC" w14:textId="688D4A84" w:rsidR="00F65D97" w:rsidRPr="00F303DD" w:rsidRDefault="00F65D97" w:rsidP="00A64FAE">
            <w:pPr>
              <w:rPr>
                <w:rFonts w:eastAsia="Times New Roman"/>
                <w:color w:val="000000"/>
                <w:sz w:val="22"/>
                <w:szCs w:val="22"/>
              </w:rPr>
            </w:pPr>
            <w:r w:rsidRPr="00F303DD">
              <w:rPr>
                <w:color w:val="000000"/>
                <w:sz w:val="22"/>
                <w:szCs w:val="22"/>
              </w:rPr>
              <w:t xml:space="preserve">Member Deductible </w:t>
            </w:r>
          </w:p>
        </w:tc>
        <w:tc>
          <w:tcPr>
            <w:tcW w:w="1548" w:type="dxa"/>
            <w:hideMark/>
          </w:tcPr>
          <w:p w14:paraId="302D6273" w14:textId="6F5C5C4A" w:rsidR="00F65D97" w:rsidRPr="00F303DD" w:rsidRDefault="00F65D97" w:rsidP="00A64FAE">
            <w:pPr>
              <w:rPr>
                <w:rFonts w:eastAsia="Times New Roman"/>
                <w:color w:val="000000"/>
                <w:sz w:val="22"/>
                <w:szCs w:val="22"/>
              </w:rPr>
            </w:pPr>
            <w:r w:rsidRPr="00F303DD">
              <w:rPr>
                <w:color w:val="000000"/>
                <w:sz w:val="22"/>
                <w:szCs w:val="22"/>
              </w:rPr>
              <w:t>varchar[10]</w:t>
            </w:r>
          </w:p>
        </w:tc>
        <w:tc>
          <w:tcPr>
            <w:tcW w:w="2790" w:type="dxa"/>
            <w:hideMark/>
          </w:tcPr>
          <w:p w14:paraId="582695D7" w14:textId="46075EA4" w:rsidR="00F65D97" w:rsidRPr="00F303DD" w:rsidRDefault="00F65D97" w:rsidP="00A64FAE">
            <w:pPr>
              <w:rPr>
                <w:rFonts w:eastAsia="Times New Roman"/>
                <w:color w:val="000000"/>
                <w:sz w:val="22"/>
                <w:szCs w:val="22"/>
              </w:rPr>
            </w:pPr>
            <w:r w:rsidRPr="00F303DD">
              <w:rPr>
                <w:color w:val="000000"/>
                <w:sz w:val="22"/>
                <w:szCs w:val="22"/>
              </w:rPr>
              <w:t>Annual maximum out of pocket Member Deductible across all benefit types</w:t>
            </w:r>
          </w:p>
        </w:tc>
        <w:tc>
          <w:tcPr>
            <w:tcW w:w="2625" w:type="dxa"/>
            <w:hideMark/>
          </w:tcPr>
          <w:p w14:paraId="5B4F3E8F" w14:textId="13ECE33A" w:rsidR="00F65D97" w:rsidRPr="00F303DD" w:rsidRDefault="00F65D97" w:rsidP="00A64FAE">
            <w:pPr>
              <w:rPr>
                <w:rFonts w:eastAsia="Times New Roman"/>
                <w:color w:val="000000"/>
                <w:sz w:val="22"/>
                <w:szCs w:val="22"/>
              </w:rPr>
            </w:pPr>
            <w:r w:rsidRPr="00F303DD">
              <w:rPr>
                <w:color w:val="000000"/>
                <w:sz w:val="22"/>
                <w:szCs w:val="22"/>
              </w:rPr>
              <w:t>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EXAMPLE:  150.00 is reported as 15000; 150.70 is reported as 15070</w:t>
            </w:r>
          </w:p>
        </w:tc>
        <w:tc>
          <w:tcPr>
            <w:tcW w:w="3315" w:type="dxa"/>
            <w:hideMark/>
          </w:tcPr>
          <w:p w14:paraId="0A1FCB8B" w14:textId="068AA20F" w:rsidR="00F65D97" w:rsidRPr="00F303DD" w:rsidRDefault="00F65D97" w:rsidP="00A64FAE">
            <w:pPr>
              <w:rPr>
                <w:rFonts w:eastAsia="Times New Roman"/>
                <w:color w:val="000000"/>
                <w:sz w:val="22"/>
                <w:szCs w:val="22"/>
              </w:rPr>
            </w:pPr>
            <w:r w:rsidRPr="00F303DD">
              <w:rPr>
                <w:color w:val="000000"/>
                <w:sz w:val="22"/>
                <w:szCs w:val="22"/>
              </w:rPr>
              <w:t>Value representing the Member’s maximum annual out-of-pocket deductible, across all benefit types, (Medical, Rx, Vision, Behavioral Health, etc.) before certain services are covered.  Only In-Network Deductibles are expected here.</w:t>
            </w:r>
          </w:p>
        </w:tc>
        <w:tc>
          <w:tcPr>
            <w:tcW w:w="810" w:type="dxa"/>
            <w:hideMark/>
          </w:tcPr>
          <w:p w14:paraId="00D053F0" w14:textId="00FDB448"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5330D9C1" w14:textId="50F945FE" w:rsidR="00F65D97" w:rsidRPr="00F303DD" w:rsidRDefault="00F65D97" w:rsidP="00A64FAE">
            <w:pPr>
              <w:rPr>
                <w:rFonts w:eastAsia="Times New Roman"/>
                <w:color w:val="000000"/>
                <w:sz w:val="22"/>
                <w:szCs w:val="22"/>
              </w:rPr>
            </w:pPr>
            <w:r w:rsidRPr="00F303DD">
              <w:rPr>
                <w:color w:val="000000"/>
                <w:sz w:val="22"/>
                <w:szCs w:val="22"/>
              </w:rPr>
              <w:t>90%</w:t>
            </w:r>
          </w:p>
        </w:tc>
      </w:tr>
      <w:tr w:rsidR="00F65D97" w:rsidRPr="00F303DD" w14:paraId="1EFBF003" w14:textId="77777777" w:rsidTr="00700641">
        <w:trPr>
          <w:trHeight w:val="2100"/>
        </w:trPr>
        <w:tc>
          <w:tcPr>
            <w:tcW w:w="1080" w:type="dxa"/>
            <w:hideMark/>
          </w:tcPr>
          <w:p w14:paraId="46F5C608" w14:textId="20B0F7CC" w:rsidR="00F65D97" w:rsidRPr="00F303DD" w:rsidRDefault="00F65D97" w:rsidP="00A64FAE">
            <w:pPr>
              <w:rPr>
                <w:rFonts w:eastAsia="Times New Roman"/>
                <w:color w:val="000000"/>
                <w:sz w:val="22"/>
                <w:szCs w:val="22"/>
              </w:rPr>
            </w:pPr>
            <w:r w:rsidRPr="00F303DD">
              <w:rPr>
                <w:color w:val="000000"/>
                <w:sz w:val="22"/>
                <w:szCs w:val="22"/>
              </w:rPr>
              <w:t>ME050</w:t>
            </w:r>
          </w:p>
        </w:tc>
        <w:tc>
          <w:tcPr>
            <w:tcW w:w="1440" w:type="dxa"/>
            <w:hideMark/>
          </w:tcPr>
          <w:p w14:paraId="5DBB05AF" w14:textId="0157C14E" w:rsidR="00F65D97" w:rsidRPr="00F303DD" w:rsidRDefault="00F65D97" w:rsidP="00A64FAE">
            <w:pPr>
              <w:rPr>
                <w:rFonts w:eastAsia="Times New Roman"/>
                <w:color w:val="000000"/>
                <w:sz w:val="22"/>
                <w:szCs w:val="22"/>
              </w:rPr>
            </w:pPr>
            <w:r w:rsidRPr="00F303DD">
              <w:rPr>
                <w:color w:val="000000"/>
                <w:sz w:val="22"/>
                <w:szCs w:val="22"/>
              </w:rPr>
              <w:t>Member Deductible Used</w:t>
            </w:r>
          </w:p>
        </w:tc>
        <w:tc>
          <w:tcPr>
            <w:tcW w:w="1548" w:type="dxa"/>
            <w:hideMark/>
          </w:tcPr>
          <w:p w14:paraId="6AD5F02D" w14:textId="67E9BF90" w:rsidR="00F65D97" w:rsidRPr="00F303DD" w:rsidRDefault="00F65D97" w:rsidP="00A64FAE">
            <w:pPr>
              <w:rPr>
                <w:rFonts w:eastAsia="Times New Roman"/>
                <w:color w:val="000000"/>
                <w:sz w:val="22"/>
                <w:szCs w:val="22"/>
              </w:rPr>
            </w:pPr>
            <w:r w:rsidRPr="00F303DD">
              <w:rPr>
                <w:color w:val="000000"/>
                <w:sz w:val="22"/>
                <w:szCs w:val="22"/>
              </w:rPr>
              <w:t>varchar[10]</w:t>
            </w:r>
          </w:p>
        </w:tc>
        <w:tc>
          <w:tcPr>
            <w:tcW w:w="2790" w:type="dxa"/>
            <w:hideMark/>
          </w:tcPr>
          <w:p w14:paraId="2C6BD3E1" w14:textId="3DB8D833" w:rsidR="00F65D97" w:rsidRPr="00F303DD" w:rsidRDefault="00F65D97" w:rsidP="00A64FAE">
            <w:pPr>
              <w:rPr>
                <w:rFonts w:eastAsia="Times New Roman"/>
                <w:color w:val="000000"/>
                <w:sz w:val="22"/>
                <w:szCs w:val="22"/>
              </w:rPr>
            </w:pPr>
            <w:r w:rsidRPr="00F303DD">
              <w:rPr>
                <w:color w:val="000000"/>
                <w:sz w:val="22"/>
                <w:szCs w:val="22"/>
              </w:rPr>
              <w:t>Member deductible amount incurred</w:t>
            </w:r>
          </w:p>
        </w:tc>
        <w:tc>
          <w:tcPr>
            <w:tcW w:w="2625" w:type="dxa"/>
            <w:hideMark/>
          </w:tcPr>
          <w:p w14:paraId="3FAC1703" w14:textId="11338D53" w:rsidR="00F65D97" w:rsidRPr="00F303DD" w:rsidRDefault="00F65D97" w:rsidP="00A64FAE">
            <w:pPr>
              <w:rPr>
                <w:rFonts w:eastAsia="Times New Roman"/>
                <w:color w:val="000000"/>
                <w:sz w:val="22"/>
                <w:szCs w:val="22"/>
              </w:rPr>
            </w:pPr>
            <w:r w:rsidRPr="00F303DD">
              <w:rPr>
                <w:color w:val="000000"/>
                <w:sz w:val="22"/>
                <w:szCs w:val="22"/>
              </w:rPr>
              <w:t xml:space="preserve">Report the amount to-date the member / subscriber has incurred towards maximum deductible. Report 0 if no deductible has been incurred. Do not code decimal or round up / down to whole dollars, </w:t>
            </w:r>
            <w:r w:rsidRPr="00F303DD">
              <w:rPr>
                <w:color w:val="000000"/>
                <w:sz w:val="22"/>
                <w:szCs w:val="22"/>
              </w:rPr>
              <w:lastRenderedPageBreak/>
              <w:t>code zero cents (00) when applicable.  EXAMPLE:  150.00 is reported as 15000; 150.70 is reported as 15070</w:t>
            </w:r>
          </w:p>
        </w:tc>
        <w:tc>
          <w:tcPr>
            <w:tcW w:w="3315" w:type="dxa"/>
            <w:hideMark/>
          </w:tcPr>
          <w:p w14:paraId="47FB9160" w14:textId="734D4FAC" w:rsidR="00F65D97" w:rsidRPr="00F303DD" w:rsidRDefault="00F65D97" w:rsidP="00A64FAE">
            <w:pPr>
              <w:rPr>
                <w:rFonts w:eastAsia="Times New Roman"/>
                <w:color w:val="000000"/>
                <w:sz w:val="22"/>
                <w:szCs w:val="22"/>
              </w:rPr>
            </w:pPr>
            <w:r w:rsidRPr="00F303DD">
              <w:rPr>
                <w:color w:val="000000"/>
                <w:sz w:val="22"/>
                <w:szCs w:val="22"/>
              </w:rPr>
              <w:lastRenderedPageBreak/>
              <w:t>Value representing the amount the Member has incurred to-date toward the maximum In-Network deductible across all benefit types (Medical, Rx, Vision, Behavioral Health, etc.).</w:t>
            </w:r>
          </w:p>
        </w:tc>
        <w:tc>
          <w:tcPr>
            <w:tcW w:w="810" w:type="dxa"/>
            <w:hideMark/>
          </w:tcPr>
          <w:p w14:paraId="1904EE10" w14:textId="45680075"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6D2D9BA6" w14:textId="3F0413E2"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13122CCF" w14:textId="77777777" w:rsidTr="00700641">
        <w:trPr>
          <w:trHeight w:val="1200"/>
        </w:trPr>
        <w:tc>
          <w:tcPr>
            <w:tcW w:w="1080" w:type="dxa"/>
            <w:hideMark/>
          </w:tcPr>
          <w:p w14:paraId="4233695F" w14:textId="10ECB37D" w:rsidR="00F65D97" w:rsidRPr="00F303DD" w:rsidRDefault="00F65D97" w:rsidP="00A64FAE">
            <w:pPr>
              <w:rPr>
                <w:rFonts w:eastAsia="Times New Roman"/>
                <w:color w:val="000000"/>
                <w:sz w:val="22"/>
                <w:szCs w:val="22"/>
              </w:rPr>
            </w:pPr>
            <w:r w:rsidRPr="00F303DD">
              <w:rPr>
                <w:color w:val="000000"/>
                <w:sz w:val="22"/>
                <w:szCs w:val="22"/>
              </w:rPr>
              <w:lastRenderedPageBreak/>
              <w:t>ME051</w:t>
            </w:r>
          </w:p>
        </w:tc>
        <w:tc>
          <w:tcPr>
            <w:tcW w:w="1440" w:type="dxa"/>
            <w:hideMark/>
          </w:tcPr>
          <w:p w14:paraId="495E49E3" w14:textId="37A54EDC" w:rsidR="00F65D97" w:rsidRPr="00F303DD" w:rsidRDefault="00F65D97" w:rsidP="00A64FAE">
            <w:pPr>
              <w:rPr>
                <w:rFonts w:eastAsia="Times New Roman"/>
                <w:color w:val="000000"/>
                <w:sz w:val="22"/>
                <w:szCs w:val="22"/>
              </w:rPr>
            </w:pPr>
            <w:r w:rsidRPr="00F303DD">
              <w:rPr>
                <w:color w:val="000000"/>
                <w:sz w:val="22"/>
                <w:szCs w:val="22"/>
              </w:rPr>
              <w:t>Behavioral Health Benefit Flag</w:t>
            </w:r>
          </w:p>
        </w:tc>
        <w:tc>
          <w:tcPr>
            <w:tcW w:w="1548" w:type="dxa"/>
            <w:hideMark/>
          </w:tcPr>
          <w:p w14:paraId="41456447" w14:textId="35DBEE03"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1E24D754" w14:textId="214C862C" w:rsidR="00F65D97" w:rsidRPr="00F303DD" w:rsidRDefault="00F65D97" w:rsidP="00A64FAE">
            <w:pPr>
              <w:rPr>
                <w:rFonts w:eastAsia="Times New Roman"/>
                <w:color w:val="000000"/>
                <w:sz w:val="22"/>
                <w:szCs w:val="22"/>
              </w:rPr>
            </w:pPr>
            <w:r w:rsidRPr="00F303DD">
              <w:rPr>
                <w:color w:val="000000"/>
                <w:sz w:val="22"/>
                <w:szCs w:val="22"/>
              </w:rPr>
              <w:t>Indicator - Behavioral Health Option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06657BB3" w14:textId="6E0C211A"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Behavioral/Mental Health is a covered benefit.  </w:t>
            </w:r>
          </w:p>
        </w:tc>
        <w:tc>
          <w:tcPr>
            <w:tcW w:w="3315" w:type="dxa"/>
            <w:hideMark/>
          </w:tcPr>
          <w:p w14:paraId="7E472EC2" w14:textId="6D40CB04"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behavioral health coverage as a benefit during the time-period of this eligibility segment.</w:t>
            </w:r>
          </w:p>
        </w:tc>
        <w:tc>
          <w:tcPr>
            <w:tcW w:w="810" w:type="dxa"/>
            <w:hideMark/>
          </w:tcPr>
          <w:p w14:paraId="0BD9B32E" w14:textId="0294445C"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39BB9200" w14:textId="1A4C9F4F"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29EF4865" w14:textId="77777777" w:rsidTr="00700641">
        <w:trPr>
          <w:trHeight w:val="1500"/>
        </w:trPr>
        <w:tc>
          <w:tcPr>
            <w:tcW w:w="1080" w:type="dxa"/>
            <w:hideMark/>
          </w:tcPr>
          <w:p w14:paraId="3B4DB3ED" w14:textId="73AE42E2" w:rsidR="00F65D97" w:rsidRPr="00F303DD" w:rsidRDefault="00F65D97" w:rsidP="00A64FAE">
            <w:pPr>
              <w:rPr>
                <w:rFonts w:eastAsia="Times New Roman"/>
                <w:color w:val="000000"/>
                <w:sz w:val="22"/>
                <w:szCs w:val="22"/>
              </w:rPr>
            </w:pPr>
            <w:r w:rsidRPr="00F303DD">
              <w:rPr>
                <w:color w:val="000000"/>
                <w:sz w:val="22"/>
                <w:szCs w:val="22"/>
              </w:rPr>
              <w:t>ME052</w:t>
            </w:r>
          </w:p>
        </w:tc>
        <w:tc>
          <w:tcPr>
            <w:tcW w:w="1440" w:type="dxa"/>
            <w:hideMark/>
          </w:tcPr>
          <w:p w14:paraId="2EFC63D0" w14:textId="25C64AD5" w:rsidR="00F65D97" w:rsidRPr="00F303DD" w:rsidRDefault="00F65D97" w:rsidP="00A64FAE">
            <w:pPr>
              <w:rPr>
                <w:rFonts w:eastAsia="Times New Roman"/>
                <w:color w:val="000000"/>
                <w:sz w:val="22"/>
                <w:szCs w:val="22"/>
              </w:rPr>
            </w:pPr>
            <w:r w:rsidRPr="00F303DD">
              <w:rPr>
                <w:color w:val="000000"/>
                <w:sz w:val="22"/>
                <w:szCs w:val="22"/>
              </w:rPr>
              <w:t>Laboratory Benefit Flag</w:t>
            </w:r>
          </w:p>
        </w:tc>
        <w:tc>
          <w:tcPr>
            <w:tcW w:w="1548" w:type="dxa"/>
            <w:hideMark/>
          </w:tcPr>
          <w:p w14:paraId="238DFECD" w14:textId="5EF50E89"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1974C8F4" w14:textId="5B02F852" w:rsidR="00F65D97" w:rsidRPr="00F303DD" w:rsidRDefault="00F65D97" w:rsidP="00A64FAE">
            <w:pPr>
              <w:rPr>
                <w:rFonts w:eastAsia="Times New Roman"/>
                <w:color w:val="000000"/>
                <w:sz w:val="22"/>
                <w:szCs w:val="22"/>
              </w:rPr>
            </w:pPr>
            <w:r w:rsidRPr="00F303DD">
              <w:rPr>
                <w:color w:val="000000"/>
                <w:sz w:val="22"/>
                <w:szCs w:val="22"/>
              </w:rPr>
              <w:t>Indicator - Laboratory Option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304E013F" w14:textId="5C94E4C8"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Lab is covered benefit.  </w:t>
            </w:r>
          </w:p>
        </w:tc>
        <w:tc>
          <w:tcPr>
            <w:tcW w:w="3315" w:type="dxa"/>
            <w:hideMark/>
          </w:tcPr>
          <w:p w14:paraId="3B92A81A" w14:textId="0E0F6812"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laboratory coverage as a benefit during the time-period of this eligibility segment.</w:t>
            </w:r>
          </w:p>
        </w:tc>
        <w:tc>
          <w:tcPr>
            <w:tcW w:w="810" w:type="dxa"/>
            <w:hideMark/>
          </w:tcPr>
          <w:p w14:paraId="0447BB99" w14:textId="3BD513AD"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4EF4A15E" w14:textId="2EE5E467"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525FE751" w14:textId="77777777" w:rsidTr="00700641">
        <w:trPr>
          <w:trHeight w:val="2100"/>
        </w:trPr>
        <w:tc>
          <w:tcPr>
            <w:tcW w:w="1080" w:type="dxa"/>
            <w:hideMark/>
          </w:tcPr>
          <w:p w14:paraId="5BB922BB" w14:textId="4FDBF514" w:rsidR="00F65D97" w:rsidRPr="00F303DD" w:rsidRDefault="00F65D97" w:rsidP="00A64FAE">
            <w:pPr>
              <w:rPr>
                <w:rFonts w:eastAsia="Times New Roman"/>
                <w:color w:val="000000"/>
                <w:sz w:val="22"/>
                <w:szCs w:val="22"/>
              </w:rPr>
            </w:pPr>
            <w:r w:rsidRPr="00F303DD">
              <w:rPr>
                <w:color w:val="000000"/>
                <w:sz w:val="22"/>
                <w:szCs w:val="22"/>
              </w:rPr>
              <w:t>ME053</w:t>
            </w:r>
          </w:p>
        </w:tc>
        <w:tc>
          <w:tcPr>
            <w:tcW w:w="1440" w:type="dxa"/>
            <w:hideMark/>
          </w:tcPr>
          <w:p w14:paraId="68764A2E" w14:textId="2CD68CE5" w:rsidR="00F65D97" w:rsidRPr="00F303DD" w:rsidRDefault="00F65D97" w:rsidP="00A64FAE">
            <w:pPr>
              <w:rPr>
                <w:rFonts w:eastAsia="Times New Roman"/>
                <w:color w:val="000000"/>
                <w:sz w:val="22"/>
                <w:szCs w:val="22"/>
              </w:rPr>
            </w:pPr>
            <w:r w:rsidRPr="00F303DD">
              <w:rPr>
                <w:color w:val="000000"/>
                <w:sz w:val="22"/>
                <w:szCs w:val="22"/>
              </w:rPr>
              <w:t>Disease Management Enrollee Flag</w:t>
            </w:r>
          </w:p>
        </w:tc>
        <w:tc>
          <w:tcPr>
            <w:tcW w:w="1548" w:type="dxa"/>
            <w:hideMark/>
          </w:tcPr>
          <w:p w14:paraId="1D08B648" w14:textId="0876DA30"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7245AD63" w14:textId="6E59EE21" w:rsidR="00F65D97" w:rsidRPr="00F303DD" w:rsidRDefault="00F65D97" w:rsidP="00A64FAE">
            <w:pPr>
              <w:rPr>
                <w:rFonts w:eastAsia="Times New Roman"/>
                <w:color w:val="000000"/>
                <w:sz w:val="22"/>
                <w:szCs w:val="22"/>
              </w:rPr>
            </w:pPr>
            <w:r w:rsidRPr="00F303DD">
              <w:rPr>
                <w:color w:val="000000"/>
                <w:sz w:val="22"/>
                <w:szCs w:val="22"/>
              </w:rPr>
              <w:t>Chronic Illness Management indicator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7619A8DF" w14:textId="3102E929"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Member's chronic illness is being managed by plan or vendor of plan.  </w:t>
            </w:r>
          </w:p>
        </w:tc>
        <w:tc>
          <w:tcPr>
            <w:tcW w:w="3315" w:type="dxa"/>
            <w:hideMark/>
          </w:tcPr>
          <w:p w14:paraId="5170613B" w14:textId="37653F42" w:rsidR="00F65D97" w:rsidRPr="00F303DD" w:rsidRDefault="00F65D97" w:rsidP="00A64FAE">
            <w:pPr>
              <w:rPr>
                <w:rFonts w:eastAsia="Times New Roman"/>
                <w:color w:val="000000"/>
                <w:sz w:val="22"/>
                <w:szCs w:val="22"/>
              </w:rPr>
            </w:pPr>
            <w:r w:rsidRPr="00F303DD">
              <w:rPr>
                <w:color w:val="000000"/>
                <w:sz w:val="22"/>
                <w:szCs w:val="22"/>
              </w:rPr>
              <w:t>Numeric indicator that reports if the carrier, or its designee, is managing the Member's chronic illness during the time-period of this eligibility segment.</w:t>
            </w:r>
          </w:p>
        </w:tc>
        <w:tc>
          <w:tcPr>
            <w:tcW w:w="810" w:type="dxa"/>
            <w:hideMark/>
          </w:tcPr>
          <w:p w14:paraId="5F4EF5C4" w14:textId="1227DBF8"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7337382B" w14:textId="79C523A4"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04F5E26E" w14:textId="77777777" w:rsidTr="00700641">
        <w:trPr>
          <w:trHeight w:val="1673"/>
        </w:trPr>
        <w:tc>
          <w:tcPr>
            <w:tcW w:w="1080" w:type="dxa"/>
            <w:hideMark/>
          </w:tcPr>
          <w:p w14:paraId="443A009E" w14:textId="5081BDF9" w:rsidR="00F65D97" w:rsidRPr="00F303DD" w:rsidRDefault="00F65D97" w:rsidP="00A64FAE">
            <w:pPr>
              <w:rPr>
                <w:rFonts w:eastAsia="Times New Roman"/>
                <w:color w:val="000000"/>
                <w:sz w:val="22"/>
                <w:szCs w:val="22"/>
              </w:rPr>
            </w:pPr>
            <w:r w:rsidRPr="00F303DD">
              <w:rPr>
                <w:color w:val="000000"/>
                <w:sz w:val="22"/>
                <w:szCs w:val="22"/>
              </w:rPr>
              <w:lastRenderedPageBreak/>
              <w:t>ME055</w:t>
            </w:r>
          </w:p>
        </w:tc>
        <w:tc>
          <w:tcPr>
            <w:tcW w:w="1440" w:type="dxa"/>
            <w:hideMark/>
          </w:tcPr>
          <w:p w14:paraId="00368059" w14:textId="7052B803" w:rsidR="00F65D97" w:rsidRPr="00F303DD" w:rsidRDefault="00F65D97" w:rsidP="00A64FAE">
            <w:pPr>
              <w:rPr>
                <w:rFonts w:eastAsia="Times New Roman"/>
                <w:color w:val="000000"/>
                <w:sz w:val="22"/>
                <w:szCs w:val="22"/>
              </w:rPr>
            </w:pPr>
            <w:r w:rsidRPr="00F303DD">
              <w:rPr>
                <w:color w:val="000000"/>
                <w:sz w:val="22"/>
                <w:szCs w:val="22"/>
              </w:rPr>
              <w:t>Business Type Code</w:t>
            </w:r>
          </w:p>
        </w:tc>
        <w:tc>
          <w:tcPr>
            <w:tcW w:w="1548" w:type="dxa"/>
            <w:hideMark/>
          </w:tcPr>
          <w:p w14:paraId="45E68CBB" w14:textId="75A412C6"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38B1B6D4" w14:textId="39EF0247" w:rsidR="00F65D97" w:rsidRPr="00F303DD" w:rsidRDefault="00F65D97" w:rsidP="00A64FAE">
            <w:pPr>
              <w:rPr>
                <w:rFonts w:eastAsia="Times New Roman"/>
                <w:color w:val="000000"/>
                <w:sz w:val="22"/>
                <w:szCs w:val="22"/>
              </w:rPr>
            </w:pPr>
            <w:r w:rsidRPr="00F303DD">
              <w:rPr>
                <w:color w:val="000000"/>
                <w:sz w:val="22"/>
                <w:szCs w:val="22"/>
              </w:rPr>
              <w:t>Business Type</w:t>
            </w:r>
          </w:p>
        </w:tc>
        <w:tc>
          <w:tcPr>
            <w:tcW w:w="2625" w:type="dxa"/>
            <w:hideMark/>
          </w:tcPr>
          <w:p w14:paraId="14BFC387" w14:textId="5D30411A" w:rsidR="00F65D97" w:rsidRPr="00F303DD" w:rsidRDefault="00F65D97" w:rsidP="00A64FAE">
            <w:pPr>
              <w:rPr>
                <w:rFonts w:eastAsia="Times New Roman"/>
                <w:color w:val="000000"/>
                <w:sz w:val="22"/>
                <w:szCs w:val="22"/>
              </w:rPr>
            </w:pPr>
            <w:r w:rsidRPr="00F303DD">
              <w:rPr>
                <w:color w:val="000000"/>
                <w:sz w:val="22"/>
                <w:szCs w:val="22"/>
              </w:rPr>
              <w:t>Report the value that defines the submitter's line of business for this line of eligibility.  EXAMPLE:  1 = Risk Holder of this line of eligibility</w:t>
            </w:r>
          </w:p>
        </w:tc>
        <w:tc>
          <w:tcPr>
            <w:tcW w:w="3315" w:type="dxa"/>
            <w:hideMark/>
          </w:tcPr>
          <w:p w14:paraId="1BBCC3B9" w14:textId="37F0FC79"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33AD5418" w14:textId="6A7FFCCD"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1B7FE5ED" w14:textId="1734CEC6"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29CD31CB" w14:textId="77777777" w:rsidTr="00700641">
        <w:trPr>
          <w:trHeight w:val="1200"/>
        </w:trPr>
        <w:tc>
          <w:tcPr>
            <w:tcW w:w="1080" w:type="dxa"/>
            <w:hideMark/>
          </w:tcPr>
          <w:p w14:paraId="67FC3760" w14:textId="296BD0DC" w:rsidR="00F65D97" w:rsidRPr="00F303DD" w:rsidRDefault="00F65D97" w:rsidP="00A64FAE">
            <w:pPr>
              <w:rPr>
                <w:rFonts w:eastAsia="Times New Roman"/>
                <w:color w:val="000000"/>
                <w:sz w:val="22"/>
                <w:szCs w:val="22"/>
              </w:rPr>
            </w:pPr>
            <w:r w:rsidRPr="00F303DD">
              <w:rPr>
                <w:color w:val="000000"/>
                <w:sz w:val="22"/>
                <w:szCs w:val="22"/>
              </w:rPr>
              <w:t>ME056</w:t>
            </w:r>
          </w:p>
        </w:tc>
        <w:tc>
          <w:tcPr>
            <w:tcW w:w="1440" w:type="dxa"/>
            <w:hideMark/>
          </w:tcPr>
          <w:p w14:paraId="51E55E87" w14:textId="15E02974" w:rsidR="00F65D97" w:rsidRPr="00F303DD" w:rsidRDefault="00F65D97" w:rsidP="00A64FAE">
            <w:pPr>
              <w:rPr>
                <w:rFonts w:eastAsia="Times New Roman"/>
                <w:color w:val="000000"/>
                <w:sz w:val="22"/>
                <w:szCs w:val="22"/>
              </w:rPr>
            </w:pPr>
            <w:r w:rsidRPr="00F303DD">
              <w:rPr>
                <w:color w:val="000000"/>
                <w:sz w:val="22"/>
                <w:szCs w:val="22"/>
              </w:rPr>
              <w:t>Last Activity Date</w:t>
            </w:r>
          </w:p>
        </w:tc>
        <w:tc>
          <w:tcPr>
            <w:tcW w:w="1548" w:type="dxa"/>
            <w:hideMark/>
          </w:tcPr>
          <w:p w14:paraId="67683629" w14:textId="31E7C95E"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23F2A9EC" w14:textId="38E5BEF0" w:rsidR="00F65D97" w:rsidRPr="00F303DD" w:rsidRDefault="00F65D97" w:rsidP="00A64FAE">
            <w:pPr>
              <w:rPr>
                <w:rFonts w:eastAsia="Times New Roman"/>
                <w:color w:val="000000"/>
                <w:sz w:val="22"/>
                <w:szCs w:val="22"/>
              </w:rPr>
            </w:pPr>
            <w:r w:rsidRPr="00F303DD">
              <w:rPr>
                <w:color w:val="000000"/>
                <w:sz w:val="22"/>
                <w:szCs w:val="22"/>
              </w:rPr>
              <w:t>Activity Date</w:t>
            </w:r>
          </w:p>
        </w:tc>
        <w:tc>
          <w:tcPr>
            <w:tcW w:w="2625" w:type="dxa"/>
            <w:hideMark/>
          </w:tcPr>
          <w:p w14:paraId="2F6D9335" w14:textId="43503D8E" w:rsidR="00F65D97" w:rsidRPr="00F303DD" w:rsidRDefault="00F65D97" w:rsidP="00A64FAE">
            <w:pPr>
              <w:rPr>
                <w:rFonts w:eastAsia="Times New Roman"/>
                <w:color w:val="000000"/>
                <w:sz w:val="22"/>
                <w:szCs w:val="22"/>
              </w:rPr>
            </w:pPr>
            <w:r w:rsidRPr="00F303DD">
              <w:rPr>
                <w:color w:val="000000"/>
                <w:sz w:val="22"/>
                <w:szCs w:val="22"/>
              </w:rPr>
              <w:t>Report the date of last activity / change on member enrollment file for this line of eligibility in CCYYMMDD Format.  This includes any / all life change updates, open enrollment changes, or benefit design changes by the carrier.</w:t>
            </w:r>
          </w:p>
        </w:tc>
        <w:tc>
          <w:tcPr>
            <w:tcW w:w="3315" w:type="dxa"/>
            <w:hideMark/>
          </w:tcPr>
          <w:p w14:paraId="19B5353E" w14:textId="2271DDC3" w:rsidR="00F65D97" w:rsidRPr="00F303DD" w:rsidRDefault="00F65D97" w:rsidP="00A64FAE">
            <w:pPr>
              <w:rPr>
                <w:rFonts w:eastAsia="Times New Roman"/>
                <w:color w:val="000000"/>
                <w:sz w:val="22"/>
                <w:szCs w:val="22"/>
              </w:rPr>
            </w:pPr>
            <w:r w:rsidRPr="00F303DD">
              <w:rPr>
                <w:color w:val="000000"/>
                <w:sz w:val="22"/>
                <w:szCs w:val="22"/>
              </w:rPr>
              <w:t>The date of last activity to the Members enrollment record.</w:t>
            </w:r>
          </w:p>
        </w:tc>
        <w:tc>
          <w:tcPr>
            <w:tcW w:w="810" w:type="dxa"/>
            <w:hideMark/>
          </w:tcPr>
          <w:p w14:paraId="57C84EF5" w14:textId="336399A6"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3A89F920" w14:textId="15D67ACB"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40CC23DF" w14:textId="77777777" w:rsidTr="00700641">
        <w:trPr>
          <w:trHeight w:val="629"/>
        </w:trPr>
        <w:tc>
          <w:tcPr>
            <w:tcW w:w="1080" w:type="dxa"/>
            <w:hideMark/>
          </w:tcPr>
          <w:p w14:paraId="3FFBEF4B" w14:textId="66554C68" w:rsidR="00F65D97" w:rsidRPr="00F303DD" w:rsidRDefault="00F65D97" w:rsidP="00A64FAE">
            <w:pPr>
              <w:rPr>
                <w:rFonts w:eastAsia="Times New Roman"/>
                <w:color w:val="000000"/>
                <w:sz w:val="22"/>
                <w:szCs w:val="22"/>
              </w:rPr>
            </w:pPr>
            <w:r w:rsidRPr="00F303DD">
              <w:rPr>
                <w:sz w:val="22"/>
                <w:szCs w:val="22"/>
              </w:rPr>
              <w:t>ME056</w:t>
            </w:r>
          </w:p>
        </w:tc>
        <w:tc>
          <w:tcPr>
            <w:tcW w:w="1440" w:type="dxa"/>
            <w:hideMark/>
          </w:tcPr>
          <w:p w14:paraId="3F17F314" w14:textId="385A2722" w:rsidR="00F65D97" w:rsidRPr="00F303DD" w:rsidRDefault="00F65D97" w:rsidP="00A64FAE">
            <w:pPr>
              <w:rPr>
                <w:rFonts w:eastAsia="Times New Roman"/>
                <w:color w:val="000000"/>
                <w:sz w:val="22"/>
                <w:szCs w:val="22"/>
              </w:rPr>
            </w:pPr>
            <w:r w:rsidRPr="00F303DD">
              <w:rPr>
                <w:sz w:val="22"/>
                <w:szCs w:val="22"/>
              </w:rPr>
              <w:t>Last Activity Date - Month</w:t>
            </w:r>
          </w:p>
        </w:tc>
        <w:tc>
          <w:tcPr>
            <w:tcW w:w="1548" w:type="dxa"/>
            <w:hideMark/>
          </w:tcPr>
          <w:p w14:paraId="14D51026" w14:textId="01802DD2" w:rsidR="00F65D97" w:rsidRPr="00F303DD" w:rsidRDefault="00F65D97" w:rsidP="00A64FAE">
            <w:pPr>
              <w:rPr>
                <w:rFonts w:eastAsia="Times New Roman"/>
                <w:color w:val="000000"/>
                <w:sz w:val="22"/>
                <w:szCs w:val="22"/>
              </w:rPr>
            </w:pPr>
            <w:r w:rsidRPr="00F303DD">
              <w:rPr>
                <w:color w:val="000000"/>
                <w:sz w:val="22"/>
                <w:szCs w:val="22"/>
              </w:rPr>
              <w:t> </w:t>
            </w:r>
          </w:p>
        </w:tc>
        <w:tc>
          <w:tcPr>
            <w:tcW w:w="2790" w:type="dxa"/>
            <w:hideMark/>
          </w:tcPr>
          <w:p w14:paraId="4CD93907" w14:textId="6B265CDB"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446D965D" w14:textId="5CBB9C1C"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3B2E38F0" w14:textId="2F93E4D6"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774B3024" w14:textId="4C72212C"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1A82D6EE" w14:textId="38F8DD79" w:rsidR="00F65D97" w:rsidRPr="00F303DD" w:rsidRDefault="00F65D97" w:rsidP="00A64FAE">
            <w:pPr>
              <w:rPr>
                <w:rFonts w:eastAsia="Times New Roman"/>
                <w:color w:val="000000"/>
                <w:sz w:val="22"/>
                <w:szCs w:val="22"/>
              </w:rPr>
            </w:pPr>
            <w:r w:rsidRPr="00F303DD">
              <w:rPr>
                <w:color w:val="000000"/>
                <w:sz w:val="22"/>
                <w:szCs w:val="22"/>
              </w:rPr>
              <w:t> </w:t>
            </w:r>
          </w:p>
        </w:tc>
      </w:tr>
      <w:tr w:rsidR="00F65D97" w:rsidRPr="00F303DD" w14:paraId="16A227DB" w14:textId="77777777" w:rsidTr="00700641">
        <w:trPr>
          <w:trHeight w:val="1655"/>
        </w:trPr>
        <w:tc>
          <w:tcPr>
            <w:tcW w:w="1080" w:type="dxa"/>
            <w:hideMark/>
          </w:tcPr>
          <w:p w14:paraId="7288F45B" w14:textId="697C296D" w:rsidR="00F65D97" w:rsidRPr="00F303DD" w:rsidRDefault="00F65D97" w:rsidP="00A64FAE">
            <w:pPr>
              <w:rPr>
                <w:rFonts w:eastAsia="Times New Roman"/>
                <w:color w:val="000000"/>
                <w:sz w:val="22"/>
                <w:szCs w:val="22"/>
              </w:rPr>
            </w:pPr>
            <w:r w:rsidRPr="00F303DD">
              <w:rPr>
                <w:color w:val="000000"/>
                <w:sz w:val="22"/>
                <w:szCs w:val="22"/>
              </w:rPr>
              <w:t>ME057</w:t>
            </w:r>
          </w:p>
        </w:tc>
        <w:tc>
          <w:tcPr>
            <w:tcW w:w="1440" w:type="dxa"/>
            <w:hideMark/>
          </w:tcPr>
          <w:p w14:paraId="0B1338CE" w14:textId="5DD1BA17" w:rsidR="00F65D97" w:rsidRPr="00F303DD" w:rsidRDefault="00F65D97" w:rsidP="00A64FAE">
            <w:pPr>
              <w:rPr>
                <w:rFonts w:eastAsia="Times New Roman"/>
                <w:color w:val="000000"/>
                <w:sz w:val="22"/>
                <w:szCs w:val="22"/>
              </w:rPr>
            </w:pPr>
            <w:r w:rsidRPr="00F303DD">
              <w:rPr>
                <w:color w:val="000000"/>
                <w:sz w:val="22"/>
                <w:szCs w:val="22"/>
              </w:rPr>
              <w:t>Date of Death</w:t>
            </w:r>
          </w:p>
        </w:tc>
        <w:tc>
          <w:tcPr>
            <w:tcW w:w="1548" w:type="dxa"/>
            <w:hideMark/>
          </w:tcPr>
          <w:p w14:paraId="7B76DFF8" w14:textId="23D1787B"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1A7B2295" w14:textId="64F5C09A" w:rsidR="00F65D97" w:rsidRPr="00F303DD" w:rsidRDefault="00F65D97" w:rsidP="00A64FAE">
            <w:pPr>
              <w:rPr>
                <w:rFonts w:eastAsia="Times New Roman"/>
                <w:color w:val="000000"/>
                <w:sz w:val="22"/>
                <w:szCs w:val="22"/>
              </w:rPr>
            </w:pPr>
            <w:r w:rsidRPr="00F303DD">
              <w:rPr>
                <w:color w:val="000000"/>
                <w:sz w:val="22"/>
                <w:szCs w:val="22"/>
              </w:rPr>
              <w:t>Member's Date of Death</w:t>
            </w:r>
          </w:p>
        </w:tc>
        <w:tc>
          <w:tcPr>
            <w:tcW w:w="2625" w:type="dxa"/>
            <w:hideMark/>
          </w:tcPr>
          <w:p w14:paraId="00EA80C7" w14:textId="44ABB50E" w:rsidR="00F65D97" w:rsidRPr="00F303DD" w:rsidRDefault="00F65D97" w:rsidP="00A64FAE">
            <w:pPr>
              <w:rPr>
                <w:rFonts w:eastAsia="Times New Roman"/>
                <w:color w:val="000000"/>
                <w:sz w:val="22"/>
                <w:szCs w:val="22"/>
              </w:rPr>
            </w:pPr>
            <w:r w:rsidRPr="00F303DD">
              <w:rPr>
                <w:color w:val="000000"/>
                <w:sz w:val="22"/>
                <w:szCs w:val="22"/>
              </w:rPr>
              <w:t>Report the date the member expired in CCYYMMDD Format.  If still alive or date of death is unknown, do not report any value here.</w:t>
            </w:r>
          </w:p>
        </w:tc>
        <w:tc>
          <w:tcPr>
            <w:tcW w:w="3315" w:type="dxa"/>
            <w:hideMark/>
          </w:tcPr>
          <w:p w14:paraId="3F5B132E" w14:textId="63862B0D" w:rsidR="00F65D97" w:rsidRPr="00F303DD" w:rsidRDefault="00F65D97" w:rsidP="00A64FAE">
            <w:pPr>
              <w:rPr>
                <w:rFonts w:eastAsia="Times New Roman"/>
                <w:color w:val="000000"/>
                <w:sz w:val="22"/>
                <w:szCs w:val="22"/>
              </w:rPr>
            </w:pPr>
            <w:r w:rsidRPr="00F303DD">
              <w:rPr>
                <w:color w:val="000000"/>
                <w:sz w:val="22"/>
                <w:szCs w:val="22"/>
              </w:rPr>
              <w:t>Date of Death of the Member, when known.</w:t>
            </w:r>
          </w:p>
        </w:tc>
        <w:tc>
          <w:tcPr>
            <w:tcW w:w="810" w:type="dxa"/>
            <w:hideMark/>
          </w:tcPr>
          <w:p w14:paraId="23FBB118" w14:textId="6A70D301"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09C59B72" w14:textId="2E3D6199" w:rsidR="00F65D97" w:rsidRPr="00F303DD" w:rsidRDefault="00F65D97" w:rsidP="00A64FAE">
            <w:pPr>
              <w:rPr>
                <w:rFonts w:eastAsia="Times New Roman"/>
                <w:color w:val="000000"/>
                <w:sz w:val="22"/>
                <w:szCs w:val="22"/>
              </w:rPr>
            </w:pPr>
            <w:r w:rsidRPr="00F303DD">
              <w:rPr>
                <w:color w:val="000000"/>
                <w:sz w:val="22"/>
                <w:szCs w:val="22"/>
              </w:rPr>
              <w:t>0%</w:t>
            </w:r>
          </w:p>
        </w:tc>
      </w:tr>
      <w:tr w:rsidR="00F65D97" w:rsidRPr="00F303DD" w14:paraId="45906F2B" w14:textId="77777777" w:rsidTr="00700641">
        <w:trPr>
          <w:trHeight w:val="1340"/>
        </w:trPr>
        <w:tc>
          <w:tcPr>
            <w:tcW w:w="1080" w:type="dxa"/>
            <w:hideMark/>
          </w:tcPr>
          <w:p w14:paraId="65DFAFBC" w14:textId="43B99D50" w:rsidR="00F65D97" w:rsidRPr="00F303DD" w:rsidRDefault="00F65D97" w:rsidP="00A64FAE">
            <w:pPr>
              <w:rPr>
                <w:rFonts w:eastAsia="Times New Roman"/>
                <w:color w:val="000000"/>
                <w:sz w:val="22"/>
                <w:szCs w:val="22"/>
              </w:rPr>
            </w:pPr>
            <w:r w:rsidRPr="00F303DD">
              <w:rPr>
                <w:color w:val="000000"/>
                <w:sz w:val="22"/>
                <w:szCs w:val="22"/>
              </w:rPr>
              <w:t>ME059</w:t>
            </w:r>
          </w:p>
        </w:tc>
        <w:tc>
          <w:tcPr>
            <w:tcW w:w="1440" w:type="dxa"/>
            <w:hideMark/>
          </w:tcPr>
          <w:p w14:paraId="51659B75" w14:textId="7B735487" w:rsidR="00F65D97" w:rsidRPr="00F303DD" w:rsidRDefault="00F65D97" w:rsidP="00A64FAE">
            <w:pPr>
              <w:rPr>
                <w:rFonts w:eastAsia="Times New Roman"/>
                <w:color w:val="000000"/>
                <w:sz w:val="22"/>
                <w:szCs w:val="22"/>
              </w:rPr>
            </w:pPr>
            <w:r w:rsidRPr="00F303DD">
              <w:rPr>
                <w:color w:val="000000"/>
                <w:sz w:val="22"/>
                <w:szCs w:val="22"/>
              </w:rPr>
              <w:t>Disability Indicator Flag</w:t>
            </w:r>
          </w:p>
        </w:tc>
        <w:tc>
          <w:tcPr>
            <w:tcW w:w="1548" w:type="dxa"/>
            <w:hideMark/>
          </w:tcPr>
          <w:p w14:paraId="4209C161" w14:textId="212E6013"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0B4C72F8" w14:textId="28E0F644" w:rsidR="00F65D97" w:rsidRPr="00F303DD" w:rsidRDefault="00F65D97" w:rsidP="00A64FAE">
            <w:pPr>
              <w:rPr>
                <w:rFonts w:eastAsia="Times New Roman"/>
                <w:color w:val="000000"/>
                <w:sz w:val="22"/>
                <w:szCs w:val="22"/>
              </w:rPr>
            </w:pPr>
            <w:r w:rsidRPr="00F303DD">
              <w:rPr>
                <w:color w:val="000000"/>
                <w:sz w:val="22"/>
                <w:szCs w:val="22"/>
              </w:rPr>
              <w:t>Indicator - Disability Status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0EE34793" w14:textId="1313B283" w:rsidR="00F65D97" w:rsidRPr="00F303DD" w:rsidRDefault="00F65D97" w:rsidP="00A64FAE">
            <w:pPr>
              <w:rPr>
                <w:rFonts w:eastAsia="Times New Roman"/>
                <w:color w:val="000000"/>
                <w:sz w:val="22"/>
                <w:szCs w:val="22"/>
              </w:rPr>
            </w:pPr>
            <w:r w:rsidRPr="00F303DD">
              <w:rPr>
                <w:color w:val="000000"/>
                <w:sz w:val="22"/>
                <w:szCs w:val="22"/>
              </w:rPr>
              <w:t>Report the value that defines the element.  EXAMPLE: 1 = Yes, Member is on disability.</w:t>
            </w:r>
          </w:p>
        </w:tc>
        <w:tc>
          <w:tcPr>
            <w:tcW w:w="3315" w:type="dxa"/>
            <w:hideMark/>
          </w:tcPr>
          <w:p w14:paraId="403D7DB6" w14:textId="164CD557"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is on Disability during the time-period of this eligibility segment.</w:t>
            </w:r>
          </w:p>
        </w:tc>
        <w:tc>
          <w:tcPr>
            <w:tcW w:w="810" w:type="dxa"/>
            <w:hideMark/>
          </w:tcPr>
          <w:p w14:paraId="120C8883" w14:textId="6E8440D9"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05DDB175" w14:textId="61B726B1"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2C39D90F" w14:textId="77777777" w:rsidTr="00700641">
        <w:trPr>
          <w:trHeight w:val="1664"/>
        </w:trPr>
        <w:tc>
          <w:tcPr>
            <w:tcW w:w="1080" w:type="dxa"/>
            <w:hideMark/>
          </w:tcPr>
          <w:p w14:paraId="5105A581" w14:textId="1E0A23C2" w:rsidR="00F65D97" w:rsidRPr="00F303DD" w:rsidRDefault="00F65D97" w:rsidP="00A64FAE">
            <w:pPr>
              <w:rPr>
                <w:rFonts w:eastAsia="Times New Roman"/>
                <w:color w:val="000000"/>
                <w:sz w:val="22"/>
                <w:szCs w:val="22"/>
              </w:rPr>
            </w:pPr>
            <w:r w:rsidRPr="00F303DD">
              <w:rPr>
                <w:color w:val="000000"/>
                <w:sz w:val="22"/>
                <w:szCs w:val="22"/>
              </w:rPr>
              <w:lastRenderedPageBreak/>
              <w:t>ME061</w:t>
            </w:r>
          </w:p>
        </w:tc>
        <w:tc>
          <w:tcPr>
            <w:tcW w:w="1440" w:type="dxa"/>
            <w:hideMark/>
          </w:tcPr>
          <w:p w14:paraId="60AB1A61" w14:textId="5B099294" w:rsidR="00F65D97" w:rsidRPr="00F303DD" w:rsidRDefault="00F65D97" w:rsidP="00A64FAE">
            <w:pPr>
              <w:rPr>
                <w:rFonts w:eastAsia="Times New Roman"/>
                <w:color w:val="000000"/>
                <w:sz w:val="22"/>
                <w:szCs w:val="22"/>
              </w:rPr>
            </w:pPr>
            <w:r w:rsidRPr="00F303DD">
              <w:rPr>
                <w:color w:val="000000"/>
                <w:sz w:val="22"/>
                <w:szCs w:val="22"/>
              </w:rPr>
              <w:t>Student Status</w:t>
            </w:r>
          </w:p>
        </w:tc>
        <w:tc>
          <w:tcPr>
            <w:tcW w:w="1548" w:type="dxa"/>
            <w:hideMark/>
          </w:tcPr>
          <w:p w14:paraId="1F1FF73F" w14:textId="2645F5AD"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285CF6F7" w14:textId="357E32FC" w:rsidR="00F65D97" w:rsidRPr="00F303DD" w:rsidRDefault="00F65D97" w:rsidP="00A64FAE">
            <w:pPr>
              <w:rPr>
                <w:rFonts w:eastAsia="Times New Roman"/>
                <w:color w:val="000000"/>
                <w:sz w:val="22"/>
                <w:szCs w:val="22"/>
              </w:rPr>
            </w:pPr>
            <w:r w:rsidRPr="00F303DD">
              <w:rPr>
                <w:color w:val="000000"/>
                <w:sz w:val="22"/>
                <w:szCs w:val="22"/>
              </w:rPr>
              <w:t>Indicator - Student Status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117B3BB9" w14:textId="76566EF5"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Member is a student.  </w:t>
            </w:r>
          </w:p>
        </w:tc>
        <w:tc>
          <w:tcPr>
            <w:tcW w:w="3315" w:type="dxa"/>
            <w:hideMark/>
          </w:tcPr>
          <w:p w14:paraId="3FAEE174" w14:textId="2594DC21"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is a student during the time-period stated on this eligibility segment.</w:t>
            </w:r>
          </w:p>
        </w:tc>
        <w:tc>
          <w:tcPr>
            <w:tcW w:w="810" w:type="dxa"/>
            <w:hideMark/>
          </w:tcPr>
          <w:p w14:paraId="330BF04A" w14:textId="1F90E305"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6C0E15DB" w14:textId="0D997793"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30BF9EFA" w14:textId="77777777" w:rsidTr="00700641">
        <w:trPr>
          <w:trHeight w:val="2400"/>
        </w:trPr>
        <w:tc>
          <w:tcPr>
            <w:tcW w:w="1080" w:type="dxa"/>
            <w:hideMark/>
          </w:tcPr>
          <w:p w14:paraId="4248D9C2" w14:textId="615FCECE" w:rsidR="00F65D97" w:rsidRPr="00F303DD" w:rsidRDefault="00F65D97" w:rsidP="00A64FAE">
            <w:pPr>
              <w:rPr>
                <w:rFonts w:eastAsia="Times New Roman"/>
                <w:color w:val="000000"/>
                <w:sz w:val="22"/>
                <w:szCs w:val="22"/>
              </w:rPr>
            </w:pPr>
            <w:r w:rsidRPr="00F303DD">
              <w:rPr>
                <w:color w:val="000000"/>
                <w:sz w:val="22"/>
                <w:szCs w:val="22"/>
              </w:rPr>
              <w:t>ME062</w:t>
            </w:r>
          </w:p>
        </w:tc>
        <w:tc>
          <w:tcPr>
            <w:tcW w:w="1440" w:type="dxa"/>
            <w:hideMark/>
          </w:tcPr>
          <w:p w14:paraId="7FD6C1FD" w14:textId="5C562A19" w:rsidR="00F65D97" w:rsidRPr="00F303DD" w:rsidRDefault="00F65D97" w:rsidP="00A64FAE">
            <w:pPr>
              <w:rPr>
                <w:rFonts w:eastAsia="Times New Roman"/>
                <w:color w:val="000000"/>
                <w:sz w:val="22"/>
                <w:szCs w:val="22"/>
              </w:rPr>
            </w:pPr>
            <w:r w:rsidRPr="00F303DD">
              <w:rPr>
                <w:color w:val="000000"/>
                <w:sz w:val="22"/>
                <w:szCs w:val="22"/>
              </w:rPr>
              <w:t>Marital Status</w:t>
            </w:r>
          </w:p>
        </w:tc>
        <w:tc>
          <w:tcPr>
            <w:tcW w:w="1548" w:type="dxa"/>
            <w:hideMark/>
          </w:tcPr>
          <w:p w14:paraId="6CDCF0EE" w14:textId="5DC5EF7C" w:rsidR="00F65D97" w:rsidRPr="00F303DD" w:rsidRDefault="00F65D97" w:rsidP="00A64FAE">
            <w:pPr>
              <w:rPr>
                <w:rFonts w:eastAsia="Times New Roman"/>
                <w:color w:val="000000"/>
                <w:sz w:val="22"/>
                <w:szCs w:val="22"/>
              </w:rPr>
            </w:pPr>
            <w:r w:rsidRPr="00F303DD">
              <w:rPr>
                <w:color w:val="000000"/>
                <w:sz w:val="22"/>
                <w:szCs w:val="22"/>
              </w:rPr>
              <w:t>char[1]</w:t>
            </w:r>
          </w:p>
        </w:tc>
        <w:tc>
          <w:tcPr>
            <w:tcW w:w="2790" w:type="dxa"/>
            <w:hideMark/>
          </w:tcPr>
          <w:p w14:paraId="7313DB8F" w14:textId="35CBD07A" w:rsidR="00F65D97" w:rsidRPr="00F303DD" w:rsidRDefault="00F65D97" w:rsidP="00A64FAE">
            <w:pPr>
              <w:rPr>
                <w:rFonts w:eastAsia="Times New Roman"/>
                <w:color w:val="000000"/>
                <w:sz w:val="22"/>
                <w:szCs w:val="22"/>
              </w:rPr>
            </w:pPr>
            <w:r w:rsidRPr="00F303DD">
              <w:rPr>
                <w:color w:val="000000"/>
                <w:sz w:val="22"/>
                <w:szCs w:val="22"/>
              </w:rPr>
              <w:t>Marital Status Code                                                                                           C  Common Law Married</w:t>
            </w:r>
            <w:r w:rsidRPr="00F303DD">
              <w:rPr>
                <w:color w:val="000000"/>
                <w:sz w:val="22"/>
                <w:szCs w:val="22"/>
              </w:rPr>
              <w:br/>
              <w:t>D  Divorced</w:t>
            </w:r>
            <w:r w:rsidRPr="00F303DD">
              <w:rPr>
                <w:color w:val="000000"/>
                <w:sz w:val="22"/>
                <w:szCs w:val="22"/>
              </w:rPr>
              <w:br/>
              <w:t>M  Married</w:t>
            </w:r>
            <w:r w:rsidRPr="00F303DD">
              <w:rPr>
                <w:color w:val="000000"/>
                <w:sz w:val="22"/>
                <w:szCs w:val="22"/>
              </w:rPr>
              <w:br/>
              <w:t>P  Domestic Partnership</w:t>
            </w:r>
            <w:r w:rsidRPr="00F303DD">
              <w:rPr>
                <w:color w:val="000000"/>
                <w:sz w:val="22"/>
                <w:szCs w:val="22"/>
              </w:rPr>
              <w:br/>
              <w:t>S  Never Married</w:t>
            </w:r>
            <w:r w:rsidRPr="00F303DD">
              <w:rPr>
                <w:color w:val="000000"/>
                <w:sz w:val="22"/>
                <w:szCs w:val="22"/>
              </w:rPr>
              <w:br/>
              <w:t>W  Widowed</w:t>
            </w:r>
            <w:r w:rsidRPr="00F303DD">
              <w:rPr>
                <w:color w:val="000000"/>
                <w:sz w:val="22"/>
                <w:szCs w:val="22"/>
              </w:rPr>
              <w:br/>
              <w:t>X  Legally Separated</w:t>
            </w:r>
            <w:r w:rsidRPr="00F303DD">
              <w:rPr>
                <w:color w:val="000000"/>
                <w:sz w:val="22"/>
                <w:szCs w:val="22"/>
              </w:rPr>
              <w:br/>
              <w:t>U  Unknown</w:t>
            </w:r>
          </w:p>
        </w:tc>
        <w:tc>
          <w:tcPr>
            <w:tcW w:w="2625" w:type="dxa"/>
            <w:hideMark/>
          </w:tcPr>
          <w:p w14:paraId="5BDAFBF4" w14:textId="7B29D35F" w:rsidR="00F65D97" w:rsidRPr="00F303DD" w:rsidRDefault="00F65D97" w:rsidP="00A64FAE">
            <w:pPr>
              <w:rPr>
                <w:rFonts w:eastAsia="Times New Roman"/>
                <w:color w:val="000000"/>
                <w:sz w:val="22"/>
                <w:szCs w:val="22"/>
              </w:rPr>
            </w:pPr>
            <w:r w:rsidRPr="00F303DD">
              <w:rPr>
                <w:color w:val="000000"/>
                <w:sz w:val="22"/>
                <w:szCs w:val="22"/>
              </w:rPr>
              <w:t>Report the member's marital status here</w:t>
            </w:r>
          </w:p>
        </w:tc>
        <w:tc>
          <w:tcPr>
            <w:tcW w:w="3315" w:type="dxa"/>
            <w:hideMark/>
          </w:tcPr>
          <w:p w14:paraId="7B0094FB" w14:textId="00C0B32A" w:rsidR="00F65D97" w:rsidRPr="00F303DD" w:rsidRDefault="00F65D97" w:rsidP="00A64FAE">
            <w:pPr>
              <w:rPr>
                <w:rFonts w:eastAsia="Times New Roman"/>
                <w:color w:val="000000"/>
                <w:sz w:val="22"/>
                <w:szCs w:val="22"/>
              </w:rPr>
            </w:pPr>
            <w:r w:rsidRPr="00F303DD">
              <w:rPr>
                <w:color w:val="000000"/>
                <w:sz w:val="22"/>
                <w:szCs w:val="22"/>
              </w:rPr>
              <w:t>A code that reports the marital status of the Member during the time-period of this eligibility segment.</w:t>
            </w:r>
          </w:p>
        </w:tc>
        <w:tc>
          <w:tcPr>
            <w:tcW w:w="810" w:type="dxa"/>
            <w:hideMark/>
          </w:tcPr>
          <w:p w14:paraId="60605D1D" w14:textId="280F1350"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6BE10C02" w14:textId="61CDFB82"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3C51034D" w14:textId="77777777" w:rsidTr="00700641">
        <w:trPr>
          <w:trHeight w:val="1889"/>
        </w:trPr>
        <w:tc>
          <w:tcPr>
            <w:tcW w:w="1080" w:type="dxa"/>
            <w:hideMark/>
          </w:tcPr>
          <w:p w14:paraId="4242B17D" w14:textId="6469D25D" w:rsidR="00F65D97" w:rsidRPr="00F303DD" w:rsidRDefault="00F65D97" w:rsidP="00A64FAE">
            <w:pPr>
              <w:rPr>
                <w:rFonts w:eastAsia="Times New Roman"/>
                <w:color w:val="000000"/>
                <w:sz w:val="22"/>
                <w:szCs w:val="22"/>
              </w:rPr>
            </w:pPr>
            <w:r w:rsidRPr="00F303DD">
              <w:rPr>
                <w:color w:val="000000"/>
                <w:sz w:val="22"/>
                <w:szCs w:val="22"/>
              </w:rPr>
              <w:t>ME063</w:t>
            </w:r>
          </w:p>
        </w:tc>
        <w:tc>
          <w:tcPr>
            <w:tcW w:w="1440" w:type="dxa"/>
            <w:hideMark/>
          </w:tcPr>
          <w:p w14:paraId="139FEBFE" w14:textId="153CD720" w:rsidR="00F65D97" w:rsidRPr="00F303DD" w:rsidRDefault="00F65D97" w:rsidP="00A64FAE">
            <w:pPr>
              <w:rPr>
                <w:rFonts w:eastAsia="Times New Roman"/>
                <w:color w:val="000000"/>
                <w:sz w:val="22"/>
                <w:szCs w:val="22"/>
              </w:rPr>
            </w:pPr>
            <w:r w:rsidRPr="00F303DD">
              <w:rPr>
                <w:color w:val="000000"/>
                <w:sz w:val="22"/>
                <w:szCs w:val="22"/>
              </w:rPr>
              <w:t>Benefit Status</w:t>
            </w:r>
          </w:p>
        </w:tc>
        <w:tc>
          <w:tcPr>
            <w:tcW w:w="1548" w:type="dxa"/>
            <w:hideMark/>
          </w:tcPr>
          <w:p w14:paraId="792D321B" w14:textId="09C5A91F" w:rsidR="00F65D97" w:rsidRPr="00F303DD" w:rsidRDefault="00F65D97" w:rsidP="00A64FAE">
            <w:pPr>
              <w:rPr>
                <w:rFonts w:eastAsia="Times New Roman"/>
                <w:color w:val="000000"/>
                <w:sz w:val="22"/>
                <w:szCs w:val="22"/>
              </w:rPr>
            </w:pPr>
            <w:r w:rsidRPr="00F303DD">
              <w:rPr>
                <w:color w:val="000000"/>
                <w:sz w:val="22"/>
                <w:szCs w:val="22"/>
              </w:rPr>
              <w:t>char[1]</w:t>
            </w:r>
          </w:p>
        </w:tc>
        <w:tc>
          <w:tcPr>
            <w:tcW w:w="2790" w:type="dxa"/>
            <w:hideMark/>
          </w:tcPr>
          <w:p w14:paraId="55E836E9" w14:textId="346B8E1C" w:rsidR="00F65D97" w:rsidRPr="00F303DD" w:rsidRDefault="00F65D97" w:rsidP="00A64FAE">
            <w:pPr>
              <w:rPr>
                <w:rFonts w:eastAsia="Times New Roman"/>
                <w:color w:val="000000"/>
                <w:sz w:val="22"/>
                <w:szCs w:val="22"/>
              </w:rPr>
            </w:pPr>
            <w:r w:rsidRPr="00F303DD">
              <w:rPr>
                <w:color w:val="000000"/>
                <w:sz w:val="22"/>
                <w:szCs w:val="22"/>
              </w:rPr>
              <w:t>Benefit Status Code                                                                              A  Active</w:t>
            </w:r>
            <w:r w:rsidRPr="00F303DD">
              <w:rPr>
                <w:color w:val="000000"/>
                <w:sz w:val="22"/>
                <w:szCs w:val="22"/>
              </w:rPr>
              <w:br/>
              <w:t>C  COBRA</w:t>
            </w:r>
            <w:r w:rsidRPr="00F303DD">
              <w:rPr>
                <w:color w:val="000000"/>
                <w:sz w:val="22"/>
                <w:szCs w:val="22"/>
              </w:rPr>
              <w:br/>
              <w:t>P  Pending</w:t>
            </w:r>
            <w:r w:rsidRPr="00F303DD">
              <w:rPr>
                <w:color w:val="000000"/>
                <w:sz w:val="22"/>
                <w:szCs w:val="22"/>
              </w:rPr>
              <w:br/>
              <w:t>S  Surviving Insured</w:t>
            </w:r>
            <w:r w:rsidRPr="00F303DD">
              <w:rPr>
                <w:color w:val="000000"/>
                <w:sz w:val="22"/>
                <w:szCs w:val="22"/>
              </w:rPr>
              <w:br/>
              <w:t>T  TEFRA</w:t>
            </w:r>
            <w:r w:rsidRPr="00F303DD">
              <w:rPr>
                <w:color w:val="000000"/>
                <w:sz w:val="22"/>
                <w:szCs w:val="22"/>
              </w:rPr>
              <w:br/>
              <w:t>U  Unknown</w:t>
            </w:r>
          </w:p>
        </w:tc>
        <w:tc>
          <w:tcPr>
            <w:tcW w:w="2625" w:type="dxa"/>
            <w:hideMark/>
          </w:tcPr>
          <w:p w14:paraId="488F6149" w14:textId="7832B712" w:rsidR="00F65D97" w:rsidRPr="00F303DD" w:rsidRDefault="00F65D97" w:rsidP="00A64FAE">
            <w:pPr>
              <w:rPr>
                <w:rFonts w:eastAsia="Times New Roman"/>
                <w:color w:val="000000"/>
                <w:sz w:val="22"/>
                <w:szCs w:val="22"/>
              </w:rPr>
            </w:pPr>
            <w:r w:rsidRPr="00F303DD">
              <w:rPr>
                <w:color w:val="000000"/>
                <w:sz w:val="22"/>
                <w:szCs w:val="22"/>
              </w:rPr>
              <w:t>Report the code that defines status of benefits for the subscriber</w:t>
            </w:r>
          </w:p>
        </w:tc>
        <w:tc>
          <w:tcPr>
            <w:tcW w:w="3315" w:type="dxa"/>
            <w:hideMark/>
          </w:tcPr>
          <w:p w14:paraId="3F9402CA" w14:textId="1F43D79E" w:rsidR="00F65D97" w:rsidRPr="00F303DD" w:rsidRDefault="00F65D97" w:rsidP="00A64FAE">
            <w:pPr>
              <w:rPr>
                <w:rFonts w:eastAsia="Times New Roman"/>
                <w:color w:val="000000"/>
                <w:sz w:val="22"/>
                <w:szCs w:val="22"/>
              </w:rPr>
            </w:pPr>
            <w:r w:rsidRPr="00F303DD">
              <w:rPr>
                <w:color w:val="000000"/>
                <w:sz w:val="22"/>
                <w:szCs w:val="22"/>
              </w:rPr>
              <w:t>A code that reports the benefit status of the Member during the time-period of this eligibility segment.</w:t>
            </w:r>
          </w:p>
        </w:tc>
        <w:tc>
          <w:tcPr>
            <w:tcW w:w="810" w:type="dxa"/>
            <w:hideMark/>
          </w:tcPr>
          <w:p w14:paraId="2C3BCDFC" w14:textId="690E6D42"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0D5A04C8" w14:textId="4E1D3E7A"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63A822EA" w14:textId="77777777" w:rsidTr="00700641">
        <w:trPr>
          <w:trHeight w:val="665"/>
        </w:trPr>
        <w:tc>
          <w:tcPr>
            <w:tcW w:w="1080" w:type="dxa"/>
            <w:hideMark/>
          </w:tcPr>
          <w:p w14:paraId="0AF863E3" w14:textId="4385CEEB" w:rsidR="00F65D97" w:rsidRPr="00F303DD" w:rsidRDefault="00F65D97" w:rsidP="00A64FAE">
            <w:pPr>
              <w:rPr>
                <w:rFonts w:eastAsia="Times New Roman"/>
                <w:color w:val="000000"/>
                <w:sz w:val="22"/>
                <w:szCs w:val="22"/>
              </w:rPr>
            </w:pPr>
            <w:r w:rsidRPr="00F303DD">
              <w:rPr>
                <w:color w:val="000000"/>
                <w:sz w:val="22"/>
                <w:szCs w:val="22"/>
              </w:rPr>
              <w:t>ME064</w:t>
            </w:r>
          </w:p>
        </w:tc>
        <w:tc>
          <w:tcPr>
            <w:tcW w:w="1440" w:type="dxa"/>
            <w:hideMark/>
          </w:tcPr>
          <w:p w14:paraId="761CB6CE" w14:textId="1D2774F0" w:rsidR="00F65D97" w:rsidRPr="00F303DD" w:rsidRDefault="00F65D97" w:rsidP="00A64FAE">
            <w:pPr>
              <w:rPr>
                <w:rFonts w:eastAsia="Times New Roman"/>
                <w:color w:val="000000"/>
                <w:sz w:val="22"/>
                <w:szCs w:val="22"/>
              </w:rPr>
            </w:pPr>
            <w:r w:rsidRPr="00F303DD">
              <w:rPr>
                <w:color w:val="000000"/>
                <w:sz w:val="22"/>
                <w:szCs w:val="22"/>
              </w:rPr>
              <w:t>Employee Type</w:t>
            </w:r>
          </w:p>
        </w:tc>
        <w:tc>
          <w:tcPr>
            <w:tcW w:w="1548" w:type="dxa"/>
            <w:hideMark/>
          </w:tcPr>
          <w:p w14:paraId="469DF7A5" w14:textId="48B63E83" w:rsidR="00F65D97" w:rsidRPr="00F303DD" w:rsidRDefault="00F65D97" w:rsidP="00A64FAE">
            <w:pPr>
              <w:rPr>
                <w:rFonts w:eastAsia="Times New Roman"/>
                <w:color w:val="000000"/>
                <w:sz w:val="22"/>
                <w:szCs w:val="22"/>
              </w:rPr>
            </w:pPr>
            <w:r w:rsidRPr="00F303DD">
              <w:rPr>
                <w:color w:val="000000"/>
                <w:sz w:val="22"/>
                <w:szCs w:val="22"/>
              </w:rPr>
              <w:t>char[1]</w:t>
            </w:r>
          </w:p>
        </w:tc>
        <w:tc>
          <w:tcPr>
            <w:tcW w:w="2790" w:type="dxa"/>
            <w:hideMark/>
          </w:tcPr>
          <w:p w14:paraId="353243B1" w14:textId="2CF1ABAB" w:rsidR="00F65D97" w:rsidRPr="00F303DD" w:rsidRDefault="00F65D97" w:rsidP="00A64FAE">
            <w:pPr>
              <w:rPr>
                <w:rFonts w:eastAsia="Times New Roman"/>
                <w:color w:val="000000"/>
                <w:sz w:val="22"/>
                <w:szCs w:val="22"/>
              </w:rPr>
            </w:pPr>
            <w:r w:rsidRPr="00F303DD">
              <w:rPr>
                <w:color w:val="000000"/>
                <w:sz w:val="22"/>
                <w:szCs w:val="22"/>
              </w:rPr>
              <w:t>Employee Type Code                                                                                    H  Hourly</w:t>
            </w:r>
            <w:r w:rsidRPr="00F303DD">
              <w:rPr>
                <w:color w:val="000000"/>
                <w:sz w:val="22"/>
                <w:szCs w:val="22"/>
              </w:rPr>
              <w:br/>
              <w:t>Q  Seasonal</w:t>
            </w:r>
            <w:r w:rsidRPr="00F303DD">
              <w:rPr>
                <w:color w:val="000000"/>
                <w:sz w:val="22"/>
                <w:szCs w:val="22"/>
              </w:rPr>
              <w:br/>
              <w:t>S  Salaried</w:t>
            </w:r>
            <w:r w:rsidRPr="00F303DD">
              <w:rPr>
                <w:color w:val="000000"/>
                <w:sz w:val="22"/>
                <w:szCs w:val="22"/>
              </w:rPr>
              <w:br/>
              <w:t>T  Temporary</w:t>
            </w:r>
            <w:r w:rsidRPr="00F303DD">
              <w:rPr>
                <w:color w:val="000000"/>
                <w:sz w:val="22"/>
                <w:szCs w:val="22"/>
              </w:rPr>
              <w:br/>
              <w:t>U  Unknown</w:t>
            </w:r>
          </w:p>
        </w:tc>
        <w:tc>
          <w:tcPr>
            <w:tcW w:w="2625" w:type="dxa"/>
            <w:hideMark/>
          </w:tcPr>
          <w:p w14:paraId="645BB377" w14:textId="773FB120" w:rsidR="00F65D97" w:rsidRPr="00F303DD" w:rsidRDefault="00F65D97" w:rsidP="00A64FAE">
            <w:pPr>
              <w:rPr>
                <w:rFonts w:eastAsia="Times New Roman"/>
                <w:color w:val="000000"/>
                <w:sz w:val="22"/>
                <w:szCs w:val="22"/>
              </w:rPr>
            </w:pPr>
            <w:r w:rsidRPr="00F303DD">
              <w:rPr>
                <w:color w:val="000000"/>
                <w:sz w:val="22"/>
                <w:szCs w:val="22"/>
              </w:rPr>
              <w:t>Report the code that defines the subscribers employment</w:t>
            </w:r>
          </w:p>
        </w:tc>
        <w:tc>
          <w:tcPr>
            <w:tcW w:w="3315" w:type="dxa"/>
            <w:hideMark/>
          </w:tcPr>
          <w:p w14:paraId="2D00D817" w14:textId="46D0F8AA" w:rsidR="00F65D97" w:rsidRPr="00F303DD" w:rsidRDefault="00F65D97" w:rsidP="00A64FAE">
            <w:pPr>
              <w:rPr>
                <w:rFonts w:eastAsia="Times New Roman"/>
                <w:color w:val="000000"/>
                <w:sz w:val="22"/>
                <w:szCs w:val="22"/>
              </w:rPr>
            </w:pPr>
            <w:r w:rsidRPr="00F303DD">
              <w:rPr>
                <w:color w:val="000000"/>
                <w:sz w:val="22"/>
                <w:szCs w:val="22"/>
              </w:rPr>
              <w:t>A code that reports the employee's employment type during the time-period of this eligibility segment.</w:t>
            </w:r>
          </w:p>
        </w:tc>
        <w:tc>
          <w:tcPr>
            <w:tcW w:w="810" w:type="dxa"/>
            <w:hideMark/>
          </w:tcPr>
          <w:p w14:paraId="146EA780" w14:textId="11673FF0"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741C955D" w14:textId="1BD9CAF4"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5601270B" w14:textId="77777777" w:rsidTr="00700641">
        <w:trPr>
          <w:trHeight w:val="737"/>
        </w:trPr>
        <w:tc>
          <w:tcPr>
            <w:tcW w:w="1080" w:type="dxa"/>
            <w:hideMark/>
          </w:tcPr>
          <w:p w14:paraId="44506331" w14:textId="2EF087DE" w:rsidR="00F65D97" w:rsidRPr="00F303DD" w:rsidRDefault="00F65D97" w:rsidP="00A64FAE">
            <w:pPr>
              <w:rPr>
                <w:rFonts w:eastAsia="Times New Roman"/>
                <w:color w:val="000000"/>
                <w:sz w:val="22"/>
                <w:szCs w:val="22"/>
              </w:rPr>
            </w:pPr>
            <w:r w:rsidRPr="00F303DD">
              <w:rPr>
                <w:color w:val="000000"/>
                <w:sz w:val="22"/>
                <w:szCs w:val="22"/>
              </w:rPr>
              <w:t>ME065</w:t>
            </w:r>
          </w:p>
        </w:tc>
        <w:tc>
          <w:tcPr>
            <w:tcW w:w="1440" w:type="dxa"/>
            <w:hideMark/>
          </w:tcPr>
          <w:p w14:paraId="5AFA3620" w14:textId="78416FF4" w:rsidR="00F65D97" w:rsidRPr="00F303DD" w:rsidRDefault="00F65D97" w:rsidP="00A64FAE">
            <w:pPr>
              <w:rPr>
                <w:rFonts w:eastAsia="Times New Roman"/>
                <w:color w:val="000000"/>
                <w:sz w:val="22"/>
                <w:szCs w:val="22"/>
              </w:rPr>
            </w:pPr>
            <w:r w:rsidRPr="00F303DD">
              <w:rPr>
                <w:color w:val="000000"/>
                <w:sz w:val="22"/>
                <w:szCs w:val="22"/>
              </w:rPr>
              <w:t>Date of Retirement</w:t>
            </w:r>
          </w:p>
        </w:tc>
        <w:tc>
          <w:tcPr>
            <w:tcW w:w="1548" w:type="dxa"/>
            <w:hideMark/>
          </w:tcPr>
          <w:p w14:paraId="4BFB55F9" w14:textId="61BF5433" w:rsidR="00F65D97" w:rsidRPr="00F303DD" w:rsidRDefault="00F65D97" w:rsidP="00A64FAE">
            <w:pPr>
              <w:rPr>
                <w:rFonts w:eastAsia="Times New Roman"/>
                <w:color w:val="000000"/>
                <w:sz w:val="22"/>
                <w:szCs w:val="22"/>
              </w:rPr>
            </w:pPr>
            <w:r w:rsidRPr="00F303DD">
              <w:rPr>
                <w:color w:val="000000"/>
                <w:sz w:val="22"/>
                <w:szCs w:val="22"/>
              </w:rPr>
              <w:t>int[8]</w:t>
            </w:r>
          </w:p>
        </w:tc>
        <w:tc>
          <w:tcPr>
            <w:tcW w:w="2790" w:type="dxa"/>
            <w:hideMark/>
          </w:tcPr>
          <w:p w14:paraId="041DFDF6" w14:textId="2D4ED5CE" w:rsidR="00F65D97" w:rsidRPr="00F303DD" w:rsidRDefault="00F65D97" w:rsidP="00A64FAE">
            <w:pPr>
              <w:rPr>
                <w:rFonts w:eastAsia="Times New Roman"/>
                <w:color w:val="000000"/>
                <w:sz w:val="22"/>
                <w:szCs w:val="22"/>
              </w:rPr>
            </w:pPr>
            <w:r w:rsidRPr="00F303DD">
              <w:rPr>
                <w:color w:val="000000"/>
                <w:sz w:val="22"/>
                <w:szCs w:val="22"/>
              </w:rPr>
              <w:t>Member's date of Retirement</w:t>
            </w:r>
          </w:p>
        </w:tc>
        <w:tc>
          <w:tcPr>
            <w:tcW w:w="2625" w:type="dxa"/>
            <w:hideMark/>
          </w:tcPr>
          <w:p w14:paraId="0DA48B4E" w14:textId="26BE67B2" w:rsidR="00F65D97" w:rsidRPr="00F303DD" w:rsidRDefault="00F65D97" w:rsidP="00A64FAE">
            <w:pPr>
              <w:rPr>
                <w:rFonts w:eastAsia="Times New Roman"/>
                <w:color w:val="000000"/>
                <w:sz w:val="22"/>
                <w:szCs w:val="22"/>
              </w:rPr>
            </w:pPr>
            <w:r w:rsidRPr="00F303DD">
              <w:rPr>
                <w:color w:val="000000"/>
                <w:sz w:val="22"/>
                <w:szCs w:val="22"/>
              </w:rPr>
              <w:t>Report the date of the subscriber's retirement in CCYYMMDD Format.</w:t>
            </w:r>
          </w:p>
        </w:tc>
        <w:tc>
          <w:tcPr>
            <w:tcW w:w="3315" w:type="dxa"/>
            <w:hideMark/>
          </w:tcPr>
          <w:p w14:paraId="7C80E701" w14:textId="2B740459" w:rsidR="00F65D97" w:rsidRPr="00F303DD" w:rsidRDefault="00F65D97" w:rsidP="00A64FAE">
            <w:pPr>
              <w:rPr>
                <w:rFonts w:eastAsia="Times New Roman"/>
                <w:color w:val="000000"/>
                <w:sz w:val="22"/>
                <w:szCs w:val="22"/>
              </w:rPr>
            </w:pPr>
            <w:r w:rsidRPr="00F303DD">
              <w:rPr>
                <w:color w:val="000000"/>
                <w:sz w:val="22"/>
                <w:szCs w:val="22"/>
              </w:rPr>
              <w:t>Date GIC employee retired.</w:t>
            </w:r>
          </w:p>
        </w:tc>
        <w:tc>
          <w:tcPr>
            <w:tcW w:w="810" w:type="dxa"/>
            <w:hideMark/>
          </w:tcPr>
          <w:p w14:paraId="782B0FFD" w14:textId="177D00C3"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27115C11" w14:textId="6FC24B97"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33DBB278" w14:textId="77777777" w:rsidTr="00700641">
        <w:trPr>
          <w:trHeight w:val="935"/>
        </w:trPr>
        <w:tc>
          <w:tcPr>
            <w:tcW w:w="1080" w:type="dxa"/>
            <w:hideMark/>
          </w:tcPr>
          <w:p w14:paraId="0543BC39" w14:textId="65E0FC0F" w:rsidR="00F65D97" w:rsidRPr="00F303DD" w:rsidRDefault="00F65D97" w:rsidP="00A64FAE">
            <w:pPr>
              <w:rPr>
                <w:rFonts w:eastAsia="Times New Roman"/>
                <w:color w:val="000000"/>
                <w:sz w:val="22"/>
                <w:szCs w:val="22"/>
              </w:rPr>
            </w:pPr>
            <w:r w:rsidRPr="00F303DD">
              <w:rPr>
                <w:sz w:val="22"/>
                <w:szCs w:val="22"/>
              </w:rPr>
              <w:lastRenderedPageBreak/>
              <w:t>ME065</w:t>
            </w:r>
          </w:p>
        </w:tc>
        <w:tc>
          <w:tcPr>
            <w:tcW w:w="1440" w:type="dxa"/>
            <w:hideMark/>
          </w:tcPr>
          <w:p w14:paraId="1298876A" w14:textId="4A186CC0" w:rsidR="00F65D97" w:rsidRPr="00F303DD" w:rsidRDefault="00F65D97" w:rsidP="00A64FAE">
            <w:pPr>
              <w:rPr>
                <w:rFonts w:eastAsia="Times New Roman"/>
                <w:color w:val="000000"/>
                <w:sz w:val="22"/>
                <w:szCs w:val="22"/>
              </w:rPr>
            </w:pPr>
            <w:r w:rsidRPr="00F303DD">
              <w:rPr>
                <w:sz w:val="22"/>
                <w:szCs w:val="22"/>
              </w:rPr>
              <w:t>Date of Retirement - Year</w:t>
            </w:r>
          </w:p>
        </w:tc>
        <w:tc>
          <w:tcPr>
            <w:tcW w:w="1548" w:type="dxa"/>
            <w:hideMark/>
          </w:tcPr>
          <w:p w14:paraId="008FA389" w14:textId="71CD611F" w:rsidR="00F65D97" w:rsidRPr="00F303DD" w:rsidRDefault="00F65D97" w:rsidP="00A64FAE">
            <w:pPr>
              <w:rPr>
                <w:rFonts w:eastAsia="Times New Roman"/>
                <w:color w:val="000000"/>
                <w:sz w:val="22"/>
                <w:szCs w:val="22"/>
              </w:rPr>
            </w:pPr>
            <w:r w:rsidRPr="00F303DD">
              <w:rPr>
                <w:color w:val="000000"/>
                <w:sz w:val="22"/>
                <w:szCs w:val="22"/>
              </w:rPr>
              <w:t>int-NULL</w:t>
            </w:r>
          </w:p>
        </w:tc>
        <w:tc>
          <w:tcPr>
            <w:tcW w:w="2790" w:type="dxa"/>
            <w:hideMark/>
          </w:tcPr>
          <w:p w14:paraId="218170D3" w14:textId="64EA2EC2" w:rsidR="00F65D97" w:rsidRPr="00F303DD" w:rsidRDefault="00F65D97" w:rsidP="00A64FAE">
            <w:pPr>
              <w:rPr>
                <w:rFonts w:eastAsia="Times New Roman"/>
                <w:color w:val="000000"/>
                <w:sz w:val="22"/>
                <w:szCs w:val="22"/>
              </w:rPr>
            </w:pPr>
            <w:r w:rsidRPr="00F303DD">
              <w:rPr>
                <w:color w:val="000000"/>
                <w:sz w:val="22"/>
                <w:szCs w:val="22"/>
              </w:rPr>
              <w:t> </w:t>
            </w:r>
          </w:p>
        </w:tc>
        <w:tc>
          <w:tcPr>
            <w:tcW w:w="2625" w:type="dxa"/>
            <w:hideMark/>
          </w:tcPr>
          <w:p w14:paraId="7DD20F03" w14:textId="255501E9" w:rsidR="00F65D97" w:rsidRPr="00F303DD" w:rsidRDefault="00F65D97" w:rsidP="00A64FAE">
            <w:pPr>
              <w:rPr>
                <w:rFonts w:eastAsia="Times New Roman"/>
                <w:color w:val="000000"/>
                <w:sz w:val="22"/>
                <w:szCs w:val="22"/>
              </w:rPr>
            </w:pPr>
            <w:r w:rsidRPr="00F303DD">
              <w:rPr>
                <w:color w:val="000000"/>
                <w:sz w:val="22"/>
                <w:szCs w:val="22"/>
              </w:rPr>
              <w:t> </w:t>
            </w:r>
          </w:p>
        </w:tc>
        <w:tc>
          <w:tcPr>
            <w:tcW w:w="3315" w:type="dxa"/>
            <w:hideMark/>
          </w:tcPr>
          <w:p w14:paraId="7E96F2EA" w14:textId="5D7AA3DD"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7FF1F729" w14:textId="5BC25E73"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00A3DF5A" w14:textId="1A236336"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4CAA94FD" w14:textId="77777777" w:rsidTr="00700641">
        <w:trPr>
          <w:trHeight w:val="1500"/>
        </w:trPr>
        <w:tc>
          <w:tcPr>
            <w:tcW w:w="1080" w:type="dxa"/>
            <w:hideMark/>
          </w:tcPr>
          <w:p w14:paraId="0E5A7775" w14:textId="0A6C26B9" w:rsidR="00F65D97" w:rsidRPr="00F303DD" w:rsidRDefault="00F65D97" w:rsidP="00A64FAE">
            <w:pPr>
              <w:rPr>
                <w:rFonts w:eastAsia="Times New Roman"/>
                <w:color w:val="000000"/>
                <w:sz w:val="22"/>
                <w:szCs w:val="22"/>
              </w:rPr>
            </w:pPr>
            <w:r w:rsidRPr="00F303DD">
              <w:rPr>
                <w:color w:val="000000"/>
                <w:sz w:val="22"/>
                <w:szCs w:val="22"/>
              </w:rPr>
              <w:t>ME066</w:t>
            </w:r>
          </w:p>
        </w:tc>
        <w:tc>
          <w:tcPr>
            <w:tcW w:w="1440" w:type="dxa"/>
            <w:hideMark/>
          </w:tcPr>
          <w:p w14:paraId="3FA574C5" w14:textId="5963226B" w:rsidR="00F65D97" w:rsidRPr="00F303DD" w:rsidRDefault="00F65D97" w:rsidP="00A64FAE">
            <w:pPr>
              <w:rPr>
                <w:rFonts w:eastAsia="Times New Roman"/>
                <w:color w:val="000000"/>
                <w:sz w:val="22"/>
                <w:szCs w:val="22"/>
              </w:rPr>
            </w:pPr>
            <w:r w:rsidRPr="00F303DD">
              <w:rPr>
                <w:color w:val="000000"/>
                <w:sz w:val="22"/>
                <w:szCs w:val="22"/>
              </w:rPr>
              <w:t>COBRA Status</w:t>
            </w:r>
          </w:p>
        </w:tc>
        <w:tc>
          <w:tcPr>
            <w:tcW w:w="1548" w:type="dxa"/>
            <w:hideMark/>
          </w:tcPr>
          <w:p w14:paraId="497D80AC" w14:textId="7CC590E7"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6EBE1335" w14:textId="510058D5" w:rsidR="00F65D97" w:rsidRPr="00F303DD" w:rsidRDefault="00F65D97" w:rsidP="00A64FAE">
            <w:pPr>
              <w:rPr>
                <w:rFonts w:eastAsia="Times New Roman"/>
                <w:color w:val="000000"/>
                <w:sz w:val="22"/>
                <w:szCs w:val="22"/>
              </w:rPr>
            </w:pPr>
            <w:r w:rsidRPr="00F303DD">
              <w:rPr>
                <w:color w:val="000000"/>
                <w:sz w:val="22"/>
                <w:szCs w:val="22"/>
              </w:rPr>
              <w:t>COBRA usage indicator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0CF3D876" w14:textId="243263BB"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Member is covered using COBRA benefit. </w:t>
            </w:r>
          </w:p>
        </w:tc>
        <w:tc>
          <w:tcPr>
            <w:tcW w:w="3315" w:type="dxa"/>
            <w:hideMark/>
          </w:tcPr>
          <w:p w14:paraId="01C3D241" w14:textId="01DEC87B"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is covered under COBRA during the time-period of this eligibility segment.</w:t>
            </w:r>
          </w:p>
        </w:tc>
        <w:tc>
          <w:tcPr>
            <w:tcW w:w="810" w:type="dxa"/>
            <w:hideMark/>
          </w:tcPr>
          <w:p w14:paraId="5065C19B" w14:textId="3F85671C"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6AC147C7" w14:textId="2E4DFA13"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7FDED49A" w14:textId="77777777" w:rsidTr="00700641">
        <w:trPr>
          <w:trHeight w:val="1500"/>
        </w:trPr>
        <w:tc>
          <w:tcPr>
            <w:tcW w:w="1080" w:type="dxa"/>
            <w:hideMark/>
          </w:tcPr>
          <w:p w14:paraId="47227B03" w14:textId="32D5AF95" w:rsidR="00F65D97" w:rsidRPr="00F303DD" w:rsidRDefault="00F65D97" w:rsidP="00A64FAE">
            <w:pPr>
              <w:rPr>
                <w:rFonts w:eastAsia="Times New Roman"/>
                <w:color w:val="000000"/>
                <w:sz w:val="22"/>
                <w:szCs w:val="22"/>
              </w:rPr>
            </w:pPr>
            <w:r w:rsidRPr="00F303DD">
              <w:rPr>
                <w:color w:val="000000"/>
                <w:sz w:val="22"/>
                <w:szCs w:val="22"/>
              </w:rPr>
              <w:t>ME072</w:t>
            </w:r>
          </w:p>
        </w:tc>
        <w:tc>
          <w:tcPr>
            <w:tcW w:w="1440" w:type="dxa"/>
            <w:hideMark/>
          </w:tcPr>
          <w:p w14:paraId="10D5F869" w14:textId="6A4AE22A" w:rsidR="00F65D97" w:rsidRPr="00F303DD" w:rsidRDefault="00F65D97" w:rsidP="00A64FAE">
            <w:pPr>
              <w:rPr>
                <w:rFonts w:eastAsia="Times New Roman"/>
                <w:color w:val="000000"/>
                <w:sz w:val="22"/>
                <w:szCs w:val="22"/>
              </w:rPr>
            </w:pPr>
            <w:r w:rsidRPr="00F303DD">
              <w:rPr>
                <w:color w:val="000000"/>
                <w:sz w:val="22"/>
                <w:szCs w:val="22"/>
              </w:rPr>
              <w:t>Family Size</w:t>
            </w:r>
          </w:p>
        </w:tc>
        <w:tc>
          <w:tcPr>
            <w:tcW w:w="1548" w:type="dxa"/>
            <w:hideMark/>
          </w:tcPr>
          <w:p w14:paraId="7BA79135" w14:textId="2844846C" w:rsidR="00F65D97" w:rsidRPr="00F303DD" w:rsidRDefault="00F65D97" w:rsidP="00A64FAE">
            <w:pPr>
              <w:rPr>
                <w:rFonts w:eastAsia="Times New Roman"/>
                <w:color w:val="000000"/>
                <w:sz w:val="22"/>
                <w:szCs w:val="22"/>
              </w:rPr>
            </w:pPr>
            <w:r w:rsidRPr="00F303DD">
              <w:rPr>
                <w:color w:val="000000"/>
                <w:sz w:val="22"/>
                <w:szCs w:val="22"/>
              </w:rPr>
              <w:t>varchar[2]</w:t>
            </w:r>
          </w:p>
        </w:tc>
        <w:tc>
          <w:tcPr>
            <w:tcW w:w="2790" w:type="dxa"/>
            <w:hideMark/>
          </w:tcPr>
          <w:p w14:paraId="667A9FE1" w14:textId="714EA94C" w:rsidR="00F65D97" w:rsidRPr="00F303DD" w:rsidRDefault="00F65D97" w:rsidP="00A64FAE">
            <w:pPr>
              <w:rPr>
                <w:rFonts w:eastAsia="Times New Roman"/>
                <w:color w:val="000000"/>
                <w:sz w:val="22"/>
                <w:szCs w:val="22"/>
              </w:rPr>
            </w:pPr>
            <w:r w:rsidRPr="00F303DD">
              <w:rPr>
                <w:color w:val="000000"/>
                <w:sz w:val="22"/>
                <w:szCs w:val="22"/>
              </w:rPr>
              <w:t>Family Size Contracted</w:t>
            </w:r>
          </w:p>
        </w:tc>
        <w:tc>
          <w:tcPr>
            <w:tcW w:w="2625" w:type="dxa"/>
            <w:hideMark/>
          </w:tcPr>
          <w:p w14:paraId="09545DB9" w14:textId="327562FC" w:rsidR="00F65D97" w:rsidRPr="00F303DD" w:rsidRDefault="00F65D97" w:rsidP="00A64FAE">
            <w:pPr>
              <w:rPr>
                <w:rFonts w:eastAsia="Times New Roman"/>
                <w:color w:val="000000"/>
                <w:sz w:val="22"/>
                <w:szCs w:val="22"/>
              </w:rPr>
            </w:pPr>
            <w:r w:rsidRPr="00F303DD">
              <w:rPr>
                <w:color w:val="000000"/>
                <w:sz w:val="22"/>
                <w:szCs w:val="22"/>
              </w:rPr>
              <w:t>Report the number of individuals covered under the policy/contract (ME009) of the subscriber.  This is required for Risk Assessment and Division of Insurance reporting.  No alpha or special characters</w:t>
            </w:r>
          </w:p>
        </w:tc>
        <w:tc>
          <w:tcPr>
            <w:tcW w:w="3315" w:type="dxa"/>
            <w:hideMark/>
          </w:tcPr>
          <w:p w14:paraId="049C33AA" w14:textId="60EF9512"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7776AFBC" w14:textId="6BB97974"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1F40BB3B" w14:textId="3E630238"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51F06776" w14:textId="77777777" w:rsidTr="00700641">
        <w:trPr>
          <w:trHeight w:val="377"/>
        </w:trPr>
        <w:tc>
          <w:tcPr>
            <w:tcW w:w="1080" w:type="dxa"/>
            <w:hideMark/>
          </w:tcPr>
          <w:p w14:paraId="228F1D8B" w14:textId="2D103F69" w:rsidR="00F65D97" w:rsidRPr="00F303DD" w:rsidRDefault="00F65D97" w:rsidP="00A64FAE">
            <w:pPr>
              <w:rPr>
                <w:rFonts w:eastAsia="Times New Roman"/>
                <w:color w:val="000000"/>
                <w:sz w:val="22"/>
                <w:szCs w:val="22"/>
              </w:rPr>
            </w:pPr>
            <w:r w:rsidRPr="00F303DD">
              <w:rPr>
                <w:color w:val="000000"/>
                <w:sz w:val="22"/>
                <w:szCs w:val="22"/>
              </w:rPr>
              <w:t>ME073</w:t>
            </w:r>
          </w:p>
        </w:tc>
        <w:tc>
          <w:tcPr>
            <w:tcW w:w="1440" w:type="dxa"/>
            <w:hideMark/>
          </w:tcPr>
          <w:p w14:paraId="676D323D" w14:textId="0FBE5DD9" w:rsidR="00F65D97" w:rsidRPr="00F303DD" w:rsidRDefault="00F65D97" w:rsidP="00A64FAE">
            <w:pPr>
              <w:rPr>
                <w:rFonts w:eastAsia="Times New Roman"/>
                <w:color w:val="000000"/>
                <w:sz w:val="22"/>
                <w:szCs w:val="22"/>
              </w:rPr>
            </w:pPr>
            <w:r w:rsidRPr="00F303DD">
              <w:rPr>
                <w:color w:val="000000"/>
                <w:sz w:val="22"/>
                <w:szCs w:val="22"/>
              </w:rPr>
              <w:t>Fully Insured member</w:t>
            </w:r>
          </w:p>
        </w:tc>
        <w:tc>
          <w:tcPr>
            <w:tcW w:w="1548" w:type="dxa"/>
            <w:hideMark/>
          </w:tcPr>
          <w:p w14:paraId="632D38B5" w14:textId="7D23AC47"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58E55CD5" w14:textId="60D3C18E" w:rsidR="00F65D97" w:rsidRPr="00F303DD" w:rsidRDefault="00F65D97" w:rsidP="00A64FAE">
            <w:pPr>
              <w:rPr>
                <w:rFonts w:eastAsia="Times New Roman"/>
                <w:color w:val="000000"/>
                <w:sz w:val="22"/>
                <w:szCs w:val="22"/>
              </w:rPr>
            </w:pPr>
            <w:r w:rsidRPr="00F303DD">
              <w:rPr>
                <w:color w:val="000000"/>
                <w:sz w:val="22"/>
                <w:szCs w:val="22"/>
              </w:rPr>
              <w:t>Fully Insured identifier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7227327D" w14:textId="62314CE1" w:rsidR="00F65D97" w:rsidRPr="00F303DD" w:rsidRDefault="00F65D97" w:rsidP="00A64FAE">
            <w:pPr>
              <w:rPr>
                <w:rFonts w:eastAsia="Times New Roman"/>
                <w:color w:val="000000"/>
                <w:sz w:val="22"/>
                <w:szCs w:val="22"/>
              </w:rPr>
            </w:pPr>
            <w:r w:rsidRPr="00F303DD">
              <w:rPr>
                <w:color w:val="000000"/>
                <w:sz w:val="22"/>
                <w:szCs w:val="22"/>
              </w:rPr>
              <w:t>Report the value that defines the element.  EXAMPLE: 1 = Yes, Member is fully insured.</w:t>
            </w:r>
          </w:p>
        </w:tc>
        <w:tc>
          <w:tcPr>
            <w:tcW w:w="3315" w:type="dxa"/>
            <w:hideMark/>
          </w:tcPr>
          <w:p w14:paraId="64C8E0D1" w14:textId="1A388C57"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is Fully Insured during the time-period of this eligibility segment.</w:t>
            </w:r>
          </w:p>
        </w:tc>
        <w:tc>
          <w:tcPr>
            <w:tcW w:w="810" w:type="dxa"/>
            <w:hideMark/>
          </w:tcPr>
          <w:p w14:paraId="09659210" w14:textId="114794A3"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18A12504" w14:textId="51C0F61E"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1CC0D90A" w14:textId="77777777" w:rsidTr="00700641">
        <w:trPr>
          <w:trHeight w:val="2100"/>
        </w:trPr>
        <w:tc>
          <w:tcPr>
            <w:tcW w:w="1080" w:type="dxa"/>
            <w:hideMark/>
          </w:tcPr>
          <w:p w14:paraId="0EBDF0B6" w14:textId="32B10454" w:rsidR="00F65D97" w:rsidRPr="00F303DD" w:rsidRDefault="00F65D97" w:rsidP="00A64FAE">
            <w:pPr>
              <w:rPr>
                <w:rFonts w:eastAsia="Times New Roman"/>
                <w:color w:val="000000"/>
                <w:sz w:val="22"/>
                <w:szCs w:val="22"/>
              </w:rPr>
            </w:pPr>
            <w:r w:rsidRPr="00F303DD">
              <w:rPr>
                <w:color w:val="000000"/>
                <w:sz w:val="22"/>
                <w:szCs w:val="22"/>
              </w:rPr>
              <w:t>ME074</w:t>
            </w:r>
          </w:p>
        </w:tc>
        <w:tc>
          <w:tcPr>
            <w:tcW w:w="1440" w:type="dxa"/>
            <w:hideMark/>
          </w:tcPr>
          <w:p w14:paraId="27C83D9A" w14:textId="323BD07E" w:rsidR="00F65D97" w:rsidRPr="00F303DD" w:rsidRDefault="00F65D97" w:rsidP="00A64FAE">
            <w:pPr>
              <w:rPr>
                <w:rFonts w:eastAsia="Times New Roman"/>
                <w:color w:val="000000"/>
                <w:sz w:val="22"/>
                <w:szCs w:val="22"/>
              </w:rPr>
            </w:pPr>
            <w:r w:rsidRPr="00F303DD">
              <w:rPr>
                <w:color w:val="000000"/>
                <w:sz w:val="22"/>
                <w:szCs w:val="22"/>
              </w:rPr>
              <w:t>Interpreter</w:t>
            </w:r>
          </w:p>
        </w:tc>
        <w:tc>
          <w:tcPr>
            <w:tcW w:w="1548" w:type="dxa"/>
            <w:hideMark/>
          </w:tcPr>
          <w:p w14:paraId="47EFFB5C" w14:textId="71B1FD35"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5C8ADE06" w14:textId="7DD782F0" w:rsidR="00F65D97" w:rsidRPr="00F303DD" w:rsidRDefault="00F65D97" w:rsidP="00A64FAE">
            <w:pPr>
              <w:rPr>
                <w:rFonts w:eastAsia="Times New Roman"/>
                <w:color w:val="000000"/>
                <w:sz w:val="22"/>
                <w:szCs w:val="22"/>
              </w:rPr>
            </w:pPr>
            <w:r w:rsidRPr="00F303DD">
              <w:rPr>
                <w:color w:val="000000"/>
                <w:sz w:val="22"/>
                <w:szCs w:val="22"/>
              </w:rPr>
              <w:t>Indicator - Interpreter Need                                                                 1  Yes</w:t>
            </w:r>
            <w:r w:rsidRPr="00F303DD">
              <w:rPr>
                <w:color w:val="000000"/>
                <w:sz w:val="22"/>
                <w:szCs w:val="22"/>
              </w:rPr>
              <w:br/>
              <w:t>2  No</w:t>
            </w:r>
            <w:r w:rsidRPr="00F303DD">
              <w:rPr>
                <w:color w:val="000000"/>
                <w:sz w:val="22"/>
                <w:szCs w:val="22"/>
              </w:rPr>
              <w:br/>
              <w:t>3  Unknown</w:t>
            </w:r>
            <w:r w:rsidRPr="00F303DD">
              <w:rPr>
                <w:color w:val="000000"/>
                <w:sz w:val="22"/>
                <w:szCs w:val="22"/>
              </w:rPr>
              <w:br/>
              <w:t>4  Other</w:t>
            </w:r>
            <w:r w:rsidRPr="00F303DD">
              <w:rPr>
                <w:color w:val="000000"/>
                <w:sz w:val="22"/>
                <w:szCs w:val="22"/>
              </w:rPr>
              <w:br/>
              <w:t>5  Not Applicable</w:t>
            </w:r>
          </w:p>
        </w:tc>
        <w:tc>
          <w:tcPr>
            <w:tcW w:w="2625" w:type="dxa"/>
            <w:hideMark/>
          </w:tcPr>
          <w:p w14:paraId="567471B5" w14:textId="247FE061" w:rsidR="00F65D97" w:rsidRPr="00F303DD" w:rsidRDefault="00F65D97" w:rsidP="00A64FAE">
            <w:pPr>
              <w:rPr>
                <w:rFonts w:eastAsia="Times New Roman"/>
                <w:color w:val="000000"/>
                <w:sz w:val="22"/>
                <w:szCs w:val="22"/>
              </w:rPr>
            </w:pPr>
            <w:r w:rsidRPr="00F303DD">
              <w:rPr>
                <w:color w:val="000000"/>
                <w:sz w:val="22"/>
                <w:szCs w:val="22"/>
              </w:rPr>
              <w:t xml:space="preserve">Report the value that defines the element.  EXAMPLE: 1 = Yes, Member requires an interpreter.   </w:t>
            </w:r>
          </w:p>
        </w:tc>
        <w:tc>
          <w:tcPr>
            <w:tcW w:w="3315" w:type="dxa"/>
            <w:hideMark/>
          </w:tcPr>
          <w:p w14:paraId="4C3B0B50" w14:textId="2FECC7F4" w:rsidR="00F65D97" w:rsidRPr="00F303DD" w:rsidRDefault="00F65D97" w:rsidP="00A64FAE">
            <w:pPr>
              <w:rPr>
                <w:rFonts w:eastAsia="Times New Roman"/>
                <w:color w:val="000000"/>
                <w:sz w:val="22"/>
                <w:szCs w:val="22"/>
              </w:rPr>
            </w:pPr>
            <w:r w:rsidRPr="00F303DD">
              <w:rPr>
                <w:color w:val="000000"/>
                <w:sz w:val="22"/>
                <w:szCs w:val="22"/>
              </w:rPr>
              <w:t>Numeric indicator that reports if the Member has self-disclosed a need for an interpreter during the time-period stated on this eligibility segment.</w:t>
            </w:r>
          </w:p>
        </w:tc>
        <w:tc>
          <w:tcPr>
            <w:tcW w:w="810" w:type="dxa"/>
            <w:hideMark/>
          </w:tcPr>
          <w:p w14:paraId="102DDEBF" w14:textId="3B90969F"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4AC70154" w14:textId="56D2DFD5"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34B36558" w14:textId="77777777" w:rsidTr="00700641">
        <w:trPr>
          <w:trHeight w:val="1592"/>
        </w:trPr>
        <w:tc>
          <w:tcPr>
            <w:tcW w:w="1080" w:type="dxa"/>
            <w:hideMark/>
          </w:tcPr>
          <w:p w14:paraId="2D5326D5" w14:textId="5ADEFD1C" w:rsidR="00F65D97" w:rsidRPr="00F303DD" w:rsidRDefault="00F65D97" w:rsidP="00A64FAE">
            <w:pPr>
              <w:rPr>
                <w:rFonts w:eastAsia="Times New Roman"/>
                <w:color w:val="000000"/>
                <w:sz w:val="22"/>
                <w:szCs w:val="22"/>
              </w:rPr>
            </w:pPr>
            <w:r w:rsidRPr="00F303DD">
              <w:rPr>
                <w:color w:val="000000"/>
                <w:sz w:val="22"/>
                <w:szCs w:val="22"/>
              </w:rPr>
              <w:lastRenderedPageBreak/>
              <w:t>ME077</w:t>
            </w:r>
          </w:p>
        </w:tc>
        <w:tc>
          <w:tcPr>
            <w:tcW w:w="1440" w:type="dxa"/>
            <w:hideMark/>
          </w:tcPr>
          <w:p w14:paraId="6A0576D1" w14:textId="3642F5FC" w:rsidR="00F65D97" w:rsidRPr="00F303DD" w:rsidRDefault="00F65D97" w:rsidP="00A64FAE">
            <w:pPr>
              <w:rPr>
                <w:rFonts w:eastAsia="Times New Roman"/>
                <w:color w:val="000000"/>
                <w:sz w:val="22"/>
                <w:szCs w:val="22"/>
              </w:rPr>
            </w:pPr>
            <w:r w:rsidRPr="00F303DD">
              <w:rPr>
                <w:color w:val="000000"/>
                <w:sz w:val="22"/>
                <w:szCs w:val="22"/>
              </w:rPr>
              <w:t>Members SIC Code</w:t>
            </w:r>
          </w:p>
        </w:tc>
        <w:tc>
          <w:tcPr>
            <w:tcW w:w="1548" w:type="dxa"/>
            <w:hideMark/>
          </w:tcPr>
          <w:p w14:paraId="6EAC2E07" w14:textId="53939565" w:rsidR="00F65D97" w:rsidRPr="00F303DD" w:rsidRDefault="00F65D97" w:rsidP="00A64FAE">
            <w:pPr>
              <w:rPr>
                <w:rFonts w:eastAsia="Times New Roman"/>
                <w:color w:val="000000"/>
                <w:sz w:val="22"/>
                <w:szCs w:val="22"/>
              </w:rPr>
            </w:pPr>
            <w:r w:rsidRPr="00F303DD">
              <w:rPr>
                <w:color w:val="000000"/>
                <w:sz w:val="22"/>
                <w:szCs w:val="22"/>
              </w:rPr>
              <w:t>varchar[6]</w:t>
            </w:r>
          </w:p>
        </w:tc>
        <w:tc>
          <w:tcPr>
            <w:tcW w:w="2790" w:type="dxa"/>
            <w:hideMark/>
          </w:tcPr>
          <w:p w14:paraId="5E6EB748" w14:textId="5D12DF5E" w:rsidR="00F65D97" w:rsidRPr="00F303DD" w:rsidRDefault="00F65D97" w:rsidP="00A64FAE">
            <w:pPr>
              <w:rPr>
                <w:rFonts w:eastAsia="Times New Roman"/>
                <w:color w:val="000000"/>
                <w:sz w:val="22"/>
                <w:szCs w:val="22"/>
              </w:rPr>
            </w:pPr>
            <w:r w:rsidRPr="00F303DD">
              <w:rPr>
                <w:color w:val="000000"/>
                <w:sz w:val="22"/>
                <w:szCs w:val="22"/>
              </w:rPr>
              <w:t>Member Standard NAIC or SIC Code</w:t>
            </w:r>
          </w:p>
        </w:tc>
        <w:tc>
          <w:tcPr>
            <w:tcW w:w="2625" w:type="dxa"/>
            <w:hideMark/>
          </w:tcPr>
          <w:p w14:paraId="587A1ED8" w14:textId="57B89C45" w:rsidR="00F65D97" w:rsidRPr="00F303DD" w:rsidRDefault="00F65D97" w:rsidP="00A64FAE">
            <w:pPr>
              <w:rPr>
                <w:rFonts w:eastAsia="Times New Roman"/>
                <w:color w:val="000000"/>
                <w:sz w:val="22"/>
                <w:szCs w:val="22"/>
              </w:rPr>
            </w:pPr>
            <w:r w:rsidRPr="00F303DD">
              <w:rPr>
                <w:color w:val="000000"/>
                <w:sz w:val="22"/>
                <w:szCs w:val="22"/>
              </w:rPr>
              <w:t>Report the standard code that describes the industry of the subscriber / member.  This can be from either the NAIC 6-digit list or the SIC 4-digit list</w:t>
            </w:r>
          </w:p>
        </w:tc>
        <w:tc>
          <w:tcPr>
            <w:tcW w:w="3315" w:type="dxa"/>
            <w:hideMark/>
          </w:tcPr>
          <w:p w14:paraId="5FFE2E91" w14:textId="74503123"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354D524F" w14:textId="3C4A8691" w:rsidR="00F65D97" w:rsidRPr="00F303DD" w:rsidRDefault="00F65D97" w:rsidP="00A64FAE">
            <w:pPr>
              <w:rPr>
                <w:rFonts w:eastAsia="Times New Roman"/>
                <w:color w:val="000000"/>
                <w:sz w:val="22"/>
                <w:szCs w:val="22"/>
              </w:rPr>
            </w:pPr>
            <w:r w:rsidRPr="00F303DD">
              <w:rPr>
                <w:color w:val="000000"/>
                <w:sz w:val="22"/>
                <w:szCs w:val="22"/>
              </w:rPr>
              <w:t>C</w:t>
            </w:r>
          </w:p>
        </w:tc>
        <w:tc>
          <w:tcPr>
            <w:tcW w:w="810" w:type="dxa"/>
            <w:hideMark/>
          </w:tcPr>
          <w:p w14:paraId="725B6E2C" w14:textId="6D6A3B83" w:rsidR="00F65D97" w:rsidRPr="00F303DD" w:rsidRDefault="00F65D97" w:rsidP="00A64FAE">
            <w:pPr>
              <w:rPr>
                <w:rFonts w:eastAsia="Times New Roman"/>
                <w:color w:val="000000"/>
                <w:sz w:val="22"/>
                <w:szCs w:val="22"/>
              </w:rPr>
            </w:pPr>
            <w:r w:rsidRPr="00F303DD">
              <w:rPr>
                <w:color w:val="000000"/>
                <w:sz w:val="22"/>
                <w:szCs w:val="22"/>
              </w:rPr>
              <w:t>2%</w:t>
            </w:r>
          </w:p>
        </w:tc>
      </w:tr>
      <w:tr w:rsidR="00F65D97" w:rsidRPr="00F303DD" w14:paraId="1547ED79" w14:textId="77777777" w:rsidTr="00700641">
        <w:trPr>
          <w:trHeight w:val="600"/>
        </w:trPr>
        <w:tc>
          <w:tcPr>
            <w:tcW w:w="1080" w:type="dxa"/>
            <w:hideMark/>
          </w:tcPr>
          <w:p w14:paraId="61439EB5" w14:textId="263F8BD0" w:rsidR="00F65D97" w:rsidRPr="00F303DD" w:rsidRDefault="00F65D97" w:rsidP="00A64FAE">
            <w:pPr>
              <w:rPr>
                <w:rFonts w:eastAsia="Times New Roman"/>
                <w:color w:val="000000"/>
                <w:sz w:val="22"/>
                <w:szCs w:val="22"/>
              </w:rPr>
            </w:pPr>
            <w:r w:rsidRPr="00F303DD">
              <w:rPr>
                <w:color w:val="000000"/>
                <w:sz w:val="22"/>
                <w:szCs w:val="22"/>
              </w:rPr>
              <w:t>ME078</w:t>
            </w:r>
          </w:p>
        </w:tc>
        <w:tc>
          <w:tcPr>
            <w:tcW w:w="1440" w:type="dxa"/>
            <w:hideMark/>
          </w:tcPr>
          <w:p w14:paraId="7A2C795D" w14:textId="24F187EB" w:rsidR="00F65D97" w:rsidRPr="00F303DD" w:rsidRDefault="00F65D97" w:rsidP="00A64FAE">
            <w:pPr>
              <w:rPr>
                <w:rFonts w:eastAsia="Times New Roman"/>
                <w:color w:val="000000"/>
                <w:sz w:val="22"/>
                <w:szCs w:val="22"/>
              </w:rPr>
            </w:pPr>
            <w:r w:rsidRPr="00F303DD">
              <w:rPr>
                <w:color w:val="000000"/>
                <w:sz w:val="22"/>
                <w:szCs w:val="22"/>
              </w:rPr>
              <w:t>Employer Zip Code</w:t>
            </w:r>
          </w:p>
        </w:tc>
        <w:tc>
          <w:tcPr>
            <w:tcW w:w="1548" w:type="dxa"/>
            <w:hideMark/>
          </w:tcPr>
          <w:p w14:paraId="1738EF68" w14:textId="24D009CC" w:rsidR="00F65D97" w:rsidRPr="00F303DD" w:rsidRDefault="00F65D97" w:rsidP="00A64FAE">
            <w:pPr>
              <w:rPr>
                <w:rFonts w:eastAsia="Times New Roman"/>
                <w:color w:val="000000"/>
                <w:sz w:val="22"/>
                <w:szCs w:val="22"/>
              </w:rPr>
            </w:pPr>
            <w:r w:rsidRPr="00F303DD">
              <w:rPr>
                <w:color w:val="000000"/>
                <w:sz w:val="22"/>
                <w:szCs w:val="22"/>
              </w:rPr>
              <w:t>char[5]</w:t>
            </w:r>
          </w:p>
        </w:tc>
        <w:tc>
          <w:tcPr>
            <w:tcW w:w="2790" w:type="dxa"/>
            <w:hideMark/>
          </w:tcPr>
          <w:p w14:paraId="7E451D9A" w14:textId="1E8AC656" w:rsidR="00F65D97" w:rsidRPr="00F303DD" w:rsidRDefault="00F65D97" w:rsidP="00A64FAE">
            <w:pPr>
              <w:rPr>
                <w:rFonts w:eastAsia="Times New Roman"/>
                <w:color w:val="000000"/>
                <w:sz w:val="22"/>
                <w:szCs w:val="22"/>
              </w:rPr>
            </w:pPr>
            <w:r w:rsidRPr="00F303DD">
              <w:rPr>
                <w:color w:val="000000"/>
                <w:sz w:val="22"/>
                <w:szCs w:val="22"/>
              </w:rPr>
              <w:t>Zip code of the Employer</w:t>
            </w:r>
          </w:p>
        </w:tc>
        <w:tc>
          <w:tcPr>
            <w:tcW w:w="2625" w:type="dxa"/>
            <w:hideMark/>
          </w:tcPr>
          <w:p w14:paraId="3C8D9F52" w14:textId="684B9EFB" w:rsidR="00F65D97" w:rsidRPr="00F303DD" w:rsidRDefault="00F65D97" w:rsidP="00A64FAE">
            <w:pPr>
              <w:rPr>
                <w:rFonts w:eastAsia="Times New Roman"/>
                <w:color w:val="000000"/>
                <w:sz w:val="22"/>
                <w:szCs w:val="22"/>
              </w:rPr>
            </w:pPr>
            <w:r w:rsidRPr="00F303DD">
              <w:rPr>
                <w:color w:val="000000"/>
                <w:sz w:val="22"/>
                <w:szCs w:val="22"/>
              </w:rPr>
              <w:t>Report the 5 digit Zip Code of the Employer of the Subscriber/Member as defined by the United States Postal Service.  Required for GIC and Division of Insurance Reporting.</w:t>
            </w:r>
          </w:p>
        </w:tc>
        <w:tc>
          <w:tcPr>
            <w:tcW w:w="3315" w:type="dxa"/>
            <w:hideMark/>
          </w:tcPr>
          <w:p w14:paraId="2025E8BA" w14:textId="1522E90F" w:rsidR="00F65D97" w:rsidRPr="00F303DD" w:rsidRDefault="00F65D97" w:rsidP="00A64FAE">
            <w:pPr>
              <w:rPr>
                <w:rFonts w:eastAsia="Times New Roman"/>
                <w:color w:val="000000"/>
                <w:sz w:val="22"/>
                <w:szCs w:val="22"/>
              </w:rPr>
            </w:pPr>
            <w:r w:rsidRPr="00F303DD">
              <w:rPr>
                <w:color w:val="000000"/>
                <w:sz w:val="22"/>
                <w:szCs w:val="22"/>
              </w:rPr>
              <w:t> </w:t>
            </w:r>
          </w:p>
        </w:tc>
        <w:tc>
          <w:tcPr>
            <w:tcW w:w="810" w:type="dxa"/>
            <w:hideMark/>
          </w:tcPr>
          <w:p w14:paraId="695DFC89" w14:textId="5E3FE206" w:rsidR="00F65D97" w:rsidRPr="00F303DD" w:rsidRDefault="00F65D97" w:rsidP="00A64FAE">
            <w:pPr>
              <w:rPr>
                <w:rFonts w:eastAsia="Times New Roman"/>
                <w:color w:val="000000"/>
                <w:sz w:val="22"/>
                <w:szCs w:val="22"/>
              </w:rPr>
            </w:pPr>
            <w:r w:rsidRPr="00F303DD">
              <w:rPr>
                <w:color w:val="000000"/>
                <w:sz w:val="22"/>
                <w:szCs w:val="22"/>
              </w:rPr>
              <w:t>A2</w:t>
            </w:r>
          </w:p>
        </w:tc>
        <w:tc>
          <w:tcPr>
            <w:tcW w:w="810" w:type="dxa"/>
            <w:hideMark/>
          </w:tcPr>
          <w:p w14:paraId="55AE1339" w14:textId="45D31258" w:rsidR="00F65D97" w:rsidRPr="00F303DD" w:rsidRDefault="00F65D97" w:rsidP="00A64FAE">
            <w:pPr>
              <w:rPr>
                <w:rFonts w:eastAsia="Times New Roman"/>
                <w:color w:val="000000"/>
                <w:sz w:val="22"/>
                <w:szCs w:val="22"/>
              </w:rPr>
            </w:pPr>
            <w:r w:rsidRPr="00F303DD">
              <w:rPr>
                <w:color w:val="000000"/>
                <w:sz w:val="22"/>
                <w:szCs w:val="22"/>
              </w:rPr>
              <w:t>90%</w:t>
            </w:r>
          </w:p>
        </w:tc>
      </w:tr>
      <w:tr w:rsidR="00F65D97" w:rsidRPr="00F303DD" w14:paraId="38FFF91B" w14:textId="77777777" w:rsidTr="00700641">
        <w:trPr>
          <w:trHeight w:val="900"/>
        </w:trPr>
        <w:tc>
          <w:tcPr>
            <w:tcW w:w="1080" w:type="dxa"/>
            <w:hideMark/>
          </w:tcPr>
          <w:p w14:paraId="036E0571" w14:textId="66F172BF" w:rsidR="00F65D97" w:rsidRPr="00F303DD" w:rsidRDefault="00F65D97" w:rsidP="00A64FAE">
            <w:pPr>
              <w:rPr>
                <w:rFonts w:eastAsia="Times New Roman"/>
                <w:color w:val="000000"/>
                <w:sz w:val="22"/>
                <w:szCs w:val="22"/>
              </w:rPr>
            </w:pPr>
            <w:r w:rsidRPr="00F303DD">
              <w:rPr>
                <w:color w:val="000000"/>
                <w:sz w:val="22"/>
                <w:szCs w:val="22"/>
              </w:rPr>
              <w:t>ME081</w:t>
            </w:r>
          </w:p>
        </w:tc>
        <w:tc>
          <w:tcPr>
            <w:tcW w:w="1440" w:type="dxa"/>
            <w:hideMark/>
          </w:tcPr>
          <w:p w14:paraId="2ED3624B" w14:textId="4828C815" w:rsidR="00F65D97" w:rsidRPr="00F303DD" w:rsidRDefault="00F65D97" w:rsidP="00A64FAE">
            <w:pPr>
              <w:rPr>
                <w:rFonts w:eastAsia="Times New Roman"/>
                <w:color w:val="000000"/>
                <w:sz w:val="22"/>
                <w:szCs w:val="22"/>
              </w:rPr>
            </w:pPr>
            <w:r w:rsidRPr="00F303DD">
              <w:rPr>
                <w:color w:val="000000"/>
                <w:sz w:val="22"/>
                <w:szCs w:val="22"/>
              </w:rPr>
              <w:t>Medicare Code</w:t>
            </w:r>
          </w:p>
        </w:tc>
        <w:tc>
          <w:tcPr>
            <w:tcW w:w="1548" w:type="dxa"/>
            <w:hideMark/>
          </w:tcPr>
          <w:p w14:paraId="7E6EB175" w14:textId="49F44998" w:rsidR="00F65D97" w:rsidRPr="00F303DD" w:rsidRDefault="00F65D97" w:rsidP="00A64FAE">
            <w:pPr>
              <w:rPr>
                <w:rFonts w:eastAsia="Times New Roman"/>
                <w:color w:val="000000"/>
                <w:sz w:val="22"/>
                <w:szCs w:val="22"/>
              </w:rPr>
            </w:pPr>
            <w:r w:rsidRPr="00F303DD">
              <w:rPr>
                <w:color w:val="000000"/>
                <w:sz w:val="22"/>
                <w:szCs w:val="22"/>
              </w:rPr>
              <w:t>int[1]</w:t>
            </w:r>
          </w:p>
        </w:tc>
        <w:tc>
          <w:tcPr>
            <w:tcW w:w="2790" w:type="dxa"/>
            <w:hideMark/>
          </w:tcPr>
          <w:p w14:paraId="779ACA04" w14:textId="24CC45C6" w:rsidR="00F65D97" w:rsidRPr="00F303DD" w:rsidRDefault="00F65D97" w:rsidP="00A64FAE">
            <w:pPr>
              <w:rPr>
                <w:rFonts w:eastAsia="Times New Roman"/>
                <w:color w:val="000000"/>
                <w:sz w:val="22"/>
                <w:szCs w:val="22"/>
              </w:rPr>
            </w:pPr>
            <w:r w:rsidRPr="00F303DD">
              <w:rPr>
                <w:color w:val="000000"/>
                <w:sz w:val="22"/>
                <w:szCs w:val="22"/>
              </w:rPr>
              <w:t>Medicare Plan Indicator Code                                                             1  Part A Only</w:t>
            </w:r>
            <w:r w:rsidRPr="00F303DD">
              <w:rPr>
                <w:color w:val="000000"/>
                <w:sz w:val="22"/>
                <w:szCs w:val="22"/>
              </w:rPr>
              <w:br/>
              <w:t>2  Part B Only</w:t>
            </w:r>
            <w:r w:rsidRPr="00F303DD">
              <w:rPr>
                <w:color w:val="000000"/>
                <w:sz w:val="22"/>
                <w:szCs w:val="22"/>
              </w:rPr>
              <w:br/>
              <w:t>3  Part A and B</w:t>
            </w:r>
            <w:r w:rsidRPr="00F303DD">
              <w:rPr>
                <w:color w:val="000000"/>
                <w:sz w:val="22"/>
                <w:szCs w:val="22"/>
              </w:rPr>
              <w:br/>
              <w:t>4  Part C Only</w:t>
            </w:r>
            <w:r w:rsidRPr="00F303DD">
              <w:rPr>
                <w:color w:val="000000"/>
                <w:sz w:val="22"/>
                <w:szCs w:val="22"/>
              </w:rPr>
              <w:br/>
              <w:t>5  Advantage</w:t>
            </w:r>
            <w:r w:rsidRPr="00F303DD">
              <w:rPr>
                <w:color w:val="000000"/>
                <w:sz w:val="22"/>
                <w:szCs w:val="22"/>
              </w:rPr>
              <w:br/>
              <w:t>6  Part D Only</w:t>
            </w:r>
            <w:r w:rsidRPr="00F303DD">
              <w:rPr>
                <w:color w:val="000000"/>
                <w:sz w:val="22"/>
                <w:szCs w:val="22"/>
              </w:rPr>
              <w:br/>
              <w:t>9  Not Applicable</w:t>
            </w:r>
            <w:r w:rsidRPr="00F303DD">
              <w:rPr>
                <w:color w:val="000000"/>
                <w:sz w:val="22"/>
                <w:szCs w:val="22"/>
              </w:rPr>
              <w:br/>
              <w:t>0  No Medicare Coverage</w:t>
            </w:r>
          </w:p>
        </w:tc>
        <w:tc>
          <w:tcPr>
            <w:tcW w:w="2625" w:type="dxa"/>
            <w:hideMark/>
          </w:tcPr>
          <w:p w14:paraId="0844E6AE" w14:textId="774C19A2" w:rsidR="00F65D97" w:rsidRPr="00F303DD" w:rsidRDefault="00F65D97" w:rsidP="00A64FAE">
            <w:pPr>
              <w:rPr>
                <w:rFonts w:eastAsia="Times New Roman"/>
                <w:color w:val="000000"/>
                <w:sz w:val="22"/>
                <w:szCs w:val="22"/>
              </w:rPr>
            </w:pPr>
            <w:r w:rsidRPr="00F303DD">
              <w:rPr>
                <w:color w:val="000000"/>
                <w:sz w:val="22"/>
                <w:szCs w:val="22"/>
              </w:rPr>
              <w:t>Report the value that defines if and what type of Medicare coverage that applies to this line of eligibility.  EXAMPLE: 1 = Part A Only</w:t>
            </w:r>
          </w:p>
        </w:tc>
        <w:tc>
          <w:tcPr>
            <w:tcW w:w="3315" w:type="dxa"/>
            <w:hideMark/>
          </w:tcPr>
          <w:p w14:paraId="565251FD" w14:textId="7E476EA0" w:rsidR="00F65D97" w:rsidRPr="00F303DD" w:rsidRDefault="00F65D97" w:rsidP="00A64FAE">
            <w:pPr>
              <w:rPr>
                <w:rFonts w:eastAsia="Times New Roman"/>
                <w:color w:val="000000"/>
                <w:sz w:val="22"/>
                <w:szCs w:val="22"/>
              </w:rPr>
            </w:pPr>
            <w:r w:rsidRPr="00F303DD">
              <w:rPr>
                <w:color w:val="000000"/>
                <w:sz w:val="22"/>
                <w:szCs w:val="22"/>
              </w:rPr>
              <w:t>Numeric indicator that reports the Medicare coverage level, if any, of the Member during the time-period of this eligibility segment.</w:t>
            </w:r>
          </w:p>
        </w:tc>
        <w:tc>
          <w:tcPr>
            <w:tcW w:w="810" w:type="dxa"/>
            <w:hideMark/>
          </w:tcPr>
          <w:p w14:paraId="2F203A44" w14:textId="6890BC74" w:rsidR="00F65D97" w:rsidRPr="00F303DD" w:rsidRDefault="00F65D97" w:rsidP="00A64FAE">
            <w:pPr>
              <w:rPr>
                <w:rFonts w:eastAsia="Times New Roman"/>
                <w:color w:val="000000"/>
                <w:sz w:val="22"/>
                <w:szCs w:val="22"/>
              </w:rPr>
            </w:pPr>
            <w:r w:rsidRPr="00F303DD">
              <w:rPr>
                <w:color w:val="000000"/>
                <w:sz w:val="22"/>
                <w:szCs w:val="22"/>
              </w:rPr>
              <w:t>B</w:t>
            </w:r>
          </w:p>
        </w:tc>
        <w:tc>
          <w:tcPr>
            <w:tcW w:w="810" w:type="dxa"/>
            <w:hideMark/>
          </w:tcPr>
          <w:p w14:paraId="02681700" w14:textId="2D70368D"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25E823F4" w14:textId="77777777" w:rsidTr="00700641">
        <w:trPr>
          <w:trHeight w:val="1538"/>
        </w:trPr>
        <w:tc>
          <w:tcPr>
            <w:tcW w:w="1080" w:type="dxa"/>
            <w:hideMark/>
          </w:tcPr>
          <w:p w14:paraId="4F044A50" w14:textId="4EB082DB" w:rsidR="00F65D97" w:rsidRPr="00F303DD" w:rsidRDefault="00F65D97" w:rsidP="00A64FAE">
            <w:pPr>
              <w:rPr>
                <w:rFonts w:eastAsia="Times New Roman"/>
                <w:color w:val="000000"/>
                <w:sz w:val="22"/>
                <w:szCs w:val="22"/>
              </w:rPr>
            </w:pPr>
            <w:r w:rsidRPr="00F303DD">
              <w:rPr>
                <w:color w:val="000000"/>
                <w:sz w:val="22"/>
                <w:szCs w:val="22"/>
              </w:rPr>
              <w:t>ME107</w:t>
            </w:r>
          </w:p>
        </w:tc>
        <w:tc>
          <w:tcPr>
            <w:tcW w:w="1440" w:type="dxa"/>
            <w:hideMark/>
          </w:tcPr>
          <w:p w14:paraId="72A3C02B" w14:textId="5BEF85D5" w:rsidR="00F65D97" w:rsidRPr="00F303DD" w:rsidRDefault="00F65D97" w:rsidP="00A64FAE">
            <w:pPr>
              <w:rPr>
                <w:rFonts w:eastAsia="Times New Roman"/>
                <w:color w:val="000000"/>
                <w:sz w:val="22"/>
                <w:szCs w:val="22"/>
              </w:rPr>
            </w:pPr>
            <w:r w:rsidRPr="00F303DD">
              <w:rPr>
                <w:color w:val="000000"/>
                <w:sz w:val="22"/>
                <w:szCs w:val="22"/>
              </w:rPr>
              <w:t>Carrier Specific Unique Member ID</w:t>
            </w:r>
          </w:p>
        </w:tc>
        <w:tc>
          <w:tcPr>
            <w:tcW w:w="1548" w:type="dxa"/>
            <w:hideMark/>
          </w:tcPr>
          <w:p w14:paraId="0F101B0C" w14:textId="2E826597" w:rsidR="00F65D97" w:rsidRPr="00F303DD" w:rsidRDefault="00F65D97" w:rsidP="00A64FAE">
            <w:pPr>
              <w:rPr>
                <w:rFonts w:eastAsia="Times New Roman"/>
                <w:color w:val="000000"/>
                <w:sz w:val="22"/>
                <w:szCs w:val="22"/>
              </w:rPr>
            </w:pPr>
            <w:r>
              <w:rPr>
                <w:sz w:val="22"/>
                <w:szCs w:val="22"/>
              </w:rPr>
              <w:t>varbinary[256]</w:t>
            </w:r>
          </w:p>
        </w:tc>
        <w:tc>
          <w:tcPr>
            <w:tcW w:w="2790" w:type="dxa"/>
            <w:hideMark/>
          </w:tcPr>
          <w:p w14:paraId="77EA64B6" w14:textId="75BDD005" w:rsidR="00F65D97" w:rsidRPr="00F303DD" w:rsidRDefault="00F65D97" w:rsidP="00A64FAE">
            <w:pPr>
              <w:rPr>
                <w:rFonts w:eastAsia="Times New Roman"/>
                <w:color w:val="000000"/>
                <w:sz w:val="22"/>
                <w:szCs w:val="22"/>
              </w:rPr>
            </w:pPr>
            <w:r w:rsidRPr="00F303DD">
              <w:rPr>
                <w:color w:val="000000"/>
                <w:sz w:val="22"/>
                <w:szCs w:val="22"/>
              </w:rPr>
              <w:t>Member's Unique ID</w:t>
            </w:r>
          </w:p>
        </w:tc>
        <w:tc>
          <w:tcPr>
            <w:tcW w:w="2625" w:type="dxa"/>
            <w:hideMark/>
          </w:tcPr>
          <w:p w14:paraId="762693A6" w14:textId="3B36633E" w:rsidR="00F65D97" w:rsidRPr="00F303DD" w:rsidRDefault="00F65D97" w:rsidP="00A64FAE">
            <w:pPr>
              <w:rPr>
                <w:rFonts w:eastAsia="Times New Roman"/>
                <w:color w:val="000000"/>
                <w:sz w:val="22"/>
                <w:szCs w:val="22"/>
              </w:rPr>
            </w:pPr>
            <w:r w:rsidRPr="00F303DD">
              <w:rPr>
                <w:color w:val="000000"/>
                <w:sz w:val="22"/>
                <w:szCs w:val="22"/>
              </w:rPr>
              <w:t>Report the identifier the carrier / submitter uses internally to uniquely identify the member. Used to create Unique Member ID and link across carrier's / submitter's files for reporting and aggregation</w:t>
            </w:r>
          </w:p>
        </w:tc>
        <w:tc>
          <w:tcPr>
            <w:tcW w:w="3315" w:type="dxa"/>
            <w:hideMark/>
          </w:tcPr>
          <w:p w14:paraId="40FB38F9" w14:textId="3D6DEEC7" w:rsidR="00F65D97" w:rsidRPr="00F303DD" w:rsidRDefault="00F65D97" w:rsidP="00A64FAE">
            <w:pPr>
              <w:rPr>
                <w:rFonts w:eastAsia="Times New Roman"/>
                <w:color w:val="000000"/>
                <w:sz w:val="22"/>
                <w:szCs w:val="22"/>
              </w:rPr>
            </w:pPr>
            <w:r w:rsidRPr="00F303DD">
              <w:rPr>
                <w:color w:val="000000"/>
                <w:sz w:val="22"/>
                <w:szCs w:val="22"/>
              </w:rPr>
              <w:t>Unique, internal identification assigned by the carrier or its designee to the Member.    This can be used to link eligibility segments to Claim Lines.  (Refer to Linking section of Release Document.)</w:t>
            </w:r>
          </w:p>
        </w:tc>
        <w:tc>
          <w:tcPr>
            <w:tcW w:w="810" w:type="dxa"/>
            <w:hideMark/>
          </w:tcPr>
          <w:p w14:paraId="00C57111" w14:textId="42C77F0D"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318F4D07" w14:textId="1CB6FBE3" w:rsidR="00F65D97" w:rsidRPr="00F303DD" w:rsidRDefault="00F65D97" w:rsidP="00A64FAE">
            <w:pPr>
              <w:rPr>
                <w:rFonts w:eastAsia="Times New Roman"/>
                <w:color w:val="000000"/>
                <w:sz w:val="22"/>
                <w:szCs w:val="22"/>
              </w:rPr>
            </w:pPr>
            <w:r w:rsidRPr="00F303DD">
              <w:rPr>
                <w:color w:val="000000"/>
                <w:sz w:val="22"/>
                <w:szCs w:val="22"/>
              </w:rPr>
              <w:t>100%</w:t>
            </w:r>
          </w:p>
        </w:tc>
      </w:tr>
      <w:tr w:rsidR="00F65D97" w:rsidRPr="00F303DD" w14:paraId="5A235112" w14:textId="77777777" w:rsidTr="00700641">
        <w:trPr>
          <w:trHeight w:val="1200"/>
        </w:trPr>
        <w:tc>
          <w:tcPr>
            <w:tcW w:w="1080" w:type="dxa"/>
            <w:hideMark/>
          </w:tcPr>
          <w:p w14:paraId="55B80010" w14:textId="5704C6E8" w:rsidR="00F65D97" w:rsidRPr="00F303DD" w:rsidRDefault="00F65D97" w:rsidP="00A64FAE">
            <w:pPr>
              <w:rPr>
                <w:rFonts w:eastAsia="Times New Roman"/>
                <w:color w:val="000000"/>
                <w:sz w:val="22"/>
                <w:szCs w:val="22"/>
              </w:rPr>
            </w:pPr>
            <w:r w:rsidRPr="00F303DD">
              <w:rPr>
                <w:color w:val="000000"/>
                <w:sz w:val="22"/>
                <w:szCs w:val="22"/>
              </w:rPr>
              <w:lastRenderedPageBreak/>
              <w:t>ME108</w:t>
            </w:r>
          </w:p>
        </w:tc>
        <w:tc>
          <w:tcPr>
            <w:tcW w:w="1440" w:type="dxa"/>
            <w:hideMark/>
          </w:tcPr>
          <w:p w14:paraId="0EE7370A" w14:textId="1F019B79" w:rsidR="00F65D97" w:rsidRPr="00F303DD" w:rsidRDefault="00F65D97" w:rsidP="00A64FAE">
            <w:pPr>
              <w:rPr>
                <w:rFonts w:eastAsia="Times New Roman"/>
                <w:color w:val="000000"/>
                <w:sz w:val="22"/>
                <w:szCs w:val="22"/>
              </w:rPr>
            </w:pPr>
            <w:r w:rsidRPr="00F303DD">
              <w:rPr>
                <w:color w:val="000000"/>
                <w:sz w:val="22"/>
                <w:szCs w:val="22"/>
              </w:rPr>
              <w:t>Subscriber City Name</w:t>
            </w:r>
          </w:p>
        </w:tc>
        <w:tc>
          <w:tcPr>
            <w:tcW w:w="1548" w:type="dxa"/>
            <w:hideMark/>
          </w:tcPr>
          <w:p w14:paraId="57372A36" w14:textId="361382D3" w:rsidR="00F65D97" w:rsidRPr="00F303DD" w:rsidRDefault="00F65D97" w:rsidP="00A64FAE">
            <w:pPr>
              <w:rPr>
                <w:rFonts w:eastAsia="Times New Roman"/>
                <w:color w:val="000000"/>
                <w:sz w:val="22"/>
                <w:szCs w:val="22"/>
              </w:rPr>
            </w:pPr>
            <w:r w:rsidRPr="00F303DD">
              <w:rPr>
                <w:color w:val="000000"/>
                <w:sz w:val="22"/>
                <w:szCs w:val="22"/>
              </w:rPr>
              <w:t>varchar[30]</w:t>
            </w:r>
          </w:p>
        </w:tc>
        <w:tc>
          <w:tcPr>
            <w:tcW w:w="2790" w:type="dxa"/>
            <w:hideMark/>
          </w:tcPr>
          <w:p w14:paraId="7A5B4091" w14:textId="6C9C31E0" w:rsidR="00F65D97" w:rsidRPr="00F303DD" w:rsidRDefault="00F65D97" w:rsidP="00A64FAE">
            <w:pPr>
              <w:rPr>
                <w:rFonts w:eastAsia="Times New Roman"/>
                <w:color w:val="000000"/>
                <w:sz w:val="22"/>
                <w:szCs w:val="22"/>
              </w:rPr>
            </w:pPr>
            <w:r w:rsidRPr="00F303DD">
              <w:rPr>
                <w:color w:val="000000"/>
                <w:sz w:val="22"/>
                <w:szCs w:val="22"/>
              </w:rPr>
              <w:t>City name of the Subscriber</w:t>
            </w:r>
          </w:p>
        </w:tc>
        <w:tc>
          <w:tcPr>
            <w:tcW w:w="2625" w:type="dxa"/>
            <w:hideMark/>
          </w:tcPr>
          <w:p w14:paraId="19C8EA8C" w14:textId="0A29A81A" w:rsidR="00F65D97" w:rsidRPr="00F303DD" w:rsidRDefault="00F65D97" w:rsidP="00A64FAE">
            <w:pPr>
              <w:rPr>
                <w:rFonts w:eastAsia="Times New Roman"/>
                <w:color w:val="000000"/>
                <w:sz w:val="22"/>
                <w:szCs w:val="22"/>
              </w:rPr>
            </w:pPr>
            <w:r w:rsidRPr="00F303DD">
              <w:rPr>
                <w:color w:val="000000"/>
                <w:sz w:val="22"/>
                <w:szCs w:val="22"/>
              </w:rPr>
              <w:t>Report the city name of the Subscriber</w:t>
            </w:r>
          </w:p>
        </w:tc>
        <w:tc>
          <w:tcPr>
            <w:tcW w:w="3315" w:type="dxa"/>
            <w:hideMark/>
          </w:tcPr>
          <w:p w14:paraId="4BDAB7AD" w14:textId="7C58DA53" w:rsidR="00F65D97" w:rsidRPr="00F303DD" w:rsidRDefault="00F65D97" w:rsidP="00A64FAE">
            <w:pPr>
              <w:rPr>
                <w:rFonts w:eastAsia="Times New Roman"/>
                <w:color w:val="000000"/>
                <w:sz w:val="22"/>
                <w:szCs w:val="22"/>
              </w:rPr>
            </w:pPr>
            <w:r w:rsidRPr="00F303DD">
              <w:rPr>
                <w:color w:val="000000"/>
                <w:sz w:val="22"/>
                <w:szCs w:val="22"/>
              </w:rPr>
              <w:t>City of the Subscriber.</w:t>
            </w:r>
          </w:p>
        </w:tc>
        <w:tc>
          <w:tcPr>
            <w:tcW w:w="810" w:type="dxa"/>
            <w:hideMark/>
          </w:tcPr>
          <w:p w14:paraId="20C5583E" w14:textId="17B0B135"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4DD707AF" w14:textId="21B27335" w:rsidR="00F65D97" w:rsidRPr="00F303DD" w:rsidRDefault="00F65D97" w:rsidP="00A64FAE">
            <w:pPr>
              <w:rPr>
                <w:rFonts w:eastAsia="Times New Roman"/>
                <w:color w:val="000000"/>
                <w:sz w:val="22"/>
                <w:szCs w:val="22"/>
              </w:rPr>
            </w:pPr>
            <w:r w:rsidRPr="00F303DD">
              <w:rPr>
                <w:color w:val="000000"/>
                <w:sz w:val="22"/>
                <w:szCs w:val="22"/>
              </w:rPr>
              <w:t>98%</w:t>
            </w:r>
          </w:p>
        </w:tc>
      </w:tr>
      <w:tr w:rsidR="00F65D97" w:rsidRPr="00F303DD" w14:paraId="44385D63" w14:textId="77777777" w:rsidTr="00700641">
        <w:trPr>
          <w:trHeight w:val="881"/>
        </w:trPr>
        <w:tc>
          <w:tcPr>
            <w:tcW w:w="1080" w:type="dxa"/>
            <w:hideMark/>
          </w:tcPr>
          <w:p w14:paraId="17E9F975" w14:textId="02BEB9B7" w:rsidR="00F65D97" w:rsidRPr="00F303DD" w:rsidRDefault="00F65D97" w:rsidP="00A64FAE">
            <w:pPr>
              <w:rPr>
                <w:rFonts w:eastAsia="Times New Roman"/>
                <w:color w:val="000000"/>
                <w:sz w:val="22"/>
                <w:szCs w:val="22"/>
              </w:rPr>
            </w:pPr>
            <w:r w:rsidRPr="00F303DD">
              <w:rPr>
                <w:color w:val="000000"/>
                <w:sz w:val="22"/>
                <w:szCs w:val="22"/>
              </w:rPr>
              <w:t>ME109</w:t>
            </w:r>
          </w:p>
        </w:tc>
        <w:tc>
          <w:tcPr>
            <w:tcW w:w="1440" w:type="dxa"/>
            <w:hideMark/>
          </w:tcPr>
          <w:p w14:paraId="0613AFC9" w14:textId="6834E963" w:rsidR="00F65D97" w:rsidRPr="00F303DD" w:rsidRDefault="00F65D97" w:rsidP="00A64FAE">
            <w:pPr>
              <w:rPr>
                <w:rFonts w:eastAsia="Times New Roman"/>
                <w:color w:val="000000"/>
                <w:sz w:val="22"/>
                <w:szCs w:val="22"/>
              </w:rPr>
            </w:pPr>
            <w:r w:rsidRPr="00F303DD">
              <w:rPr>
                <w:color w:val="000000"/>
                <w:sz w:val="22"/>
                <w:szCs w:val="22"/>
              </w:rPr>
              <w:t>Subscriber State or Province</w:t>
            </w:r>
          </w:p>
        </w:tc>
        <w:tc>
          <w:tcPr>
            <w:tcW w:w="1548" w:type="dxa"/>
            <w:hideMark/>
          </w:tcPr>
          <w:p w14:paraId="3C4B60ED" w14:textId="4B4537AB" w:rsidR="00F65D97" w:rsidRPr="00F303DD" w:rsidRDefault="00F65D97" w:rsidP="00A64FAE">
            <w:pPr>
              <w:rPr>
                <w:rFonts w:eastAsia="Times New Roman"/>
                <w:color w:val="000000"/>
                <w:sz w:val="22"/>
                <w:szCs w:val="22"/>
              </w:rPr>
            </w:pPr>
            <w:r w:rsidRPr="00F303DD">
              <w:rPr>
                <w:color w:val="000000"/>
                <w:sz w:val="22"/>
                <w:szCs w:val="22"/>
              </w:rPr>
              <w:t>char[2]</w:t>
            </w:r>
          </w:p>
        </w:tc>
        <w:tc>
          <w:tcPr>
            <w:tcW w:w="2790" w:type="dxa"/>
            <w:hideMark/>
          </w:tcPr>
          <w:p w14:paraId="32D232B3" w14:textId="6A45B0D7" w:rsidR="00F65D97" w:rsidRPr="00F303DD" w:rsidRDefault="00F65D97" w:rsidP="00A64FAE">
            <w:pPr>
              <w:rPr>
                <w:rFonts w:eastAsia="Times New Roman"/>
                <w:color w:val="000000"/>
                <w:sz w:val="22"/>
                <w:szCs w:val="22"/>
              </w:rPr>
            </w:pPr>
            <w:r w:rsidRPr="00F303DD">
              <w:rPr>
                <w:color w:val="000000"/>
                <w:sz w:val="22"/>
                <w:szCs w:val="22"/>
              </w:rPr>
              <w:t>State of the Subscriber</w:t>
            </w:r>
          </w:p>
        </w:tc>
        <w:tc>
          <w:tcPr>
            <w:tcW w:w="2625" w:type="dxa"/>
            <w:hideMark/>
          </w:tcPr>
          <w:p w14:paraId="44EFC542" w14:textId="5FAC07DA" w:rsidR="00F65D97" w:rsidRPr="00F303DD" w:rsidRDefault="00F65D97" w:rsidP="00A64FAE">
            <w:pPr>
              <w:rPr>
                <w:rFonts w:eastAsia="Times New Roman"/>
                <w:color w:val="000000"/>
                <w:sz w:val="22"/>
                <w:szCs w:val="22"/>
              </w:rPr>
            </w:pPr>
            <w:r w:rsidRPr="00F303DD">
              <w:rPr>
                <w:color w:val="000000"/>
                <w:sz w:val="22"/>
                <w:szCs w:val="22"/>
              </w:rPr>
              <w:t>Report the state of the subscriber here.  Used to create Unique Member ID.</w:t>
            </w:r>
          </w:p>
        </w:tc>
        <w:tc>
          <w:tcPr>
            <w:tcW w:w="3315" w:type="dxa"/>
            <w:hideMark/>
          </w:tcPr>
          <w:p w14:paraId="3D6F52B6" w14:textId="14FC5629" w:rsidR="00F65D97" w:rsidRPr="00F303DD" w:rsidRDefault="00F65D97" w:rsidP="00A64FAE">
            <w:pPr>
              <w:rPr>
                <w:rFonts w:eastAsia="Times New Roman"/>
                <w:color w:val="000000"/>
                <w:sz w:val="22"/>
                <w:szCs w:val="22"/>
              </w:rPr>
            </w:pPr>
            <w:r w:rsidRPr="00F303DD">
              <w:rPr>
                <w:color w:val="000000"/>
                <w:sz w:val="22"/>
                <w:szCs w:val="22"/>
              </w:rPr>
              <w:t>State of the Subscriber.</w:t>
            </w:r>
          </w:p>
        </w:tc>
        <w:tc>
          <w:tcPr>
            <w:tcW w:w="810" w:type="dxa"/>
            <w:hideMark/>
          </w:tcPr>
          <w:p w14:paraId="72C4F2DF" w14:textId="2CB52B48"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08A63E4A" w14:textId="609514E0"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483E87A6" w14:textId="77777777" w:rsidTr="00700641">
        <w:trPr>
          <w:trHeight w:val="1200"/>
        </w:trPr>
        <w:tc>
          <w:tcPr>
            <w:tcW w:w="1080" w:type="dxa"/>
            <w:hideMark/>
          </w:tcPr>
          <w:p w14:paraId="41636985" w14:textId="2F96434D" w:rsidR="00F65D97" w:rsidRPr="00F303DD" w:rsidRDefault="00F65D97" w:rsidP="00A64FAE">
            <w:pPr>
              <w:rPr>
                <w:rFonts w:eastAsia="Times New Roman"/>
                <w:color w:val="000000"/>
                <w:sz w:val="22"/>
                <w:szCs w:val="22"/>
              </w:rPr>
            </w:pPr>
            <w:r w:rsidRPr="00F303DD">
              <w:rPr>
                <w:color w:val="000000"/>
                <w:sz w:val="22"/>
                <w:szCs w:val="22"/>
              </w:rPr>
              <w:t>ME110</w:t>
            </w:r>
          </w:p>
        </w:tc>
        <w:tc>
          <w:tcPr>
            <w:tcW w:w="1440" w:type="dxa"/>
            <w:hideMark/>
          </w:tcPr>
          <w:p w14:paraId="1DD3E2E5" w14:textId="58710EA9" w:rsidR="00F65D97" w:rsidRPr="00F303DD" w:rsidRDefault="00F65D97" w:rsidP="00A64FAE">
            <w:pPr>
              <w:rPr>
                <w:rFonts w:eastAsia="Times New Roman"/>
                <w:color w:val="000000"/>
                <w:sz w:val="22"/>
                <w:szCs w:val="22"/>
              </w:rPr>
            </w:pPr>
            <w:r w:rsidRPr="00F303DD">
              <w:rPr>
                <w:color w:val="000000"/>
                <w:sz w:val="22"/>
                <w:szCs w:val="22"/>
              </w:rPr>
              <w:t>Subscriber ZIP Code</w:t>
            </w:r>
          </w:p>
        </w:tc>
        <w:tc>
          <w:tcPr>
            <w:tcW w:w="1548" w:type="dxa"/>
            <w:hideMark/>
          </w:tcPr>
          <w:p w14:paraId="64B41AEB" w14:textId="7D434063" w:rsidR="00F65D97" w:rsidRPr="00F303DD" w:rsidRDefault="00F65D97" w:rsidP="00A64FAE">
            <w:pPr>
              <w:rPr>
                <w:rFonts w:eastAsia="Times New Roman"/>
                <w:color w:val="000000"/>
                <w:sz w:val="22"/>
                <w:szCs w:val="22"/>
              </w:rPr>
            </w:pPr>
            <w:r w:rsidRPr="00F303DD">
              <w:rPr>
                <w:color w:val="000000"/>
                <w:sz w:val="22"/>
                <w:szCs w:val="22"/>
              </w:rPr>
              <w:t>varchar[9]</w:t>
            </w:r>
          </w:p>
        </w:tc>
        <w:tc>
          <w:tcPr>
            <w:tcW w:w="2790" w:type="dxa"/>
            <w:hideMark/>
          </w:tcPr>
          <w:p w14:paraId="6C799E42" w14:textId="55A8254D" w:rsidR="00F65D97" w:rsidRPr="00F303DD" w:rsidRDefault="00F65D97" w:rsidP="00A64FAE">
            <w:pPr>
              <w:rPr>
                <w:rFonts w:eastAsia="Times New Roman"/>
                <w:color w:val="000000"/>
                <w:sz w:val="22"/>
                <w:szCs w:val="22"/>
              </w:rPr>
            </w:pPr>
            <w:r w:rsidRPr="00F303DD">
              <w:rPr>
                <w:color w:val="000000"/>
                <w:sz w:val="22"/>
                <w:szCs w:val="22"/>
              </w:rPr>
              <w:t>Zip Code of the Subscriber</w:t>
            </w:r>
          </w:p>
        </w:tc>
        <w:tc>
          <w:tcPr>
            <w:tcW w:w="2625" w:type="dxa"/>
            <w:hideMark/>
          </w:tcPr>
          <w:p w14:paraId="10B9319B" w14:textId="12E48C28" w:rsidR="00F65D97" w:rsidRPr="00F303DD" w:rsidRDefault="00F65D97" w:rsidP="00A64FAE">
            <w:pPr>
              <w:rPr>
                <w:rFonts w:eastAsia="Times New Roman"/>
                <w:color w:val="000000"/>
                <w:sz w:val="22"/>
                <w:szCs w:val="22"/>
              </w:rPr>
            </w:pPr>
            <w:r w:rsidRPr="00F303DD">
              <w:rPr>
                <w:color w:val="000000"/>
                <w:sz w:val="22"/>
                <w:szCs w:val="22"/>
              </w:rPr>
              <w:t>Report the 5 or 9 digit Zip Code as defined by the United States Postal Service.  When submitting the 9-digit Zip Code do not include hyphen.  Used to create Unique Member ID.</w:t>
            </w:r>
          </w:p>
        </w:tc>
        <w:tc>
          <w:tcPr>
            <w:tcW w:w="3315" w:type="dxa"/>
            <w:hideMark/>
          </w:tcPr>
          <w:p w14:paraId="2BB0C2E1" w14:textId="3ED1F4B7" w:rsidR="00F65D97" w:rsidRPr="00F303DD" w:rsidRDefault="00F65D97" w:rsidP="00A64FAE">
            <w:pPr>
              <w:rPr>
                <w:rFonts w:eastAsia="Times New Roman"/>
                <w:color w:val="000000"/>
                <w:sz w:val="22"/>
                <w:szCs w:val="22"/>
              </w:rPr>
            </w:pPr>
            <w:r w:rsidRPr="00F303DD">
              <w:rPr>
                <w:color w:val="000000"/>
                <w:sz w:val="22"/>
                <w:szCs w:val="22"/>
              </w:rPr>
              <w:t>Zip Code of the Subscriber.</w:t>
            </w:r>
          </w:p>
        </w:tc>
        <w:tc>
          <w:tcPr>
            <w:tcW w:w="810" w:type="dxa"/>
            <w:hideMark/>
          </w:tcPr>
          <w:p w14:paraId="3730F4BA" w14:textId="51355351"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6C2945E1" w14:textId="37AFECEF" w:rsidR="00F65D97" w:rsidRPr="00F303DD" w:rsidRDefault="00F65D97" w:rsidP="00A64FAE">
            <w:pPr>
              <w:rPr>
                <w:rFonts w:eastAsia="Times New Roman"/>
                <w:color w:val="000000"/>
                <w:sz w:val="22"/>
                <w:szCs w:val="22"/>
              </w:rPr>
            </w:pPr>
            <w:r w:rsidRPr="00F303DD">
              <w:rPr>
                <w:color w:val="000000"/>
                <w:sz w:val="22"/>
                <w:szCs w:val="22"/>
              </w:rPr>
              <w:t>99%</w:t>
            </w:r>
          </w:p>
        </w:tc>
      </w:tr>
      <w:tr w:rsidR="00F65D97" w:rsidRPr="00F303DD" w14:paraId="139423F8" w14:textId="77777777" w:rsidTr="00700641">
        <w:trPr>
          <w:trHeight w:val="2700"/>
        </w:trPr>
        <w:tc>
          <w:tcPr>
            <w:tcW w:w="1080" w:type="dxa"/>
            <w:hideMark/>
          </w:tcPr>
          <w:p w14:paraId="340C7AE4"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ME111</w:t>
            </w:r>
          </w:p>
        </w:tc>
        <w:tc>
          <w:tcPr>
            <w:tcW w:w="1440" w:type="dxa"/>
            <w:hideMark/>
          </w:tcPr>
          <w:p w14:paraId="5DD340B6"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Medical Deductible</w:t>
            </w:r>
          </w:p>
        </w:tc>
        <w:tc>
          <w:tcPr>
            <w:tcW w:w="1548" w:type="dxa"/>
            <w:hideMark/>
          </w:tcPr>
          <w:p w14:paraId="0C6675B0"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51BDA62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Maximum out of pocket amount of applied member's deductible </w:t>
            </w:r>
          </w:p>
        </w:tc>
        <w:tc>
          <w:tcPr>
            <w:tcW w:w="2625" w:type="dxa"/>
            <w:hideMark/>
          </w:tcPr>
          <w:p w14:paraId="739CB987"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EXAMPLE:  150.00 is reported as 15000; 150.70 is reported as 15070</w:t>
            </w:r>
          </w:p>
        </w:tc>
        <w:tc>
          <w:tcPr>
            <w:tcW w:w="3315" w:type="dxa"/>
            <w:hideMark/>
          </w:tcPr>
          <w:p w14:paraId="5E865E30"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Value representing the maximum amount of the Member’s deductible that is applied to medical services before certain medical services are covered.</w:t>
            </w:r>
          </w:p>
        </w:tc>
        <w:tc>
          <w:tcPr>
            <w:tcW w:w="810" w:type="dxa"/>
            <w:hideMark/>
          </w:tcPr>
          <w:p w14:paraId="63D831B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77F881B0"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90%</w:t>
            </w:r>
          </w:p>
        </w:tc>
      </w:tr>
      <w:tr w:rsidR="00F65D97" w:rsidRPr="00F303DD" w14:paraId="493A1551" w14:textId="77777777" w:rsidTr="00700641">
        <w:trPr>
          <w:trHeight w:val="2400"/>
        </w:trPr>
        <w:tc>
          <w:tcPr>
            <w:tcW w:w="1080" w:type="dxa"/>
            <w:hideMark/>
          </w:tcPr>
          <w:p w14:paraId="35348B48"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ME112</w:t>
            </w:r>
          </w:p>
        </w:tc>
        <w:tc>
          <w:tcPr>
            <w:tcW w:w="1440" w:type="dxa"/>
            <w:hideMark/>
          </w:tcPr>
          <w:p w14:paraId="3BD006B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Pharmacy Deductible</w:t>
            </w:r>
          </w:p>
        </w:tc>
        <w:tc>
          <w:tcPr>
            <w:tcW w:w="1548" w:type="dxa"/>
            <w:hideMark/>
          </w:tcPr>
          <w:p w14:paraId="369FB311"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27A5594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Maximum out of pocket amount of member's deductible applied to pharmacy</w:t>
            </w:r>
          </w:p>
        </w:tc>
        <w:tc>
          <w:tcPr>
            <w:tcW w:w="2625" w:type="dxa"/>
            <w:hideMark/>
          </w:tcPr>
          <w:p w14:paraId="0D600624"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EXAMPLE:  150.00 is reported as 15000; 150.70 is reported as 15070</w:t>
            </w:r>
          </w:p>
        </w:tc>
        <w:tc>
          <w:tcPr>
            <w:tcW w:w="3315" w:type="dxa"/>
            <w:hideMark/>
          </w:tcPr>
          <w:p w14:paraId="37D84FC5"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Value representing the maximum amount of the Member’s deductible that is applied to pharmacy before certain prescriptions are covered.</w:t>
            </w:r>
          </w:p>
        </w:tc>
        <w:tc>
          <w:tcPr>
            <w:tcW w:w="810" w:type="dxa"/>
            <w:hideMark/>
          </w:tcPr>
          <w:p w14:paraId="0079175B"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4081A8EB"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90%</w:t>
            </w:r>
          </w:p>
        </w:tc>
      </w:tr>
      <w:tr w:rsidR="00F65D97" w:rsidRPr="00F303DD" w14:paraId="39296243" w14:textId="77777777" w:rsidTr="00700641">
        <w:trPr>
          <w:trHeight w:val="899"/>
        </w:trPr>
        <w:tc>
          <w:tcPr>
            <w:tcW w:w="1080" w:type="dxa"/>
            <w:hideMark/>
          </w:tcPr>
          <w:p w14:paraId="5450907A"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ME113</w:t>
            </w:r>
          </w:p>
        </w:tc>
        <w:tc>
          <w:tcPr>
            <w:tcW w:w="1440" w:type="dxa"/>
            <w:hideMark/>
          </w:tcPr>
          <w:p w14:paraId="31C3802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Medical and Pharmacy Deductible</w:t>
            </w:r>
          </w:p>
        </w:tc>
        <w:tc>
          <w:tcPr>
            <w:tcW w:w="1548" w:type="dxa"/>
            <w:hideMark/>
          </w:tcPr>
          <w:p w14:paraId="3418E862"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3A97CD9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Maximum out of pocket amount of member's deductible applied to services</w:t>
            </w:r>
          </w:p>
        </w:tc>
        <w:tc>
          <w:tcPr>
            <w:tcW w:w="2625" w:type="dxa"/>
            <w:hideMark/>
          </w:tcPr>
          <w:p w14:paraId="6CB81451"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Report the maximum amount of the member / subscriber’s deductible that is applied to services before certain medical and / or prescriptions are covered.  This element should be filled in when the deductible is not strictly based on medical or strictly on pharmacy out of pocket costs, but on the combination of the two.  Report 0 when there is no deductible for this combined benefit. Do not code decimal or round up / down to whole dollars, code zero cents (00) when applicable.  EXAMPLE:  </w:t>
            </w:r>
            <w:r w:rsidRPr="00F303DD">
              <w:rPr>
                <w:rFonts w:eastAsia="Times New Roman"/>
                <w:color w:val="000000"/>
                <w:sz w:val="22"/>
                <w:szCs w:val="22"/>
              </w:rPr>
              <w:lastRenderedPageBreak/>
              <w:t>150.00 is reported as 15000; 150.70 is reported as 15070</w:t>
            </w:r>
          </w:p>
        </w:tc>
        <w:tc>
          <w:tcPr>
            <w:tcW w:w="3315" w:type="dxa"/>
            <w:hideMark/>
          </w:tcPr>
          <w:p w14:paraId="6CF0532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Value representing the maximum amount of the Member’s deductible that is applied before certain medical services and prescriptions are covered, when the deductible is not strictly based on medical or strictly on pharmacy out of pocket costs, but on the combination of the two.</w:t>
            </w:r>
          </w:p>
        </w:tc>
        <w:tc>
          <w:tcPr>
            <w:tcW w:w="810" w:type="dxa"/>
            <w:hideMark/>
          </w:tcPr>
          <w:p w14:paraId="5AB3A077"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381FDB35"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90%</w:t>
            </w:r>
          </w:p>
        </w:tc>
      </w:tr>
      <w:tr w:rsidR="00F65D97" w:rsidRPr="00F303DD" w14:paraId="326BA237" w14:textId="77777777" w:rsidTr="00700641">
        <w:trPr>
          <w:trHeight w:val="1169"/>
        </w:trPr>
        <w:tc>
          <w:tcPr>
            <w:tcW w:w="1080" w:type="dxa"/>
            <w:hideMark/>
          </w:tcPr>
          <w:p w14:paraId="03AB6E4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ME114</w:t>
            </w:r>
          </w:p>
        </w:tc>
        <w:tc>
          <w:tcPr>
            <w:tcW w:w="1440" w:type="dxa"/>
            <w:hideMark/>
          </w:tcPr>
          <w:p w14:paraId="62B317C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Behavioral Health Deductible</w:t>
            </w:r>
          </w:p>
        </w:tc>
        <w:tc>
          <w:tcPr>
            <w:tcW w:w="1548" w:type="dxa"/>
            <w:hideMark/>
          </w:tcPr>
          <w:p w14:paraId="0BA4E42D"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4FD23783"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Maximum out of pocket amount of member's deductible applied to behavioral health</w:t>
            </w:r>
          </w:p>
        </w:tc>
        <w:tc>
          <w:tcPr>
            <w:tcW w:w="2625" w:type="dxa"/>
            <w:hideMark/>
          </w:tcPr>
          <w:p w14:paraId="4EA87A06"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EXAMPLE:  150.00 is reported as 15000; 150.70 is reported as 15070</w:t>
            </w:r>
          </w:p>
        </w:tc>
        <w:tc>
          <w:tcPr>
            <w:tcW w:w="3315" w:type="dxa"/>
            <w:hideMark/>
          </w:tcPr>
          <w:p w14:paraId="305E256D"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Value representing the maximum amount of the Member’s deductible that is applied to behavioral health services before certain behavioral health services are covered.</w:t>
            </w:r>
          </w:p>
        </w:tc>
        <w:tc>
          <w:tcPr>
            <w:tcW w:w="810" w:type="dxa"/>
            <w:hideMark/>
          </w:tcPr>
          <w:p w14:paraId="26CE99F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5EF6857B"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90%</w:t>
            </w:r>
          </w:p>
        </w:tc>
      </w:tr>
      <w:tr w:rsidR="00F65D97" w:rsidRPr="00F303DD" w14:paraId="02AA8255" w14:textId="77777777" w:rsidTr="00700641">
        <w:trPr>
          <w:trHeight w:val="2400"/>
        </w:trPr>
        <w:tc>
          <w:tcPr>
            <w:tcW w:w="1080" w:type="dxa"/>
            <w:hideMark/>
          </w:tcPr>
          <w:p w14:paraId="663AEC5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ME115</w:t>
            </w:r>
          </w:p>
        </w:tc>
        <w:tc>
          <w:tcPr>
            <w:tcW w:w="1440" w:type="dxa"/>
            <w:hideMark/>
          </w:tcPr>
          <w:p w14:paraId="7D8A0066"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Dental Deductible</w:t>
            </w:r>
          </w:p>
        </w:tc>
        <w:tc>
          <w:tcPr>
            <w:tcW w:w="1548" w:type="dxa"/>
            <w:hideMark/>
          </w:tcPr>
          <w:p w14:paraId="323E42BD"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199325E7"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Maximum out of pocket amount of member's deductible applied to dental services</w:t>
            </w:r>
          </w:p>
        </w:tc>
        <w:tc>
          <w:tcPr>
            <w:tcW w:w="2625" w:type="dxa"/>
            <w:hideMark/>
          </w:tcPr>
          <w:p w14:paraId="3D21CF35"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EXAMPLE:  150.00 is reported as 15000; 150.70 is reported </w:t>
            </w:r>
            <w:r w:rsidRPr="00F303DD">
              <w:rPr>
                <w:rFonts w:eastAsia="Times New Roman"/>
                <w:color w:val="000000"/>
                <w:sz w:val="22"/>
                <w:szCs w:val="22"/>
              </w:rPr>
              <w:lastRenderedPageBreak/>
              <w:t>as 15070</w:t>
            </w:r>
          </w:p>
        </w:tc>
        <w:tc>
          <w:tcPr>
            <w:tcW w:w="3315" w:type="dxa"/>
            <w:hideMark/>
          </w:tcPr>
          <w:p w14:paraId="5516F83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Value representing the maximum amount of the Member’s deductible that is applied to dental services before certain dental services are covered.</w:t>
            </w:r>
          </w:p>
        </w:tc>
        <w:tc>
          <w:tcPr>
            <w:tcW w:w="810" w:type="dxa"/>
            <w:hideMark/>
          </w:tcPr>
          <w:p w14:paraId="6D3E7A7A"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10ED8240"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98%</w:t>
            </w:r>
          </w:p>
        </w:tc>
      </w:tr>
      <w:tr w:rsidR="00F65D97" w:rsidRPr="00F303DD" w14:paraId="0562C3E8" w14:textId="77777777" w:rsidTr="00700641">
        <w:trPr>
          <w:trHeight w:val="899"/>
        </w:trPr>
        <w:tc>
          <w:tcPr>
            <w:tcW w:w="1080" w:type="dxa"/>
            <w:hideMark/>
          </w:tcPr>
          <w:p w14:paraId="6256A961"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ME116</w:t>
            </w:r>
          </w:p>
        </w:tc>
        <w:tc>
          <w:tcPr>
            <w:tcW w:w="1440" w:type="dxa"/>
            <w:hideMark/>
          </w:tcPr>
          <w:p w14:paraId="31ACD86A"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Vision Deductible</w:t>
            </w:r>
          </w:p>
        </w:tc>
        <w:tc>
          <w:tcPr>
            <w:tcW w:w="1548" w:type="dxa"/>
            <w:hideMark/>
          </w:tcPr>
          <w:p w14:paraId="4EF733B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7C890D0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Maximum out of pocket amount of member's deductible applied to vision services</w:t>
            </w:r>
          </w:p>
        </w:tc>
        <w:tc>
          <w:tcPr>
            <w:tcW w:w="2625" w:type="dxa"/>
            <w:hideMark/>
          </w:tcPr>
          <w:p w14:paraId="30C60CA1"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EXAMPLE:  150.00 is reported as 15000; 150.70 is reported as 15070</w:t>
            </w:r>
          </w:p>
        </w:tc>
        <w:tc>
          <w:tcPr>
            <w:tcW w:w="3315" w:type="dxa"/>
            <w:hideMark/>
          </w:tcPr>
          <w:p w14:paraId="38DF47CB"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Value representing the maximum amount of the Member’s deductible that is applied to vision services before certain vision services are covered.</w:t>
            </w:r>
          </w:p>
        </w:tc>
        <w:tc>
          <w:tcPr>
            <w:tcW w:w="810" w:type="dxa"/>
            <w:hideMark/>
          </w:tcPr>
          <w:p w14:paraId="68D1FF46"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5B3B1A0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98%</w:t>
            </w:r>
          </w:p>
        </w:tc>
      </w:tr>
      <w:tr w:rsidR="00F65D97" w:rsidRPr="00F303DD" w14:paraId="1C66DABE" w14:textId="77777777" w:rsidTr="00700641">
        <w:trPr>
          <w:trHeight w:val="2400"/>
        </w:trPr>
        <w:tc>
          <w:tcPr>
            <w:tcW w:w="1080" w:type="dxa"/>
            <w:hideMark/>
          </w:tcPr>
          <w:p w14:paraId="39025FB1"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ME117</w:t>
            </w:r>
          </w:p>
        </w:tc>
        <w:tc>
          <w:tcPr>
            <w:tcW w:w="1440" w:type="dxa"/>
            <w:hideMark/>
          </w:tcPr>
          <w:p w14:paraId="2B1DDCE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Carrier Specific Unique Subscriber ID</w:t>
            </w:r>
          </w:p>
        </w:tc>
        <w:tc>
          <w:tcPr>
            <w:tcW w:w="1548" w:type="dxa"/>
            <w:hideMark/>
          </w:tcPr>
          <w:p w14:paraId="33B1187C" w14:textId="153523D9" w:rsidR="00F65D97" w:rsidRPr="00F303DD" w:rsidRDefault="00F65D97" w:rsidP="00196BF4">
            <w:pPr>
              <w:rPr>
                <w:rFonts w:eastAsia="Times New Roman"/>
                <w:color w:val="000000"/>
                <w:sz w:val="22"/>
                <w:szCs w:val="22"/>
              </w:rPr>
            </w:pPr>
            <w:r>
              <w:rPr>
                <w:sz w:val="22"/>
                <w:szCs w:val="22"/>
              </w:rPr>
              <w:t>varbinary[256]</w:t>
            </w:r>
          </w:p>
        </w:tc>
        <w:tc>
          <w:tcPr>
            <w:tcW w:w="2790" w:type="dxa"/>
            <w:hideMark/>
          </w:tcPr>
          <w:p w14:paraId="2C052337"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Subscriber's Unique ID</w:t>
            </w:r>
          </w:p>
        </w:tc>
        <w:tc>
          <w:tcPr>
            <w:tcW w:w="2625" w:type="dxa"/>
            <w:hideMark/>
          </w:tcPr>
          <w:p w14:paraId="5C24CA7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identifier the carrier / submitter uses internally to uniquely identify the subscriber. Used to create Unique Member ID and link across carrier's / submitter's files for reporting and aggregation</w:t>
            </w:r>
          </w:p>
        </w:tc>
        <w:tc>
          <w:tcPr>
            <w:tcW w:w="3315" w:type="dxa"/>
            <w:hideMark/>
          </w:tcPr>
          <w:p w14:paraId="0A786777"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Unique, internal identification assigned by the carrier or its designee to the Subscriber.  This can be used to link eligibility segments to Claim Lines.  (Refer to Linking section of Release Document.)</w:t>
            </w:r>
          </w:p>
        </w:tc>
        <w:tc>
          <w:tcPr>
            <w:tcW w:w="810" w:type="dxa"/>
            <w:hideMark/>
          </w:tcPr>
          <w:p w14:paraId="4825FC1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744529F0"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725EE7BF" w14:textId="77777777" w:rsidTr="00700641">
        <w:trPr>
          <w:trHeight w:val="2100"/>
        </w:trPr>
        <w:tc>
          <w:tcPr>
            <w:tcW w:w="1080" w:type="dxa"/>
            <w:hideMark/>
          </w:tcPr>
          <w:p w14:paraId="30E27CE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ME118</w:t>
            </w:r>
          </w:p>
        </w:tc>
        <w:tc>
          <w:tcPr>
            <w:tcW w:w="1440" w:type="dxa"/>
            <w:hideMark/>
          </w:tcPr>
          <w:p w14:paraId="7BDF31AA"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Vision Benefit </w:t>
            </w:r>
          </w:p>
        </w:tc>
        <w:tc>
          <w:tcPr>
            <w:tcW w:w="1548" w:type="dxa"/>
            <w:hideMark/>
          </w:tcPr>
          <w:p w14:paraId="3C812EFC"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int[1]</w:t>
            </w:r>
          </w:p>
        </w:tc>
        <w:tc>
          <w:tcPr>
            <w:tcW w:w="2790" w:type="dxa"/>
            <w:hideMark/>
          </w:tcPr>
          <w:p w14:paraId="42F44680"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Indicator - Vision Option                                                                 1  Yes</w:t>
            </w:r>
            <w:r w:rsidRPr="00F303DD">
              <w:rPr>
                <w:rFonts w:eastAsia="Times New Roman"/>
                <w:color w:val="000000"/>
                <w:sz w:val="22"/>
                <w:szCs w:val="22"/>
              </w:rPr>
              <w:br/>
              <w:t>2  No</w:t>
            </w:r>
            <w:r w:rsidRPr="00F303DD">
              <w:rPr>
                <w:rFonts w:eastAsia="Times New Roman"/>
                <w:color w:val="000000"/>
                <w:sz w:val="22"/>
                <w:szCs w:val="22"/>
              </w:rPr>
              <w:br/>
              <w:t>3  Unknown</w:t>
            </w:r>
            <w:r w:rsidRPr="00F303DD">
              <w:rPr>
                <w:rFonts w:eastAsia="Times New Roman"/>
                <w:color w:val="000000"/>
                <w:sz w:val="22"/>
                <w:szCs w:val="22"/>
              </w:rPr>
              <w:br/>
              <w:t>4  Other</w:t>
            </w:r>
            <w:r w:rsidRPr="00F303DD">
              <w:rPr>
                <w:rFonts w:eastAsia="Times New Roman"/>
                <w:color w:val="000000"/>
                <w:sz w:val="22"/>
                <w:szCs w:val="22"/>
              </w:rPr>
              <w:br/>
              <w:t>5  Not Applicable</w:t>
            </w:r>
          </w:p>
        </w:tc>
        <w:tc>
          <w:tcPr>
            <w:tcW w:w="2625" w:type="dxa"/>
            <w:hideMark/>
          </w:tcPr>
          <w:p w14:paraId="304164E2"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Report the value that defines the element.  EXAMPLE: 1 = Yes, Vision is a covered benefit. </w:t>
            </w:r>
          </w:p>
        </w:tc>
        <w:tc>
          <w:tcPr>
            <w:tcW w:w="3315" w:type="dxa"/>
            <w:hideMark/>
          </w:tcPr>
          <w:p w14:paraId="57C7F76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Numeric indicator that reports if the Member has vision coverage as a benefit during the time-period of this eligibility segment.</w:t>
            </w:r>
          </w:p>
        </w:tc>
        <w:tc>
          <w:tcPr>
            <w:tcW w:w="810" w:type="dxa"/>
            <w:hideMark/>
          </w:tcPr>
          <w:p w14:paraId="2D6B51A9"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0928840F" w14:textId="77777777"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180244A1" w14:textId="77777777" w:rsidTr="000E747B">
        <w:trPr>
          <w:trHeight w:val="3000"/>
        </w:trPr>
        <w:tc>
          <w:tcPr>
            <w:tcW w:w="1080" w:type="dxa"/>
          </w:tcPr>
          <w:p w14:paraId="3DED8259" w14:textId="632C6DA8" w:rsidR="00F65D97" w:rsidRPr="00F303DD" w:rsidRDefault="00F65D97" w:rsidP="00196BF4">
            <w:pPr>
              <w:rPr>
                <w:rFonts w:eastAsia="Times New Roman"/>
                <w:color w:val="000000"/>
                <w:sz w:val="22"/>
                <w:szCs w:val="22"/>
              </w:rPr>
            </w:pPr>
            <w:r w:rsidRPr="00F303DD">
              <w:rPr>
                <w:rFonts w:eastAsia="Times New Roman"/>
                <w:color w:val="000000"/>
                <w:sz w:val="22"/>
                <w:szCs w:val="22"/>
              </w:rPr>
              <w:t>ME122</w:t>
            </w:r>
          </w:p>
        </w:tc>
        <w:tc>
          <w:tcPr>
            <w:tcW w:w="1440" w:type="dxa"/>
          </w:tcPr>
          <w:p w14:paraId="5BAE62D4" w14:textId="3A77B48D" w:rsidR="00F65D97" w:rsidRPr="00F303DD" w:rsidRDefault="00F65D97" w:rsidP="00196BF4">
            <w:pPr>
              <w:rPr>
                <w:rFonts w:eastAsia="Times New Roman"/>
                <w:color w:val="000000"/>
                <w:sz w:val="22"/>
                <w:szCs w:val="22"/>
              </w:rPr>
            </w:pPr>
            <w:r w:rsidRPr="00F303DD">
              <w:rPr>
                <w:rFonts w:eastAsia="Times New Roman"/>
                <w:color w:val="000000"/>
                <w:sz w:val="22"/>
                <w:szCs w:val="22"/>
              </w:rPr>
              <w:t>Coinsurance Maximum %</w:t>
            </w:r>
          </w:p>
        </w:tc>
        <w:tc>
          <w:tcPr>
            <w:tcW w:w="1548" w:type="dxa"/>
          </w:tcPr>
          <w:p w14:paraId="4C123854" w14:textId="1D565BFE" w:rsidR="00F65D97" w:rsidRPr="00F303DD" w:rsidRDefault="00F65D97" w:rsidP="00196BF4">
            <w:pPr>
              <w:rPr>
                <w:rFonts w:eastAsia="Times New Roman"/>
                <w:color w:val="000000"/>
                <w:sz w:val="22"/>
                <w:szCs w:val="22"/>
              </w:rPr>
            </w:pPr>
            <w:r w:rsidRPr="00F303DD">
              <w:rPr>
                <w:rFonts w:eastAsia="Times New Roman"/>
                <w:color w:val="000000"/>
                <w:sz w:val="22"/>
                <w:szCs w:val="22"/>
              </w:rPr>
              <w:t>int[1]</w:t>
            </w:r>
          </w:p>
        </w:tc>
        <w:tc>
          <w:tcPr>
            <w:tcW w:w="2790" w:type="dxa"/>
          </w:tcPr>
          <w:p w14:paraId="7207DC22" w14:textId="1513DFCA" w:rsidR="00F65D97" w:rsidRPr="00F303DD" w:rsidRDefault="00F65D97" w:rsidP="00196BF4">
            <w:pPr>
              <w:rPr>
                <w:rFonts w:eastAsia="Times New Roman"/>
                <w:color w:val="000000"/>
                <w:sz w:val="22"/>
                <w:szCs w:val="22"/>
              </w:rPr>
            </w:pPr>
            <w:r w:rsidRPr="00F303DD">
              <w:rPr>
                <w:rFonts w:eastAsia="Times New Roman"/>
                <w:color w:val="000000"/>
                <w:sz w:val="22"/>
                <w:szCs w:val="22"/>
              </w:rPr>
              <w:t>Maximum coinsurance percentage contract of the member                                                          1 - 10% Maximum Coinsurance</w:t>
            </w:r>
            <w:r w:rsidRPr="00F303DD">
              <w:rPr>
                <w:rFonts w:eastAsia="Times New Roman"/>
                <w:color w:val="000000"/>
                <w:sz w:val="22"/>
                <w:szCs w:val="22"/>
              </w:rPr>
              <w:br/>
              <w:t>2 - 20% Maximum Coinsurance</w:t>
            </w:r>
            <w:r w:rsidRPr="00F303DD">
              <w:rPr>
                <w:rFonts w:eastAsia="Times New Roman"/>
                <w:color w:val="000000"/>
                <w:sz w:val="22"/>
                <w:szCs w:val="22"/>
              </w:rPr>
              <w:br/>
              <w:t>3 - 30% Maximum Coinsurance</w:t>
            </w:r>
            <w:r w:rsidRPr="00F303DD">
              <w:rPr>
                <w:rFonts w:eastAsia="Times New Roman"/>
                <w:color w:val="000000"/>
                <w:sz w:val="22"/>
                <w:szCs w:val="22"/>
              </w:rPr>
              <w:br/>
              <w:t>4 - 40% Maximum Coinsurance</w:t>
            </w:r>
            <w:r w:rsidRPr="00F303DD">
              <w:rPr>
                <w:rFonts w:eastAsia="Times New Roman"/>
                <w:color w:val="000000"/>
                <w:sz w:val="22"/>
                <w:szCs w:val="22"/>
              </w:rPr>
              <w:br/>
              <w:t>5 - 50% Maximum Coinsurance</w:t>
            </w:r>
            <w:r w:rsidRPr="00F303DD">
              <w:rPr>
                <w:rFonts w:eastAsia="Times New Roman"/>
                <w:color w:val="000000"/>
                <w:sz w:val="22"/>
                <w:szCs w:val="22"/>
              </w:rPr>
              <w:br/>
              <w:t>6 - 75% Maximum Coinsurance</w:t>
            </w:r>
            <w:r w:rsidRPr="00F303DD">
              <w:rPr>
                <w:rFonts w:eastAsia="Times New Roman"/>
                <w:color w:val="000000"/>
                <w:sz w:val="22"/>
                <w:szCs w:val="22"/>
              </w:rPr>
              <w:br/>
              <w:t>7 - 80% Maximum Coinsurance</w:t>
            </w:r>
            <w:r w:rsidRPr="00F303DD">
              <w:rPr>
                <w:rFonts w:eastAsia="Times New Roman"/>
                <w:color w:val="000000"/>
                <w:sz w:val="22"/>
                <w:szCs w:val="22"/>
              </w:rPr>
              <w:br/>
            </w:r>
            <w:r w:rsidRPr="00F303DD">
              <w:rPr>
                <w:rFonts w:eastAsia="Times New Roman"/>
                <w:color w:val="000000"/>
                <w:sz w:val="22"/>
                <w:szCs w:val="22"/>
              </w:rPr>
              <w:lastRenderedPageBreak/>
              <w:t>8 - 90% Maximum Coinsurance</w:t>
            </w:r>
            <w:r w:rsidRPr="00F303DD">
              <w:rPr>
                <w:rFonts w:eastAsia="Times New Roman"/>
                <w:color w:val="000000"/>
                <w:sz w:val="22"/>
                <w:szCs w:val="22"/>
              </w:rPr>
              <w:br/>
              <w:t>0 - Unknown / Not Applicable</w:t>
            </w:r>
          </w:p>
        </w:tc>
        <w:tc>
          <w:tcPr>
            <w:tcW w:w="2625" w:type="dxa"/>
          </w:tcPr>
          <w:p w14:paraId="3294FA97" w14:textId="367D0AEC"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Report the value that defines the maximum coinsurance that the member is responsible for when covered/approved services are rendered and link to this line of eligibility.  EXAMPLE:  1 = 10% Maximum Coinsurance.  If Maximum Coinsurance falls between two categories, then report it under the higher category. (e.g., 15% should be reported as 2 = 20%.)</w:t>
            </w:r>
          </w:p>
        </w:tc>
        <w:tc>
          <w:tcPr>
            <w:tcW w:w="3315" w:type="dxa"/>
          </w:tcPr>
          <w:p w14:paraId="185E3E76" w14:textId="7618BE99"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tcPr>
          <w:p w14:paraId="728EF2E8" w14:textId="2E54DCA2"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tcPr>
          <w:p w14:paraId="71099767" w14:textId="08A0FFA8"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3A4D2C14" w14:textId="77777777" w:rsidTr="00700641">
        <w:trPr>
          <w:trHeight w:val="5219"/>
        </w:trPr>
        <w:tc>
          <w:tcPr>
            <w:tcW w:w="1080" w:type="dxa"/>
            <w:hideMark/>
          </w:tcPr>
          <w:p w14:paraId="2A0F91DB" w14:textId="7BD937DE"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ME123</w:t>
            </w:r>
          </w:p>
        </w:tc>
        <w:tc>
          <w:tcPr>
            <w:tcW w:w="1440" w:type="dxa"/>
            <w:hideMark/>
          </w:tcPr>
          <w:p w14:paraId="325B4F55" w14:textId="7D387FFE" w:rsidR="00F65D97" w:rsidRPr="00F303DD" w:rsidRDefault="00F65D97" w:rsidP="00196BF4">
            <w:pPr>
              <w:rPr>
                <w:rFonts w:eastAsia="Times New Roman"/>
                <w:color w:val="000000"/>
                <w:sz w:val="22"/>
                <w:szCs w:val="22"/>
              </w:rPr>
            </w:pPr>
            <w:r w:rsidRPr="00F303DD">
              <w:rPr>
                <w:rFonts w:eastAsia="Times New Roman"/>
                <w:color w:val="000000"/>
                <w:sz w:val="22"/>
                <w:szCs w:val="22"/>
              </w:rPr>
              <w:t>Monthly Premium</w:t>
            </w:r>
          </w:p>
        </w:tc>
        <w:tc>
          <w:tcPr>
            <w:tcW w:w="1548" w:type="dxa"/>
            <w:hideMark/>
          </w:tcPr>
          <w:p w14:paraId="73FF425F" w14:textId="59B77AA7"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22A23631" w14:textId="0770C6CB" w:rsidR="00F65D97" w:rsidRPr="00F303DD" w:rsidRDefault="00F65D97" w:rsidP="00196BF4">
            <w:pPr>
              <w:rPr>
                <w:rFonts w:eastAsia="Times New Roman"/>
                <w:color w:val="000000"/>
                <w:sz w:val="22"/>
                <w:szCs w:val="22"/>
              </w:rPr>
            </w:pPr>
            <w:r w:rsidRPr="00F303DD">
              <w:rPr>
                <w:rFonts w:eastAsia="Times New Roman"/>
                <w:color w:val="000000"/>
                <w:sz w:val="22"/>
                <w:szCs w:val="22"/>
              </w:rPr>
              <w:t>Expected Monthly Premium</w:t>
            </w:r>
          </w:p>
        </w:tc>
        <w:tc>
          <w:tcPr>
            <w:tcW w:w="2625" w:type="dxa"/>
            <w:hideMark/>
          </w:tcPr>
          <w:p w14:paraId="4405BD0F" w14:textId="343B5392"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amount the subscriber is responsible for on a monthly basis to maintain this line of eligibility.  Report 0 only when the subscriber is contractually free of this obligation.  Required for Risk Assessment and Division of Insurance reporting.  Repeat the subscriber’s premium on the member’s record.  Do not code decimal or round up / down to whole dollars, code zero cents (00) when applicable.  EXAMPLE:  150.00 is reported as 15000; 150.70 is reported as 15070</w:t>
            </w:r>
          </w:p>
        </w:tc>
        <w:tc>
          <w:tcPr>
            <w:tcW w:w="3315" w:type="dxa"/>
            <w:hideMark/>
          </w:tcPr>
          <w:p w14:paraId="2B32B853" w14:textId="574C688D"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53D613C1" w14:textId="0F6EB778"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56C0B784" w14:textId="66744F01"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09FDDCC9" w14:textId="77777777" w:rsidTr="00700641">
        <w:trPr>
          <w:trHeight w:val="1619"/>
        </w:trPr>
        <w:tc>
          <w:tcPr>
            <w:tcW w:w="1080" w:type="dxa"/>
            <w:hideMark/>
          </w:tcPr>
          <w:p w14:paraId="3DA0CF09" w14:textId="1F21D02A"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ME124</w:t>
            </w:r>
          </w:p>
        </w:tc>
        <w:tc>
          <w:tcPr>
            <w:tcW w:w="1440" w:type="dxa"/>
            <w:hideMark/>
          </w:tcPr>
          <w:p w14:paraId="5D3368F4" w14:textId="5FE75A07" w:rsidR="00F65D97" w:rsidRPr="00F303DD" w:rsidRDefault="00F65D97" w:rsidP="00196BF4">
            <w:pPr>
              <w:rPr>
                <w:rFonts w:eastAsia="Times New Roman"/>
                <w:color w:val="000000"/>
                <w:sz w:val="22"/>
                <w:szCs w:val="22"/>
              </w:rPr>
            </w:pPr>
            <w:r w:rsidRPr="00F303DD">
              <w:rPr>
                <w:rFonts w:eastAsia="Times New Roman"/>
                <w:color w:val="000000"/>
                <w:sz w:val="22"/>
                <w:szCs w:val="22"/>
              </w:rPr>
              <w:t>Attributed PCP Provider ID</w:t>
            </w:r>
          </w:p>
        </w:tc>
        <w:tc>
          <w:tcPr>
            <w:tcW w:w="1548" w:type="dxa"/>
            <w:hideMark/>
          </w:tcPr>
          <w:p w14:paraId="184E4CEF" w14:textId="445A401D" w:rsidR="00F65D97" w:rsidRPr="00F303DD" w:rsidRDefault="00F65D97" w:rsidP="00196BF4">
            <w:pPr>
              <w:rPr>
                <w:rFonts w:eastAsia="Times New Roman"/>
                <w:color w:val="000000"/>
                <w:sz w:val="22"/>
                <w:szCs w:val="22"/>
              </w:rPr>
            </w:pPr>
            <w:r w:rsidRPr="00F303DD">
              <w:rPr>
                <w:rFonts w:eastAsia="Times New Roman"/>
                <w:color w:val="000000"/>
                <w:sz w:val="22"/>
                <w:szCs w:val="22"/>
              </w:rPr>
              <w:t>varchar[30]</w:t>
            </w:r>
          </w:p>
        </w:tc>
        <w:tc>
          <w:tcPr>
            <w:tcW w:w="2790" w:type="dxa"/>
            <w:hideMark/>
          </w:tcPr>
          <w:p w14:paraId="0EEA1CB5" w14:textId="070E3F24" w:rsidR="00F65D97" w:rsidRPr="00F303DD" w:rsidRDefault="00F65D97" w:rsidP="00196BF4">
            <w:pPr>
              <w:rPr>
                <w:rFonts w:eastAsia="Times New Roman"/>
                <w:color w:val="000000"/>
                <w:sz w:val="22"/>
                <w:szCs w:val="22"/>
              </w:rPr>
            </w:pPr>
            <w:r w:rsidRPr="00F303DD">
              <w:rPr>
                <w:rFonts w:eastAsia="Times New Roman"/>
                <w:color w:val="000000"/>
                <w:sz w:val="22"/>
                <w:szCs w:val="22"/>
              </w:rPr>
              <w:t>PV002 for PCP attributed to the patient for prior year.</w:t>
            </w:r>
          </w:p>
        </w:tc>
        <w:tc>
          <w:tcPr>
            <w:tcW w:w="2625" w:type="dxa"/>
            <w:hideMark/>
          </w:tcPr>
          <w:p w14:paraId="465C01DA" w14:textId="304D8461" w:rsidR="00F65D97" w:rsidRPr="00F303DD" w:rsidRDefault="00F65D97" w:rsidP="00196BF4">
            <w:pPr>
              <w:rPr>
                <w:rFonts w:eastAsia="Times New Roman"/>
                <w:color w:val="000000"/>
                <w:sz w:val="22"/>
                <w:szCs w:val="22"/>
              </w:rPr>
            </w:pPr>
            <w:r w:rsidRPr="00F303DD">
              <w:rPr>
                <w:rFonts w:eastAsia="Times New Roman"/>
                <w:color w:val="000000"/>
                <w:sz w:val="22"/>
                <w:szCs w:val="22"/>
              </w:rPr>
              <w:t>Required for Total Medical Expense Reporting.  OrgID specific.  The PCP attributed to a member by the payer.  Reported in December only, for the year prior to the current year.  For example: the December 2013 file reports the Attributed PCP for 2012.</w:t>
            </w:r>
          </w:p>
        </w:tc>
        <w:tc>
          <w:tcPr>
            <w:tcW w:w="3315" w:type="dxa"/>
            <w:hideMark/>
          </w:tcPr>
          <w:p w14:paraId="52BFE794" w14:textId="26AC7B75"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2723FB60" w14:textId="7038F6A8"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2A6F46DA" w14:textId="54F3E5D2"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34FF1B4F" w14:textId="77777777" w:rsidTr="00700641">
        <w:trPr>
          <w:trHeight w:val="1500"/>
        </w:trPr>
        <w:tc>
          <w:tcPr>
            <w:tcW w:w="1080" w:type="dxa"/>
            <w:hideMark/>
          </w:tcPr>
          <w:p w14:paraId="6B0BB859" w14:textId="2FCFD92B" w:rsidR="00F65D97" w:rsidRPr="00F303DD" w:rsidRDefault="00F65D97" w:rsidP="00196BF4">
            <w:pPr>
              <w:rPr>
                <w:rFonts w:eastAsia="Times New Roman"/>
                <w:color w:val="000000"/>
                <w:sz w:val="22"/>
                <w:szCs w:val="22"/>
              </w:rPr>
            </w:pPr>
            <w:r w:rsidRPr="00F303DD">
              <w:rPr>
                <w:rFonts w:eastAsia="Times New Roman"/>
                <w:color w:val="000000"/>
                <w:sz w:val="22"/>
                <w:szCs w:val="22"/>
              </w:rPr>
              <w:t>ME129</w:t>
            </w:r>
          </w:p>
        </w:tc>
        <w:tc>
          <w:tcPr>
            <w:tcW w:w="1440" w:type="dxa"/>
            <w:hideMark/>
          </w:tcPr>
          <w:p w14:paraId="3BAC2A6A" w14:textId="2DDDB7C3" w:rsidR="00F65D97" w:rsidRPr="00F303DD" w:rsidRDefault="00F65D97" w:rsidP="00196BF4">
            <w:pPr>
              <w:rPr>
                <w:rFonts w:eastAsia="Times New Roman"/>
                <w:color w:val="000000"/>
                <w:sz w:val="22"/>
                <w:szCs w:val="22"/>
              </w:rPr>
            </w:pPr>
            <w:r w:rsidRPr="00F303DD">
              <w:rPr>
                <w:rFonts w:eastAsia="Times New Roman"/>
                <w:color w:val="000000"/>
                <w:sz w:val="22"/>
                <w:szCs w:val="22"/>
              </w:rPr>
              <w:t>Member Benefit Plan Contract Enrollment Start Date</w:t>
            </w:r>
          </w:p>
        </w:tc>
        <w:tc>
          <w:tcPr>
            <w:tcW w:w="1548" w:type="dxa"/>
            <w:hideMark/>
          </w:tcPr>
          <w:p w14:paraId="56E3F68E" w14:textId="73794752" w:rsidR="00F65D97" w:rsidRPr="00F303DD" w:rsidRDefault="00F65D97" w:rsidP="00196BF4">
            <w:pPr>
              <w:rPr>
                <w:rFonts w:eastAsia="Times New Roman"/>
                <w:color w:val="000000"/>
                <w:sz w:val="22"/>
                <w:szCs w:val="22"/>
              </w:rPr>
            </w:pPr>
            <w:r w:rsidRPr="00F303DD">
              <w:rPr>
                <w:rFonts w:eastAsia="Times New Roman"/>
                <w:color w:val="000000"/>
                <w:sz w:val="22"/>
                <w:szCs w:val="22"/>
              </w:rPr>
              <w:t>Int(8)</w:t>
            </w:r>
          </w:p>
        </w:tc>
        <w:tc>
          <w:tcPr>
            <w:tcW w:w="2790" w:type="dxa"/>
            <w:hideMark/>
          </w:tcPr>
          <w:p w14:paraId="02767B75" w14:textId="5FE21132" w:rsidR="00F65D97" w:rsidRPr="00F303DD" w:rsidRDefault="00F65D97" w:rsidP="00196BF4">
            <w:pPr>
              <w:rPr>
                <w:rFonts w:eastAsia="Times New Roman"/>
                <w:color w:val="000000"/>
                <w:sz w:val="22"/>
                <w:szCs w:val="22"/>
              </w:rPr>
            </w:pPr>
            <w:r w:rsidRPr="00F303DD">
              <w:rPr>
                <w:rFonts w:eastAsia="Times New Roman"/>
                <w:color w:val="000000"/>
                <w:sz w:val="22"/>
                <w:szCs w:val="22"/>
              </w:rPr>
              <w:t>Date the member is enrolled in the benefit plan</w:t>
            </w:r>
          </w:p>
        </w:tc>
        <w:tc>
          <w:tcPr>
            <w:tcW w:w="2625" w:type="dxa"/>
            <w:hideMark/>
          </w:tcPr>
          <w:p w14:paraId="166AF120" w14:textId="5678D2EB" w:rsidR="00F65D97" w:rsidRPr="00F303DD" w:rsidRDefault="00F65D97" w:rsidP="00196BF4">
            <w:pPr>
              <w:rPr>
                <w:rFonts w:eastAsia="Times New Roman"/>
                <w:color w:val="000000"/>
                <w:sz w:val="22"/>
                <w:szCs w:val="22"/>
              </w:rPr>
            </w:pPr>
            <w:r w:rsidRPr="00F303DD">
              <w:rPr>
                <w:rFonts w:eastAsia="Times New Roman"/>
                <w:color w:val="000000"/>
                <w:sz w:val="22"/>
                <w:szCs w:val="22"/>
              </w:rPr>
              <w:t>Report the date the member was enrolled in the Benefit Plan in CCYYMMDD format.</w:t>
            </w:r>
          </w:p>
        </w:tc>
        <w:tc>
          <w:tcPr>
            <w:tcW w:w="3315" w:type="dxa"/>
            <w:hideMark/>
          </w:tcPr>
          <w:p w14:paraId="1FB12641" w14:textId="678A0F29"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6A155CFC" w14:textId="30FED423"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 A0</w:t>
            </w:r>
          </w:p>
        </w:tc>
        <w:tc>
          <w:tcPr>
            <w:tcW w:w="810" w:type="dxa"/>
            <w:hideMark/>
          </w:tcPr>
          <w:p w14:paraId="509D136D" w14:textId="63A72A3E"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599DB444" w14:textId="77777777" w:rsidTr="00700641">
        <w:trPr>
          <w:trHeight w:val="900"/>
        </w:trPr>
        <w:tc>
          <w:tcPr>
            <w:tcW w:w="1080" w:type="dxa"/>
            <w:hideMark/>
          </w:tcPr>
          <w:p w14:paraId="39C76FF4" w14:textId="3DD62062" w:rsidR="00F65D97" w:rsidRPr="00F303DD" w:rsidRDefault="00F65D97" w:rsidP="00196BF4">
            <w:pPr>
              <w:rPr>
                <w:rFonts w:eastAsia="Times New Roman"/>
                <w:color w:val="000000"/>
                <w:sz w:val="22"/>
                <w:szCs w:val="22"/>
              </w:rPr>
            </w:pPr>
            <w:r w:rsidRPr="00F303DD">
              <w:rPr>
                <w:rFonts w:eastAsia="Times New Roman"/>
                <w:sz w:val="22"/>
                <w:szCs w:val="22"/>
              </w:rPr>
              <w:t>ME129</w:t>
            </w:r>
          </w:p>
        </w:tc>
        <w:tc>
          <w:tcPr>
            <w:tcW w:w="1440" w:type="dxa"/>
            <w:hideMark/>
          </w:tcPr>
          <w:p w14:paraId="331EBDB5" w14:textId="0C8CED3A" w:rsidR="00F65D97" w:rsidRPr="00F303DD" w:rsidRDefault="00F65D97" w:rsidP="00196BF4">
            <w:pPr>
              <w:rPr>
                <w:rFonts w:eastAsia="Times New Roman"/>
                <w:color w:val="000000"/>
                <w:sz w:val="22"/>
                <w:szCs w:val="22"/>
              </w:rPr>
            </w:pPr>
            <w:r w:rsidRPr="00F303DD">
              <w:rPr>
                <w:rFonts w:eastAsia="Times New Roman"/>
                <w:sz w:val="22"/>
                <w:szCs w:val="22"/>
              </w:rPr>
              <w:t>Member Benefit Plan Contract Enrollment Start Date - Year</w:t>
            </w:r>
          </w:p>
        </w:tc>
        <w:tc>
          <w:tcPr>
            <w:tcW w:w="1548" w:type="dxa"/>
            <w:hideMark/>
          </w:tcPr>
          <w:p w14:paraId="3D6088F8" w14:textId="58A0270C" w:rsidR="00F65D97" w:rsidRPr="00F303DD" w:rsidRDefault="00F65D97" w:rsidP="00196BF4">
            <w:pPr>
              <w:rPr>
                <w:rFonts w:eastAsia="Times New Roman"/>
                <w:color w:val="000000"/>
                <w:sz w:val="22"/>
                <w:szCs w:val="22"/>
              </w:rPr>
            </w:pPr>
            <w:r w:rsidRPr="00F303DD">
              <w:rPr>
                <w:rFonts w:eastAsia="Times New Roman"/>
                <w:color w:val="000000"/>
                <w:sz w:val="22"/>
                <w:szCs w:val="22"/>
              </w:rPr>
              <w:t>int-NULL</w:t>
            </w:r>
          </w:p>
        </w:tc>
        <w:tc>
          <w:tcPr>
            <w:tcW w:w="2790" w:type="dxa"/>
            <w:hideMark/>
          </w:tcPr>
          <w:p w14:paraId="3B735F1F" w14:textId="0755260C"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2625" w:type="dxa"/>
            <w:hideMark/>
          </w:tcPr>
          <w:p w14:paraId="5414F79C" w14:textId="11394523"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3315" w:type="dxa"/>
            <w:hideMark/>
          </w:tcPr>
          <w:p w14:paraId="436C0339" w14:textId="672D5547"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21C47C99" w14:textId="55353748"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 A0</w:t>
            </w:r>
          </w:p>
        </w:tc>
        <w:tc>
          <w:tcPr>
            <w:tcW w:w="810" w:type="dxa"/>
            <w:hideMark/>
          </w:tcPr>
          <w:p w14:paraId="09ECB9B9" w14:textId="2E36301F"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71C94519" w14:textId="77777777" w:rsidTr="00700641">
        <w:trPr>
          <w:trHeight w:val="555"/>
        </w:trPr>
        <w:tc>
          <w:tcPr>
            <w:tcW w:w="1080" w:type="dxa"/>
            <w:noWrap/>
            <w:hideMark/>
          </w:tcPr>
          <w:p w14:paraId="1219682D" w14:textId="20562BBE" w:rsidR="00F65D97" w:rsidRPr="00F303DD" w:rsidRDefault="00F65D97" w:rsidP="00196BF4">
            <w:pPr>
              <w:rPr>
                <w:rFonts w:eastAsia="Times New Roman"/>
                <w:sz w:val="22"/>
                <w:szCs w:val="22"/>
              </w:rPr>
            </w:pPr>
            <w:r w:rsidRPr="00F303DD">
              <w:rPr>
                <w:rFonts w:eastAsia="Times New Roman"/>
                <w:sz w:val="22"/>
                <w:szCs w:val="22"/>
              </w:rPr>
              <w:t>ME129</w:t>
            </w:r>
          </w:p>
        </w:tc>
        <w:tc>
          <w:tcPr>
            <w:tcW w:w="1440" w:type="dxa"/>
            <w:noWrap/>
            <w:hideMark/>
          </w:tcPr>
          <w:p w14:paraId="73BE4728" w14:textId="314AC264" w:rsidR="00F65D97" w:rsidRPr="00F303DD" w:rsidRDefault="00F65D97" w:rsidP="00196BF4">
            <w:pPr>
              <w:rPr>
                <w:rFonts w:eastAsia="Times New Roman"/>
                <w:sz w:val="22"/>
                <w:szCs w:val="22"/>
              </w:rPr>
            </w:pPr>
            <w:r w:rsidRPr="00F303DD">
              <w:rPr>
                <w:rFonts w:eastAsia="Times New Roman"/>
                <w:sz w:val="22"/>
                <w:szCs w:val="22"/>
              </w:rPr>
              <w:t>Member Benefit Plan Contract Enrollment Start Date - Month</w:t>
            </w:r>
          </w:p>
        </w:tc>
        <w:tc>
          <w:tcPr>
            <w:tcW w:w="1548" w:type="dxa"/>
            <w:hideMark/>
          </w:tcPr>
          <w:p w14:paraId="65BCCE4D" w14:textId="36007467" w:rsidR="00F65D97" w:rsidRPr="00F303DD" w:rsidRDefault="00F65D97" w:rsidP="00196BF4">
            <w:pPr>
              <w:rPr>
                <w:rFonts w:eastAsia="Times New Roman"/>
                <w:color w:val="000000"/>
                <w:sz w:val="22"/>
                <w:szCs w:val="22"/>
              </w:rPr>
            </w:pPr>
            <w:r w:rsidRPr="00F303DD">
              <w:rPr>
                <w:rFonts w:eastAsia="Times New Roman"/>
                <w:color w:val="000000"/>
                <w:sz w:val="22"/>
                <w:szCs w:val="22"/>
              </w:rPr>
              <w:t>int-NULL</w:t>
            </w:r>
          </w:p>
        </w:tc>
        <w:tc>
          <w:tcPr>
            <w:tcW w:w="2790" w:type="dxa"/>
            <w:hideMark/>
          </w:tcPr>
          <w:p w14:paraId="17435B15" w14:textId="6C413088"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2625" w:type="dxa"/>
            <w:hideMark/>
          </w:tcPr>
          <w:p w14:paraId="0E09F8D1" w14:textId="554CD8D7"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3315" w:type="dxa"/>
            <w:hideMark/>
          </w:tcPr>
          <w:p w14:paraId="2F9B28A4" w14:textId="071D8383"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6E72F6B0" w14:textId="619C6DB6"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 A0</w:t>
            </w:r>
          </w:p>
        </w:tc>
        <w:tc>
          <w:tcPr>
            <w:tcW w:w="810" w:type="dxa"/>
            <w:hideMark/>
          </w:tcPr>
          <w:p w14:paraId="4B6EB958" w14:textId="6337534A"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65FC2838" w14:textId="77777777" w:rsidTr="00700641">
        <w:trPr>
          <w:trHeight w:val="555"/>
        </w:trPr>
        <w:tc>
          <w:tcPr>
            <w:tcW w:w="1080" w:type="dxa"/>
            <w:noWrap/>
            <w:hideMark/>
          </w:tcPr>
          <w:p w14:paraId="516CD202" w14:textId="2FE0BB76" w:rsidR="00F65D97" w:rsidRPr="00F303DD" w:rsidRDefault="00F65D97" w:rsidP="00196BF4">
            <w:pPr>
              <w:rPr>
                <w:rFonts w:eastAsia="Times New Roman"/>
                <w:sz w:val="22"/>
                <w:szCs w:val="22"/>
              </w:rPr>
            </w:pPr>
            <w:r w:rsidRPr="00F303DD">
              <w:rPr>
                <w:rFonts w:eastAsia="Times New Roman"/>
                <w:color w:val="000000"/>
                <w:sz w:val="22"/>
                <w:szCs w:val="22"/>
              </w:rPr>
              <w:t>ME130</w:t>
            </w:r>
          </w:p>
        </w:tc>
        <w:tc>
          <w:tcPr>
            <w:tcW w:w="1440" w:type="dxa"/>
            <w:noWrap/>
            <w:hideMark/>
          </w:tcPr>
          <w:p w14:paraId="56C16F37" w14:textId="0286FCBA" w:rsidR="00F65D97" w:rsidRPr="00F303DD" w:rsidRDefault="00F65D97" w:rsidP="00196BF4">
            <w:pPr>
              <w:rPr>
                <w:rFonts w:eastAsia="Times New Roman"/>
                <w:sz w:val="22"/>
                <w:szCs w:val="22"/>
              </w:rPr>
            </w:pPr>
            <w:r w:rsidRPr="00F303DD">
              <w:rPr>
                <w:rFonts w:eastAsia="Times New Roman"/>
                <w:color w:val="000000"/>
                <w:sz w:val="22"/>
                <w:szCs w:val="22"/>
              </w:rPr>
              <w:t>Member Benefit Plan Contract Enrollment End Date</w:t>
            </w:r>
          </w:p>
        </w:tc>
        <w:tc>
          <w:tcPr>
            <w:tcW w:w="1548" w:type="dxa"/>
            <w:hideMark/>
          </w:tcPr>
          <w:p w14:paraId="55D47EAD" w14:textId="23E88097" w:rsidR="00F65D97" w:rsidRPr="00F303DD" w:rsidRDefault="00F65D97" w:rsidP="00196BF4">
            <w:pPr>
              <w:rPr>
                <w:rFonts w:eastAsia="Times New Roman"/>
                <w:color w:val="000000"/>
                <w:sz w:val="22"/>
                <w:szCs w:val="22"/>
              </w:rPr>
            </w:pPr>
            <w:r w:rsidRPr="00F303DD">
              <w:rPr>
                <w:rFonts w:eastAsia="Times New Roman"/>
                <w:color w:val="000000"/>
                <w:sz w:val="22"/>
                <w:szCs w:val="22"/>
              </w:rPr>
              <w:t>Int(8)</w:t>
            </w:r>
          </w:p>
        </w:tc>
        <w:tc>
          <w:tcPr>
            <w:tcW w:w="2790" w:type="dxa"/>
            <w:hideMark/>
          </w:tcPr>
          <w:p w14:paraId="540C89B0" w14:textId="120B3DA9" w:rsidR="00F65D97" w:rsidRPr="00F303DD" w:rsidRDefault="00F65D97" w:rsidP="00196BF4">
            <w:pPr>
              <w:rPr>
                <w:rFonts w:eastAsia="Times New Roman"/>
                <w:color w:val="000000"/>
                <w:sz w:val="22"/>
                <w:szCs w:val="22"/>
              </w:rPr>
            </w:pPr>
            <w:r w:rsidRPr="00F303DD">
              <w:rPr>
                <w:rFonts w:eastAsia="Times New Roman"/>
                <w:color w:val="000000"/>
                <w:sz w:val="22"/>
                <w:szCs w:val="22"/>
              </w:rPr>
              <w:t>Date the member’s enrollment ends with the benefit plan</w:t>
            </w:r>
          </w:p>
        </w:tc>
        <w:tc>
          <w:tcPr>
            <w:tcW w:w="2625" w:type="dxa"/>
            <w:hideMark/>
          </w:tcPr>
          <w:p w14:paraId="000B12C9" w14:textId="170BEC32"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Report the date the member disenrolled in the Benefit Plan in CCYYMMDD format. When member is still </w:t>
            </w:r>
            <w:r w:rsidRPr="00F303DD">
              <w:rPr>
                <w:rFonts w:eastAsia="Times New Roman"/>
                <w:color w:val="000000"/>
                <w:sz w:val="22"/>
                <w:szCs w:val="22"/>
              </w:rPr>
              <w:lastRenderedPageBreak/>
              <w:t>active in the Benefit Plan, do not report any date in this element.</w:t>
            </w:r>
          </w:p>
        </w:tc>
        <w:tc>
          <w:tcPr>
            <w:tcW w:w="3315" w:type="dxa"/>
            <w:hideMark/>
          </w:tcPr>
          <w:p w14:paraId="43DC676F" w14:textId="6ADAD86E"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 </w:t>
            </w:r>
          </w:p>
        </w:tc>
        <w:tc>
          <w:tcPr>
            <w:tcW w:w="810" w:type="dxa"/>
            <w:hideMark/>
          </w:tcPr>
          <w:p w14:paraId="7978F2ED" w14:textId="6FA018ED" w:rsidR="00F65D97" w:rsidRPr="00F303DD" w:rsidRDefault="00F65D97" w:rsidP="00196BF4">
            <w:pPr>
              <w:rPr>
                <w:rFonts w:eastAsia="Times New Roman"/>
                <w:color w:val="000000"/>
                <w:sz w:val="22"/>
                <w:szCs w:val="22"/>
              </w:rPr>
            </w:pPr>
            <w:r w:rsidRPr="00F303DD">
              <w:rPr>
                <w:rFonts w:eastAsia="Times New Roman"/>
                <w:color w:val="000000"/>
                <w:sz w:val="22"/>
                <w:szCs w:val="22"/>
              </w:rPr>
              <w:t>B</w:t>
            </w:r>
          </w:p>
        </w:tc>
        <w:tc>
          <w:tcPr>
            <w:tcW w:w="810" w:type="dxa"/>
            <w:hideMark/>
          </w:tcPr>
          <w:p w14:paraId="300C6144" w14:textId="6ADE289F"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661CECD3" w14:textId="77777777" w:rsidTr="00700641">
        <w:trPr>
          <w:trHeight w:val="1200"/>
        </w:trPr>
        <w:tc>
          <w:tcPr>
            <w:tcW w:w="1080" w:type="dxa"/>
            <w:hideMark/>
          </w:tcPr>
          <w:p w14:paraId="159FE73B" w14:textId="2F4D8D58" w:rsidR="00F65D97" w:rsidRPr="00F303DD" w:rsidRDefault="00F65D97" w:rsidP="00196BF4">
            <w:pPr>
              <w:rPr>
                <w:rFonts w:eastAsia="Times New Roman"/>
                <w:color w:val="000000"/>
                <w:sz w:val="22"/>
                <w:szCs w:val="22"/>
              </w:rPr>
            </w:pPr>
            <w:r w:rsidRPr="00F303DD">
              <w:rPr>
                <w:rFonts w:eastAsia="Times New Roman"/>
                <w:sz w:val="22"/>
                <w:szCs w:val="22"/>
              </w:rPr>
              <w:lastRenderedPageBreak/>
              <w:t>ME130</w:t>
            </w:r>
          </w:p>
        </w:tc>
        <w:tc>
          <w:tcPr>
            <w:tcW w:w="1440" w:type="dxa"/>
            <w:hideMark/>
          </w:tcPr>
          <w:p w14:paraId="327671B7" w14:textId="699D693D" w:rsidR="00F65D97" w:rsidRPr="00F303DD" w:rsidRDefault="00F65D97" w:rsidP="00196BF4">
            <w:pPr>
              <w:rPr>
                <w:rFonts w:eastAsia="Times New Roman"/>
                <w:color w:val="000000"/>
                <w:sz w:val="22"/>
                <w:szCs w:val="22"/>
              </w:rPr>
            </w:pPr>
            <w:r w:rsidRPr="00F303DD">
              <w:rPr>
                <w:rFonts w:eastAsia="Times New Roman"/>
                <w:sz w:val="22"/>
                <w:szCs w:val="22"/>
              </w:rPr>
              <w:t>Member Benefit Plan Contract Enrollment End Date - Year</w:t>
            </w:r>
          </w:p>
        </w:tc>
        <w:tc>
          <w:tcPr>
            <w:tcW w:w="1548" w:type="dxa"/>
            <w:hideMark/>
          </w:tcPr>
          <w:p w14:paraId="04F54490" w14:textId="3397BD9B" w:rsidR="00F65D97" w:rsidRPr="00F303DD" w:rsidRDefault="00F65D97" w:rsidP="00196BF4">
            <w:pPr>
              <w:rPr>
                <w:rFonts w:eastAsia="Times New Roman"/>
                <w:color w:val="000000"/>
                <w:sz w:val="22"/>
                <w:szCs w:val="22"/>
              </w:rPr>
            </w:pPr>
            <w:r w:rsidRPr="00F303DD">
              <w:rPr>
                <w:rFonts w:eastAsia="Times New Roman"/>
                <w:color w:val="000000"/>
                <w:sz w:val="22"/>
                <w:szCs w:val="22"/>
              </w:rPr>
              <w:t>int-NULL</w:t>
            </w:r>
          </w:p>
        </w:tc>
        <w:tc>
          <w:tcPr>
            <w:tcW w:w="2790" w:type="dxa"/>
            <w:hideMark/>
          </w:tcPr>
          <w:p w14:paraId="5053FBF0" w14:textId="5F113E1F"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2625" w:type="dxa"/>
            <w:hideMark/>
          </w:tcPr>
          <w:p w14:paraId="40F505CC" w14:textId="2AF463DA"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3315" w:type="dxa"/>
            <w:hideMark/>
          </w:tcPr>
          <w:p w14:paraId="12EC3443" w14:textId="3D1AFBCD"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0A9D96F4" w14:textId="19D245DC" w:rsidR="00F65D97" w:rsidRPr="00F303DD" w:rsidRDefault="00F65D97" w:rsidP="00196BF4">
            <w:pPr>
              <w:rPr>
                <w:rFonts w:eastAsia="Times New Roman"/>
                <w:color w:val="000000"/>
                <w:sz w:val="22"/>
                <w:szCs w:val="22"/>
              </w:rPr>
            </w:pPr>
            <w:r w:rsidRPr="00F303DD">
              <w:rPr>
                <w:rFonts w:eastAsia="Times New Roman"/>
                <w:color w:val="000000"/>
                <w:sz w:val="22"/>
                <w:szCs w:val="22"/>
              </w:rPr>
              <w:t>B</w:t>
            </w:r>
          </w:p>
        </w:tc>
        <w:tc>
          <w:tcPr>
            <w:tcW w:w="810" w:type="dxa"/>
            <w:hideMark/>
          </w:tcPr>
          <w:p w14:paraId="5AB4D359" w14:textId="44123934"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10FB5A8F" w14:textId="77777777" w:rsidTr="00700641">
        <w:trPr>
          <w:trHeight w:val="555"/>
        </w:trPr>
        <w:tc>
          <w:tcPr>
            <w:tcW w:w="1080" w:type="dxa"/>
            <w:noWrap/>
            <w:hideMark/>
          </w:tcPr>
          <w:p w14:paraId="7EB63F47" w14:textId="7066E0F7" w:rsidR="00F65D97" w:rsidRPr="00F303DD" w:rsidRDefault="00F65D97" w:rsidP="00196BF4">
            <w:pPr>
              <w:rPr>
                <w:rFonts w:eastAsia="Times New Roman"/>
                <w:sz w:val="22"/>
                <w:szCs w:val="22"/>
              </w:rPr>
            </w:pPr>
            <w:r w:rsidRPr="00F303DD">
              <w:rPr>
                <w:rFonts w:eastAsia="Times New Roman"/>
                <w:sz w:val="22"/>
                <w:szCs w:val="22"/>
              </w:rPr>
              <w:t>ME130</w:t>
            </w:r>
          </w:p>
        </w:tc>
        <w:tc>
          <w:tcPr>
            <w:tcW w:w="1440" w:type="dxa"/>
            <w:noWrap/>
            <w:hideMark/>
          </w:tcPr>
          <w:p w14:paraId="30A684D3" w14:textId="390B4694" w:rsidR="00F65D97" w:rsidRPr="00F303DD" w:rsidRDefault="00F65D97" w:rsidP="00196BF4">
            <w:pPr>
              <w:rPr>
                <w:rFonts w:eastAsia="Times New Roman"/>
                <w:sz w:val="22"/>
                <w:szCs w:val="22"/>
              </w:rPr>
            </w:pPr>
            <w:r w:rsidRPr="00F303DD">
              <w:rPr>
                <w:rFonts w:eastAsia="Times New Roman"/>
                <w:sz w:val="22"/>
                <w:szCs w:val="22"/>
              </w:rPr>
              <w:t>Member Benefit Plan Contract Enrollment End Date - Month</w:t>
            </w:r>
          </w:p>
        </w:tc>
        <w:tc>
          <w:tcPr>
            <w:tcW w:w="1548" w:type="dxa"/>
            <w:hideMark/>
          </w:tcPr>
          <w:p w14:paraId="7F425A0E" w14:textId="7DDD4A98" w:rsidR="00F65D97" w:rsidRPr="00F303DD" w:rsidRDefault="00F65D97" w:rsidP="00196BF4">
            <w:pPr>
              <w:rPr>
                <w:rFonts w:eastAsia="Times New Roman"/>
                <w:color w:val="000000"/>
                <w:sz w:val="22"/>
                <w:szCs w:val="22"/>
              </w:rPr>
            </w:pPr>
            <w:r w:rsidRPr="00F303DD">
              <w:rPr>
                <w:rFonts w:eastAsia="Times New Roman"/>
                <w:color w:val="000000"/>
                <w:sz w:val="22"/>
                <w:szCs w:val="22"/>
              </w:rPr>
              <w:t>int-NULL</w:t>
            </w:r>
          </w:p>
        </w:tc>
        <w:tc>
          <w:tcPr>
            <w:tcW w:w="2790" w:type="dxa"/>
            <w:hideMark/>
          </w:tcPr>
          <w:p w14:paraId="2F85CF43" w14:textId="2CA8ECBC"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2625" w:type="dxa"/>
            <w:hideMark/>
          </w:tcPr>
          <w:p w14:paraId="3B6D00B3" w14:textId="68958316"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3315" w:type="dxa"/>
            <w:hideMark/>
          </w:tcPr>
          <w:p w14:paraId="5FC0B82E" w14:textId="148B878F"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7F669ECA" w14:textId="65957846" w:rsidR="00F65D97" w:rsidRPr="00F303DD" w:rsidRDefault="00F65D97" w:rsidP="00196BF4">
            <w:pPr>
              <w:rPr>
                <w:rFonts w:eastAsia="Times New Roman"/>
                <w:color w:val="000000"/>
                <w:sz w:val="22"/>
                <w:szCs w:val="22"/>
              </w:rPr>
            </w:pPr>
            <w:r w:rsidRPr="00F303DD">
              <w:rPr>
                <w:rFonts w:eastAsia="Times New Roman"/>
                <w:color w:val="000000"/>
                <w:sz w:val="22"/>
                <w:szCs w:val="22"/>
              </w:rPr>
              <w:t>B</w:t>
            </w:r>
          </w:p>
        </w:tc>
        <w:tc>
          <w:tcPr>
            <w:tcW w:w="810" w:type="dxa"/>
            <w:hideMark/>
          </w:tcPr>
          <w:p w14:paraId="1EE6A2AC" w14:textId="125CE2F8"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6050ADB4" w14:textId="77777777" w:rsidTr="00700641">
        <w:trPr>
          <w:trHeight w:val="555"/>
        </w:trPr>
        <w:tc>
          <w:tcPr>
            <w:tcW w:w="1080" w:type="dxa"/>
            <w:noWrap/>
            <w:hideMark/>
          </w:tcPr>
          <w:p w14:paraId="15CDCAA9" w14:textId="7DDB58F5" w:rsidR="00F65D97" w:rsidRPr="00F303DD" w:rsidRDefault="00F65D97" w:rsidP="00196BF4">
            <w:pPr>
              <w:rPr>
                <w:rFonts w:eastAsia="Times New Roman"/>
                <w:sz w:val="22"/>
                <w:szCs w:val="22"/>
              </w:rPr>
            </w:pPr>
            <w:r w:rsidRPr="00F303DD">
              <w:rPr>
                <w:rFonts w:eastAsia="Times New Roman"/>
                <w:color w:val="000000"/>
                <w:sz w:val="22"/>
                <w:szCs w:val="22"/>
              </w:rPr>
              <w:t>ME131</w:t>
            </w:r>
          </w:p>
        </w:tc>
        <w:tc>
          <w:tcPr>
            <w:tcW w:w="1440" w:type="dxa"/>
            <w:noWrap/>
            <w:hideMark/>
          </w:tcPr>
          <w:p w14:paraId="12E47D67" w14:textId="4869DFD0" w:rsidR="00F65D97" w:rsidRPr="00F303DD" w:rsidRDefault="00F65D97" w:rsidP="00196BF4">
            <w:pPr>
              <w:rPr>
                <w:rFonts w:eastAsia="Times New Roman"/>
                <w:sz w:val="22"/>
                <w:szCs w:val="22"/>
              </w:rPr>
            </w:pPr>
            <w:r w:rsidRPr="00F303DD">
              <w:rPr>
                <w:rFonts w:eastAsia="Times New Roman"/>
                <w:color w:val="000000"/>
                <w:sz w:val="22"/>
                <w:szCs w:val="22"/>
              </w:rPr>
              <w:t>TME Global Budget/Payment Indicator</w:t>
            </w:r>
          </w:p>
        </w:tc>
        <w:tc>
          <w:tcPr>
            <w:tcW w:w="1548" w:type="dxa"/>
            <w:hideMark/>
          </w:tcPr>
          <w:p w14:paraId="62ABA13F" w14:textId="666AA24E" w:rsidR="00F65D97" w:rsidRPr="00F303DD" w:rsidRDefault="00F65D97" w:rsidP="00196BF4">
            <w:pPr>
              <w:rPr>
                <w:rFonts w:eastAsia="Times New Roman"/>
                <w:color w:val="000000"/>
                <w:sz w:val="22"/>
                <w:szCs w:val="22"/>
              </w:rPr>
            </w:pPr>
            <w:r w:rsidRPr="00F303DD">
              <w:rPr>
                <w:rFonts w:eastAsia="Times New Roman"/>
                <w:color w:val="000000"/>
                <w:sz w:val="22"/>
                <w:szCs w:val="22"/>
              </w:rPr>
              <w:t>Int[1]</w:t>
            </w:r>
          </w:p>
        </w:tc>
        <w:tc>
          <w:tcPr>
            <w:tcW w:w="2790" w:type="dxa"/>
            <w:hideMark/>
          </w:tcPr>
          <w:p w14:paraId="6D55DD01" w14:textId="1E2DC613" w:rsidR="00F65D97" w:rsidRPr="00F303DD" w:rsidRDefault="00F65D97" w:rsidP="00196BF4">
            <w:pPr>
              <w:rPr>
                <w:rFonts w:eastAsia="Times New Roman"/>
                <w:color w:val="000000"/>
                <w:sz w:val="22"/>
                <w:szCs w:val="22"/>
              </w:rPr>
            </w:pPr>
            <w:r w:rsidRPr="00F303DD">
              <w:rPr>
                <w:rFonts w:eastAsia="Times New Roman"/>
                <w:color w:val="000000"/>
                <w:sz w:val="22"/>
                <w:szCs w:val="22"/>
              </w:rPr>
              <w:t>TME Global Budget/Payment Indicator                                             1  Yes</w:t>
            </w:r>
            <w:r w:rsidRPr="00F303DD">
              <w:rPr>
                <w:rFonts w:eastAsia="Times New Roman"/>
                <w:color w:val="000000"/>
                <w:sz w:val="22"/>
                <w:szCs w:val="22"/>
              </w:rPr>
              <w:br/>
              <w:t>2  No</w:t>
            </w:r>
          </w:p>
        </w:tc>
        <w:tc>
          <w:tcPr>
            <w:tcW w:w="2625" w:type="dxa"/>
            <w:hideMark/>
          </w:tcPr>
          <w:p w14:paraId="120C5784" w14:textId="78B8699A" w:rsidR="00F65D97" w:rsidRPr="00F303DD" w:rsidRDefault="00F65D97" w:rsidP="00196BF4">
            <w:pPr>
              <w:rPr>
                <w:rFonts w:eastAsia="Times New Roman"/>
                <w:color w:val="000000"/>
                <w:sz w:val="22"/>
                <w:szCs w:val="22"/>
              </w:rPr>
            </w:pPr>
            <w:r w:rsidRPr="00F303DD">
              <w:rPr>
                <w:rFonts w:eastAsia="Times New Roman"/>
                <w:color w:val="000000"/>
                <w:sz w:val="22"/>
                <w:szCs w:val="22"/>
              </w:rPr>
              <w:t>Required when Submitter is identified as a TME / RP Submitter. Report whether the member’s contract was assigned under a global budget/payment contract.  EXAMPLE: 1 = Yes, the member’s contract was assigned under a global/budget/payment contract.</w:t>
            </w:r>
          </w:p>
        </w:tc>
        <w:tc>
          <w:tcPr>
            <w:tcW w:w="3315" w:type="dxa"/>
            <w:hideMark/>
          </w:tcPr>
          <w:p w14:paraId="7E8628DC" w14:textId="1583EEDA" w:rsidR="00F65D97" w:rsidRPr="00F303DD" w:rsidRDefault="00F65D97"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7BDA6BD1" w14:textId="172BD644" w:rsidR="00F65D97" w:rsidRPr="00F303DD" w:rsidRDefault="00F65D97"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05672059" w14:textId="139999E0"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0F65195E" w14:textId="77777777" w:rsidTr="00700641">
        <w:trPr>
          <w:trHeight w:val="1800"/>
        </w:trPr>
        <w:tc>
          <w:tcPr>
            <w:tcW w:w="1080" w:type="dxa"/>
            <w:hideMark/>
          </w:tcPr>
          <w:p w14:paraId="1224B526" w14:textId="4A503A0B" w:rsidR="00F65D97" w:rsidRPr="00F303DD" w:rsidRDefault="00F65D97" w:rsidP="00196BF4">
            <w:pPr>
              <w:rPr>
                <w:rFonts w:eastAsia="Times New Roman"/>
                <w:color w:val="000000"/>
                <w:sz w:val="22"/>
                <w:szCs w:val="22"/>
              </w:rPr>
            </w:pPr>
            <w:r w:rsidRPr="00F303DD">
              <w:rPr>
                <w:rFonts w:eastAsia="Times New Roman"/>
                <w:color w:val="000000"/>
                <w:sz w:val="22"/>
                <w:szCs w:val="22"/>
              </w:rPr>
              <w:t>ME132</w:t>
            </w:r>
          </w:p>
        </w:tc>
        <w:tc>
          <w:tcPr>
            <w:tcW w:w="1440" w:type="dxa"/>
            <w:hideMark/>
          </w:tcPr>
          <w:p w14:paraId="254635B8" w14:textId="700AC129" w:rsidR="00F65D97" w:rsidRPr="00F303DD" w:rsidRDefault="00F65D97" w:rsidP="00196BF4">
            <w:pPr>
              <w:rPr>
                <w:rFonts w:eastAsia="Times New Roman"/>
                <w:color w:val="000000"/>
                <w:sz w:val="22"/>
                <w:szCs w:val="22"/>
              </w:rPr>
            </w:pPr>
            <w:r w:rsidRPr="00F303DD">
              <w:rPr>
                <w:rFonts w:eastAsia="Times New Roman"/>
                <w:color w:val="000000"/>
                <w:sz w:val="22"/>
                <w:szCs w:val="22"/>
              </w:rPr>
              <w:t>Total Monthly Premium</w:t>
            </w:r>
          </w:p>
        </w:tc>
        <w:tc>
          <w:tcPr>
            <w:tcW w:w="1548" w:type="dxa"/>
            <w:hideMark/>
          </w:tcPr>
          <w:p w14:paraId="11878F31" w14:textId="2E8BD78A" w:rsidR="00F65D97" w:rsidRPr="00F303DD" w:rsidRDefault="00F65D97" w:rsidP="00196BF4">
            <w:pPr>
              <w:rPr>
                <w:rFonts w:eastAsia="Times New Roman"/>
                <w:color w:val="000000"/>
                <w:sz w:val="22"/>
                <w:szCs w:val="22"/>
              </w:rPr>
            </w:pPr>
            <w:r w:rsidRPr="00F303DD">
              <w:rPr>
                <w:rFonts w:eastAsia="Times New Roman"/>
                <w:color w:val="000000"/>
                <w:sz w:val="22"/>
                <w:szCs w:val="22"/>
              </w:rPr>
              <w:t>varchar[10]</w:t>
            </w:r>
          </w:p>
        </w:tc>
        <w:tc>
          <w:tcPr>
            <w:tcW w:w="2790" w:type="dxa"/>
            <w:hideMark/>
          </w:tcPr>
          <w:p w14:paraId="188CF8E2" w14:textId="215BAE5E" w:rsidR="00F65D97" w:rsidRPr="00F303DD" w:rsidRDefault="00F65D97" w:rsidP="00196BF4">
            <w:pPr>
              <w:rPr>
                <w:rFonts w:eastAsia="Times New Roman"/>
                <w:color w:val="000000"/>
                <w:sz w:val="22"/>
                <w:szCs w:val="22"/>
              </w:rPr>
            </w:pPr>
            <w:r w:rsidRPr="00F303DD">
              <w:rPr>
                <w:rFonts w:eastAsia="Times New Roman"/>
                <w:color w:val="000000"/>
                <w:sz w:val="22"/>
                <w:szCs w:val="22"/>
              </w:rPr>
              <w:t>Employer + Subscriber’s total contribution to monthly premium</w:t>
            </w:r>
          </w:p>
        </w:tc>
        <w:tc>
          <w:tcPr>
            <w:tcW w:w="2625" w:type="dxa"/>
            <w:hideMark/>
          </w:tcPr>
          <w:p w14:paraId="7334C4C6" w14:textId="20EDC5E0" w:rsidR="00F65D97" w:rsidRPr="00F303DD" w:rsidRDefault="00F65D97" w:rsidP="00196BF4">
            <w:pPr>
              <w:rPr>
                <w:rFonts w:eastAsia="Times New Roman"/>
                <w:color w:val="000000"/>
                <w:sz w:val="22"/>
                <w:szCs w:val="22"/>
              </w:rPr>
            </w:pPr>
            <w:r w:rsidRPr="00F303DD">
              <w:rPr>
                <w:rFonts w:eastAsia="Times New Roman"/>
                <w:color w:val="000000"/>
                <w:sz w:val="22"/>
                <w:szCs w:val="22"/>
              </w:rPr>
              <w:t xml:space="preserve">Report the total monthly premium at the Subscriber level.  Report 0 if no premium is charged.  Required for Cost Trends reporting. Do not code decimal or round up / down to whole dollars, </w:t>
            </w:r>
            <w:r w:rsidRPr="00F303DD">
              <w:rPr>
                <w:rFonts w:eastAsia="Times New Roman"/>
                <w:color w:val="000000"/>
                <w:sz w:val="22"/>
                <w:szCs w:val="22"/>
              </w:rPr>
              <w:lastRenderedPageBreak/>
              <w:t>code zero cents (00) when applicable.  EXAMPLE:  150.00 is reported as 15000; 150.70 is reported as 15070</w:t>
            </w:r>
          </w:p>
        </w:tc>
        <w:tc>
          <w:tcPr>
            <w:tcW w:w="3315" w:type="dxa"/>
            <w:hideMark/>
          </w:tcPr>
          <w:p w14:paraId="4A6DD57E" w14:textId="3C84D7B7" w:rsidR="00F65D97" w:rsidRPr="00F303DD" w:rsidRDefault="00F65D97" w:rsidP="00196BF4">
            <w:pPr>
              <w:rPr>
                <w:rFonts w:eastAsia="Times New Roman"/>
                <w:color w:val="000000"/>
                <w:sz w:val="22"/>
                <w:szCs w:val="22"/>
              </w:rPr>
            </w:pPr>
            <w:r w:rsidRPr="00F303DD">
              <w:rPr>
                <w:rFonts w:eastAsia="Times New Roman"/>
                <w:color w:val="000000"/>
                <w:sz w:val="22"/>
                <w:szCs w:val="22"/>
              </w:rPr>
              <w:lastRenderedPageBreak/>
              <w:t>With each submission control ID this number is reset to 1 and sequentially incremented by one for every record submitted</w:t>
            </w:r>
          </w:p>
        </w:tc>
        <w:tc>
          <w:tcPr>
            <w:tcW w:w="810" w:type="dxa"/>
            <w:hideMark/>
          </w:tcPr>
          <w:p w14:paraId="72A41C76" w14:textId="74DE24AC" w:rsidR="00F65D97" w:rsidRPr="00F303DD" w:rsidRDefault="00F65D97"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1CE4C4F8" w14:textId="560D2139" w:rsidR="00F65D97" w:rsidRPr="00F303DD" w:rsidRDefault="00F65D97" w:rsidP="00196BF4">
            <w:pPr>
              <w:rPr>
                <w:rFonts w:eastAsia="Times New Roman"/>
                <w:color w:val="000000"/>
                <w:sz w:val="22"/>
                <w:szCs w:val="22"/>
              </w:rPr>
            </w:pPr>
            <w:r w:rsidRPr="00F303DD">
              <w:rPr>
                <w:rFonts w:eastAsia="Times New Roman"/>
                <w:color w:val="000000"/>
                <w:sz w:val="22"/>
                <w:szCs w:val="22"/>
              </w:rPr>
              <w:t>100%</w:t>
            </w:r>
          </w:p>
        </w:tc>
      </w:tr>
      <w:tr w:rsidR="00F65D97" w:rsidRPr="00F303DD" w14:paraId="36F7AA7C" w14:textId="77777777" w:rsidTr="009F079D">
        <w:trPr>
          <w:trHeight w:val="1800"/>
        </w:trPr>
        <w:tc>
          <w:tcPr>
            <w:tcW w:w="1080" w:type="dxa"/>
          </w:tcPr>
          <w:p w14:paraId="348AD243" w14:textId="01C67FEB" w:rsidR="00F65D97" w:rsidRPr="00F303DD" w:rsidRDefault="00F65D97" w:rsidP="00196BF4">
            <w:pPr>
              <w:rPr>
                <w:rFonts w:eastAsia="Times New Roman"/>
                <w:color w:val="000000"/>
                <w:sz w:val="22"/>
                <w:szCs w:val="22"/>
              </w:rPr>
            </w:pPr>
          </w:p>
        </w:tc>
        <w:tc>
          <w:tcPr>
            <w:tcW w:w="1440" w:type="dxa"/>
          </w:tcPr>
          <w:p w14:paraId="4CB12723" w14:textId="201FDF4E" w:rsidR="00F65D97" w:rsidRPr="00F303DD" w:rsidRDefault="00F65D97" w:rsidP="00196BF4">
            <w:pPr>
              <w:rPr>
                <w:rFonts w:eastAsia="Times New Roman"/>
                <w:color w:val="000000"/>
                <w:sz w:val="22"/>
                <w:szCs w:val="22"/>
              </w:rPr>
            </w:pPr>
          </w:p>
        </w:tc>
        <w:tc>
          <w:tcPr>
            <w:tcW w:w="1548" w:type="dxa"/>
          </w:tcPr>
          <w:p w14:paraId="4337388A" w14:textId="525EF668" w:rsidR="00F65D97" w:rsidRPr="00F303DD" w:rsidRDefault="00F65D97" w:rsidP="00196BF4">
            <w:pPr>
              <w:rPr>
                <w:rFonts w:eastAsia="Times New Roman"/>
                <w:color w:val="000000"/>
                <w:sz w:val="22"/>
                <w:szCs w:val="22"/>
              </w:rPr>
            </w:pPr>
          </w:p>
        </w:tc>
        <w:tc>
          <w:tcPr>
            <w:tcW w:w="2790" w:type="dxa"/>
          </w:tcPr>
          <w:p w14:paraId="3880E345" w14:textId="563535D4" w:rsidR="00F65D97" w:rsidRPr="00F303DD" w:rsidRDefault="00F65D97" w:rsidP="00196BF4">
            <w:pPr>
              <w:rPr>
                <w:rFonts w:eastAsia="Times New Roman"/>
                <w:color w:val="000000"/>
                <w:sz w:val="22"/>
                <w:szCs w:val="22"/>
              </w:rPr>
            </w:pPr>
          </w:p>
        </w:tc>
        <w:tc>
          <w:tcPr>
            <w:tcW w:w="2625" w:type="dxa"/>
          </w:tcPr>
          <w:p w14:paraId="439B9F70" w14:textId="269250DF" w:rsidR="00F65D97" w:rsidRPr="00F303DD" w:rsidRDefault="00F65D97" w:rsidP="00196BF4">
            <w:pPr>
              <w:rPr>
                <w:rFonts w:eastAsia="Times New Roman"/>
                <w:color w:val="000000"/>
                <w:sz w:val="22"/>
                <w:szCs w:val="22"/>
              </w:rPr>
            </w:pPr>
          </w:p>
        </w:tc>
        <w:tc>
          <w:tcPr>
            <w:tcW w:w="3315" w:type="dxa"/>
          </w:tcPr>
          <w:p w14:paraId="44406F91" w14:textId="6C62D500" w:rsidR="00F65D97" w:rsidRPr="00F303DD" w:rsidRDefault="00F65D97" w:rsidP="00196BF4">
            <w:pPr>
              <w:rPr>
                <w:rFonts w:eastAsia="Times New Roman"/>
                <w:color w:val="000000"/>
                <w:sz w:val="22"/>
                <w:szCs w:val="22"/>
              </w:rPr>
            </w:pPr>
          </w:p>
        </w:tc>
        <w:tc>
          <w:tcPr>
            <w:tcW w:w="810" w:type="dxa"/>
          </w:tcPr>
          <w:p w14:paraId="7704EC62" w14:textId="762B0B71" w:rsidR="00F65D97" w:rsidRPr="00F303DD" w:rsidRDefault="00F65D97" w:rsidP="00196BF4">
            <w:pPr>
              <w:rPr>
                <w:rFonts w:eastAsia="Times New Roman"/>
                <w:color w:val="000000"/>
                <w:sz w:val="22"/>
                <w:szCs w:val="22"/>
              </w:rPr>
            </w:pPr>
          </w:p>
        </w:tc>
        <w:tc>
          <w:tcPr>
            <w:tcW w:w="810" w:type="dxa"/>
          </w:tcPr>
          <w:p w14:paraId="12ED5C39" w14:textId="4D98B380" w:rsidR="00F65D97" w:rsidRPr="00F303DD" w:rsidRDefault="00F65D97" w:rsidP="00196BF4">
            <w:pPr>
              <w:rPr>
                <w:rFonts w:eastAsia="Times New Roman"/>
                <w:color w:val="000000"/>
                <w:sz w:val="22"/>
                <w:szCs w:val="22"/>
              </w:rPr>
            </w:pPr>
          </w:p>
        </w:tc>
      </w:tr>
    </w:tbl>
    <w:p w14:paraId="64A28B5B" w14:textId="77777777" w:rsidR="006948DD" w:rsidRPr="00F303DD" w:rsidRDefault="006948DD" w:rsidP="00376494">
      <w:pPr>
        <w:pStyle w:val="IndBodyText11pt"/>
        <w:ind w:left="0"/>
      </w:pPr>
    </w:p>
    <w:tbl>
      <w:tblPr>
        <w:tblStyle w:val="TableGrid"/>
        <w:tblW w:w="14418" w:type="dxa"/>
        <w:tblInd w:w="198" w:type="dxa"/>
        <w:tblLayout w:type="fixed"/>
        <w:tblLook w:val="04A0" w:firstRow="1" w:lastRow="0" w:firstColumn="1" w:lastColumn="0" w:noHBand="0" w:noVBand="1"/>
      </w:tblPr>
      <w:tblGrid>
        <w:gridCol w:w="1080"/>
        <w:gridCol w:w="1440"/>
        <w:gridCol w:w="1548"/>
        <w:gridCol w:w="2790"/>
        <w:gridCol w:w="2610"/>
        <w:gridCol w:w="3330"/>
        <w:gridCol w:w="810"/>
        <w:gridCol w:w="810"/>
      </w:tblGrid>
      <w:tr w:rsidR="009004BF" w:rsidRPr="00F303DD" w14:paraId="5090AE28" w14:textId="77777777" w:rsidTr="00BD0B05">
        <w:trPr>
          <w:trHeight w:val="395"/>
          <w:tblHeader/>
        </w:trPr>
        <w:tc>
          <w:tcPr>
            <w:tcW w:w="14418" w:type="dxa"/>
            <w:gridSpan w:val="8"/>
            <w:shd w:val="clear" w:color="auto" w:fill="D9D9D9" w:themeFill="background1" w:themeFillShade="D9"/>
          </w:tcPr>
          <w:p w14:paraId="475AEED3" w14:textId="12DD7FEE" w:rsidR="009004BF" w:rsidRPr="00F303DD" w:rsidRDefault="008E1FB4" w:rsidP="00537BDD">
            <w:pPr>
              <w:jc w:val="center"/>
              <w:rPr>
                <w:rFonts w:eastAsia="Times New Roman"/>
                <w:b/>
                <w:bCs/>
                <w:color w:val="000000"/>
              </w:rPr>
            </w:pPr>
            <w:r w:rsidRPr="00F303DD">
              <w:br w:type="page"/>
            </w:r>
            <w:r w:rsidR="00BD3DB2">
              <w:rPr>
                <w:rFonts w:eastAsia="Times New Roman"/>
                <w:b/>
                <w:bCs/>
                <w:color w:val="000000"/>
              </w:rPr>
              <w:t>MA APCD</w:t>
            </w:r>
            <w:r w:rsidR="009004BF" w:rsidRPr="00F303DD">
              <w:rPr>
                <w:rFonts w:eastAsia="Times New Roman"/>
                <w:b/>
                <w:bCs/>
                <w:color w:val="000000"/>
              </w:rPr>
              <w:t xml:space="preserve"> </w:t>
            </w:r>
            <w:r w:rsidR="001B23F4" w:rsidRPr="00F303DD">
              <w:rPr>
                <w:rFonts w:eastAsia="Times New Roman"/>
                <w:b/>
                <w:bCs/>
                <w:color w:val="000000"/>
              </w:rPr>
              <w:t>Member Eligibility</w:t>
            </w:r>
            <w:r w:rsidR="009004BF" w:rsidRPr="00F303DD">
              <w:rPr>
                <w:rFonts w:eastAsia="Times New Roman"/>
                <w:b/>
                <w:bCs/>
                <w:color w:val="000000"/>
              </w:rPr>
              <w:t xml:space="preserve"> – Level 3 Data Elements</w:t>
            </w:r>
          </w:p>
        </w:tc>
      </w:tr>
      <w:tr w:rsidR="00340C0F" w:rsidRPr="00F303DD" w14:paraId="6239826C" w14:textId="0899E361" w:rsidTr="00BD0B05">
        <w:trPr>
          <w:trHeight w:val="980"/>
          <w:tblHeader/>
        </w:trPr>
        <w:tc>
          <w:tcPr>
            <w:tcW w:w="1080" w:type="dxa"/>
            <w:shd w:val="clear" w:color="auto" w:fill="F2F2F2" w:themeFill="background1" w:themeFillShade="F2"/>
          </w:tcPr>
          <w:p w14:paraId="3E5EC3DE" w14:textId="31344EA5" w:rsidR="00340C0F" w:rsidRPr="00F303DD" w:rsidRDefault="00340C0F" w:rsidP="00A64FAE">
            <w:pPr>
              <w:rPr>
                <w:rFonts w:eastAsia="Times New Roman"/>
                <w:b/>
                <w:color w:val="000000"/>
                <w:sz w:val="22"/>
                <w:szCs w:val="22"/>
              </w:rPr>
            </w:pPr>
            <w:r w:rsidRPr="00F303DD">
              <w:rPr>
                <w:b/>
                <w:sz w:val="22"/>
                <w:szCs w:val="22"/>
              </w:rPr>
              <w:t>Data Element</w:t>
            </w:r>
          </w:p>
        </w:tc>
        <w:tc>
          <w:tcPr>
            <w:tcW w:w="1440" w:type="dxa"/>
            <w:shd w:val="clear" w:color="auto" w:fill="F2F2F2" w:themeFill="background1" w:themeFillShade="F2"/>
          </w:tcPr>
          <w:p w14:paraId="548CE142" w14:textId="7B19E88B" w:rsidR="00340C0F" w:rsidRPr="00F303DD" w:rsidRDefault="00340C0F" w:rsidP="00A64FAE">
            <w:pPr>
              <w:rPr>
                <w:rFonts w:eastAsia="Times New Roman"/>
                <w:b/>
                <w:color w:val="000000"/>
                <w:sz w:val="22"/>
                <w:szCs w:val="22"/>
              </w:rPr>
            </w:pPr>
            <w:r w:rsidRPr="00F303DD">
              <w:rPr>
                <w:b/>
                <w:sz w:val="22"/>
                <w:szCs w:val="22"/>
              </w:rPr>
              <w:t>Data Element Name</w:t>
            </w:r>
          </w:p>
        </w:tc>
        <w:tc>
          <w:tcPr>
            <w:tcW w:w="1548" w:type="dxa"/>
            <w:shd w:val="clear" w:color="auto" w:fill="F2F2F2" w:themeFill="background1" w:themeFillShade="F2"/>
          </w:tcPr>
          <w:p w14:paraId="3BAA7100" w14:textId="5B29F4F7" w:rsidR="00340C0F" w:rsidRPr="00F303DD" w:rsidRDefault="00340C0F" w:rsidP="00A64FAE">
            <w:pPr>
              <w:rPr>
                <w:rFonts w:eastAsia="Times New Roman"/>
                <w:b/>
                <w:color w:val="000000"/>
                <w:sz w:val="22"/>
                <w:szCs w:val="22"/>
              </w:rPr>
            </w:pPr>
            <w:r w:rsidRPr="00F303DD">
              <w:rPr>
                <w:b/>
                <w:sz w:val="22"/>
                <w:szCs w:val="22"/>
              </w:rPr>
              <w:t>Format / Length</w:t>
            </w:r>
          </w:p>
        </w:tc>
        <w:tc>
          <w:tcPr>
            <w:tcW w:w="2790" w:type="dxa"/>
            <w:shd w:val="clear" w:color="auto" w:fill="F2F2F2" w:themeFill="background1" w:themeFillShade="F2"/>
          </w:tcPr>
          <w:p w14:paraId="14BDE68B" w14:textId="7F334C67" w:rsidR="00340C0F" w:rsidRPr="00F303DD" w:rsidRDefault="00340C0F" w:rsidP="00A64FAE">
            <w:pPr>
              <w:rPr>
                <w:rFonts w:eastAsia="Times New Roman"/>
                <w:b/>
                <w:color w:val="000000"/>
                <w:sz w:val="22"/>
                <w:szCs w:val="22"/>
              </w:rPr>
            </w:pPr>
            <w:r w:rsidRPr="00F303DD">
              <w:rPr>
                <w:b/>
                <w:sz w:val="22"/>
                <w:szCs w:val="22"/>
              </w:rPr>
              <w:t>Description</w:t>
            </w:r>
          </w:p>
        </w:tc>
        <w:tc>
          <w:tcPr>
            <w:tcW w:w="2610" w:type="dxa"/>
            <w:shd w:val="clear" w:color="auto" w:fill="F2F2F2" w:themeFill="background1" w:themeFillShade="F2"/>
          </w:tcPr>
          <w:p w14:paraId="5442184B" w14:textId="1D673AC1" w:rsidR="00340C0F" w:rsidRPr="00F303DD" w:rsidRDefault="00340C0F" w:rsidP="00A64FAE">
            <w:pPr>
              <w:rPr>
                <w:rFonts w:eastAsia="Times New Roman"/>
                <w:b/>
                <w:color w:val="000000"/>
                <w:sz w:val="22"/>
                <w:szCs w:val="22"/>
              </w:rPr>
            </w:pPr>
            <w:r w:rsidRPr="00F303DD">
              <w:rPr>
                <w:b/>
                <w:sz w:val="22"/>
                <w:szCs w:val="22"/>
              </w:rPr>
              <w:t>Element Submission Guideline</w:t>
            </w:r>
          </w:p>
        </w:tc>
        <w:tc>
          <w:tcPr>
            <w:tcW w:w="3330" w:type="dxa"/>
            <w:shd w:val="clear" w:color="auto" w:fill="F2F2F2" w:themeFill="background1" w:themeFillShade="F2"/>
          </w:tcPr>
          <w:p w14:paraId="06AADF20" w14:textId="3C751497" w:rsidR="00340C0F" w:rsidRPr="00F303DD" w:rsidRDefault="00340C0F" w:rsidP="00A64FAE">
            <w:pPr>
              <w:rPr>
                <w:rFonts w:eastAsia="Times New Roman"/>
                <w:b/>
                <w:color w:val="000000"/>
                <w:sz w:val="22"/>
                <w:szCs w:val="22"/>
              </w:rPr>
            </w:pPr>
            <w:r w:rsidRPr="00F303DD">
              <w:rPr>
                <w:b/>
                <w:sz w:val="22"/>
                <w:szCs w:val="22"/>
              </w:rPr>
              <w:t>Additional Element Description</w:t>
            </w:r>
          </w:p>
        </w:tc>
        <w:tc>
          <w:tcPr>
            <w:tcW w:w="810" w:type="dxa"/>
            <w:shd w:val="clear" w:color="auto" w:fill="F2F2F2" w:themeFill="background1" w:themeFillShade="F2"/>
          </w:tcPr>
          <w:p w14:paraId="643E74FD" w14:textId="10B4AEDF" w:rsidR="00340C0F" w:rsidRPr="00F303DD" w:rsidRDefault="00340C0F" w:rsidP="00A64FAE">
            <w:pPr>
              <w:rPr>
                <w:rFonts w:eastAsia="Times New Roman"/>
                <w:b/>
                <w:color w:val="000000"/>
                <w:sz w:val="22"/>
                <w:szCs w:val="22"/>
              </w:rPr>
            </w:pPr>
            <w:r w:rsidRPr="00F303DD">
              <w:rPr>
                <w:b/>
                <w:sz w:val="22"/>
                <w:szCs w:val="22"/>
              </w:rPr>
              <w:t>Edit Level</w:t>
            </w:r>
          </w:p>
        </w:tc>
        <w:tc>
          <w:tcPr>
            <w:tcW w:w="810" w:type="dxa"/>
            <w:shd w:val="clear" w:color="auto" w:fill="F2F2F2" w:themeFill="background1" w:themeFillShade="F2"/>
          </w:tcPr>
          <w:p w14:paraId="4B1AE7C0" w14:textId="288D06BD" w:rsidR="00340C0F" w:rsidRPr="00F303DD" w:rsidRDefault="00340C0F" w:rsidP="00A64FAE">
            <w:pPr>
              <w:rPr>
                <w:rFonts w:eastAsia="Times New Roman"/>
                <w:b/>
                <w:color w:val="000000"/>
                <w:sz w:val="22"/>
                <w:szCs w:val="22"/>
              </w:rPr>
            </w:pPr>
            <w:r w:rsidRPr="00F303DD">
              <w:rPr>
                <w:b/>
                <w:sz w:val="22"/>
                <w:szCs w:val="22"/>
              </w:rPr>
              <w:t>%</w:t>
            </w:r>
          </w:p>
        </w:tc>
      </w:tr>
      <w:tr w:rsidR="00196BF4" w:rsidRPr="00F303DD" w14:paraId="087F80EB" w14:textId="77777777" w:rsidTr="00BD0B05">
        <w:trPr>
          <w:trHeight w:val="665"/>
        </w:trPr>
        <w:tc>
          <w:tcPr>
            <w:tcW w:w="1080" w:type="dxa"/>
            <w:hideMark/>
          </w:tcPr>
          <w:p w14:paraId="3728A423" w14:textId="37491135" w:rsidR="00196BF4" w:rsidRPr="00F303DD" w:rsidRDefault="00196BF4" w:rsidP="00A64FAE">
            <w:pPr>
              <w:rPr>
                <w:rFonts w:eastAsia="Times New Roman"/>
                <w:color w:val="000000"/>
                <w:sz w:val="22"/>
                <w:szCs w:val="22"/>
              </w:rPr>
            </w:pPr>
            <w:r w:rsidRPr="00F303DD">
              <w:rPr>
                <w:color w:val="000000"/>
                <w:sz w:val="22"/>
                <w:szCs w:val="22"/>
              </w:rPr>
              <w:t>Derived-ME13</w:t>
            </w:r>
          </w:p>
        </w:tc>
        <w:tc>
          <w:tcPr>
            <w:tcW w:w="1440" w:type="dxa"/>
            <w:hideMark/>
          </w:tcPr>
          <w:p w14:paraId="2D2DAF54" w14:textId="0D27CADF" w:rsidR="00196BF4" w:rsidRPr="00F303DD" w:rsidRDefault="00196BF4" w:rsidP="00A64FAE">
            <w:pPr>
              <w:rPr>
                <w:rFonts w:eastAsia="Times New Roman"/>
                <w:color w:val="000000"/>
                <w:sz w:val="22"/>
                <w:szCs w:val="22"/>
              </w:rPr>
            </w:pPr>
            <w:r w:rsidRPr="00F303DD">
              <w:rPr>
                <w:color w:val="000000"/>
                <w:sz w:val="22"/>
                <w:szCs w:val="22"/>
              </w:rPr>
              <w:t>Member Link MCL</w:t>
            </w:r>
          </w:p>
        </w:tc>
        <w:tc>
          <w:tcPr>
            <w:tcW w:w="1548" w:type="dxa"/>
            <w:hideMark/>
          </w:tcPr>
          <w:p w14:paraId="4CABF079" w14:textId="4137C49A" w:rsidR="00196BF4" w:rsidRPr="00F303DD" w:rsidRDefault="00196BF4" w:rsidP="00A64FAE">
            <w:pPr>
              <w:rPr>
                <w:rFonts w:eastAsia="Times New Roman"/>
                <w:color w:val="000000"/>
                <w:sz w:val="22"/>
                <w:szCs w:val="22"/>
              </w:rPr>
            </w:pPr>
            <w:r w:rsidRPr="00F303DD">
              <w:rPr>
                <w:color w:val="9C0006"/>
                <w:sz w:val="22"/>
                <w:szCs w:val="22"/>
              </w:rPr>
              <w:t> </w:t>
            </w:r>
          </w:p>
        </w:tc>
        <w:tc>
          <w:tcPr>
            <w:tcW w:w="2790" w:type="dxa"/>
            <w:hideMark/>
          </w:tcPr>
          <w:p w14:paraId="7B352C51" w14:textId="6AFC7581" w:rsidR="00196BF4" w:rsidRPr="00F303DD" w:rsidRDefault="00196BF4" w:rsidP="00A64FAE">
            <w:pPr>
              <w:rPr>
                <w:rFonts w:eastAsia="Times New Roman"/>
                <w:color w:val="000000"/>
                <w:sz w:val="22"/>
                <w:szCs w:val="22"/>
              </w:rPr>
            </w:pPr>
            <w:r w:rsidRPr="00F303DD">
              <w:rPr>
                <w:color w:val="9C0006"/>
                <w:sz w:val="22"/>
                <w:szCs w:val="22"/>
              </w:rPr>
              <w:t> </w:t>
            </w:r>
          </w:p>
        </w:tc>
        <w:tc>
          <w:tcPr>
            <w:tcW w:w="2610" w:type="dxa"/>
            <w:hideMark/>
          </w:tcPr>
          <w:p w14:paraId="41F221E0" w14:textId="6F728271" w:rsidR="00196BF4" w:rsidRPr="00F303DD" w:rsidRDefault="00196BF4" w:rsidP="00A64FAE">
            <w:pPr>
              <w:rPr>
                <w:rFonts w:eastAsia="Times New Roman"/>
                <w:color w:val="000000"/>
                <w:sz w:val="22"/>
                <w:szCs w:val="22"/>
              </w:rPr>
            </w:pPr>
            <w:r w:rsidRPr="00F303DD">
              <w:rPr>
                <w:color w:val="9C0006"/>
                <w:sz w:val="22"/>
                <w:szCs w:val="22"/>
              </w:rPr>
              <w:t> </w:t>
            </w:r>
          </w:p>
        </w:tc>
        <w:tc>
          <w:tcPr>
            <w:tcW w:w="3330" w:type="dxa"/>
            <w:hideMark/>
          </w:tcPr>
          <w:p w14:paraId="010A715C" w14:textId="6C449789" w:rsidR="00196BF4" w:rsidRPr="00F303DD" w:rsidRDefault="00196BF4" w:rsidP="00A64FAE">
            <w:pPr>
              <w:rPr>
                <w:rFonts w:eastAsia="Times New Roman"/>
                <w:color w:val="000000"/>
                <w:sz w:val="22"/>
                <w:szCs w:val="22"/>
              </w:rPr>
            </w:pPr>
            <w:r w:rsidRPr="00F303DD">
              <w:rPr>
                <w:color w:val="9C0006"/>
                <w:sz w:val="22"/>
                <w:szCs w:val="22"/>
              </w:rPr>
              <w:t> </w:t>
            </w:r>
          </w:p>
        </w:tc>
        <w:tc>
          <w:tcPr>
            <w:tcW w:w="810" w:type="dxa"/>
            <w:hideMark/>
          </w:tcPr>
          <w:p w14:paraId="08AB87E1" w14:textId="3B3C049C" w:rsidR="00196BF4" w:rsidRPr="00F303DD" w:rsidRDefault="00196BF4" w:rsidP="00A64FAE">
            <w:pPr>
              <w:rPr>
                <w:rFonts w:eastAsia="Times New Roman"/>
                <w:color w:val="000000"/>
                <w:sz w:val="22"/>
                <w:szCs w:val="22"/>
              </w:rPr>
            </w:pPr>
            <w:r w:rsidRPr="00F303DD">
              <w:rPr>
                <w:color w:val="9C0006"/>
                <w:sz w:val="22"/>
                <w:szCs w:val="22"/>
              </w:rPr>
              <w:t> </w:t>
            </w:r>
          </w:p>
        </w:tc>
        <w:tc>
          <w:tcPr>
            <w:tcW w:w="810" w:type="dxa"/>
            <w:hideMark/>
          </w:tcPr>
          <w:p w14:paraId="378871B8" w14:textId="22BCA300" w:rsidR="00196BF4" w:rsidRPr="00F303DD" w:rsidRDefault="00196BF4" w:rsidP="00A64FAE">
            <w:pPr>
              <w:rPr>
                <w:rFonts w:eastAsia="Times New Roman"/>
                <w:color w:val="000000"/>
                <w:sz w:val="22"/>
                <w:szCs w:val="22"/>
              </w:rPr>
            </w:pPr>
            <w:r w:rsidRPr="00F303DD">
              <w:rPr>
                <w:color w:val="9C0006"/>
                <w:sz w:val="22"/>
                <w:szCs w:val="22"/>
              </w:rPr>
              <w:t> </w:t>
            </w:r>
          </w:p>
        </w:tc>
      </w:tr>
      <w:tr w:rsidR="00196BF4" w:rsidRPr="00F303DD" w14:paraId="49EAADE7" w14:textId="77777777" w:rsidTr="00BD0B05">
        <w:trPr>
          <w:trHeight w:val="629"/>
        </w:trPr>
        <w:tc>
          <w:tcPr>
            <w:tcW w:w="1080" w:type="dxa"/>
            <w:hideMark/>
          </w:tcPr>
          <w:p w14:paraId="1E8163CE" w14:textId="7ADAA3CE" w:rsidR="00196BF4" w:rsidRPr="00F303DD" w:rsidRDefault="00196BF4" w:rsidP="00A64FAE">
            <w:pPr>
              <w:rPr>
                <w:rFonts w:eastAsia="Times New Roman"/>
                <w:color w:val="000000"/>
                <w:sz w:val="22"/>
                <w:szCs w:val="22"/>
              </w:rPr>
            </w:pPr>
            <w:r w:rsidRPr="00F303DD">
              <w:rPr>
                <w:sz w:val="22"/>
                <w:szCs w:val="22"/>
              </w:rPr>
              <w:t>Derived-ME15</w:t>
            </w:r>
          </w:p>
        </w:tc>
        <w:tc>
          <w:tcPr>
            <w:tcW w:w="1440" w:type="dxa"/>
            <w:hideMark/>
          </w:tcPr>
          <w:p w14:paraId="64DEA4A9" w14:textId="7986B5E6" w:rsidR="00196BF4" w:rsidRPr="00F303DD" w:rsidRDefault="00196BF4" w:rsidP="00A64FAE">
            <w:pPr>
              <w:rPr>
                <w:rFonts w:eastAsia="Times New Roman"/>
                <w:color w:val="000000"/>
                <w:sz w:val="22"/>
                <w:szCs w:val="22"/>
              </w:rPr>
            </w:pPr>
            <w:r w:rsidRPr="00F303DD">
              <w:rPr>
                <w:sz w:val="22"/>
                <w:szCs w:val="22"/>
              </w:rPr>
              <w:t>Member Tract Census</w:t>
            </w:r>
          </w:p>
        </w:tc>
        <w:tc>
          <w:tcPr>
            <w:tcW w:w="1548" w:type="dxa"/>
            <w:hideMark/>
          </w:tcPr>
          <w:p w14:paraId="4C5FC488" w14:textId="6D667F74" w:rsidR="00196BF4" w:rsidRPr="00F303DD" w:rsidRDefault="00196BF4" w:rsidP="00A64FAE">
            <w:pPr>
              <w:rPr>
                <w:rFonts w:eastAsia="Times New Roman"/>
                <w:color w:val="000000"/>
                <w:sz w:val="22"/>
                <w:szCs w:val="22"/>
              </w:rPr>
            </w:pPr>
            <w:r w:rsidRPr="00F303DD">
              <w:rPr>
                <w:sz w:val="22"/>
                <w:szCs w:val="22"/>
              </w:rPr>
              <w:t> </w:t>
            </w:r>
          </w:p>
        </w:tc>
        <w:tc>
          <w:tcPr>
            <w:tcW w:w="2790" w:type="dxa"/>
            <w:hideMark/>
          </w:tcPr>
          <w:p w14:paraId="110366C8" w14:textId="45FB6009" w:rsidR="00196BF4" w:rsidRPr="00F303DD" w:rsidRDefault="00196BF4" w:rsidP="00A64FAE">
            <w:pPr>
              <w:rPr>
                <w:rFonts w:eastAsia="Times New Roman"/>
                <w:color w:val="000000"/>
                <w:sz w:val="22"/>
                <w:szCs w:val="22"/>
              </w:rPr>
            </w:pPr>
            <w:r w:rsidRPr="00F303DD">
              <w:rPr>
                <w:sz w:val="22"/>
                <w:szCs w:val="22"/>
              </w:rPr>
              <w:t> </w:t>
            </w:r>
          </w:p>
        </w:tc>
        <w:tc>
          <w:tcPr>
            <w:tcW w:w="2610" w:type="dxa"/>
            <w:hideMark/>
          </w:tcPr>
          <w:p w14:paraId="4A8AC42C" w14:textId="31469F26" w:rsidR="00196BF4" w:rsidRPr="00F303DD" w:rsidRDefault="00196BF4" w:rsidP="00A64FAE">
            <w:pPr>
              <w:rPr>
                <w:rFonts w:eastAsia="Times New Roman"/>
                <w:color w:val="000000"/>
                <w:sz w:val="22"/>
                <w:szCs w:val="22"/>
              </w:rPr>
            </w:pPr>
            <w:r w:rsidRPr="00F303DD">
              <w:rPr>
                <w:sz w:val="22"/>
                <w:szCs w:val="22"/>
              </w:rPr>
              <w:t>Data from 2010 Census</w:t>
            </w:r>
          </w:p>
        </w:tc>
        <w:tc>
          <w:tcPr>
            <w:tcW w:w="3330" w:type="dxa"/>
            <w:hideMark/>
          </w:tcPr>
          <w:p w14:paraId="4894AAB2" w14:textId="25824B51" w:rsidR="00196BF4" w:rsidRPr="00F303DD" w:rsidRDefault="00196BF4" w:rsidP="00A64FAE">
            <w:pPr>
              <w:rPr>
                <w:rFonts w:eastAsia="Times New Roman"/>
                <w:color w:val="000000"/>
                <w:sz w:val="22"/>
                <w:szCs w:val="22"/>
              </w:rPr>
            </w:pPr>
            <w:r w:rsidRPr="00F303DD">
              <w:rPr>
                <w:color w:val="9C0006"/>
                <w:sz w:val="22"/>
                <w:szCs w:val="22"/>
              </w:rPr>
              <w:t> </w:t>
            </w:r>
          </w:p>
        </w:tc>
        <w:tc>
          <w:tcPr>
            <w:tcW w:w="810" w:type="dxa"/>
            <w:hideMark/>
          </w:tcPr>
          <w:p w14:paraId="0A6538EC" w14:textId="3CEA0D7D" w:rsidR="00196BF4" w:rsidRPr="00F303DD" w:rsidRDefault="00196BF4" w:rsidP="00A64FAE">
            <w:pPr>
              <w:rPr>
                <w:rFonts w:eastAsia="Times New Roman"/>
                <w:color w:val="000000"/>
                <w:sz w:val="22"/>
                <w:szCs w:val="22"/>
              </w:rPr>
            </w:pPr>
            <w:r w:rsidRPr="00F303DD">
              <w:rPr>
                <w:color w:val="9C0006"/>
                <w:sz w:val="22"/>
                <w:szCs w:val="22"/>
              </w:rPr>
              <w:t> </w:t>
            </w:r>
          </w:p>
        </w:tc>
        <w:tc>
          <w:tcPr>
            <w:tcW w:w="810" w:type="dxa"/>
            <w:hideMark/>
          </w:tcPr>
          <w:p w14:paraId="6845696F" w14:textId="74A6A5FA" w:rsidR="00196BF4" w:rsidRPr="00F303DD" w:rsidRDefault="00196BF4" w:rsidP="00A64FAE">
            <w:pPr>
              <w:rPr>
                <w:rFonts w:eastAsia="Times New Roman"/>
                <w:color w:val="000000"/>
                <w:sz w:val="22"/>
                <w:szCs w:val="22"/>
              </w:rPr>
            </w:pPr>
            <w:r w:rsidRPr="00F303DD">
              <w:rPr>
                <w:color w:val="9C0006"/>
                <w:sz w:val="22"/>
                <w:szCs w:val="22"/>
              </w:rPr>
              <w:t> </w:t>
            </w:r>
          </w:p>
        </w:tc>
      </w:tr>
      <w:tr w:rsidR="00196BF4" w:rsidRPr="00F303DD" w14:paraId="0BA3BF15" w14:textId="77777777" w:rsidTr="00BD0B05">
        <w:trPr>
          <w:trHeight w:val="900"/>
        </w:trPr>
        <w:tc>
          <w:tcPr>
            <w:tcW w:w="1080" w:type="dxa"/>
            <w:hideMark/>
          </w:tcPr>
          <w:p w14:paraId="4B1E43F2" w14:textId="306E25B1" w:rsidR="00196BF4" w:rsidRPr="00F303DD" w:rsidRDefault="00196BF4" w:rsidP="00A64FAE">
            <w:pPr>
              <w:rPr>
                <w:rFonts w:eastAsia="Times New Roman"/>
                <w:color w:val="000000"/>
                <w:sz w:val="22"/>
                <w:szCs w:val="22"/>
              </w:rPr>
            </w:pPr>
            <w:r w:rsidRPr="00F303DD">
              <w:rPr>
                <w:color w:val="000000"/>
                <w:sz w:val="22"/>
                <w:szCs w:val="22"/>
              </w:rPr>
              <w:t>ME006</w:t>
            </w:r>
          </w:p>
        </w:tc>
        <w:tc>
          <w:tcPr>
            <w:tcW w:w="1440" w:type="dxa"/>
            <w:hideMark/>
          </w:tcPr>
          <w:p w14:paraId="63216A43" w14:textId="40C2E267" w:rsidR="00196BF4" w:rsidRPr="00F303DD" w:rsidRDefault="00196BF4" w:rsidP="00A64FAE">
            <w:pPr>
              <w:rPr>
                <w:rFonts w:eastAsia="Times New Roman"/>
                <w:color w:val="000000"/>
                <w:sz w:val="22"/>
                <w:szCs w:val="22"/>
              </w:rPr>
            </w:pPr>
            <w:r w:rsidRPr="00F303DD">
              <w:rPr>
                <w:color w:val="000000"/>
                <w:sz w:val="22"/>
                <w:szCs w:val="22"/>
              </w:rPr>
              <w:t>Insured Group or Policy Number</w:t>
            </w:r>
          </w:p>
        </w:tc>
        <w:tc>
          <w:tcPr>
            <w:tcW w:w="1548" w:type="dxa"/>
            <w:hideMark/>
          </w:tcPr>
          <w:p w14:paraId="13F673E5" w14:textId="7142D627" w:rsidR="00196BF4" w:rsidRPr="00F303DD" w:rsidRDefault="00611D2B" w:rsidP="00A64FAE">
            <w:pPr>
              <w:rPr>
                <w:rFonts w:eastAsia="Times New Roman"/>
                <w:color w:val="000000"/>
                <w:sz w:val="22"/>
                <w:szCs w:val="22"/>
              </w:rPr>
            </w:pPr>
            <w:r>
              <w:rPr>
                <w:rFonts w:eastAsia="Times New Roman"/>
                <w:color w:val="000000"/>
                <w:sz w:val="22"/>
                <w:szCs w:val="22"/>
              </w:rPr>
              <w:t>varbinary[256]</w:t>
            </w:r>
          </w:p>
        </w:tc>
        <w:tc>
          <w:tcPr>
            <w:tcW w:w="2790" w:type="dxa"/>
            <w:hideMark/>
          </w:tcPr>
          <w:p w14:paraId="70C8CCB7" w14:textId="53081281" w:rsidR="00196BF4" w:rsidRPr="00F303DD" w:rsidRDefault="00196BF4" w:rsidP="00A64FAE">
            <w:pPr>
              <w:rPr>
                <w:rFonts w:eastAsia="Times New Roman"/>
                <w:color w:val="000000"/>
                <w:sz w:val="22"/>
                <w:szCs w:val="22"/>
              </w:rPr>
            </w:pPr>
            <w:r w:rsidRPr="00F303DD">
              <w:rPr>
                <w:color w:val="000000"/>
                <w:sz w:val="22"/>
                <w:szCs w:val="22"/>
              </w:rPr>
              <w:t>Group / Policy Number</w:t>
            </w:r>
          </w:p>
        </w:tc>
        <w:tc>
          <w:tcPr>
            <w:tcW w:w="2610" w:type="dxa"/>
            <w:hideMark/>
          </w:tcPr>
          <w:p w14:paraId="62626EFB" w14:textId="54D05A95" w:rsidR="00196BF4" w:rsidRPr="00F303DD" w:rsidRDefault="00196BF4" w:rsidP="00A64FAE">
            <w:pPr>
              <w:rPr>
                <w:rFonts w:eastAsia="Times New Roman"/>
                <w:color w:val="000000"/>
                <w:sz w:val="22"/>
                <w:szCs w:val="22"/>
              </w:rPr>
            </w:pPr>
            <w:r w:rsidRPr="00F303DD">
              <w:rPr>
                <w:color w:val="000000"/>
                <w:sz w:val="22"/>
                <w:szCs w:val="22"/>
              </w:rPr>
              <w:t>Report the number that defines the insured group or policy.  Do not report the number that uniquely identifies the subscriber or member</w:t>
            </w:r>
          </w:p>
        </w:tc>
        <w:tc>
          <w:tcPr>
            <w:tcW w:w="3330" w:type="dxa"/>
            <w:hideMark/>
          </w:tcPr>
          <w:p w14:paraId="75487F9A" w14:textId="41CC6674" w:rsidR="00196BF4" w:rsidRPr="00F303DD" w:rsidRDefault="00196BF4" w:rsidP="00A64FAE">
            <w:pPr>
              <w:rPr>
                <w:rFonts w:eastAsia="Times New Roman"/>
                <w:color w:val="000000"/>
                <w:sz w:val="22"/>
                <w:szCs w:val="22"/>
              </w:rPr>
            </w:pPr>
            <w:r w:rsidRPr="00F303DD">
              <w:rPr>
                <w:color w:val="000000"/>
                <w:sz w:val="22"/>
                <w:szCs w:val="22"/>
              </w:rPr>
              <w:t>The carrier assigned group / policy number for this eligibility segment.</w:t>
            </w:r>
          </w:p>
        </w:tc>
        <w:tc>
          <w:tcPr>
            <w:tcW w:w="810" w:type="dxa"/>
            <w:hideMark/>
          </w:tcPr>
          <w:p w14:paraId="795430C7" w14:textId="1B894191" w:rsidR="00196BF4" w:rsidRPr="00F303DD" w:rsidRDefault="00196BF4" w:rsidP="00A64FAE">
            <w:pPr>
              <w:rPr>
                <w:rFonts w:eastAsia="Times New Roman"/>
                <w:color w:val="000000"/>
                <w:sz w:val="22"/>
                <w:szCs w:val="22"/>
              </w:rPr>
            </w:pPr>
            <w:r w:rsidRPr="00F303DD">
              <w:rPr>
                <w:color w:val="000000"/>
                <w:sz w:val="22"/>
                <w:szCs w:val="22"/>
              </w:rPr>
              <w:t>A2</w:t>
            </w:r>
          </w:p>
        </w:tc>
        <w:tc>
          <w:tcPr>
            <w:tcW w:w="810" w:type="dxa"/>
            <w:hideMark/>
          </w:tcPr>
          <w:p w14:paraId="2DE02978" w14:textId="07D19003" w:rsidR="00196BF4" w:rsidRPr="00F303DD" w:rsidRDefault="00196BF4" w:rsidP="00A64FAE">
            <w:pPr>
              <w:rPr>
                <w:rFonts w:eastAsia="Times New Roman"/>
                <w:color w:val="000000"/>
                <w:sz w:val="22"/>
                <w:szCs w:val="22"/>
              </w:rPr>
            </w:pPr>
            <w:r w:rsidRPr="00F303DD">
              <w:rPr>
                <w:color w:val="000000"/>
                <w:sz w:val="22"/>
                <w:szCs w:val="22"/>
              </w:rPr>
              <w:t>99%</w:t>
            </w:r>
          </w:p>
        </w:tc>
      </w:tr>
      <w:tr w:rsidR="00196BF4" w:rsidRPr="00F303DD" w14:paraId="115DD03C" w14:textId="77777777" w:rsidTr="00BD0B05">
        <w:trPr>
          <w:trHeight w:val="575"/>
        </w:trPr>
        <w:tc>
          <w:tcPr>
            <w:tcW w:w="1080" w:type="dxa"/>
          </w:tcPr>
          <w:p w14:paraId="16CCFA86" w14:textId="2F7E124B" w:rsidR="00196BF4" w:rsidRPr="00F303DD" w:rsidRDefault="00196BF4" w:rsidP="00A64FAE">
            <w:pPr>
              <w:rPr>
                <w:rFonts w:eastAsia="Times New Roman"/>
                <w:color w:val="000000"/>
                <w:sz w:val="22"/>
                <w:szCs w:val="22"/>
              </w:rPr>
            </w:pPr>
            <w:r w:rsidRPr="00F303DD">
              <w:rPr>
                <w:color w:val="000000"/>
                <w:sz w:val="22"/>
                <w:szCs w:val="22"/>
              </w:rPr>
              <w:t>ME008</w:t>
            </w:r>
          </w:p>
        </w:tc>
        <w:tc>
          <w:tcPr>
            <w:tcW w:w="1440" w:type="dxa"/>
          </w:tcPr>
          <w:p w14:paraId="50B3A552" w14:textId="518C1A25" w:rsidR="00196BF4" w:rsidRPr="00F303DD" w:rsidRDefault="00196BF4" w:rsidP="00A64FAE">
            <w:pPr>
              <w:rPr>
                <w:rFonts w:eastAsia="Times New Roman"/>
                <w:color w:val="000000"/>
                <w:sz w:val="22"/>
                <w:szCs w:val="22"/>
              </w:rPr>
            </w:pPr>
            <w:r w:rsidRPr="00F303DD">
              <w:rPr>
                <w:color w:val="000000"/>
                <w:sz w:val="22"/>
                <w:szCs w:val="22"/>
              </w:rPr>
              <w:t>Subscriber SSN</w:t>
            </w:r>
          </w:p>
        </w:tc>
        <w:tc>
          <w:tcPr>
            <w:tcW w:w="1548" w:type="dxa"/>
          </w:tcPr>
          <w:p w14:paraId="16DA0EF0" w14:textId="79D58D46" w:rsidR="00196BF4" w:rsidRPr="00F303DD" w:rsidRDefault="00611D2B" w:rsidP="00A64FAE">
            <w:pPr>
              <w:rPr>
                <w:rFonts w:eastAsia="Times New Roman"/>
                <w:color w:val="000000"/>
                <w:sz w:val="22"/>
                <w:szCs w:val="22"/>
              </w:rPr>
            </w:pPr>
            <w:r>
              <w:rPr>
                <w:rFonts w:eastAsia="Times New Roman"/>
                <w:color w:val="000000"/>
                <w:sz w:val="22"/>
                <w:szCs w:val="22"/>
              </w:rPr>
              <w:t>varbinary[256]</w:t>
            </w:r>
          </w:p>
        </w:tc>
        <w:tc>
          <w:tcPr>
            <w:tcW w:w="2790" w:type="dxa"/>
          </w:tcPr>
          <w:p w14:paraId="467BBFFD" w14:textId="0B2CD1D8" w:rsidR="00196BF4" w:rsidRPr="00F303DD" w:rsidRDefault="00196BF4" w:rsidP="00A64FAE">
            <w:pPr>
              <w:rPr>
                <w:rFonts w:eastAsia="Times New Roman"/>
                <w:color w:val="000000"/>
                <w:sz w:val="22"/>
                <w:szCs w:val="22"/>
              </w:rPr>
            </w:pPr>
            <w:r w:rsidRPr="00F303DD">
              <w:rPr>
                <w:color w:val="000000"/>
                <w:sz w:val="22"/>
                <w:szCs w:val="22"/>
              </w:rPr>
              <w:t>Subscriber's Social Security Number</w:t>
            </w:r>
          </w:p>
        </w:tc>
        <w:tc>
          <w:tcPr>
            <w:tcW w:w="2610" w:type="dxa"/>
          </w:tcPr>
          <w:p w14:paraId="14812C99" w14:textId="517B0922" w:rsidR="00196BF4" w:rsidRPr="00F303DD" w:rsidRDefault="00196BF4" w:rsidP="00A64FAE">
            <w:pPr>
              <w:rPr>
                <w:rFonts w:eastAsia="Times New Roman"/>
                <w:color w:val="000000"/>
                <w:sz w:val="22"/>
                <w:szCs w:val="22"/>
              </w:rPr>
            </w:pPr>
            <w:r w:rsidRPr="00F303DD">
              <w:rPr>
                <w:color w:val="000000"/>
                <w:sz w:val="22"/>
                <w:szCs w:val="22"/>
              </w:rPr>
              <w:t xml:space="preserve">Report the Subscriber's SSN here; used to create </w:t>
            </w:r>
            <w:r w:rsidRPr="00F303DD">
              <w:rPr>
                <w:color w:val="000000"/>
                <w:sz w:val="22"/>
                <w:szCs w:val="22"/>
              </w:rPr>
              <w:lastRenderedPageBreak/>
              <w:t>Unique Member ID; will not be passed into analytic file.  Do not use hyphen.  If not available do not report any value here</w:t>
            </w:r>
          </w:p>
        </w:tc>
        <w:tc>
          <w:tcPr>
            <w:tcW w:w="3330" w:type="dxa"/>
          </w:tcPr>
          <w:p w14:paraId="3A989B56" w14:textId="781A49FF" w:rsidR="00196BF4" w:rsidRPr="00F303DD" w:rsidRDefault="00196BF4" w:rsidP="00A64FAE">
            <w:pPr>
              <w:rPr>
                <w:rFonts w:eastAsia="Times New Roman"/>
                <w:color w:val="000000"/>
                <w:sz w:val="22"/>
                <w:szCs w:val="22"/>
              </w:rPr>
            </w:pPr>
            <w:r w:rsidRPr="00F303DD">
              <w:rPr>
                <w:color w:val="000000"/>
                <w:sz w:val="22"/>
                <w:szCs w:val="22"/>
              </w:rPr>
              <w:lastRenderedPageBreak/>
              <w:t>Tax ID of the Subscriber.</w:t>
            </w:r>
          </w:p>
        </w:tc>
        <w:tc>
          <w:tcPr>
            <w:tcW w:w="810" w:type="dxa"/>
          </w:tcPr>
          <w:p w14:paraId="0B8BFD19" w14:textId="2395A404"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tcPr>
          <w:p w14:paraId="14796D2B" w14:textId="3EC1E1FA" w:rsidR="00196BF4" w:rsidRPr="00F303DD" w:rsidRDefault="00196BF4" w:rsidP="00A64FAE">
            <w:pPr>
              <w:rPr>
                <w:rFonts w:eastAsia="Times New Roman"/>
                <w:color w:val="000000"/>
                <w:sz w:val="22"/>
                <w:szCs w:val="22"/>
              </w:rPr>
            </w:pPr>
            <w:r w:rsidRPr="00F303DD">
              <w:rPr>
                <w:color w:val="000000"/>
                <w:sz w:val="22"/>
                <w:szCs w:val="22"/>
              </w:rPr>
              <w:t>85%</w:t>
            </w:r>
          </w:p>
        </w:tc>
      </w:tr>
      <w:tr w:rsidR="00196BF4" w:rsidRPr="00F303DD" w14:paraId="5002CA5A" w14:textId="77777777" w:rsidTr="00BD0B05">
        <w:trPr>
          <w:trHeight w:val="1200"/>
        </w:trPr>
        <w:tc>
          <w:tcPr>
            <w:tcW w:w="1080" w:type="dxa"/>
            <w:hideMark/>
          </w:tcPr>
          <w:p w14:paraId="23E63DFB" w14:textId="3E89A836" w:rsidR="00196BF4" w:rsidRPr="00F303DD" w:rsidRDefault="00196BF4" w:rsidP="00A64FAE">
            <w:pPr>
              <w:rPr>
                <w:rFonts w:eastAsia="Times New Roman"/>
                <w:color w:val="000000"/>
                <w:sz w:val="22"/>
                <w:szCs w:val="22"/>
              </w:rPr>
            </w:pPr>
            <w:r w:rsidRPr="00F303DD">
              <w:rPr>
                <w:color w:val="000000"/>
                <w:sz w:val="22"/>
                <w:szCs w:val="22"/>
              </w:rPr>
              <w:lastRenderedPageBreak/>
              <w:t>ME009</w:t>
            </w:r>
          </w:p>
        </w:tc>
        <w:tc>
          <w:tcPr>
            <w:tcW w:w="1440" w:type="dxa"/>
            <w:hideMark/>
          </w:tcPr>
          <w:p w14:paraId="52E4863F" w14:textId="1FA87A2C" w:rsidR="00196BF4" w:rsidRPr="00F303DD" w:rsidRDefault="00196BF4" w:rsidP="00A64FAE">
            <w:pPr>
              <w:rPr>
                <w:rFonts w:eastAsia="Times New Roman"/>
                <w:color w:val="000000"/>
                <w:sz w:val="22"/>
                <w:szCs w:val="22"/>
              </w:rPr>
            </w:pPr>
            <w:r w:rsidRPr="00F303DD">
              <w:rPr>
                <w:color w:val="000000"/>
                <w:sz w:val="22"/>
                <w:szCs w:val="22"/>
              </w:rPr>
              <w:t>Plan Specific Contract Number</w:t>
            </w:r>
          </w:p>
        </w:tc>
        <w:tc>
          <w:tcPr>
            <w:tcW w:w="1548" w:type="dxa"/>
            <w:hideMark/>
          </w:tcPr>
          <w:p w14:paraId="23FF0457" w14:textId="11B1F695" w:rsidR="00196BF4" w:rsidRPr="00F303DD" w:rsidRDefault="00611D2B" w:rsidP="00A64FAE">
            <w:pPr>
              <w:rPr>
                <w:rFonts w:eastAsia="Times New Roman"/>
                <w:color w:val="000000"/>
                <w:sz w:val="22"/>
                <w:szCs w:val="22"/>
              </w:rPr>
            </w:pPr>
            <w:r>
              <w:rPr>
                <w:rFonts w:eastAsia="Times New Roman"/>
                <w:color w:val="000000"/>
                <w:sz w:val="22"/>
                <w:szCs w:val="22"/>
              </w:rPr>
              <w:t>varbinary[256]</w:t>
            </w:r>
          </w:p>
        </w:tc>
        <w:tc>
          <w:tcPr>
            <w:tcW w:w="2790" w:type="dxa"/>
            <w:hideMark/>
          </w:tcPr>
          <w:p w14:paraId="09565533" w14:textId="55949B46" w:rsidR="00196BF4" w:rsidRPr="00F303DD" w:rsidRDefault="00196BF4" w:rsidP="00A64FAE">
            <w:pPr>
              <w:rPr>
                <w:rFonts w:eastAsia="Times New Roman"/>
                <w:color w:val="000000"/>
                <w:sz w:val="22"/>
                <w:szCs w:val="22"/>
              </w:rPr>
            </w:pPr>
            <w:r w:rsidRPr="00F303DD">
              <w:rPr>
                <w:color w:val="000000"/>
                <w:sz w:val="22"/>
                <w:szCs w:val="22"/>
              </w:rPr>
              <w:t>Contract Number</w:t>
            </w:r>
          </w:p>
        </w:tc>
        <w:tc>
          <w:tcPr>
            <w:tcW w:w="2610" w:type="dxa"/>
            <w:hideMark/>
          </w:tcPr>
          <w:p w14:paraId="500F45F7" w14:textId="76C95489" w:rsidR="00196BF4" w:rsidRPr="00F303DD" w:rsidRDefault="00196BF4" w:rsidP="00A64FAE">
            <w:pPr>
              <w:rPr>
                <w:rFonts w:eastAsia="Times New Roman"/>
                <w:color w:val="000000"/>
                <w:sz w:val="22"/>
                <w:szCs w:val="22"/>
              </w:rPr>
            </w:pPr>
            <w:r w:rsidRPr="00F303DD">
              <w:rPr>
                <w:color w:val="000000"/>
                <w:sz w:val="22"/>
                <w:szCs w:val="22"/>
              </w:rPr>
              <w:t>Report the Plan assigned contract number.  Do not include values in this element that will distinguish one member of the family from another.  This should be the contract or certificate number for the subscriber and all of the dependents.</w:t>
            </w:r>
          </w:p>
        </w:tc>
        <w:tc>
          <w:tcPr>
            <w:tcW w:w="3330" w:type="dxa"/>
            <w:hideMark/>
          </w:tcPr>
          <w:p w14:paraId="74FBF6A9" w14:textId="046FB666" w:rsidR="00196BF4" w:rsidRPr="00F303DD" w:rsidRDefault="00196BF4" w:rsidP="00A64FAE">
            <w:pPr>
              <w:rPr>
                <w:rFonts w:eastAsia="Times New Roman"/>
                <w:color w:val="000000"/>
                <w:sz w:val="22"/>
                <w:szCs w:val="22"/>
              </w:rPr>
            </w:pPr>
            <w:r w:rsidRPr="00F303DD">
              <w:rPr>
                <w:color w:val="000000"/>
                <w:sz w:val="22"/>
                <w:szCs w:val="22"/>
              </w:rPr>
              <w:t>Plan-assigned contract/certificate number for the Subscriber and all of the corresponding dependents.  This identifier must not disclose individuals.</w:t>
            </w:r>
          </w:p>
        </w:tc>
        <w:tc>
          <w:tcPr>
            <w:tcW w:w="810" w:type="dxa"/>
            <w:hideMark/>
          </w:tcPr>
          <w:p w14:paraId="01329ABF" w14:textId="5B32004B" w:rsidR="00196BF4" w:rsidRPr="00F303DD" w:rsidRDefault="00196BF4" w:rsidP="00A64FAE">
            <w:pPr>
              <w:rPr>
                <w:rFonts w:eastAsia="Times New Roman"/>
                <w:color w:val="000000"/>
                <w:sz w:val="22"/>
                <w:szCs w:val="22"/>
              </w:rPr>
            </w:pPr>
            <w:r w:rsidRPr="00F303DD">
              <w:rPr>
                <w:color w:val="000000"/>
                <w:sz w:val="22"/>
                <w:szCs w:val="22"/>
              </w:rPr>
              <w:t>A2</w:t>
            </w:r>
          </w:p>
        </w:tc>
        <w:tc>
          <w:tcPr>
            <w:tcW w:w="810" w:type="dxa"/>
            <w:hideMark/>
          </w:tcPr>
          <w:p w14:paraId="0D6753B4" w14:textId="0A9097C3" w:rsidR="00196BF4" w:rsidRPr="00F303DD" w:rsidRDefault="00196BF4" w:rsidP="00A64FAE">
            <w:pPr>
              <w:rPr>
                <w:rFonts w:eastAsia="Times New Roman"/>
                <w:color w:val="000000"/>
                <w:sz w:val="22"/>
                <w:szCs w:val="22"/>
              </w:rPr>
            </w:pPr>
            <w:r w:rsidRPr="00F303DD">
              <w:rPr>
                <w:color w:val="000000"/>
                <w:sz w:val="22"/>
                <w:szCs w:val="22"/>
              </w:rPr>
              <w:t>95%</w:t>
            </w:r>
          </w:p>
        </w:tc>
      </w:tr>
      <w:tr w:rsidR="00196BF4" w:rsidRPr="00F303DD" w14:paraId="5BED0B1B" w14:textId="77777777" w:rsidTr="00BD0B05">
        <w:trPr>
          <w:trHeight w:val="1142"/>
        </w:trPr>
        <w:tc>
          <w:tcPr>
            <w:tcW w:w="1080" w:type="dxa"/>
            <w:hideMark/>
          </w:tcPr>
          <w:p w14:paraId="1619B940" w14:textId="67B91072" w:rsidR="00196BF4" w:rsidRPr="00F303DD" w:rsidRDefault="00196BF4" w:rsidP="00A64FAE">
            <w:pPr>
              <w:rPr>
                <w:rFonts w:eastAsia="Times New Roman"/>
                <w:color w:val="000000"/>
                <w:sz w:val="22"/>
                <w:szCs w:val="22"/>
              </w:rPr>
            </w:pPr>
            <w:r w:rsidRPr="00F303DD">
              <w:rPr>
                <w:color w:val="000000"/>
                <w:sz w:val="22"/>
                <w:szCs w:val="22"/>
              </w:rPr>
              <w:t>ME010</w:t>
            </w:r>
          </w:p>
        </w:tc>
        <w:tc>
          <w:tcPr>
            <w:tcW w:w="1440" w:type="dxa"/>
            <w:hideMark/>
          </w:tcPr>
          <w:p w14:paraId="73E4803F" w14:textId="6D3F50B7" w:rsidR="00196BF4" w:rsidRPr="00F303DD" w:rsidRDefault="00196BF4" w:rsidP="00A64FAE">
            <w:pPr>
              <w:rPr>
                <w:rFonts w:eastAsia="Times New Roman"/>
                <w:color w:val="000000"/>
                <w:sz w:val="22"/>
                <w:szCs w:val="22"/>
              </w:rPr>
            </w:pPr>
            <w:r w:rsidRPr="00F303DD">
              <w:rPr>
                <w:color w:val="000000"/>
                <w:sz w:val="22"/>
                <w:szCs w:val="22"/>
              </w:rPr>
              <w:t>Member Suffix or Sequence Number</w:t>
            </w:r>
          </w:p>
        </w:tc>
        <w:tc>
          <w:tcPr>
            <w:tcW w:w="1548" w:type="dxa"/>
            <w:hideMark/>
          </w:tcPr>
          <w:p w14:paraId="2018F357" w14:textId="2AE996AD" w:rsidR="00196BF4" w:rsidRPr="00F303DD" w:rsidRDefault="00196BF4" w:rsidP="00A64FAE">
            <w:pPr>
              <w:rPr>
                <w:rFonts w:eastAsia="Times New Roman"/>
                <w:color w:val="000000"/>
                <w:sz w:val="22"/>
                <w:szCs w:val="22"/>
              </w:rPr>
            </w:pPr>
            <w:r w:rsidRPr="00F303DD">
              <w:rPr>
                <w:color w:val="000000"/>
                <w:sz w:val="22"/>
                <w:szCs w:val="22"/>
              </w:rPr>
              <w:t>varchar[20]</w:t>
            </w:r>
          </w:p>
        </w:tc>
        <w:tc>
          <w:tcPr>
            <w:tcW w:w="2790" w:type="dxa"/>
            <w:hideMark/>
          </w:tcPr>
          <w:p w14:paraId="783C0D38" w14:textId="438D41BF" w:rsidR="00196BF4" w:rsidRPr="00F303DD" w:rsidRDefault="00196BF4" w:rsidP="00A64FAE">
            <w:pPr>
              <w:rPr>
                <w:rFonts w:eastAsia="Times New Roman"/>
                <w:color w:val="000000"/>
                <w:sz w:val="22"/>
                <w:szCs w:val="22"/>
              </w:rPr>
            </w:pPr>
            <w:r w:rsidRPr="00F303DD">
              <w:rPr>
                <w:color w:val="000000"/>
                <w:sz w:val="22"/>
                <w:szCs w:val="22"/>
              </w:rPr>
              <w:t>Member's Contract Sequence Number</w:t>
            </w:r>
          </w:p>
        </w:tc>
        <w:tc>
          <w:tcPr>
            <w:tcW w:w="2610" w:type="dxa"/>
            <w:hideMark/>
          </w:tcPr>
          <w:p w14:paraId="32D41B86" w14:textId="72A864C0" w:rsidR="00196BF4" w:rsidRPr="00F303DD" w:rsidRDefault="00196BF4" w:rsidP="00A64FAE">
            <w:pPr>
              <w:rPr>
                <w:rFonts w:eastAsia="Times New Roman"/>
                <w:color w:val="000000"/>
                <w:sz w:val="22"/>
                <w:szCs w:val="22"/>
              </w:rPr>
            </w:pPr>
            <w:r w:rsidRPr="00F303DD">
              <w:rPr>
                <w:color w:val="000000"/>
                <w:sz w:val="22"/>
                <w:szCs w:val="22"/>
              </w:rPr>
              <w:t>Report the unique number / identifier of the member within the contract</w:t>
            </w:r>
          </w:p>
        </w:tc>
        <w:tc>
          <w:tcPr>
            <w:tcW w:w="3330" w:type="dxa"/>
            <w:hideMark/>
          </w:tcPr>
          <w:p w14:paraId="0E30B907" w14:textId="1CBB4473" w:rsidR="00196BF4" w:rsidRPr="00F303DD" w:rsidRDefault="00196BF4" w:rsidP="00A64FAE">
            <w:pPr>
              <w:rPr>
                <w:rFonts w:eastAsia="Times New Roman"/>
                <w:color w:val="000000"/>
                <w:sz w:val="22"/>
                <w:szCs w:val="22"/>
              </w:rPr>
            </w:pPr>
            <w:r w:rsidRPr="00F303DD">
              <w:rPr>
                <w:color w:val="000000"/>
                <w:sz w:val="22"/>
                <w:szCs w:val="22"/>
              </w:rPr>
              <w:t>The unique identifier assigned to each beneficiary (member) under a contract.</w:t>
            </w:r>
          </w:p>
        </w:tc>
        <w:tc>
          <w:tcPr>
            <w:tcW w:w="810" w:type="dxa"/>
            <w:hideMark/>
          </w:tcPr>
          <w:p w14:paraId="7E36F0BF" w14:textId="756D0699" w:rsidR="00196BF4" w:rsidRPr="00F303DD" w:rsidRDefault="00196BF4" w:rsidP="00A64FAE">
            <w:pPr>
              <w:rPr>
                <w:rFonts w:eastAsia="Times New Roman"/>
                <w:color w:val="000000"/>
                <w:sz w:val="22"/>
                <w:szCs w:val="22"/>
              </w:rPr>
            </w:pPr>
            <w:r w:rsidRPr="00F303DD">
              <w:rPr>
                <w:color w:val="000000"/>
                <w:sz w:val="22"/>
                <w:szCs w:val="22"/>
              </w:rPr>
              <w:t>B</w:t>
            </w:r>
          </w:p>
        </w:tc>
        <w:tc>
          <w:tcPr>
            <w:tcW w:w="810" w:type="dxa"/>
            <w:hideMark/>
          </w:tcPr>
          <w:p w14:paraId="1CBEB9DD" w14:textId="7487F58B" w:rsidR="00196BF4" w:rsidRPr="00F303DD" w:rsidRDefault="00196BF4" w:rsidP="00A64FAE">
            <w:pPr>
              <w:rPr>
                <w:rFonts w:eastAsia="Times New Roman"/>
                <w:color w:val="000000"/>
                <w:sz w:val="22"/>
                <w:szCs w:val="22"/>
              </w:rPr>
            </w:pPr>
            <w:r w:rsidRPr="00F303DD">
              <w:rPr>
                <w:color w:val="000000"/>
                <w:sz w:val="22"/>
                <w:szCs w:val="22"/>
              </w:rPr>
              <w:t>99%</w:t>
            </w:r>
          </w:p>
        </w:tc>
      </w:tr>
      <w:tr w:rsidR="00196BF4" w:rsidRPr="00F303DD" w14:paraId="344BBD77" w14:textId="77777777" w:rsidTr="00BD0B05">
        <w:trPr>
          <w:trHeight w:val="881"/>
        </w:trPr>
        <w:tc>
          <w:tcPr>
            <w:tcW w:w="1080" w:type="dxa"/>
            <w:hideMark/>
          </w:tcPr>
          <w:p w14:paraId="2FCFF103" w14:textId="265EBC35" w:rsidR="00196BF4" w:rsidRPr="00F303DD" w:rsidRDefault="00196BF4" w:rsidP="00A64FAE">
            <w:pPr>
              <w:rPr>
                <w:rFonts w:eastAsia="Times New Roman"/>
                <w:color w:val="000000"/>
                <w:sz w:val="22"/>
                <w:szCs w:val="22"/>
              </w:rPr>
            </w:pPr>
            <w:r w:rsidRPr="00F303DD">
              <w:rPr>
                <w:color w:val="000000"/>
                <w:sz w:val="22"/>
                <w:szCs w:val="22"/>
              </w:rPr>
              <w:t>ME011</w:t>
            </w:r>
          </w:p>
        </w:tc>
        <w:tc>
          <w:tcPr>
            <w:tcW w:w="1440" w:type="dxa"/>
            <w:hideMark/>
          </w:tcPr>
          <w:p w14:paraId="575DD0A3" w14:textId="5872D8FE" w:rsidR="00196BF4" w:rsidRPr="00F303DD" w:rsidRDefault="00196BF4" w:rsidP="00A64FAE">
            <w:pPr>
              <w:rPr>
                <w:rFonts w:eastAsia="Times New Roman"/>
                <w:color w:val="000000"/>
                <w:sz w:val="22"/>
                <w:szCs w:val="22"/>
              </w:rPr>
            </w:pPr>
            <w:r w:rsidRPr="00F303DD">
              <w:rPr>
                <w:color w:val="000000"/>
                <w:sz w:val="22"/>
                <w:szCs w:val="22"/>
              </w:rPr>
              <w:t>Member Identification Code</w:t>
            </w:r>
          </w:p>
        </w:tc>
        <w:tc>
          <w:tcPr>
            <w:tcW w:w="1548" w:type="dxa"/>
            <w:hideMark/>
          </w:tcPr>
          <w:p w14:paraId="4519E12B" w14:textId="54A7EC78" w:rsidR="00196BF4" w:rsidRPr="00F303DD" w:rsidRDefault="00611D2B" w:rsidP="00A64FAE">
            <w:pPr>
              <w:rPr>
                <w:rFonts w:eastAsia="Times New Roman"/>
                <w:color w:val="000000"/>
                <w:sz w:val="22"/>
                <w:szCs w:val="22"/>
              </w:rPr>
            </w:pPr>
            <w:r>
              <w:rPr>
                <w:rFonts w:eastAsia="Times New Roman"/>
                <w:color w:val="000000"/>
                <w:sz w:val="22"/>
                <w:szCs w:val="22"/>
              </w:rPr>
              <w:t>varbinary[256]</w:t>
            </w:r>
          </w:p>
        </w:tc>
        <w:tc>
          <w:tcPr>
            <w:tcW w:w="2790" w:type="dxa"/>
            <w:hideMark/>
          </w:tcPr>
          <w:p w14:paraId="0CE0144D" w14:textId="63AFAE8D" w:rsidR="00196BF4" w:rsidRPr="00F303DD" w:rsidRDefault="00196BF4" w:rsidP="00A64FAE">
            <w:pPr>
              <w:rPr>
                <w:rFonts w:eastAsia="Times New Roman"/>
                <w:color w:val="000000"/>
                <w:sz w:val="22"/>
                <w:szCs w:val="22"/>
              </w:rPr>
            </w:pPr>
            <w:r w:rsidRPr="00F303DD">
              <w:rPr>
                <w:color w:val="000000"/>
                <w:sz w:val="22"/>
                <w:szCs w:val="22"/>
              </w:rPr>
              <w:t>Member's Social Security Number</w:t>
            </w:r>
          </w:p>
        </w:tc>
        <w:tc>
          <w:tcPr>
            <w:tcW w:w="2610" w:type="dxa"/>
            <w:hideMark/>
          </w:tcPr>
          <w:p w14:paraId="0B77941C" w14:textId="5016F60E" w:rsidR="00196BF4" w:rsidRPr="00F303DD" w:rsidRDefault="00196BF4" w:rsidP="00A64FAE">
            <w:pPr>
              <w:rPr>
                <w:rFonts w:eastAsia="Times New Roman"/>
                <w:color w:val="000000"/>
                <w:sz w:val="22"/>
                <w:szCs w:val="22"/>
              </w:rPr>
            </w:pPr>
            <w:r w:rsidRPr="00F303DD">
              <w:rPr>
                <w:color w:val="000000"/>
                <w:sz w:val="22"/>
                <w:szCs w:val="22"/>
              </w:rPr>
              <w:t>Tax ID of the Member.</w:t>
            </w:r>
          </w:p>
        </w:tc>
        <w:tc>
          <w:tcPr>
            <w:tcW w:w="3330" w:type="dxa"/>
            <w:hideMark/>
          </w:tcPr>
          <w:p w14:paraId="0579AA40" w14:textId="099F29B6" w:rsidR="00196BF4" w:rsidRPr="00F303DD" w:rsidRDefault="00196BF4" w:rsidP="00A64FAE">
            <w:pPr>
              <w:rPr>
                <w:rFonts w:eastAsia="Times New Roman"/>
                <w:color w:val="000000"/>
                <w:sz w:val="22"/>
                <w:szCs w:val="22"/>
              </w:rPr>
            </w:pPr>
            <w:r w:rsidRPr="00F303DD">
              <w:rPr>
                <w:color w:val="000000"/>
                <w:sz w:val="22"/>
                <w:szCs w:val="22"/>
              </w:rPr>
              <w:t>Tax ID of the Member.</w:t>
            </w:r>
          </w:p>
        </w:tc>
        <w:tc>
          <w:tcPr>
            <w:tcW w:w="810" w:type="dxa"/>
            <w:hideMark/>
          </w:tcPr>
          <w:p w14:paraId="278515F2" w14:textId="0C00F43C" w:rsidR="00196BF4" w:rsidRPr="00F303DD" w:rsidRDefault="00196BF4" w:rsidP="00A64FAE">
            <w:pPr>
              <w:rPr>
                <w:rFonts w:eastAsia="Times New Roman"/>
                <w:color w:val="000000"/>
                <w:sz w:val="22"/>
                <w:szCs w:val="22"/>
              </w:rPr>
            </w:pPr>
            <w:r w:rsidRPr="00F303DD">
              <w:rPr>
                <w:color w:val="000000"/>
                <w:sz w:val="22"/>
                <w:szCs w:val="22"/>
              </w:rPr>
              <w:t>A2</w:t>
            </w:r>
          </w:p>
        </w:tc>
        <w:tc>
          <w:tcPr>
            <w:tcW w:w="810" w:type="dxa"/>
            <w:hideMark/>
          </w:tcPr>
          <w:p w14:paraId="37A79D56" w14:textId="557BA31D" w:rsidR="00196BF4" w:rsidRPr="00F303DD" w:rsidRDefault="00196BF4" w:rsidP="00A64FAE">
            <w:pPr>
              <w:rPr>
                <w:rFonts w:eastAsia="Times New Roman"/>
                <w:color w:val="000000"/>
                <w:sz w:val="22"/>
                <w:szCs w:val="22"/>
              </w:rPr>
            </w:pPr>
            <w:r w:rsidRPr="00F303DD">
              <w:rPr>
                <w:color w:val="000000"/>
                <w:sz w:val="22"/>
                <w:szCs w:val="22"/>
              </w:rPr>
              <w:t>68</w:t>
            </w:r>
          </w:p>
        </w:tc>
      </w:tr>
      <w:tr w:rsidR="00F65D97" w:rsidRPr="00F303DD" w14:paraId="210AED2B" w14:textId="77777777" w:rsidTr="00BD0B05">
        <w:trPr>
          <w:trHeight w:val="600"/>
        </w:trPr>
        <w:tc>
          <w:tcPr>
            <w:tcW w:w="1080" w:type="dxa"/>
            <w:hideMark/>
          </w:tcPr>
          <w:p w14:paraId="58B0542C" w14:textId="7EEB8828" w:rsidR="00F65D97" w:rsidRPr="00F303DD" w:rsidRDefault="00F65D97" w:rsidP="00A64FAE">
            <w:pPr>
              <w:rPr>
                <w:rFonts w:eastAsia="Times New Roman"/>
                <w:color w:val="000000"/>
                <w:sz w:val="22"/>
                <w:szCs w:val="22"/>
              </w:rPr>
            </w:pPr>
            <w:r w:rsidRPr="00F303DD">
              <w:rPr>
                <w:sz w:val="22"/>
                <w:szCs w:val="22"/>
              </w:rPr>
              <w:t>ME014</w:t>
            </w:r>
          </w:p>
        </w:tc>
        <w:tc>
          <w:tcPr>
            <w:tcW w:w="1440" w:type="dxa"/>
            <w:hideMark/>
          </w:tcPr>
          <w:p w14:paraId="7F9A02EF" w14:textId="0FCE6F05" w:rsidR="00F65D97" w:rsidRPr="00F303DD" w:rsidRDefault="00F65D97" w:rsidP="00611D2B">
            <w:pPr>
              <w:rPr>
                <w:rFonts w:eastAsia="Times New Roman"/>
                <w:color w:val="000000"/>
                <w:sz w:val="22"/>
                <w:szCs w:val="22"/>
              </w:rPr>
            </w:pPr>
            <w:r w:rsidRPr="00F303DD">
              <w:rPr>
                <w:sz w:val="22"/>
                <w:szCs w:val="22"/>
              </w:rPr>
              <w:t xml:space="preserve">Member </w:t>
            </w:r>
            <w:r>
              <w:rPr>
                <w:sz w:val="22"/>
                <w:szCs w:val="22"/>
              </w:rPr>
              <w:t xml:space="preserve">Date of </w:t>
            </w:r>
            <w:r w:rsidRPr="00F303DD">
              <w:rPr>
                <w:sz w:val="22"/>
                <w:szCs w:val="22"/>
              </w:rPr>
              <w:t xml:space="preserve">Birth </w:t>
            </w:r>
          </w:p>
        </w:tc>
        <w:tc>
          <w:tcPr>
            <w:tcW w:w="1548" w:type="dxa"/>
            <w:hideMark/>
          </w:tcPr>
          <w:p w14:paraId="526F7AB1" w14:textId="20DBF9D7" w:rsidR="00F65D97" w:rsidRPr="00F303DD" w:rsidRDefault="00F65D97" w:rsidP="00A64FAE">
            <w:pPr>
              <w:rPr>
                <w:rFonts w:eastAsia="Times New Roman"/>
                <w:color w:val="000000"/>
                <w:sz w:val="22"/>
                <w:szCs w:val="22"/>
              </w:rPr>
            </w:pPr>
            <w:r>
              <w:rPr>
                <w:rFonts w:eastAsia="Times New Roman"/>
                <w:color w:val="000000"/>
                <w:sz w:val="22"/>
                <w:szCs w:val="22"/>
              </w:rPr>
              <w:t>varbinary[256]</w:t>
            </w:r>
          </w:p>
        </w:tc>
        <w:tc>
          <w:tcPr>
            <w:tcW w:w="2790" w:type="dxa"/>
            <w:hideMark/>
          </w:tcPr>
          <w:p w14:paraId="19C2B97C" w14:textId="2F1F5A3C" w:rsidR="00F65D97" w:rsidRPr="00F303DD" w:rsidRDefault="00F65D97" w:rsidP="00A64FAE">
            <w:pPr>
              <w:rPr>
                <w:rFonts w:eastAsia="Times New Roman"/>
                <w:color w:val="000000"/>
                <w:sz w:val="22"/>
                <w:szCs w:val="22"/>
              </w:rPr>
            </w:pPr>
            <w:r w:rsidRPr="00F303DD">
              <w:rPr>
                <w:color w:val="000000"/>
                <w:sz w:val="22"/>
                <w:szCs w:val="22"/>
              </w:rPr>
              <w:t>Member's date of birth</w:t>
            </w:r>
          </w:p>
        </w:tc>
        <w:tc>
          <w:tcPr>
            <w:tcW w:w="2610" w:type="dxa"/>
            <w:hideMark/>
          </w:tcPr>
          <w:p w14:paraId="5E529413" w14:textId="78EBDC75" w:rsidR="00F65D97" w:rsidRPr="00F303DD" w:rsidRDefault="00F65D97" w:rsidP="00A64FAE">
            <w:pPr>
              <w:rPr>
                <w:rFonts w:eastAsia="Times New Roman"/>
                <w:color w:val="000000"/>
                <w:sz w:val="22"/>
                <w:szCs w:val="22"/>
              </w:rPr>
            </w:pPr>
            <w:r w:rsidRPr="00F303DD">
              <w:rPr>
                <w:color w:val="000000"/>
                <w:sz w:val="22"/>
                <w:szCs w:val="22"/>
              </w:rPr>
              <w:t>Report the date the member was born in CCYYMMDD Format.  Used to create Unique Member ID.</w:t>
            </w:r>
          </w:p>
        </w:tc>
        <w:tc>
          <w:tcPr>
            <w:tcW w:w="3330" w:type="dxa"/>
            <w:hideMark/>
          </w:tcPr>
          <w:p w14:paraId="2107886D" w14:textId="3095BD56" w:rsidR="00F65D97" w:rsidRPr="00F303DD" w:rsidRDefault="00F65D97" w:rsidP="00A64FAE">
            <w:pPr>
              <w:rPr>
                <w:rFonts w:eastAsia="Times New Roman"/>
                <w:color w:val="000000"/>
                <w:sz w:val="22"/>
                <w:szCs w:val="22"/>
              </w:rPr>
            </w:pPr>
            <w:r w:rsidRPr="00F303DD">
              <w:rPr>
                <w:color w:val="000000"/>
                <w:sz w:val="22"/>
                <w:szCs w:val="22"/>
              </w:rPr>
              <w:t>Birth date of the Member.</w:t>
            </w:r>
          </w:p>
        </w:tc>
        <w:tc>
          <w:tcPr>
            <w:tcW w:w="810" w:type="dxa"/>
            <w:hideMark/>
          </w:tcPr>
          <w:p w14:paraId="39098A2D" w14:textId="764AD692" w:rsidR="00F65D97" w:rsidRPr="00F303DD" w:rsidRDefault="00F65D97" w:rsidP="00A64FAE">
            <w:pPr>
              <w:rPr>
                <w:rFonts w:eastAsia="Times New Roman"/>
                <w:color w:val="000000"/>
                <w:sz w:val="22"/>
                <w:szCs w:val="22"/>
              </w:rPr>
            </w:pPr>
            <w:r w:rsidRPr="00F303DD">
              <w:rPr>
                <w:color w:val="000000"/>
                <w:sz w:val="22"/>
                <w:szCs w:val="22"/>
              </w:rPr>
              <w:t>A0</w:t>
            </w:r>
          </w:p>
        </w:tc>
        <w:tc>
          <w:tcPr>
            <w:tcW w:w="810" w:type="dxa"/>
            <w:hideMark/>
          </w:tcPr>
          <w:p w14:paraId="3E06AC40" w14:textId="6E6F24B3" w:rsidR="00F65D97" w:rsidRPr="00F303DD" w:rsidRDefault="00F65D97" w:rsidP="00A64FAE">
            <w:pPr>
              <w:rPr>
                <w:rFonts w:eastAsia="Times New Roman"/>
                <w:color w:val="000000"/>
                <w:sz w:val="22"/>
                <w:szCs w:val="22"/>
              </w:rPr>
            </w:pPr>
            <w:r w:rsidRPr="00F303DD">
              <w:rPr>
                <w:color w:val="000000"/>
                <w:sz w:val="22"/>
                <w:szCs w:val="22"/>
              </w:rPr>
              <w:t>99%</w:t>
            </w:r>
          </w:p>
        </w:tc>
      </w:tr>
      <w:tr w:rsidR="00196BF4" w:rsidRPr="00F303DD" w14:paraId="11528D63" w14:textId="77777777" w:rsidTr="00BD0B05">
        <w:trPr>
          <w:trHeight w:val="1500"/>
        </w:trPr>
        <w:tc>
          <w:tcPr>
            <w:tcW w:w="1080" w:type="dxa"/>
            <w:hideMark/>
          </w:tcPr>
          <w:p w14:paraId="3B393CE6" w14:textId="68D13D18" w:rsidR="00196BF4" w:rsidRPr="00F303DD" w:rsidRDefault="00196BF4" w:rsidP="00A64FAE">
            <w:pPr>
              <w:rPr>
                <w:rFonts w:eastAsia="Times New Roman"/>
                <w:color w:val="000000"/>
                <w:sz w:val="22"/>
                <w:szCs w:val="22"/>
              </w:rPr>
            </w:pPr>
            <w:r w:rsidRPr="00F303DD">
              <w:rPr>
                <w:color w:val="000000"/>
                <w:sz w:val="22"/>
                <w:szCs w:val="22"/>
              </w:rPr>
              <w:t>ME032</w:t>
            </w:r>
          </w:p>
        </w:tc>
        <w:tc>
          <w:tcPr>
            <w:tcW w:w="1440" w:type="dxa"/>
            <w:hideMark/>
          </w:tcPr>
          <w:p w14:paraId="1DE218D3" w14:textId="2C9594E3" w:rsidR="00196BF4" w:rsidRPr="00F303DD" w:rsidRDefault="00196BF4" w:rsidP="00A64FAE">
            <w:pPr>
              <w:rPr>
                <w:rFonts w:eastAsia="Times New Roman"/>
                <w:color w:val="000000"/>
                <w:sz w:val="22"/>
                <w:szCs w:val="22"/>
              </w:rPr>
            </w:pPr>
            <w:r w:rsidRPr="00F303DD">
              <w:rPr>
                <w:color w:val="000000"/>
                <w:sz w:val="22"/>
                <w:szCs w:val="22"/>
              </w:rPr>
              <w:t>Group Name</w:t>
            </w:r>
          </w:p>
        </w:tc>
        <w:tc>
          <w:tcPr>
            <w:tcW w:w="1548" w:type="dxa"/>
            <w:hideMark/>
          </w:tcPr>
          <w:p w14:paraId="05DF2542" w14:textId="6B296DBC" w:rsidR="00196BF4" w:rsidRPr="00F303DD" w:rsidRDefault="00454E79" w:rsidP="00A64FAE">
            <w:pPr>
              <w:rPr>
                <w:rFonts w:eastAsia="Times New Roman"/>
                <w:color w:val="000000"/>
                <w:sz w:val="22"/>
                <w:szCs w:val="22"/>
              </w:rPr>
            </w:pPr>
            <w:r>
              <w:rPr>
                <w:rFonts w:eastAsia="Times New Roman"/>
                <w:color w:val="000000"/>
                <w:sz w:val="22"/>
                <w:szCs w:val="22"/>
              </w:rPr>
              <w:t>varbinary[256]</w:t>
            </w:r>
          </w:p>
        </w:tc>
        <w:tc>
          <w:tcPr>
            <w:tcW w:w="2790" w:type="dxa"/>
            <w:hideMark/>
          </w:tcPr>
          <w:p w14:paraId="5CA4F6D8" w14:textId="62660A3C" w:rsidR="00196BF4" w:rsidRPr="00F303DD" w:rsidRDefault="00196BF4" w:rsidP="00A64FAE">
            <w:pPr>
              <w:rPr>
                <w:rFonts w:eastAsia="Times New Roman"/>
                <w:color w:val="000000"/>
                <w:sz w:val="22"/>
                <w:szCs w:val="22"/>
              </w:rPr>
            </w:pPr>
            <w:r w:rsidRPr="00F303DD">
              <w:rPr>
                <w:color w:val="000000"/>
                <w:sz w:val="22"/>
                <w:szCs w:val="22"/>
              </w:rPr>
              <w:t>Group name</w:t>
            </w:r>
          </w:p>
        </w:tc>
        <w:tc>
          <w:tcPr>
            <w:tcW w:w="2610" w:type="dxa"/>
            <w:hideMark/>
          </w:tcPr>
          <w:p w14:paraId="3F9E9A34" w14:textId="4177C61B" w:rsidR="00196BF4" w:rsidRPr="00F303DD" w:rsidRDefault="00196BF4" w:rsidP="00A64FAE">
            <w:pPr>
              <w:rPr>
                <w:rFonts w:eastAsia="Times New Roman"/>
                <w:color w:val="000000"/>
                <w:sz w:val="22"/>
                <w:szCs w:val="22"/>
              </w:rPr>
            </w:pPr>
            <w:r w:rsidRPr="00F303DD">
              <w:rPr>
                <w:color w:val="000000"/>
                <w:sz w:val="22"/>
                <w:szCs w:val="22"/>
              </w:rPr>
              <w:t>Report the group name that the policy is attached to.  Report IND for individual policies.  Do not report any value here if the data is not available</w:t>
            </w:r>
          </w:p>
        </w:tc>
        <w:tc>
          <w:tcPr>
            <w:tcW w:w="3330" w:type="dxa"/>
            <w:hideMark/>
          </w:tcPr>
          <w:p w14:paraId="428E9FA5" w14:textId="0045DB91" w:rsidR="00196BF4" w:rsidRPr="00F303DD" w:rsidRDefault="00196BF4" w:rsidP="00A64FAE">
            <w:pPr>
              <w:rPr>
                <w:rFonts w:eastAsia="Times New Roman"/>
                <w:color w:val="000000"/>
                <w:sz w:val="22"/>
                <w:szCs w:val="22"/>
              </w:rPr>
            </w:pPr>
            <w:r w:rsidRPr="00F303DD">
              <w:rPr>
                <w:color w:val="000000"/>
                <w:sz w:val="22"/>
                <w:szCs w:val="22"/>
              </w:rPr>
              <w:t>Name of the Group that this eligibility segment is associated with.  Value of IND indicates a non-group as an Individual Policy.</w:t>
            </w:r>
          </w:p>
        </w:tc>
        <w:tc>
          <w:tcPr>
            <w:tcW w:w="810" w:type="dxa"/>
            <w:hideMark/>
          </w:tcPr>
          <w:p w14:paraId="748F6636" w14:textId="4239C9CA" w:rsidR="00196BF4" w:rsidRPr="00F303DD" w:rsidRDefault="00196BF4" w:rsidP="00A64FAE">
            <w:pPr>
              <w:rPr>
                <w:rFonts w:eastAsia="Times New Roman"/>
                <w:color w:val="000000"/>
                <w:sz w:val="22"/>
                <w:szCs w:val="22"/>
              </w:rPr>
            </w:pPr>
            <w:r w:rsidRPr="00F303DD">
              <w:rPr>
                <w:color w:val="000000"/>
                <w:sz w:val="22"/>
                <w:szCs w:val="22"/>
              </w:rPr>
              <w:t>A2</w:t>
            </w:r>
          </w:p>
        </w:tc>
        <w:tc>
          <w:tcPr>
            <w:tcW w:w="810" w:type="dxa"/>
            <w:hideMark/>
          </w:tcPr>
          <w:p w14:paraId="3C512DB0" w14:textId="7F36C2C6" w:rsidR="00196BF4" w:rsidRPr="00F303DD" w:rsidRDefault="00196BF4" w:rsidP="00A64FAE">
            <w:pPr>
              <w:rPr>
                <w:rFonts w:eastAsia="Times New Roman"/>
                <w:color w:val="000000"/>
                <w:sz w:val="22"/>
                <w:szCs w:val="22"/>
              </w:rPr>
            </w:pPr>
            <w:r w:rsidRPr="00F303DD">
              <w:rPr>
                <w:color w:val="000000"/>
                <w:sz w:val="22"/>
                <w:szCs w:val="22"/>
              </w:rPr>
              <w:t>80%</w:t>
            </w:r>
          </w:p>
        </w:tc>
      </w:tr>
      <w:tr w:rsidR="00196BF4" w:rsidRPr="00F303DD" w14:paraId="35D80F81" w14:textId="77777777" w:rsidTr="00BD0B05">
        <w:trPr>
          <w:trHeight w:val="1520"/>
        </w:trPr>
        <w:tc>
          <w:tcPr>
            <w:tcW w:w="1080" w:type="dxa"/>
            <w:hideMark/>
          </w:tcPr>
          <w:p w14:paraId="2706B747" w14:textId="5A55EEEA" w:rsidR="00196BF4" w:rsidRPr="00F303DD" w:rsidRDefault="00196BF4" w:rsidP="00A64FAE">
            <w:pPr>
              <w:rPr>
                <w:rFonts w:eastAsia="Times New Roman"/>
                <w:color w:val="000000"/>
                <w:sz w:val="22"/>
                <w:szCs w:val="22"/>
              </w:rPr>
            </w:pPr>
            <w:r w:rsidRPr="00F303DD">
              <w:rPr>
                <w:color w:val="000000"/>
                <w:sz w:val="22"/>
                <w:szCs w:val="22"/>
              </w:rPr>
              <w:lastRenderedPageBreak/>
              <w:t>ME037</w:t>
            </w:r>
          </w:p>
        </w:tc>
        <w:tc>
          <w:tcPr>
            <w:tcW w:w="1440" w:type="dxa"/>
            <w:hideMark/>
          </w:tcPr>
          <w:p w14:paraId="47B1EDFE" w14:textId="0884F640" w:rsidR="00196BF4" w:rsidRPr="00F303DD" w:rsidRDefault="00196BF4" w:rsidP="00A64FAE">
            <w:pPr>
              <w:rPr>
                <w:rFonts w:eastAsia="Times New Roman"/>
                <w:color w:val="000000"/>
                <w:sz w:val="22"/>
                <w:szCs w:val="22"/>
              </w:rPr>
            </w:pPr>
            <w:r w:rsidRPr="00F303DD">
              <w:rPr>
                <w:color w:val="000000"/>
                <w:sz w:val="22"/>
                <w:szCs w:val="22"/>
              </w:rPr>
              <w:t>Health Care Home (PCMH) Tax ID Number</w:t>
            </w:r>
          </w:p>
        </w:tc>
        <w:tc>
          <w:tcPr>
            <w:tcW w:w="1548" w:type="dxa"/>
            <w:hideMark/>
          </w:tcPr>
          <w:p w14:paraId="100402E4" w14:textId="23F3483F" w:rsidR="00196BF4" w:rsidRPr="00F303DD" w:rsidRDefault="00196BF4" w:rsidP="00A64FAE">
            <w:pPr>
              <w:rPr>
                <w:rFonts w:eastAsia="Times New Roman"/>
                <w:color w:val="000000"/>
                <w:sz w:val="22"/>
                <w:szCs w:val="22"/>
              </w:rPr>
            </w:pPr>
            <w:r w:rsidRPr="00F303DD">
              <w:rPr>
                <w:color w:val="000000"/>
                <w:sz w:val="22"/>
                <w:szCs w:val="22"/>
              </w:rPr>
              <w:t>char[9]</w:t>
            </w:r>
          </w:p>
        </w:tc>
        <w:tc>
          <w:tcPr>
            <w:tcW w:w="2790" w:type="dxa"/>
            <w:hideMark/>
          </w:tcPr>
          <w:p w14:paraId="04EFA199" w14:textId="4C3E7FB6" w:rsidR="00196BF4" w:rsidRPr="00F303DD" w:rsidRDefault="00196BF4" w:rsidP="00A64FAE">
            <w:pPr>
              <w:rPr>
                <w:rFonts w:eastAsia="Times New Roman"/>
                <w:color w:val="000000"/>
                <w:sz w:val="22"/>
                <w:szCs w:val="22"/>
              </w:rPr>
            </w:pPr>
            <w:r w:rsidRPr="00F303DD">
              <w:rPr>
                <w:color w:val="000000"/>
                <w:sz w:val="22"/>
                <w:szCs w:val="22"/>
              </w:rPr>
              <w:t>Health Care Home EIN</w:t>
            </w:r>
          </w:p>
        </w:tc>
        <w:tc>
          <w:tcPr>
            <w:tcW w:w="2610" w:type="dxa"/>
            <w:hideMark/>
          </w:tcPr>
          <w:p w14:paraId="781729F8" w14:textId="30D1700E" w:rsidR="00196BF4" w:rsidRPr="00F303DD" w:rsidRDefault="00196BF4" w:rsidP="00A64FAE">
            <w:pPr>
              <w:rPr>
                <w:rFonts w:eastAsia="Times New Roman"/>
                <w:color w:val="000000"/>
                <w:sz w:val="22"/>
                <w:szCs w:val="22"/>
              </w:rPr>
            </w:pPr>
            <w:r w:rsidRPr="00F303DD">
              <w:rPr>
                <w:color w:val="000000"/>
                <w:sz w:val="22"/>
                <w:szCs w:val="22"/>
              </w:rPr>
              <w:t>Report the Federal Tax Identification Number of the medical home here.  If there is not medical home to report, do not report any value.  Do not use hyphen or alpha prefix.</w:t>
            </w:r>
          </w:p>
        </w:tc>
        <w:tc>
          <w:tcPr>
            <w:tcW w:w="3330" w:type="dxa"/>
            <w:hideMark/>
          </w:tcPr>
          <w:p w14:paraId="2BB2028F" w14:textId="28E80F96" w:rsidR="00196BF4" w:rsidRPr="00F303DD" w:rsidRDefault="00196BF4" w:rsidP="00A64FAE">
            <w:pPr>
              <w:rPr>
                <w:rFonts w:eastAsia="Times New Roman"/>
                <w:color w:val="000000"/>
                <w:sz w:val="22"/>
                <w:szCs w:val="22"/>
              </w:rPr>
            </w:pPr>
            <w:r w:rsidRPr="00F303DD">
              <w:rPr>
                <w:color w:val="000000"/>
                <w:sz w:val="22"/>
                <w:szCs w:val="22"/>
              </w:rPr>
              <w:t>Tax ID of the Health Care Home.</w:t>
            </w:r>
          </w:p>
        </w:tc>
        <w:tc>
          <w:tcPr>
            <w:tcW w:w="810" w:type="dxa"/>
            <w:hideMark/>
          </w:tcPr>
          <w:p w14:paraId="6718FE57" w14:textId="544F8059"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44E23A01" w14:textId="3BDE8B6E" w:rsidR="00196BF4" w:rsidRPr="00F303DD" w:rsidRDefault="00196BF4" w:rsidP="00A64FAE">
            <w:pPr>
              <w:rPr>
                <w:rFonts w:eastAsia="Times New Roman"/>
                <w:color w:val="000000"/>
                <w:sz w:val="22"/>
                <w:szCs w:val="22"/>
              </w:rPr>
            </w:pPr>
            <w:r w:rsidRPr="00F303DD">
              <w:rPr>
                <w:color w:val="000000"/>
                <w:sz w:val="22"/>
                <w:szCs w:val="22"/>
              </w:rPr>
              <w:t>90%</w:t>
            </w:r>
          </w:p>
        </w:tc>
      </w:tr>
      <w:tr w:rsidR="00196BF4" w:rsidRPr="00F303DD" w14:paraId="3BC156F4" w14:textId="77777777" w:rsidTr="00BD0B05">
        <w:trPr>
          <w:trHeight w:val="900"/>
        </w:trPr>
        <w:tc>
          <w:tcPr>
            <w:tcW w:w="1080" w:type="dxa"/>
            <w:hideMark/>
          </w:tcPr>
          <w:p w14:paraId="3CD7AB38" w14:textId="53C882C3" w:rsidR="00196BF4" w:rsidRPr="00F303DD" w:rsidRDefault="00196BF4" w:rsidP="00A64FAE">
            <w:pPr>
              <w:rPr>
                <w:rFonts w:eastAsia="Times New Roman"/>
                <w:color w:val="000000"/>
                <w:sz w:val="22"/>
                <w:szCs w:val="22"/>
              </w:rPr>
            </w:pPr>
            <w:r w:rsidRPr="00F303DD">
              <w:rPr>
                <w:color w:val="000000"/>
                <w:sz w:val="22"/>
                <w:szCs w:val="22"/>
              </w:rPr>
              <w:t>ME043</w:t>
            </w:r>
          </w:p>
        </w:tc>
        <w:tc>
          <w:tcPr>
            <w:tcW w:w="1440" w:type="dxa"/>
            <w:hideMark/>
          </w:tcPr>
          <w:p w14:paraId="38D057A4" w14:textId="09971D73" w:rsidR="00196BF4" w:rsidRPr="00F303DD" w:rsidRDefault="00196BF4" w:rsidP="00A64FAE">
            <w:pPr>
              <w:rPr>
                <w:rFonts w:eastAsia="Times New Roman"/>
                <w:color w:val="000000"/>
                <w:sz w:val="22"/>
                <w:szCs w:val="22"/>
              </w:rPr>
            </w:pPr>
            <w:r w:rsidRPr="00F303DD">
              <w:rPr>
                <w:color w:val="000000"/>
                <w:sz w:val="22"/>
                <w:szCs w:val="22"/>
              </w:rPr>
              <w:t>Member Street Address</w:t>
            </w:r>
          </w:p>
        </w:tc>
        <w:tc>
          <w:tcPr>
            <w:tcW w:w="1548" w:type="dxa"/>
            <w:hideMark/>
          </w:tcPr>
          <w:p w14:paraId="2BBEEF51" w14:textId="24AF828F" w:rsidR="00196BF4" w:rsidRPr="00F303DD" w:rsidRDefault="00196BF4" w:rsidP="00A64FAE">
            <w:pPr>
              <w:rPr>
                <w:rFonts w:eastAsia="Times New Roman"/>
                <w:color w:val="000000"/>
                <w:sz w:val="22"/>
                <w:szCs w:val="22"/>
              </w:rPr>
            </w:pPr>
            <w:r w:rsidRPr="00F303DD">
              <w:rPr>
                <w:color w:val="000000"/>
                <w:sz w:val="22"/>
                <w:szCs w:val="22"/>
              </w:rPr>
              <w:t>varchar[50]</w:t>
            </w:r>
          </w:p>
        </w:tc>
        <w:tc>
          <w:tcPr>
            <w:tcW w:w="2790" w:type="dxa"/>
            <w:hideMark/>
          </w:tcPr>
          <w:p w14:paraId="56EFCDDE" w14:textId="68F35674" w:rsidR="00196BF4" w:rsidRPr="00F303DD" w:rsidRDefault="00196BF4" w:rsidP="00A64FAE">
            <w:pPr>
              <w:rPr>
                <w:rFonts w:eastAsia="Times New Roman"/>
                <w:color w:val="000000"/>
                <w:sz w:val="22"/>
                <w:szCs w:val="22"/>
              </w:rPr>
            </w:pPr>
            <w:r w:rsidRPr="00F303DD">
              <w:rPr>
                <w:color w:val="000000"/>
                <w:sz w:val="22"/>
                <w:szCs w:val="22"/>
              </w:rPr>
              <w:t>Street address of the Member</w:t>
            </w:r>
          </w:p>
        </w:tc>
        <w:tc>
          <w:tcPr>
            <w:tcW w:w="2610" w:type="dxa"/>
            <w:hideMark/>
          </w:tcPr>
          <w:p w14:paraId="48B99683" w14:textId="2CB83E9C" w:rsidR="00196BF4" w:rsidRPr="00F303DD" w:rsidRDefault="00196BF4" w:rsidP="00A64FAE">
            <w:pPr>
              <w:rPr>
                <w:rFonts w:eastAsia="Times New Roman"/>
                <w:color w:val="000000"/>
                <w:sz w:val="22"/>
                <w:szCs w:val="22"/>
              </w:rPr>
            </w:pPr>
            <w:r w:rsidRPr="00F303DD">
              <w:rPr>
                <w:color w:val="000000"/>
                <w:sz w:val="22"/>
                <w:szCs w:val="22"/>
              </w:rPr>
              <w:t>Report the member's primary street address.  Used to create Unique Member ID.</w:t>
            </w:r>
          </w:p>
        </w:tc>
        <w:tc>
          <w:tcPr>
            <w:tcW w:w="3330" w:type="dxa"/>
            <w:hideMark/>
          </w:tcPr>
          <w:p w14:paraId="12D009C4" w14:textId="3C9EEFE6" w:rsidR="00196BF4" w:rsidRPr="00F303DD" w:rsidRDefault="00196BF4" w:rsidP="00A64FAE">
            <w:pPr>
              <w:rPr>
                <w:rFonts w:eastAsia="Times New Roman"/>
                <w:color w:val="000000"/>
                <w:sz w:val="22"/>
                <w:szCs w:val="22"/>
              </w:rPr>
            </w:pPr>
            <w:r w:rsidRPr="00F303DD">
              <w:rPr>
                <w:color w:val="000000"/>
                <w:sz w:val="22"/>
                <w:szCs w:val="22"/>
              </w:rPr>
              <w:t>Street address of the Member.</w:t>
            </w:r>
          </w:p>
        </w:tc>
        <w:tc>
          <w:tcPr>
            <w:tcW w:w="810" w:type="dxa"/>
            <w:hideMark/>
          </w:tcPr>
          <w:p w14:paraId="52136670" w14:textId="42AE7B6E"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4D4DC668" w14:textId="41A92DDA" w:rsidR="00196BF4" w:rsidRPr="00F303DD" w:rsidRDefault="00196BF4" w:rsidP="00A64FAE">
            <w:pPr>
              <w:rPr>
                <w:rFonts w:eastAsia="Times New Roman"/>
                <w:color w:val="000000"/>
                <w:sz w:val="22"/>
                <w:szCs w:val="22"/>
              </w:rPr>
            </w:pPr>
            <w:r w:rsidRPr="00F303DD">
              <w:rPr>
                <w:color w:val="000000"/>
                <w:sz w:val="22"/>
                <w:szCs w:val="22"/>
              </w:rPr>
              <w:t>98%</w:t>
            </w:r>
          </w:p>
        </w:tc>
      </w:tr>
      <w:tr w:rsidR="00196BF4" w:rsidRPr="00F303DD" w14:paraId="2A6C9948" w14:textId="77777777" w:rsidTr="00BD0B05">
        <w:trPr>
          <w:trHeight w:val="600"/>
        </w:trPr>
        <w:tc>
          <w:tcPr>
            <w:tcW w:w="1080" w:type="dxa"/>
            <w:hideMark/>
          </w:tcPr>
          <w:p w14:paraId="033199F3" w14:textId="403DF527" w:rsidR="00196BF4" w:rsidRPr="00F303DD" w:rsidRDefault="00196BF4" w:rsidP="00A64FAE">
            <w:pPr>
              <w:rPr>
                <w:rFonts w:eastAsia="Times New Roman"/>
                <w:color w:val="000000"/>
                <w:sz w:val="22"/>
                <w:szCs w:val="22"/>
              </w:rPr>
            </w:pPr>
            <w:r w:rsidRPr="00F303DD">
              <w:rPr>
                <w:color w:val="000000"/>
                <w:sz w:val="22"/>
                <w:szCs w:val="22"/>
              </w:rPr>
              <w:t>ME044</w:t>
            </w:r>
          </w:p>
        </w:tc>
        <w:tc>
          <w:tcPr>
            <w:tcW w:w="1440" w:type="dxa"/>
            <w:hideMark/>
          </w:tcPr>
          <w:p w14:paraId="20EBA172" w14:textId="312BE101" w:rsidR="00196BF4" w:rsidRPr="00F303DD" w:rsidRDefault="00196BF4" w:rsidP="00A64FAE">
            <w:pPr>
              <w:rPr>
                <w:rFonts w:eastAsia="Times New Roman"/>
                <w:color w:val="000000"/>
                <w:sz w:val="22"/>
                <w:szCs w:val="22"/>
              </w:rPr>
            </w:pPr>
            <w:r w:rsidRPr="00F303DD">
              <w:rPr>
                <w:color w:val="000000"/>
                <w:sz w:val="22"/>
                <w:szCs w:val="22"/>
              </w:rPr>
              <w:t>Member Street Address 2</w:t>
            </w:r>
          </w:p>
        </w:tc>
        <w:tc>
          <w:tcPr>
            <w:tcW w:w="1548" w:type="dxa"/>
            <w:hideMark/>
          </w:tcPr>
          <w:p w14:paraId="0A9D65AA" w14:textId="388CF189" w:rsidR="00196BF4" w:rsidRPr="00F303DD" w:rsidRDefault="00196BF4" w:rsidP="00A64FAE">
            <w:pPr>
              <w:rPr>
                <w:rFonts w:eastAsia="Times New Roman"/>
                <w:color w:val="000000"/>
                <w:sz w:val="22"/>
                <w:szCs w:val="22"/>
              </w:rPr>
            </w:pPr>
            <w:r w:rsidRPr="00F303DD">
              <w:rPr>
                <w:color w:val="000000"/>
                <w:sz w:val="22"/>
                <w:szCs w:val="22"/>
              </w:rPr>
              <w:t>varchar[50]</w:t>
            </w:r>
          </w:p>
        </w:tc>
        <w:tc>
          <w:tcPr>
            <w:tcW w:w="2790" w:type="dxa"/>
            <w:hideMark/>
          </w:tcPr>
          <w:p w14:paraId="5351EDAB" w14:textId="2B7208AD" w:rsidR="00196BF4" w:rsidRPr="00F303DD" w:rsidRDefault="00196BF4" w:rsidP="00A64FAE">
            <w:pPr>
              <w:rPr>
                <w:rFonts w:eastAsia="Times New Roman"/>
                <w:color w:val="000000"/>
                <w:sz w:val="22"/>
                <w:szCs w:val="22"/>
              </w:rPr>
            </w:pPr>
            <w:r w:rsidRPr="00F303DD">
              <w:rPr>
                <w:color w:val="000000"/>
                <w:sz w:val="22"/>
                <w:szCs w:val="22"/>
              </w:rPr>
              <w:t>Secondary Street Address of the Member</w:t>
            </w:r>
          </w:p>
        </w:tc>
        <w:tc>
          <w:tcPr>
            <w:tcW w:w="2610" w:type="dxa"/>
            <w:hideMark/>
          </w:tcPr>
          <w:p w14:paraId="09179AD5" w14:textId="7D2B71F4" w:rsidR="00196BF4" w:rsidRPr="00F303DD" w:rsidRDefault="00196BF4" w:rsidP="00A64FAE">
            <w:pPr>
              <w:rPr>
                <w:rFonts w:eastAsia="Times New Roman"/>
                <w:color w:val="000000"/>
                <w:sz w:val="22"/>
                <w:szCs w:val="22"/>
              </w:rPr>
            </w:pPr>
            <w:r w:rsidRPr="00F303DD">
              <w:rPr>
                <w:color w:val="000000"/>
                <w:sz w:val="22"/>
                <w:szCs w:val="22"/>
              </w:rPr>
              <w:t>Report the address of member which may include apartment number or suite, or other secondary information besides the street.  Used to create Unique Member ID.</w:t>
            </w:r>
          </w:p>
        </w:tc>
        <w:tc>
          <w:tcPr>
            <w:tcW w:w="3330" w:type="dxa"/>
            <w:hideMark/>
          </w:tcPr>
          <w:p w14:paraId="699B8B75" w14:textId="7DB014E3" w:rsidR="00196BF4" w:rsidRPr="00F303DD" w:rsidRDefault="00196BF4" w:rsidP="00A64FAE">
            <w:pPr>
              <w:rPr>
                <w:rFonts w:eastAsia="Times New Roman"/>
                <w:color w:val="000000"/>
                <w:sz w:val="22"/>
                <w:szCs w:val="22"/>
              </w:rPr>
            </w:pPr>
            <w:r w:rsidRPr="00F303DD">
              <w:rPr>
                <w:color w:val="000000"/>
                <w:sz w:val="22"/>
                <w:szCs w:val="22"/>
              </w:rPr>
              <w:t>Street address 2 of the Member.</w:t>
            </w:r>
          </w:p>
        </w:tc>
        <w:tc>
          <w:tcPr>
            <w:tcW w:w="810" w:type="dxa"/>
            <w:hideMark/>
          </w:tcPr>
          <w:p w14:paraId="0F41FC8C" w14:textId="10BF6F52" w:rsidR="00196BF4" w:rsidRPr="00F303DD" w:rsidRDefault="00196BF4" w:rsidP="00A64FAE">
            <w:pPr>
              <w:rPr>
                <w:rFonts w:eastAsia="Times New Roman"/>
                <w:color w:val="000000"/>
                <w:sz w:val="22"/>
                <w:szCs w:val="22"/>
              </w:rPr>
            </w:pPr>
            <w:r w:rsidRPr="00F303DD">
              <w:rPr>
                <w:color w:val="000000"/>
                <w:sz w:val="22"/>
                <w:szCs w:val="22"/>
              </w:rPr>
              <w:t>B</w:t>
            </w:r>
          </w:p>
        </w:tc>
        <w:tc>
          <w:tcPr>
            <w:tcW w:w="810" w:type="dxa"/>
            <w:hideMark/>
          </w:tcPr>
          <w:p w14:paraId="71822FB1" w14:textId="76A09F5C" w:rsidR="00196BF4" w:rsidRPr="00F303DD" w:rsidRDefault="00196BF4" w:rsidP="00A64FAE">
            <w:pPr>
              <w:rPr>
                <w:rFonts w:eastAsia="Times New Roman"/>
                <w:color w:val="000000"/>
                <w:sz w:val="22"/>
                <w:szCs w:val="22"/>
              </w:rPr>
            </w:pPr>
            <w:r w:rsidRPr="00F303DD">
              <w:rPr>
                <w:color w:val="000000"/>
                <w:sz w:val="22"/>
                <w:szCs w:val="22"/>
              </w:rPr>
              <w:t>2%</w:t>
            </w:r>
          </w:p>
        </w:tc>
      </w:tr>
      <w:tr w:rsidR="00196BF4" w:rsidRPr="00F303DD" w14:paraId="67017B3C" w14:textId="77777777" w:rsidTr="00BD0B05">
        <w:trPr>
          <w:trHeight w:val="600"/>
        </w:trPr>
        <w:tc>
          <w:tcPr>
            <w:tcW w:w="1080" w:type="dxa"/>
            <w:hideMark/>
          </w:tcPr>
          <w:p w14:paraId="23411BED" w14:textId="4957FABC" w:rsidR="00196BF4" w:rsidRPr="00F303DD" w:rsidRDefault="00196BF4" w:rsidP="00A64FAE">
            <w:pPr>
              <w:rPr>
                <w:rFonts w:eastAsia="Times New Roman"/>
                <w:color w:val="000000"/>
                <w:sz w:val="22"/>
                <w:szCs w:val="22"/>
              </w:rPr>
            </w:pPr>
            <w:r w:rsidRPr="00F303DD">
              <w:rPr>
                <w:color w:val="000000"/>
                <w:sz w:val="22"/>
                <w:szCs w:val="22"/>
              </w:rPr>
              <w:t>ME054</w:t>
            </w:r>
          </w:p>
        </w:tc>
        <w:tc>
          <w:tcPr>
            <w:tcW w:w="1440" w:type="dxa"/>
            <w:hideMark/>
          </w:tcPr>
          <w:p w14:paraId="13D9127D" w14:textId="204E9F35" w:rsidR="00196BF4" w:rsidRPr="00F303DD" w:rsidRDefault="00196BF4" w:rsidP="00A64FAE">
            <w:pPr>
              <w:rPr>
                <w:rFonts w:eastAsia="Times New Roman"/>
                <w:color w:val="000000"/>
                <w:sz w:val="22"/>
                <w:szCs w:val="22"/>
              </w:rPr>
            </w:pPr>
            <w:r w:rsidRPr="00F303DD">
              <w:rPr>
                <w:color w:val="000000"/>
                <w:sz w:val="22"/>
                <w:szCs w:val="22"/>
              </w:rPr>
              <w:t>Eligibility Determination Date</w:t>
            </w:r>
          </w:p>
        </w:tc>
        <w:tc>
          <w:tcPr>
            <w:tcW w:w="1548" w:type="dxa"/>
            <w:hideMark/>
          </w:tcPr>
          <w:p w14:paraId="09A71284" w14:textId="0E320AAF" w:rsidR="00196BF4" w:rsidRPr="00F303DD" w:rsidRDefault="00196BF4" w:rsidP="00A64FAE">
            <w:pPr>
              <w:rPr>
                <w:rFonts w:eastAsia="Times New Roman"/>
                <w:color w:val="000000"/>
                <w:sz w:val="22"/>
                <w:szCs w:val="22"/>
              </w:rPr>
            </w:pPr>
            <w:r w:rsidRPr="00F303DD">
              <w:rPr>
                <w:color w:val="000000"/>
                <w:sz w:val="22"/>
                <w:szCs w:val="22"/>
              </w:rPr>
              <w:t>int[8]</w:t>
            </w:r>
          </w:p>
        </w:tc>
        <w:tc>
          <w:tcPr>
            <w:tcW w:w="2790" w:type="dxa"/>
            <w:hideMark/>
          </w:tcPr>
          <w:p w14:paraId="697E01E8" w14:textId="4CB666C4" w:rsidR="00196BF4" w:rsidRPr="00F303DD" w:rsidRDefault="00196BF4" w:rsidP="00A64FAE">
            <w:pPr>
              <w:rPr>
                <w:rFonts w:eastAsia="Times New Roman"/>
                <w:color w:val="000000"/>
                <w:sz w:val="22"/>
                <w:szCs w:val="22"/>
              </w:rPr>
            </w:pPr>
            <w:r w:rsidRPr="00F303DD">
              <w:rPr>
                <w:color w:val="000000"/>
                <w:sz w:val="22"/>
                <w:szCs w:val="22"/>
              </w:rPr>
              <w:t>Eligibility date</w:t>
            </w:r>
          </w:p>
        </w:tc>
        <w:tc>
          <w:tcPr>
            <w:tcW w:w="2610" w:type="dxa"/>
            <w:hideMark/>
          </w:tcPr>
          <w:p w14:paraId="221C04B7" w14:textId="3EC0A740" w:rsidR="00196BF4" w:rsidRPr="00F303DD" w:rsidRDefault="00196BF4" w:rsidP="00A64FAE">
            <w:pPr>
              <w:rPr>
                <w:rFonts w:eastAsia="Times New Roman"/>
                <w:color w:val="000000"/>
                <w:sz w:val="22"/>
                <w:szCs w:val="22"/>
              </w:rPr>
            </w:pPr>
            <w:r w:rsidRPr="00F303DD">
              <w:rPr>
                <w:color w:val="000000"/>
                <w:sz w:val="22"/>
                <w:szCs w:val="22"/>
              </w:rPr>
              <w:t>Report the date the member eligibility was determined in CCYYMMDD Format.</w:t>
            </w:r>
          </w:p>
        </w:tc>
        <w:tc>
          <w:tcPr>
            <w:tcW w:w="3330" w:type="dxa"/>
            <w:hideMark/>
          </w:tcPr>
          <w:p w14:paraId="27ED9562" w14:textId="61C7A1CD" w:rsidR="00196BF4" w:rsidRPr="00F303DD" w:rsidRDefault="00196BF4" w:rsidP="00A64FAE">
            <w:pPr>
              <w:rPr>
                <w:rFonts w:eastAsia="Times New Roman"/>
                <w:color w:val="000000"/>
                <w:sz w:val="22"/>
                <w:szCs w:val="22"/>
              </w:rPr>
            </w:pPr>
            <w:r w:rsidRPr="00F303DD">
              <w:rPr>
                <w:color w:val="000000"/>
                <w:sz w:val="22"/>
                <w:szCs w:val="22"/>
              </w:rPr>
              <w:t>The date that the Member's eligibility was determined, by the carrier or its designee, for the time-period of this eligibility segment.</w:t>
            </w:r>
          </w:p>
        </w:tc>
        <w:tc>
          <w:tcPr>
            <w:tcW w:w="810" w:type="dxa"/>
            <w:hideMark/>
          </w:tcPr>
          <w:p w14:paraId="60888D38" w14:textId="3930365B" w:rsidR="00196BF4" w:rsidRPr="00F303DD" w:rsidRDefault="00196BF4" w:rsidP="00A64FAE">
            <w:pPr>
              <w:rPr>
                <w:rFonts w:eastAsia="Times New Roman"/>
                <w:color w:val="000000"/>
                <w:sz w:val="22"/>
                <w:szCs w:val="22"/>
              </w:rPr>
            </w:pPr>
            <w:r w:rsidRPr="00F303DD">
              <w:rPr>
                <w:color w:val="000000"/>
                <w:sz w:val="22"/>
                <w:szCs w:val="22"/>
              </w:rPr>
              <w:t>B</w:t>
            </w:r>
          </w:p>
        </w:tc>
        <w:tc>
          <w:tcPr>
            <w:tcW w:w="810" w:type="dxa"/>
            <w:hideMark/>
          </w:tcPr>
          <w:p w14:paraId="719E7528" w14:textId="28429A02" w:rsidR="00196BF4" w:rsidRPr="00F303DD" w:rsidRDefault="00196BF4" w:rsidP="00A64FAE">
            <w:pPr>
              <w:rPr>
                <w:rFonts w:eastAsia="Times New Roman"/>
                <w:color w:val="000000"/>
                <w:sz w:val="22"/>
                <w:szCs w:val="22"/>
              </w:rPr>
            </w:pPr>
            <w:r w:rsidRPr="00F303DD">
              <w:rPr>
                <w:color w:val="000000"/>
                <w:sz w:val="22"/>
                <w:szCs w:val="22"/>
              </w:rPr>
              <w:t>98%</w:t>
            </w:r>
          </w:p>
        </w:tc>
      </w:tr>
      <w:tr w:rsidR="00196BF4" w:rsidRPr="00F303DD" w14:paraId="6B4DD969" w14:textId="77777777" w:rsidTr="00BD0B05">
        <w:trPr>
          <w:trHeight w:val="647"/>
        </w:trPr>
        <w:tc>
          <w:tcPr>
            <w:tcW w:w="1080" w:type="dxa"/>
            <w:hideMark/>
          </w:tcPr>
          <w:p w14:paraId="3EE1A8CE" w14:textId="0DFAE1D6" w:rsidR="00196BF4" w:rsidRPr="00F303DD" w:rsidRDefault="00196BF4" w:rsidP="00A64FAE">
            <w:pPr>
              <w:rPr>
                <w:rFonts w:eastAsia="Times New Roman"/>
                <w:color w:val="000000"/>
                <w:sz w:val="22"/>
                <w:szCs w:val="22"/>
              </w:rPr>
            </w:pPr>
            <w:r w:rsidRPr="00F303DD">
              <w:rPr>
                <w:sz w:val="22"/>
                <w:szCs w:val="22"/>
              </w:rPr>
              <w:t>ME056</w:t>
            </w:r>
          </w:p>
        </w:tc>
        <w:tc>
          <w:tcPr>
            <w:tcW w:w="1440" w:type="dxa"/>
            <w:hideMark/>
          </w:tcPr>
          <w:p w14:paraId="7215B1E9" w14:textId="33719034" w:rsidR="00196BF4" w:rsidRPr="00F303DD" w:rsidRDefault="00196BF4" w:rsidP="00A64FAE">
            <w:pPr>
              <w:rPr>
                <w:rFonts w:eastAsia="Times New Roman"/>
                <w:color w:val="000000"/>
                <w:sz w:val="22"/>
                <w:szCs w:val="22"/>
              </w:rPr>
            </w:pPr>
            <w:r w:rsidRPr="00F303DD">
              <w:rPr>
                <w:sz w:val="22"/>
                <w:szCs w:val="22"/>
              </w:rPr>
              <w:t>Last Activity Date</w:t>
            </w:r>
          </w:p>
        </w:tc>
        <w:tc>
          <w:tcPr>
            <w:tcW w:w="1548" w:type="dxa"/>
            <w:hideMark/>
          </w:tcPr>
          <w:p w14:paraId="455737FF" w14:textId="2AF69893" w:rsidR="00196BF4" w:rsidRPr="00F303DD" w:rsidRDefault="00196BF4" w:rsidP="00A64FAE">
            <w:pPr>
              <w:rPr>
                <w:rFonts w:eastAsia="Times New Roman"/>
                <w:color w:val="000000"/>
                <w:sz w:val="22"/>
                <w:szCs w:val="22"/>
              </w:rPr>
            </w:pPr>
            <w:r w:rsidRPr="00F303DD">
              <w:rPr>
                <w:color w:val="000000"/>
                <w:sz w:val="22"/>
                <w:szCs w:val="22"/>
              </w:rPr>
              <w:t> </w:t>
            </w:r>
          </w:p>
        </w:tc>
        <w:tc>
          <w:tcPr>
            <w:tcW w:w="2790" w:type="dxa"/>
            <w:hideMark/>
          </w:tcPr>
          <w:p w14:paraId="3E0C1152" w14:textId="5647EDD5" w:rsidR="00196BF4" w:rsidRPr="00F303DD" w:rsidRDefault="00196BF4" w:rsidP="00A64FAE">
            <w:pPr>
              <w:rPr>
                <w:rFonts w:eastAsia="Times New Roman"/>
                <w:color w:val="000000"/>
                <w:sz w:val="22"/>
                <w:szCs w:val="22"/>
              </w:rPr>
            </w:pPr>
            <w:r w:rsidRPr="00F303DD">
              <w:rPr>
                <w:color w:val="000000"/>
                <w:sz w:val="22"/>
                <w:szCs w:val="22"/>
              </w:rPr>
              <w:t> </w:t>
            </w:r>
          </w:p>
        </w:tc>
        <w:tc>
          <w:tcPr>
            <w:tcW w:w="2610" w:type="dxa"/>
            <w:hideMark/>
          </w:tcPr>
          <w:p w14:paraId="70014EE7" w14:textId="4C284F15" w:rsidR="00196BF4" w:rsidRPr="00F303DD" w:rsidRDefault="00196BF4" w:rsidP="00A64FAE">
            <w:pPr>
              <w:rPr>
                <w:rFonts w:eastAsia="Times New Roman"/>
                <w:color w:val="000000"/>
                <w:sz w:val="22"/>
                <w:szCs w:val="22"/>
              </w:rPr>
            </w:pPr>
            <w:r w:rsidRPr="00F303DD">
              <w:rPr>
                <w:color w:val="000000"/>
                <w:sz w:val="22"/>
                <w:szCs w:val="22"/>
              </w:rPr>
              <w:t> </w:t>
            </w:r>
          </w:p>
        </w:tc>
        <w:tc>
          <w:tcPr>
            <w:tcW w:w="3330" w:type="dxa"/>
            <w:hideMark/>
          </w:tcPr>
          <w:p w14:paraId="7D3CE522" w14:textId="502BA6F8" w:rsidR="00196BF4" w:rsidRPr="00F303DD" w:rsidRDefault="00196BF4" w:rsidP="00A64FAE">
            <w:pPr>
              <w:rPr>
                <w:rFonts w:eastAsia="Times New Roman"/>
                <w:color w:val="000000"/>
                <w:sz w:val="22"/>
                <w:szCs w:val="22"/>
              </w:rPr>
            </w:pPr>
            <w:r w:rsidRPr="00F303DD">
              <w:rPr>
                <w:color w:val="000000"/>
                <w:sz w:val="22"/>
                <w:szCs w:val="22"/>
              </w:rPr>
              <w:t> </w:t>
            </w:r>
          </w:p>
        </w:tc>
        <w:tc>
          <w:tcPr>
            <w:tcW w:w="810" w:type="dxa"/>
            <w:hideMark/>
          </w:tcPr>
          <w:p w14:paraId="242F34E0" w14:textId="713BF17D" w:rsidR="00196BF4" w:rsidRPr="00F303DD" w:rsidRDefault="00196BF4" w:rsidP="00A64FAE">
            <w:pPr>
              <w:rPr>
                <w:rFonts w:eastAsia="Times New Roman"/>
                <w:color w:val="000000"/>
                <w:sz w:val="22"/>
                <w:szCs w:val="22"/>
              </w:rPr>
            </w:pPr>
            <w:r w:rsidRPr="00F303DD">
              <w:rPr>
                <w:color w:val="000000"/>
                <w:sz w:val="22"/>
                <w:szCs w:val="22"/>
              </w:rPr>
              <w:t> </w:t>
            </w:r>
          </w:p>
        </w:tc>
        <w:tc>
          <w:tcPr>
            <w:tcW w:w="810" w:type="dxa"/>
            <w:hideMark/>
          </w:tcPr>
          <w:p w14:paraId="420C4207" w14:textId="23CC3C63" w:rsidR="00196BF4" w:rsidRPr="00F303DD" w:rsidRDefault="00196BF4" w:rsidP="00A64FAE">
            <w:pPr>
              <w:rPr>
                <w:rFonts w:eastAsia="Times New Roman"/>
                <w:color w:val="000000"/>
                <w:sz w:val="22"/>
                <w:szCs w:val="22"/>
              </w:rPr>
            </w:pPr>
            <w:r w:rsidRPr="00F303DD">
              <w:rPr>
                <w:color w:val="000000"/>
                <w:sz w:val="22"/>
                <w:szCs w:val="22"/>
              </w:rPr>
              <w:t> </w:t>
            </w:r>
          </w:p>
        </w:tc>
      </w:tr>
      <w:tr w:rsidR="00196BF4" w:rsidRPr="00F303DD" w14:paraId="12BC75AD" w14:textId="77777777" w:rsidTr="00BD0B05">
        <w:trPr>
          <w:trHeight w:val="845"/>
        </w:trPr>
        <w:tc>
          <w:tcPr>
            <w:tcW w:w="1080" w:type="dxa"/>
            <w:hideMark/>
          </w:tcPr>
          <w:p w14:paraId="249A8D4D" w14:textId="35155F74" w:rsidR="00196BF4" w:rsidRPr="00F303DD" w:rsidRDefault="00196BF4" w:rsidP="00A64FAE">
            <w:pPr>
              <w:rPr>
                <w:rFonts w:eastAsia="Times New Roman"/>
                <w:color w:val="000000"/>
                <w:sz w:val="22"/>
                <w:szCs w:val="22"/>
              </w:rPr>
            </w:pPr>
            <w:r w:rsidRPr="00F303DD">
              <w:rPr>
                <w:sz w:val="22"/>
                <w:szCs w:val="22"/>
              </w:rPr>
              <w:t>ME057</w:t>
            </w:r>
          </w:p>
        </w:tc>
        <w:tc>
          <w:tcPr>
            <w:tcW w:w="1440" w:type="dxa"/>
            <w:hideMark/>
          </w:tcPr>
          <w:p w14:paraId="582B9C10" w14:textId="451D1469" w:rsidR="00196BF4" w:rsidRPr="00F303DD" w:rsidRDefault="00196BF4" w:rsidP="00A64FAE">
            <w:pPr>
              <w:rPr>
                <w:rFonts w:eastAsia="Times New Roman"/>
                <w:color w:val="000000"/>
                <w:sz w:val="22"/>
                <w:szCs w:val="22"/>
              </w:rPr>
            </w:pPr>
            <w:r w:rsidRPr="00F303DD">
              <w:rPr>
                <w:sz w:val="22"/>
                <w:szCs w:val="22"/>
              </w:rPr>
              <w:t>Date of Death - Month</w:t>
            </w:r>
          </w:p>
        </w:tc>
        <w:tc>
          <w:tcPr>
            <w:tcW w:w="1548" w:type="dxa"/>
            <w:hideMark/>
          </w:tcPr>
          <w:p w14:paraId="1C0EEA88" w14:textId="5B709D07" w:rsidR="00196BF4" w:rsidRPr="00F303DD" w:rsidRDefault="00196BF4" w:rsidP="00A64FAE">
            <w:pPr>
              <w:rPr>
                <w:rFonts w:eastAsia="Times New Roman"/>
                <w:color w:val="000000"/>
                <w:sz w:val="22"/>
                <w:szCs w:val="22"/>
              </w:rPr>
            </w:pPr>
            <w:r w:rsidRPr="00F303DD">
              <w:rPr>
                <w:color w:val="000000"/>
                <w:sz w:val="22"/>
                <w:szCs w:val="22"/>
              </w:rPr>
              <w:t>int-NULL</w:t>
            </w:r>
          </w:p>
        </w:tc>
        <w:tc>
          <w:tcPr>
            <w:tcW w:w="2790" w:type="dxa"/>
            <w:hideMark/>
          </w:tcPr>
          <w:p w14:paraId="03481949" w14:textId="11CE5235" w:rsidR="00196BF4" w:rsidRPr="00F303DD" w:rsidRDefault="00196BF4" w:rsidP="00A64FAE">
            <w:pPr>
              <w:rPr>
                <w:rFonts w:eastAsia="Times New Roman"/>
                <w:color w:val="000000"/>
                <w:sz w:val="22"/>
                <w:szCs w:val="22"/>
              </w:rPr>
            </w:pPr>
            <w:r w:rsidRPr="00F303DD">
              <w:rPr>
                <w:color w:val="000000"/>
                <w:sz w:val="22"/>
                <w:szCs w:val="22"/>
              </w:rPr>
              <w:t> </w:t>
            </w:r>
          </w:p>
        </w:tc>
        <w:tc>
          <w:tcPr>
            <w:tcW w:w="2610" w:type="dxa"/>
            <w:hideMark/>
          </w:tcPr>
          <w:p w14:paraId="7FFEA9A2" w14:textId="7F157BC1" w:rsidR="00196BF4" w:rsidRPr="00F303DD" w:rsidRDefault="00196BF4" w:rsidP="00A64FAE">
            <w:pPr>
              <w:rPr>
                <w:rFonts w:eastAsia="Times New Roman"/>
                <w:color w:val="000000"/>
                <w:sz w:val="22"/>
                <w:szCs w:val="22"/>
              </w:rPr>
            </w:pPr>
            <w:r w:rsidRPr="00F303DD">
              <w:rPr>
                <w:color w:val="000000"/>
                <w:sz w:val="22"/>
                <w:szCs w:val="22"/>
              </w:rPr>
              <w:t> </w:t>
            </w:r>
          </w:p>
        </w:tc>
        <w:tc>
          <w:tcPr>
            <w:tcW w:w="3330" w:type="dxa"/>
            <w:hideMark/>
          </w:tcPr>
          <w:p w14:paraId="67BE9AD2" w14:textId="1BF9B950" w:rsidR="00196BF4" w:rsidRPr="00F303DD" w:rsidRDefault="00196BF4" w:rsidP="00A64FAE">
            <w:pPr>
              <w:rPr>
                <w:rFonts w:eastAsia="Times New Roman"/>
                <w:color w:val="000000"/>
                <w:sz w:val="22"/>
                <w:szCs w:val="22"/>
              </w:rPr>
            </w:pPr>
            <w:r w:rsidRPr="00F303DD">
              <w:rPr>
                <w:color w:val="000000"/>
                <w:sz w:val="22"/>
                <w:szCs w:val="22"/>
              </w:rPr>
              <w:t> </w:t>
            </w:r>
          </w:p>
        </w:tc>
        <w:tc>
          <w:tcPr>
            <w:tcW w:w="810" w:type="dxa"/>
            <w:hideMark/>
          </w:tcPr>
          <w:p w14:paraId="16465B82" w14:textId="79BB26F9"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24314F50" w14:textId="0C4956C9" w:rsidR="00196BF4" w:rsidRPr="00F303DD" w:rsidRDefault="00196BF4" w:rsidP="00A64FAE">
            <w:pPr>
              <w:rPr>
                <w:rFonts w:eastAsia="Times New Roman"/>
                <w:color w:val="000000"/>
                <w:sz w:val="22"/>
                <w:szCs w:val="22"/>
              </w:rPr>
            </w:pPr>
            <w:r w:rsidRPr="00F303DD">
              <w:rPr>
                <w:color w:val="000000"/>
                <w:sz w:val="22"/>
                <w:szCs w:val="22"/>
              </w:rPr>
              <w:t>0%</w:t>
            </w:r>
          </w:p>
        </w:tc>
      </w:tr>
      <w:tr w:rsidR="00196BF4" w:rsidRPr="00F303DD" w14:paraId="31EE585C" w14:textId="77777777" w:rsidTr="00BD0B05">
        <w:trPr>
          <w:trHeight w:val="845"/>
        </w:trPr>
        <w:tc>
          <w:tcPr>
            <w:tcW w:w="1080" w:type="dxa"/>
            <w:hideMark/>
          </w:tcPr>
          <w:p w14:paraId="62FB1782" w14:textId="47FE148B" w:rsidR="00196BF4" w:rsidRPr="00F303DD" w:rsidRDefault="00196BF4" w:rsidP="00A64FAE">
            <w:pPr>
              <w:rPr>
                <w:rFonts w:eastAsia="Times New Roman"/>
                <w:color w:val="000000"/>
                <w:sz w:val="22"/>
                <w:szCs w:val="22"/>
              </w:rPr>
            </w:pPr>
            <w:r w:rsidRPr="00F303DD">
              <w:rPr>
                <w:sz w:val="22"/>
                <w:szCs w:val="22"/>
              </w:rPr>
              <w:t>ME057</w:t>
            </w:r>
          </w:p>
        </w:tc>
        <w:tc>
          <w:tcPr>
            <w:tcW w:w="1440" w:type="dxa"/>
            <w:hideMark/>
          </w:tcPr>
          <w:p w14:paraId="55C1AFC4" w14:textId="7CE1A51E" w:rsidR="00196BF4" w:rsidRPr="00F303DD" w:rsidRDefault="00196BF4" w:rsidP="00A64FAE">
            <w:pPr>
              <w:rPr>
                <w:rFonts w:eastAsia="Times New Roman"/>
                <w:color w:val="000000"/>
                <w:sz w:val="22"/>
                <w:szCs w:val="22"/>
              </w:rPr>
            </w:pPr>
            <w:r w:rsidRPr="00F303DD">
              <w:rPr>
                <w:sz w:val="22"/>
                <w:szCs w:val="22"/>
              </w:rPr>
              <w:t>Member Year of Death</w:t>
            </w:r>
          </w:p>
        </w:tc>
        <w:tc>
          <w:tcPr>
            <w:tcW w:w="1548" w:type="dxa"/>
            <w:hideMark/>
          </w:tcPr>
          <w:p w14:paraId="0280CE5E" w14:textId="49161D9F" w:rsidR="00196BF4" w:rsidRPr="00F303DD" w:rsidRDefault="00196BF4" w:rsidP="00A64FAE">
            <w:pPr>
              <w:rPr>
                <w:rFonts w:eastAsia="Times New Roman"/>
                <w:color w:val="000000"/>
                <w:sz w:val="22"/>
                <w:szCs w:val="22"/>
              </w:rPr>
            </w:pPr>
            <w:r w:rsidRPr="00F303DD">
              <w:rPr>
                <w:color w:val="000000"/>
                <w:sz w:val="22"/>
                <w:szCs w:val="22"/>
              </w:rPr>
              <w:t>int-NULL</w:t>
            </w:r>
          </w:p>
        </w:tc>
        <w:tc>
          <w:tcPr>
            <w:tcW w:w="2790" w:type="dxa"/>
            <w:hideMark/>
          </w:tcPr>
          <w:p w14:paraId="2279AFA9" w14:textId="433234E0" w:rsidR="00196BF4" w:rsidRPr="00F303DD" w:rsidRDefault="00196BF4" w:rsidP="00A64FAE">
            <w:pPr>
              <w:rPr>
                <w:rFonts w:eastAsia="Times New Roman"/>
                <w:color w:val="000000"/>
                <w:sz w:val="22"/>
                <w:szCs w:val="22"/>
              </w:rPr>
            </w:pPr>
            <w:r w:rsidRPr="00F303DD">
              <w:rPr>
                <w:color w:val="000000"/>
                <w:sz w:val="22"/>
                <w:szCs w:val="22"/>
              </w:rPr>
              <w:t> </w:t>
            </w:r>
          </w:p>
        </w:tc>
        <w:tc>
          <w:tcPr>
            <w:tcW w:w="2610" w:type="dxa"/>
            <w:hideMark/>
          </w:tcPr>
          <w:p w14:paraId="3154B320" w14:textId="7C2753B8" w:rsidR="00196BF4" w:rsidRPr="00F303DD" w:rsidRDefault="00196BF4" w:rsidP="00A64FAE">
            <w:pPr>
              <w:rPr>
                <w:rFonts w:eastAsia="Times New Roman"/>
                <w:color w:val="000000"/>
                <w:sz w:val="22"/>
                <w:szCs w:val="22"/>
              </w:rPr>
            </w:pPr>
            <w:r w:rsidRPr="00F303DD">
              <w:rPr>
                <w:color w:val="000000"/>
                <w:sz w:val="22"/>
                <w:szCs w:val="22"/>
              </w:rPr>
              <w:t> </w:t>
            </w:r>
          </w:p>
        </w:tc>
        <w:tc>
          <w:tcPr>
            <w:tcW w:w="3330" w:type="dxa"/>
            <w:hideMark/>
          </w:tcPr>
          <w:p w14:paraId="19689D1B" w14:textId="6FBC64FB" w:rsidR="00196BF4" w:rsidRPr="00F303DD" w:rsidRDefault="00196BF4" w:rsidP="00A64FAE">
            <w:pPr>
              <w:rPr>
                <w:rFonts w:eastAsia="Times New Roman"/>
                <w:color w:val="000000"/>
                <w:sz w:val="22"/>
                <w:szCs w:val="22"/>
              </w:rPr>
            </w:pPr>
            <w:r w:rsidRPr="00F303DD">
              <w:rPr>
                <w:color w:val="000000"/>
                <w:sz w:val="22"/>
                <w:szCs w:val="22"/>
              </w:rPr>
              <w:t> </w:t>
            </w:r>
          </w:p>
        </w:tc>
        <w:tc>
          <w:tcPr>
            <w:tcW w:w="810" w:type="dxa"/>
            <w:hideMark/>
          </w:tcPr>
          <w:p w14:paraId="5D5FDD6A" w14:textId="6C269929"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41BE05B9" w14:textId="57535370" w:rsidR="00196BF4" w:rsidRPr="00F303DD" w:rsidRDefault="00196BF4" w:rsidP="00A64FAE">
            <w:pPr>
              <w:rPr>
                <w:rFonts w:eastAsia="Times New Roman"/>
                <w:color w:val="000000"/>
                <w:sz w:val="22"/>
                <w:szCs w:val="22"/>
              </w:rPr>
            </w:pPr>
            <w:r w:rsidRPr="00F303DD">
              <w:rPr>
                <w:color w:val="000000"/>
                <w:sz w:val="22"/>
                <w:szCs w:val="22"/>
              </w:rPr>
              <w:t>0%</w:t>
            </w:r>
          </w:p>
        </w:tc>
      </w:tr>
      <w:tr w:rsidR="00196BF4" w:rsidRPr="00F303DD" w14:paraId="427FB45F" w14:textId="77777777" w:rsidTr="00BD0B05">
        <w:trPr>
          <w:trHeight w:val="1115"/>
        </w:trPr>
        <w:tc>
          <w:tcPr>
            <w:tcW w:w="1080" w:type="dxa"/>
            <w:hideMark/>
          </w:tcPr>
          <w:p w14:paraId="1FC08635" w14:textId="5BC0FBEE" w:rsidR="00196BF4" w:rsidRPr="00F303DD" w:rsidRDefault="00196BF4" w:rsidP="00A64FAE">
            <w:pPr>
              <w:rPr>
                <w:rFonts w:eastAsia="Times New Roman"/>
                <w:color w:val="000000"/>
                <w:sz w:val="22"/>
                <w:szCs w:val="22"/>
              </w:rPr>
            </w:pPr>
            <w:r w:rsidRPr="00F303DD">
              <w:rPr>
                <w:color w:val="000000"/>
                <w:sz w:val="22"/>
                <w:szCs w:val="22"/>
              </w:rPr>
              <w:lastRenderedPageBreak/>
              <w:t>ME058</w:t>
            </w:r>
          </w:p>
        </w:tc>
        <w:tc>
          <w:tcPr>
            <w:tcW w:w="1440" w:type="dxa"/>
            <w:hideMark/>
          </w:tcPr>
          <w:p w14:paraId="37E96F5A" w14:textId="7ADEE337" w:rsidR="00196BF4" w:rsidRPr="00F303DD" w:rsidRDefault="00196BF4" w:rsidP="00A64FAE">
            <w:pPr>
              <w:rPr>
                <w:rFonts w:eastAsia="Times New Roman"/>
                <w:color w:val="000000"/>
                <w:sz w:val="22"/>
                <w:szCs w:val="22"/>
              </w:rPr>
            </w:pPr>
            <w:r w:rsidRPr="00F303DD">
              <w:rPr>
                <w:color w:val="000000"/>
                <w:sz w:val="22"/>
                <w:szCs w:val="22"/>
              </w:rPr>
              <w:t>Subscriber Street Address</w:t>
            </w:r>
          </w:p>
        </w:tc>
        <w:tc>
          <w:tcPr>
            <w:tcW w:w="1548" w:type="dxa"/>
            <w:hideMark/>
          </w:tcPr>
          <w:p w14:paraId="1161B035" w14:textId="7BED055F" w:rsidR="00196BF4" w:rsidRPr="00F303DD" w:rsidRDefault="00196BF4" w:rsidP="00A64FAE">
            <w:pPr>
              <w:rPr>
                <w:rFonts w:eastAsia="Times New Roman"/>
                <w:color w:val="000000"/>
                <w:sz w:val="22"/>
                <w:szCs w:val="22"/>
              </w:rPr>
            </w:pPr>
            <w:r w:rsidRPr="00F303DD">
              <w:rPr>
                <w:color w:val="000000"/>
                <w:sz w:val="22"/>
                <w:szCs w:val="22"/>
              </w:rPr>
              <w:t>varchar[50]</w:t>
            </w:r>
          </w:p>
        </w:tc>
        <w:tc>
          <w:tcPr>
            <w:tcW w:w="2790" w:type="dxa"/>
            <w:hideMark/>
          </w:tcPr>
          <w:p w14:paraId="6BB192EE" w14:textId="059F018F" w:rsidR="00196BF4" w:rsidRPr="00F303DD" w:rsidRDefault="00196BF4" w:rsidP="00A64FAE">
            <w:pPr>
              <w:rPr>
                <w:rFonts w:eastAsia="Times New Roman"/>
                <w:color w:val="000000"/>
                <w:sz w:val="22"/>
                <w:szCs w:val="22"/>
              </w:rPr>
            </w:pPr>
            <w:r w:rsidRPr="00F303DD">
              <w:rPr>
                <w:color w:val="000000"/>
                <w:sz w:val="22"/>
                <w:szCs w:val="22"/>
              </w:rPr>
              <w:t>Street address of the Subscriber</w:t>
            </w:r>
          </w:p>
        </w:tc>
        <w:tc>
          <w:tcPr>
            <w:tcW w:w="2610" w:type="dxa"/>
            <w:hideMark/>
          </w:tcPr>
          <w:p w14:paraId="165E9EB6" w14:textId="1445CA0A" w:rsidR="00196BF4" w:rsidRPr="00F303DD" w:rsidRDefault="00196BF4" w:rsidP="00A64FAE">
            <w:pPr>
              <w:rPr>
                <w:rFonts w:eastAsia="Times New Roman"/>
                <w:color w:val="000000"/>
                <w:sz w:val="22"/>
                <w:szCs w:val="22"/>
              </w:rPr>
            </w:pPr>
            <w:r w:rsidRPr="00F303DD">
              <w:rPr>
                <w:color w:val="000000"/>
                <w:sz w:val="22"/>
                <w:szCs w:val="22"/>
              </w:rPr>
              <w:t>Report the subscriber's primary street address here.  Used to create Unique Member ID.</w:t>
            </w:r>
          </w:p>
        </w:tc>
        <w:tc>
          <w:tcPr>
            <w:tcW w:w="3330" w:type="dxa"/>
            <w:hideMark/>
          </w:tcPr>
          <w:p w14:paraId="46FB7552" w14:textId="3376B0CD" w:rsidR="00196BF4" w:rsidRPr="00F303DD" w:rsidRDefault="00196BF4" w:rsidP="00A64FAE">
            <w:pPr>
              <w:rPr>
                <w:rFonts w:eastAsia="Times New Roman"/>
                <w:color w:val="000000"/>
                <w:sz w:val="22"/>
                <w:szCs w:val="22"/>
              </w:rPr>
            </w:pPr>
            <w:r w:rsidRPr="00F303DD">
              <w:rPr>
                <w:color w:val="000000"/>
                <w:sz w:val="22"/>
                <w:szCs w:val="22"/>
              </w:rPr>
              <w:t>Street address of the Subscriber.</w:t>
            </w:r>
          </w:p>
        </w:tc>
        <w:tc>
          <w:tcPr>
            <w:tcW w:w="810" w:type="dxa"/>
            <w:hideMark/>
          </w:tcPr>
          <w:p w14:paraId="37D0B663" w14:textId="45EA9493" w:rsidR="00196BF4" w:rsidRPr="00F303DD" w:rsidRDefault="00196BF4" w:rsidP="00A64FAE">
            <w:pPr>
              <w:rPr>
                <w:rFonts w:eastAsia="Times New Roman"/>
                <w:color w:val="000000"/>
                <w:sz w:val="22"/>
                <w:szCs w:val="22"/>
              </w:rPr>
            </w:pPr>
            <w:r w:rsidRPr="00F303DD">
              <w:rPr>
                <w:color w:val="000000"/>
                <w:sz w:val="22"/>
                <w:szCs w:val="22"/>
              </w:rPr>
              <w:t>A0</w:t>
            </w:r>
          </w:p>
        </w:tc>
        <w:tc>
          <w:tcPr>
            <w:tcW w:w="810" w:type="dxa"/>
            <w:hideMark/>
          </w:tcPr>
          <w:p w14:paraId="5CF1C782" w14:textId="26EFF24C" w:rsidR="00196BF4" w:rsidRPr="00F303DD" w:rsidRDefault="00196BF4" w:rsidP="00A64FAE">
            <w:pPr>
              <w:rPr>
                <w:rFonts w:eastAsia="Times New Roman"/>
                <w:color w:val="000000"/>
                <w:sz w:val="22"/>
                <w:szCs w:val="22"/>
              </w:rPr>
            </w:pPr>
            <w:r w:rsidRPr="00F303DD">
              <w:rPr>
                <w:color w:val="000000"/>
                <w:sz w:val="22"/>
                <w:szCs w:val="22"/>
              </w:rPr>
              <w:t>98%</w:t>
            </w:r>
          </w:p>
        </w:tc>
      </w:tr>
      <w:tr w:rsidR="00196BF4" w:rsidRPr="00F303DD" w14:paraId="1CEE5A05" w14:textId="77777777" w:rsidTr="00BD0B05">
        <w:trPr>
          <w:trHeight w:val="395"/>
        </w:trPr>
        <w:tc>
          <w:tcPr>
            <w:tcW w:w="1080" w:type="dxa"/>
            <w:hideMark/>
          </w:tcPr>
          <w:p w14:paraId="38377ACD" w14:textId="4FFE0FFC" w:rsidR="00196BF4" w:rsidRPr="00F303DD" w:rsidRDefault="00196BF4" w:rsidP="00A64FAE">
            <w:pPr>
              <w:rPr>
                <w:rFonts w:eastAsia="Times New Roman"/>
                <w:color w:val="000000"/>
                <w:sz w:val="22"/>
                <w:szCs w:val="22"/>
              </w:rPr>
            </w:pPr>
            <w:r w:rsidRPr="00F303DD">
              <w:rPr>
                <w:color w:val="000000"/>
                <w:sz w:val="22"/>
                <w:szCs w:val="22"/>
              </w:rPr>
              <w:t>ME060</w:t>
            </w:r>
          </w:p>
        </w:tc>
        <w:tc>
          <w:tcPr>
            <w:tcW w:w="1440" w:type="dxa"/>
            <w:hideMark/>
          </w:tcPr>
          <w:p w14:paraId="436EDF97" w14:textId="1372D3F2" w:rsidR="00196BF4" w:rsidRPr="00F303DD" w:rsidRDefault="00196BF4" w:rsidP="00A64FAE">
            <w:pPr>
              <w:rPr>
                <w:rFonts w:eastAsia="Times New Roman"/>
                <w:color w:val="000000"/>
                <w:sz w:val="22"/>
                <w:szCs w:val="22"/>
              </w:rPr>
            </w:pPr>
            <w:r w:rsidRPr="00F303DD">
              <w:rPr>
                <w:color w:val="000000"/>
                <w:sz w:val="22"/>
                <w:szCs w:val="22"/>
              </w:rPr>
              <w:t>Employment Status</w:t>
            </w:r>
          </w:p>
        </w:tc>
        <w:tc>
          <w:tcPr>
            <w:tcW w:w="1548" w:type="dxa"/>
            <w:hideMark/>
          </w:tcPr>
          <w:p w14:paraId="0F848AE3" w14:textId="3A725D7F" w:rsidR="00196BF4" w:rsidRPr="00F303DD" w:rsidRDefault="00196BF4" w:rsidP="00A64FAE">
            <w:pPr>
              <w:rPr>
                <w:rFonts w:eastAsia="Times New Roman"/>
                <w:color w:val="000000"/>
                <w:sz w:val="22"/>
                <w:szCs w:val="22"/>
              </w:rPr>
            </w:pPr>
            <w:r w:rsidRPr="00F303DD">
              <w:rPr>
                <w:color w:val="000000"/>
                <w:sz w:val="22"/>
                <w:szCs w:val="22"/>
              </w:rPr>
              <w:t>char[1]</w:t>
            </w:r>
          </w:p>
        </w:tc>
        <w:tc>
          <w:tcPr>
            <w:tcW w:w="2790" w:type="dxa"/>
            <w:hideMark/>
          </w:tcPr>
          <w:p w14:paraId="6AD0D092" w14:textId="6855F6D5" w:rsidR="00196BF4" w:rsidRPr="00F303DD" w:rsidRDefault="00196BF4" w:rsidP="00A64FAE">
            <w:pPr>
              <w:rPr>
                <w:rFonts w:eastAsia="Times New Roman"/>
                <w:color w:val="000000"/>
                <w:sz w:val="22"/>
                <w:szCs w:val="22"/>
              </w:rPr>
            </w:pPr>
            <w:r w:rsidRPr="00F303DD">
              <w:rPr>
                <w:color w:val="000000"/>
                <w:sz w:val="22"/>
                <w:szCs w:val="22"/>
              </w:rPr>
              <w:t>Employment Status Code                                                                           A  Active</w:t>
            </w:r>
            <w:r w:rsidRPr="00F303DD">
              <w:rPr>
                <w:color w:val="000000"/>
                <w:sz w:val="22"/>
                <w:szCs w:val="22"/>
              </w:rPr>
              <w:br/>
              <w:t>I  Involuntary Leave</w:t>
            </w:r>
            <w:r w:rsidRPr="00F303DD">
              <w:rPr>
                <w:color w:val="000000"/>
                <w:sz w:val="22"/>
                <w:szCs w:val="22"/>
              </w:rPr>
              <w:br/>
              <w:t>O  Orphan</w:t>
            </w:r>
            <w:r w:rsidRPr="00F303DD">
              <w:rPr>
                <w:color w:val="000000"/>
                <w:sz w:val="22"/>
                <w:szCs w:val="22"/>
              </w:rPr>
              <w:br/>
              <w:t>P  Pending</w:t>
            </w:r>
            <w:r w:rsidRPr="00F303DD">
              <w:rPr>
                <w:color w:val="000000"/>
                <w:sz w:val="22"/>
                <w:szCs w:val="22"/>
              </w:rPr>
              <w:br/>
              <w:t>R  Retiree</w:t>
            </w:r>
            <w:r w:rsidRPr="00F303DD">
              <w:rPr>
                <w:color w:val="000000"/>
                <w:sz w:val="22"/>
                <w:szCs w:val="22"/>
              </w:rPr>
              <w:br/>
              <w:t>Z  Unemployed</w:t>
            </w:r>
            <w:r w:rsidRPr="00F303DD">
              <w:rPr>
                <w:color w:val="000000"/>
                <w:sz w:val="22"/>
                <w:szCs w:val="22"/>
              </w:rPr>
              <w:br/>
              <w:t>U  Unknown</w:t>
            </w:r>
          </w:p>
        </w:tc>
        <w:tc>
          <w:tcPr>
            <w:tcW w:w="2610" w:type="dxa"/>
            <w:hideMark/>
          </w:tcPr>
          <w:p w14:paraId="67DE7463" w14:textId="0F7E814F" w:rsidR="00196BF4" w:rsidRPr="00F303DD" w:rsidRDefault="00196BF4" w:rsidP="00A64FAE">
            <w:pPr>
              <w:rPr>
                <w:rFonts w:eastAsia="Times New Roman"/>
                <w:color w:val="000000"/>
                <w:sz w:val="22"/>
                <w:szCs w:val="22"/>
              </w:rPr>
            </w:pPr>
            <w:r w:rsidRPr="00F303DD">
              <w:rPr>
                <w:color w:val="000000"/>
                <w:sz w:val="22"/>
                <w:szCs w:val="22"/>
              </w:rPr>
              <w:t xml:space="preserve">Report the code that defines the employment status of the member / subscriber  </w:t>
            </w:r>
          </w:p>
        </w:tc>
        <w:tc>
          <w:tcPr>
            <w:tcW w:w="3330" w:type="dxa"/>
            <w:hideMark/>
          </w:tcPr>
          <w:p w14:paraId="5C23E3D6" w14:textId="6432903A" w:rsidR="00196BF4" w:rsidRPr="00F303DD" w:rsidRDefault="00196BF4" w:rsidP="00A64FAE">
            <w:pPr>
              <w:rPr>
                <w:rFonts w:eastAsia="Times New Roman"/>
                <w:color w:val="000000"/>
                <w:sz w:val="22"/>
                <w:szCs w:val="22"/>
              </w:rPr>
            </w:pPr>
            <w:r w:rsidRPr="00F303DD">
              <w:rPr>
                <w:color w:val="000000"/>
                <w:sz w:val="22"/>
                <w:szCs w:val="22"/>
              </w:rPr>
              <w:t>A code that reports the employment status of the Member as defined by the carrier or its designee of GIC enrollees during the time-period of this eligibility segment.</w:t>
            </w:r>
          </w:p>
        </w:tc>
        <w:tc>
          <w:tcPr>
            <w:tcW w:w="810" w:type="dxa"/>
            <w:hideMark/>
          </w:tcPr>
          <w:p w14:paraId="67E87BD4" w14:textId="17FD1D3B" w:rsidR="00196BF4" w:rsidRPr="00F303DD" w:rsidRDefault="00196BF4" w:rsidP="00A64FAE">
            <w:pPr>
              <w:rPr>
                <w:rFonts w:eastAsia="Times New Roman"/>
                <w:color w:val="000000"/>
                <w:sz w:val="22"/>
                <w:szCs w:val="22"/>
              </w:rPr>
            </w:pPr>
            <w:r w:rsidRPr="00F303DD">
              <w:rPr>
                <w:color w:val="000000"/>
                <w:sz w:val="22"/>
                <w:szCs w:val="22"/>
              </w:rPr>
              <w:t>A2</w:t>
            </w:r>
          </w:p>
        </w:tc>
        <w:tc>
          <w:tcPr>
            <w:tcW w:w="810" w:type="dxa"/>
            <w:hideMark/>
          </w:tcPr>
          <w:p w14:paraId="5CE37437" w14:textId="7E3BBC71" w:rsidR="00196BF4" w:rsidRPr="00F303DD" w:rsidRDefault="00196BF4" w:rsidP="00A64FAE">
            <w:pPr>
              <w:rPr>
                <w:rFonts w:eastAsia="Times New Roman"/>
                <w:color w:val="000000"/>
                <w:sz w:val="22"/>
                <w:szCs w:val="22"/>
              </w:rPr>
            </w:pPr>
            <w:r w:rsidRPr="00F303DD">
              <w:rPr>
                <w:color w:val="000000"/>
                <w:sz w:val="22"/>
                <w:szCs w:val="22"/>
              </w:rPr>
              <w:t>100%</w:t>
            </w:r>
          </w:p>
        </w:tc>
      </w:tr>
      <w:tr w:rsidR="00196BF4" w:rsidRPr="00F303DD" w14:paraId="667F1DCE" w14:textId="77777777" w:rsidTr="00BD0B05">
        <w:trPr>
          <w:trHeight w:val="900"/>
        </w:trPr>
        <w:tc>
          <w:tcPr>
            <w:tcW w:w="1080" w:type="dxa"/>
            <w:hideMark/>
          </w:tcPr>
          <w:p w14:paraId="7F0024D7" w14:textId="60C7027F" w:rsidR="00196BF4" w:rsidRPr="00F303DD" w:rsidRDefault="00196BF4" w:rsidP="00A64FAE">
            <w:pPr>
              <w:rPr>
                <w:rFonts w:eastAsia="Times New Roman"/>
                <w:color w:val="000000"/>
                <w:sz w:val="22"/>
                <w:szCs w:val="22"/>
              </w:rPr>
            </w:pPr>
            <w:r w:rsidRPr="00F303DD">
              <w:rPr>
                <w:sz w:val="22"/>
                <w:szCs w:val="22"/>
              </w:rPr>
              <w:t>ME065</w:t>
            </w:r>
          </w:p>
        </w:tc>
        <w:tc>
          <w:tcPr>
            <w:tcW w:w="1440" w:type="dxa"/>
            <w:hideMark/>
          </w:tcPr>
          <w:p w14:paraId="439240B2" w14:textId="1B658F46" w:rsidR="00196BF4" w:rsidRPr="00F303DD" w:rsidRDefault="00196BF4" w:rsidP="00A64FAE">
            <w:pPr>
              <w:rPr>
                <w:rFonts w:eastAsia="Times New Roman"/>
                <w:color w:val="000000"/>
                <w:sz w:val="22"/>
                <w:szCs w:val="22"/>
              </w:rPr>
            </w:pPr>
            <w:r w:rsidRPr="00F303DD">
              <w:rPr>
                <w:sz w:val="22"/>
                <w:szCs w:val="22"/>
              </w:rPr>
              <w:t>Date of Retirement - Month</w:t>
            </w:r>
          </w:p>
        </w:tc>
        <w:tc>
          <w:tcPr>
            <w:tcW w:w="1548" w:type="dxa"/>
            <w:hideMark/>
          </w:tcPr>
          <w:p w14:paraId="5CC8B86A" w14:textId="1562068C" w:rsidR="00196BF4" w:rsidRPr="00F303DD" w:rsidRDefault="00196BF4" w:rsidP="00A64FAE">
            <w:pPr>
              <w:rPr>
                <w:rFonts w:eastAsia="Times New Roman"/>
                <w:color w:val="000000"/>
                <w:sz w:val="22"/>
                <w:szCs w:val="22"/>
              </w:rPr>
            </w:pPr>
            <w:r w:rsidRPr="00F303DD">
              <w:rPr>
                <w:color w:val="000000"/>
                <w:sz w:val="22"/>
                <w:szCs w:val="22"/>
              </w:rPr>
              <w:t>int-NULL</w:t>
            </w:r>
          </w:p>
        </w:tc>
        <w:tc>
          <w:tcPr>
            <w:tcW w:w="2790" w:type="dxa"/>
            <w:hideMark/>
          </w:tcPr>
          <w:p w14:paraId="1B57ACDA" w14:textId="190A3B5B" w:rsidR="00196BF4" w:rsidRPr="00F303DD" w:rsidRDefault="00196BF4" w:rsidP="00A64FAE">
            <w:pPr>
              <w:rPr>
                <w:rFonts w:eastAsia="Times New Roman"/>
                <w:color w:val="000000"/>
                <w:sz w:val="22"/>
                <w:szCs w:val="22"/>
              </w:rPr>
            </w:pPr>
            <w:r w:rsidRPr="00F303DD">
              <w:rPr>
                <w:color w:val="000000"/>
                <w:sz w:val="22"/>
                <w:szCs w:val="22"/>
              </w:rPr>
              <w:t> </w:t>
            </w:r>
          </w:p>
        </w:tc>
        <w:tc>
          <w:tcPr>
            <w:tcW w:w="2610" w:type="dxa"/>
            <w:hideMark/>
          </w:tcPr>
          <w:p w14:paraId="0D8EE1B8" w14:textId="1A3011DF" w:rsidR="00196BF4" w:rsidRPr="00F303DD" w:rsidRDefault="00196BF4" w:rsidP="00A64FAE">
            <w:pPr>
              <w:rPr>
                <w:rFonts w:eastAsia="Times New Roman"/>
                <w:color w:val="000000"/>
                <w:sz w:val="22"/>
                <w:szCs w:val="22"/>
              </w:rPr>
            </w:pPr>
            <w:r w:rsidRPr="00F303DD">
              <w:rPr>
                <w:color w:val="000000"/>
                <w:sz w:val="22"/>
                <w:szCs w:val="22"/>
              </w:rPr>
              <w:t> </w:t>
            </w:r>
          </w:p>
        </w:tc>
        <w:tc>
          <w:tcPr>
            <w:tcW w:w="3330" w:type="dxa"/>
            <w:hideMark/>
          </w:tcPr>
          <w:p w14:paraId="3D75FE00" w14:textId="11F1A5CE" w:rsidR="00196BF4" w:rsidRPr="00F303DD" w:rsidRDefault="00196BF4" w:rsidP="00A64FAE">
            <w:pPr>
              <w:rPr>
                <w:rFonts w:eastAsia="Times New Roman"/>
                <w:color w:val="000000"/>
                <w:sz w:val="22"/>
                <w:szCs w:val="22"/>
              </w:rPr>
            </w:pPr>
            <w:r w:rsidRPr="00F303DD">
              <w:rPr>
                <w:color w:val="000000"/>
                <w:sz w:val="22"/>
                <w:szCs w:val="22"/>
              </w:rPr>
              <w:t> </w:t>
            </w:r>
          </w:p>
        </w:tc>
        <w:tc>
          <w:tcPr>
            <w:tcW w:w="810" w:type="dxa"/>
            <w:hideMark/>
          </w:tcPr>
          <w:p w14:paraId="729E1BA4" w14:textId="0B3E1910" w:rsidR="00196BF4" w:rsidRPr="00F303DD" w:rsidRDefault="00196BF4" w:rsidP="00A64FAE">
            <w:pPr>
              <w:rPr>
                <w:rFonts w:eastAsia="Times New Roman"/>
                <w:color w:val="000000"/>
                <w:sz w:val="22"/>
                <w:szCs w:val="22"/>
              </w:rPr>
            </w:pPr>
            <w:r w:rsidRPr="00F303DD">
              <w:rPr>
                <w:color w:val="000000"/>
                <w:sz w:val="22"/>
                <w:szCs w:val="22"/>
              </w:rPr>
              <w:t>B</w:t>
            </w:r>
          </w:p>
        </w:tc>
        <w:tc>
          <w:tcPr>
            <w:tcW w:w="810" w:type="dxa"/>
            <w:hideMark/>
          </w:tcPr>
          <w:p w14:paraId="36975405" w14:textId="0327000A" w:rsidR="00196BF4" w:rsidRPr="00F303DD" w:rsidRDefault="00196BF4" w:rsidP="00A64FAE">
            <w:pPr>
              <w:rPr>
                <w:rFonts w:eastAsia="Times New Roman"/>
                <w:color w:val="000000"/>
                <w:sz w:val="22"/>
                <w:szCs w:val="22"/>
              </w:rPr>
            </w:pPr>
            <w:r w:rsidRPr="00F303DD">
              <w:rPr>
                <w:color w:val="000000"/>
                <w:sz w:val="22"/>
                <w:szCs w:val="22"/>
              </w:rPr>
              <w:t>98%</w:t>
            </w:r>
          </w:p>
        </w:tc>
      </w:tr>
      <w:tr w:rsidR="00196BF4" w:rsidRPr="00F303DD" w14:paraId="6E5C0006" w14:textId="77777777" w:rsidTr="00BD0B05">
        <w:trPr>
          <w:trHeight w:val="1547"/>
        </w:trPr>
        <w:tc>
          <w:tcPr>
            <w:tcW w:w="1080" w:type="dxa"/>
            <w:hideMark/>
          </w:tcPr>
          <w:p w14:paraId="35A74772" w14:textId="4D53E2E6" w:rsidR="00196BF4" w:rsidRPr="00F303DD" w:rsidRDefault="00196BF4" w:rsidP="00A64FAE">
            <w:pPr>
              <w:rPr>
                <w:rFonts w:eastAsia="Times New Roman"/>
                <w:color w:val="000000"/>
                <w:sz w:val="22"/>
                <w:szCs w:val="22"/>
              </w:rPr>
            </w:pPr>
            <w:r w:rsidRPr="00F303DD">
              <w:rPr>
                <w:color w:val="000000"/>
                <w:sz w:val="22"/>
                <w:szCs w:val="22"/>
              </w:rPr>
              <w:t>ME067</w:t>
            </w:r>
          </w:p>
        </w:tc>
        <w:tc>
          <w:tcPr>
            <w:tcW w:w="1440" w:type="dxa"/>
            <w:hideMark/>
          </w:tcPr>
          <w:p w14:paraId="6D6CB18F" w14:textId="474CF1B8" w:rsidR="00196BF4" w:rsidRPr="00F303DD" w:rsidRDefault="00196BF4" w:rsidP="00A64FAE">
            <w:pPr>
              <w:rPr>
                <w:rFonts w:eastAsia="Times New Roman"/>
                <w:color w:val="000000"/>
                <w:sz w:val="22"/>
                <w:szCs w:val="22"/>
              </w:rPr>
            </w:pPr>
            <w:r w:rsidRPr="00F303DD">
              <w:rPr>
                <w:color w:val="000000"/>
                <w:sz w:val="22"/>
                <w:szCs w:val="22"/>
              </w:rPr>
              <w:t>Spouse Plan Type</w:t>
            </w:r>
          </w:p>
        </w:tc>
        <w:tc>
          <w:tcPr>
            <w:tcW w:w="1548" w:type="dxa"/>
            <w:hideMark/>
          </w:tcPr>
          <w:p w14:paraId="7DE4B049" w14:textId="0F5475D9" w:rsidR="00196BF4" w:rsidRPr="00F303DD" w:rsidRDefault="00196BF4" w:rsidP="00A64FAE">
            <w:pPr>
              <w:rPr>
                <w:rFonts w:eastAsia="Times New Roman"/>
                <w:color w:val="000000"/>
                <w:sz w:val="22"/>
                <w:szCs w:val="22"/>
              </w:rPr>
            </w:pPr>
            <w:r w:rsidRPr="00F303DD">
              <w:rPr>
                <w:color w:val="000000"/>
                <w:sz w:val="22"/>
                <w:szCs w:val="22"/>
              </w:rPr>
              <w:t>char[2]</w:t>
            </w:r>
          </w:p>
        </w:tc>
        <w:tc>
          <w:tcPr>
            <w:tcW w:w="2790" w:type="dxa"/>
            <w:hideMark/>
          </w:tcPr>
          <w:p w14:paraId="494BCB98" w14:textId="5F1F6206" w:rsidR="00196BF4" w:rsidRPr="00F303DD" w:rsidRDefault="00196BF4" w:rsidP="00A64FAE">
            <w:pPr>
              <w:rPr>
                <w:rFonts w:eastAsia="Times New Roman"/>
                <w:color w:val="000000"/>
                <w:sz w:val="22"/>
                <w:szCs w:val="22"/>
              </w:rPr>
            </w:pPr>
            <w:r w:rsidRPr="00F303DD">
              <w:rPr>
                <w:color w:val="000000"/>
                <w:sz w:val="22"/>
                <w:szCs w:val="22"/>
              </w:rPr>
              <w:t>Spouse Plan Type Code</w:t>
            </w:r>
          </w:p>
        </w:tc>
        <w:tc>
          <w:tcPr>
            <w:tcW w:w="2610" w:type="dxa"/>
            <w:hideMark/>
          </w:tcPr>
          <w:p w14:paraId="7BCE4F6C" w14:textId="77754AD7" w:rsidR="00196BF4" w:rsidRPr="00F303DD" w:rsidRDefault="00196BF4" w:rsidP="00A64FAE">
            <w:pPr>
              <w:rPr>
                <w:rFonts w:eastAsia="Times New Roman"/>
                <w:color w:val="000000"/>
                <w:sz w:val="22"/>
                <w:szCs w:val="22"/>
              </w:rPr>
            </w:pPr>
            <w:r w:rsidRPr="00F303DD">
              <w:rPr>
                <w:color w:val="000000"/>
                <w:sz w:val="22"/>
                <w:szCs w:val="22"/>
              </w:rPr>
              <w:t>Report the code that defines the plan type of the spouse of the employee when Medicare coverage is selected and separate from GIC.</w:t>
            </w:r>
          </w:p>
        </w:tc>
        <w:tc>
          <w:tcPr>
            <w:tcW w:w="3330" w:type="dxa"/>
            <w:hideMark/>
          </w:tcPr>
          <w:p w14:paraId="34C9CDD5" w14:textId="49331E96" w:rsidR="00196BF4" w:rsidRPr="00F303DD" w:rsidRDefault="00196BF4" w:rsidP="00A64FAE">
            <w:pPr>
              <w:rPr>
                <w:rFonts w:eastAsia="Times New Roman"/>
                <w:color w:val="000000"/>
                <w:sz w:val="22"/>
                <w:szCs w:val="22"/>
              </w:rPr>
            </w:pPr>
            <w:r w:rsidRPr="00F303DD">
              <w:rPr>
                <w:color w:val="000000"/>
                <w:sz w:val="22"/>
                <w:szCs w:val="22"/>
              </w:rPr>
              <w:t>Used when spouse of employee selects Medicare coverage, separate from GIC.</w:t>
            </w:r>
          </w:p>
        </w:tc>
        <w:tc>
          <w:tcPr>
            <w:tcW w:w="810" w:type="dxa"/>
            <w:hideMark/>
          </w:tcPr>
          <w:p w14:paraId="3CEA37ED" w14:textId="4B6DDA8B"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007046E2" w14:textId="72B1CE80" w:rsidR="00196BF4" w:rsidRPr="00F303DD" w:rsidRDefault="00196BF4" w:rsidP="00A64FAE">
            <w:pPr>
              <w:rPr>
                <w:rFonts w:eastAsia="Times New Roman"/>
                <w:color w:val="000000"/>
                <w:sz w:val="22"/>
                <w:szCs w:val="22"/>
              </w:rPr>
            </w:pPr>
            <w:r w:rsidRPr="00F303DD">
              <w:rPr>
                <w:color w:val="000000"/>
                <w:sz w:val="22"/>
                <w:szCs w:val="22"/>
              </w:rPr>
              <w:t>1%</w:t>
            </w:r>
          </w:p>
        </w:tc>
      </w:tr>
      <w:tr w:rsidR="00196BF4" w:rsidRPr="00F303DD" w14:paraId="4DBAD0F4" w14:textId="77777777" w:rsidTr="00BD0B05">
        <w:trPr>
          <w:trHeight w:val="1520"/>
        </w:trPr>
        <w:tc>
          <w:tcPr>
            <w:tcW w:w="1080" w:type="dxa"/>
            <w:hideMark/>
          </w:tcPr>
          <w:p w14:paraId="5A79E1A9" w14:textId="41D8D980" w:rsidR="00196BF4" w:rsidRPr="00F303DD" w:rsidRDefault="00196BF4" w:rsidP="00A64FAE">
            <w:pPr>
              <w:rPr>
                <w:rFonts w:eastAsia="Times New Roman"/>
                <w:color w:val="000000"/>
                <w:sz w:val="22"/>
                <w:szCs w:val="22"/>
              </w:rPr>
            </w:pPr>
            <w:r w:rsidRPr="00F303DD">
              <w:rPr>
                <w:color w:val="000000"/>
                <w:sz w:val="22"/>
                <w:szCs w:val="22"/>
              </w:rPr>
              <w:t>ME068</w:t>
            </w:r>
          </w:p>
        </w:tc>
        <w:tc>
          <w:tcPr>
            <w:tcW w:w="1440" w:type="dxa"/>
            <w:hideMark/>
          </w:tcPr>
          <w:p w14:paraId="10D302F7" w14:textId="6B836BD5" w:rsidR="00196BF4" w:rsidRPr="00F303DD" w:rsidRDefault="00196BF4" w:rsidP="00A64FAE">
            <w:pPr>
              <w:rPr>
                <w:rFonts w:eastAsia="Times New Roman"/>
                <w:color w:val="000000"/>
                <w:sz w:val="22"/>
                <w:szCs w:val="22"/>
              </w:rPr>
            </w:pPr>
            <w:r w:rsidRPr="00F303DD">
              <w:rPr>
                <w:color w:val="000000"/>
                <w:sz w:val="22"/>
                <w:szCs w:val="22"/>
              </w:rPr>
              <w:t>Spouse Plan</w:t>
            </w:r>
          </w:p>
        </w:tc>
        <w:tc>
          <w:tcPr>
            <w:tcW w:w="1548" w:type="dxa"/>
            <w:hideMark/>
          </w:tcPr>
          <w:p w14:paraId="0A2566CB" w14:textId="68B5BC9F" w:rsidR="00196BF4" w:rsidRPr="00F303DD" w:rsidRDefault="00196BF4" w:rsidP="00A64FAE">
            <w:pPr>
              <w:rPr>
                <w:rFonts w:eastAsia="Times New Roman"/>
                <w:color w:val="000000"/>
                <w:sz w:val="22"/>
                <w:szCs w:val="22"/>
              </w:rPr>
            </w:pPr>
            <w:r w:rsidRPr="00F303DD">
              <w:rPr>
                <w:color w:val="000000"/>
                <w:sz w:val="22"/>
                <w:szCs w:val="22"/>
              </w:rPr>
              <w:t>char[2]</w:t>
            </w:r>
          </w:p>
        </w:tc>
        <w:tc>
          <w:tcPr>
            <w:tcW w:w="2790" w:type="dxa"/>
            <w:hideMark/>
          </w:tcPr>
          <w:p w14:paraId="57E541E7" w14:textId="114227DE" w:rsidR="00196BF4" w:rsidRPr="00F303DD" w:rsidRDefault="00196BF4" w:rsidP="00A64FAE">
            <w:pPr>
              <w:rPr>
                <w:rFonts w:eastAsia="Times New Roman"/>
                <w:color w:val="000000"/>
                <w:sz w:val="22"/>
                <w:szCs w:val="22"/>
              </w:rPr>
            </w:pPr>
            <w:r w:rsidRPr="00F303DD">
              <w:rPr>
                <w:color w:val="000000"/>
                <w:sz w:val="22"/>
                <w:szCs w:val="22"/>
              </w:rPr>
              <w:t>Spouse Plan Medicare Code</w:t>
            </w:r>
          </w:p>
        </w:tc>
        <w:tc>
          <w:tcPr>
            <w:tcW w:w="2610" w:type="dxa"/>
            <w:hideMark/>
          </w:tcPr>
          <w:p w14:paraId="111E11B0" w14:textId="4CAED902" w:rsidR="00196BF4" w:rsidRPr="00F303DD" w:rsidRDefault="00196BF4" w:rsidP="00A64FAE">
            <w:pPr>
              <w:rPr>
                <w:rFonts w:eastAsia="Times New Roman"/>
                <w:color w:val="000000"/>
                <w:sz w:val="22"/>
                <w:szCs w:val="22"/>
              </w:rPr>
            </w:pPr>
            <w:r w:rsidRPr="00F303DD">
              <w:rPr>
                <w:color w:val="000000"/>
                <w:sz w:val="22"/>
                <w:szCs w:val="22"/>
              </w:rPr>
              <w:t>Report the code that defines the plan type of the spouse of the employee when Medicare coverage is selected and separate from GIC.</w:t>
            </w:r>
          </w:p>
        </w:tc>
        <w:tc>
          <w:tcPr>
            <w:tcW w:w="3330" w:type="dxa"/>
            <w:hideMark/>
          </w:tcPr>
          <w:p w14:paraId="49994D73" w14:textId="16E50603" w:rsidR="00196BF4" w:rsidRPr="00F303DD" w:rsidRDefault="00196BF4" w:rsidP="00A64FAE">
            <w:pPr>
              <w:rPr>
                <w:rFonts w:eastAsia="Times New Roman"/>
                <w:color w:val="000000"/>
                <w:sz w:val="22"/>
                <w:szCs w:val="22"/>
              </w:rPr>
            </w:pPr>
            <w:r w:rsidRPr="00F303DD">
              <w:rPr>
                <w:color w:val="000000"/>
                <w:sz w:val="22"/>
                <w:szCs w:val="22"/>
              </w:rPr>
              <w:t>Used when spouse of employee selects Medicare coverage, separate from GIC.</w:t>
            </w:r>
          </w:p>
        </w:tc>
        <w:tc>
          <w:tcPr>
            <w:tcW w:w="810" w:type="dxa"/>
            <w:hideMark/>
          </w:tcPr>
          <w:p w14:paraId="193D1DAE" w14:textId="6D53FEC2"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58A85B13" w14:textId="1001C616" w:rsidR="00196BF4" w:rsidRPr="00F303DD" w:rsidRDefault="00196BF4" w:rsidP="00A64FAE">
            <w:pPr>
              <w:rPr>
                <w:rFonts w:eastAsia="Times New Roman"/>
                <w:color w:val="000000"/>
                <w:sz w:val="22"/>
                <w:szCs w:val="22"/>
              </w:rPr>
            </w:pPr>
            <w:r w:rsidRPr="00F303DD">
              <w:rPr>
                <w:color w:val="000000"/>
                <w:sz w:val="22"/>
                <w:szCs w:val="22"/>
              </w:rPr>
              <w:t>1%</w:t>
            </w:r>
          </w:p>
        </w:tc>
      </w:tr>
      <w:tr w:rsidR="00196BF4" w:rsidRPr="00F303DD" w14:paraId="3353FD3C" w14:textId="77777777" w:rsidTr="00BD0B05">
        <w:trPr>
          <w:trHeight w:val="900"/>
        </w:trPr>
        <w:tc>
          <w:tcPr>
            <w:tcW w:w="1080" w:type="dxa"/>
            <w:hideMark/>
          </w:tcPr>
          <w:p w14:paraId="12EEED72" w14:textId="6C40B068" w:rsidR="00196BF4" w:rsidRPr="00F303DD" w:rsidRDefault="00196BF4" w:rsidP="00A64FAE">
            <w:pPr>
              <w:rPr>
                <w:rFonts w:eastAsia="Times New Roman"/>
                <w:color w:val="000000"/>
                <w:sz w:val="22"/>
                <w:szCs w:val="22"/>
              </w:rPr>
            </w:pPr>
            <w:r w:rsidRPr="00F303DD">
              <w:rPr>
                <w:color w:val="000000"/>
                <w:sz w:val="22"/>
                <w:szCs w:val="22"/>
              </w:rPr>
              <w:t>ME069</w:t>
            </w:r>
          </w:p>
        </w:tc>
        <w:tc>
          <w:tcPr>
            <w:tcW w:w="1440" w:type="dxa"/>
            <w:hideMark/>
          </w:tcPr>
          <w:p w14:paraId="7317E8DB" w14:textId="42789136" w:rsidR="00196BF4" w:rsidRPr="00F303DD" w:rsidRDefault="00196BF4" w:rsidP="00A64FAE">
            <w:pPr>
              <w:rPr>
                <w:rFonts w:eastAsia="Times New Roman"/>
                <w:color w:val="000000"/>
                <w:sz w:val="22"/>
                <w:szCs w:val="22"/>
              </w:rPr>
            </w:pPr>
            <w:r w:rsidRPr="00F303DD">
              <w:rPr>
                <w:color w:val="000000"/>
                <w:sz w:val="22"/>
                <w:szCs w:val="22"/>
              </w:rPr>
              <w:t>Spouse Medical Coverage</w:t>
            </w:r>
          </w:p>
        </w:tc>
        <w:tc>
          <w:tcPr>
            <w:tcW w:w="1548" w:type="dxa"/>
            <w:hideMark/>
          </w:tcPr>
          <w:p w14:paraId="774D0D78" w14:textId="70E61849" w:rsidR="00196BF4" w:rsidRPr="00F303DD" w:rsidRDefault="00196BF4" w:rsidP="00A64FAE">
            <w:pPr>
              <w:rPr>
                <w:rFonts w:eastAsia="Times New Roman"/>
                <w:color w:val="000000"/>
                <w:sz w:val="22"/>
                <w:szCs w:val="22"/>
              </w:rPr>
            </w:pPr>
            <w:r w:rsidRPr="00F303DD">
              <w:rPr>
                <w:color w:val="000000"/>
                <w:sz w:val="22"/>
                <w:szCs w:val="22"/>
              </w:rPr>
              <w:t>char[2]</w:t>
            </w:r>
          </w:p>
        </w:tc>
        <w:tc>
          <w:tcPr>
            <w:tcW w:w="2790" w:type="dxa"/>
            <w:hideMark/>
          </w:tcPr>
          <w:p w14:paraId="620AB4CB" w14:textId="699CD840" w:rsidR="00196BF4" w:rsidRPr="00F303DD" w:rsidRDefault="00196BF4" w:rsidP="00A64FAE">
            <w:pPr>
              <w:rPr>
                <w:rFonts w:eastAsia="Times New Roman"/>
                <w:color w:val="000000"/>
                <w:sz w:val="22"/>
                <w:szCs w:val="22"/>
              </w:rPr>
            </w:pPr>
            <w:r w:rsidRPr="00F303DD">
              <w:rPr>
                <w:color w:val="000000"/>
                <w:sz w:val="22"/>
                <w:szCs w:val="22"/>
              </w:rPr>
              <w:t>Spouse Medical Medicare Coverage Code</w:t>
            </w:r>
          </w:p>
        </w:tc>
        <w:tc>
          <w:tcPr>
            <w:tcW w:w="2610" w:type="dxa"/>
            <w:hideMark/>
          </w:tcPr>
          <w:p w14:paraId="4FC6C7DB" w14:textId="2C8B849E" w:rsidR="00196BF4" w:rsidRPr="00F303DD" w:rsidRDefault="00196BF4" w:rsidP="00A64FAE">
            <w:pPr>
              <w:rPr>
                <w:rFonts w:eastAsia="Times New Roman"/>
                <w:color w:val="000000"/>
                <w:sz w:val="22"/>
                <w:szCs w:val="22"/>
              </w:rPr>
            </w:pPr>
            <w:r w:rsidRPr="00F303DD">
              <w:rPr>
                <w:color w:val="000000"/>
                <w:sz w:val="22"/>
                <w:szCs w:val="22"/>
              </w:rPr>
              <w:t xml:space="preserve">Report the code that defines the medical coverage of the spouse of the employee when Medicare coverage is selected and separate from </w:t>
            </w:r>
            <w:r w:rsidRPr="00F303DD">
              <w:rPr>
                <w:color w:val="000000"/>
                <w:sz w:val="22"/>
                <w:szCs w:val="22"/>
              </w:rPr>
              <w:lastRenderedPageBreak/>
              <w:t>GIC.</w:t>
            </w:r>
          </w:p>
        </w:tc>
        <w:tc>
          <w:tcPr>
            <w:tcW w:w="3330" w:type="dxa"/>
            <w:hideMark/>
          </w:tcPr>
          <w:p w14:paraId="17EDFCEB" w14:textId="54927C50" w:rsidR="00196BF4" w:rsidRPr="00F303DD" w:rsidRDefault="00196BF4" w:rsidP="00A64FAE">
            <w:pPr>
              <w:rPr>
                <w:rFonts w:eastAsia="Times New Roman"/>
                <w:color w:val="000000"/>
                <w:sz w:val="22"/>
                <w:szCs w:val="22"/>
              </w:rPr>
            </w:pPr>
            <w:r w:rsidRPr="00F303DD">
              <w:rPr>
                <w:color w:val="000000"/>
                <w:sz w:val="22"/>
                <w:szCs w:val="22"/>
              </w:rPr>
              <w:lastRenderedPageBreak/>
              <w:t>Used when spouse of employee selects Medicare coverage, separate from GIC.</w:t>
            </w:r>
          </w:p>
        </w:tc>
        <w:tc>
          <w:tcPr>
            <w:tcW w:w="810" w:type="dxa"/>
            <w:hideMark/>
          </w:tcPr>
          <w:p w14:paraId="200C8D7A" w14:textId="33F5C4AD"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1C9C4D73" w14:textId="32C209D1" w:rsidR="00196BF4" w:rsidRPr="00F303DD" w:rsidRDefault="00196BF4" w:rsidP="00A64FAE">
            <w:pPr>
              <w:rPr>
                <w:rFonts w:eastAsia="Times New Roman"/>
                <w:color w:val="000000"/>
                <w:sz w:val="22"/>
                <w:szCs w:val="22"/>
              </w:rPr>
            </w:pPr>
            <w:r w:rsidRPr="00F303DD">
              <w:rPr>
                <w:color w:val="000000"/>
                <w:sz w:val="22"/>
                <w:szCs w:val="22"/>
              </w:rPr>
              <w:t>1%</w:t>
            </w:r>
          </w:p>
        </w:tc>
      </w:tr>
      <w:tr w:rsidR="00196BF4" w:rsidRPr="00F303DD" w14:paraId="7393B0C4" w14:textId="77777777" w:rsidTr="00BD0B05">
        <w:trPr>
          <w:trHeight w:val="1500"/>
        </w:trPr>
        <w:tc>
          <w:tcPr>
            <w:tcW w:w="1080" w:type="dxa"/>
            <w:hideMark/>
          </w:tcPr>
          <w:p w14:paraId="3826B313" w14:textId="5B6A974E" w:rsidR="00196BF4" w:rsidRPr="00F303DD" w:rsidRDefault="00196BF4" w:rsidP="00A64FAE">
            <w:pPr>
              <w:rPr>
                <w:rFonts w:eastAsia="Times New Roman"/>
                <w:color w:val="000000"/>
                <w:sz w:val="22"/>
                <w:szCs w:val="22"/>
              </w:rPr>
            </w:pPr>
            <w:r w:rsidRPr="00F303DD">
              <w:rPr>
                <w:color w:val="000000"/>
                <w:sz w:val="22"/>
                <w:szCs w:val="22"/>
              </w:rPr>
              <w:lastRenderedPageBreak/>
              <w:t>ME070</w:t>
            </w:r>
          </w:p>
        </w:tc>
        <w:tc>
          <w:tcPr>
            <w:tcW w:w="1440" w:type="dxa"/>
            <w:hideMark/>
          </w:tcPr>
          <w:p w14:paraId="3FB0B64C" w14:textId="38DEBE6F" w:rsidR="00196BF4" w:rsidRPr="00F303DD" w:rsidRDefault="00196BF4" w:rsidP="00A64FAE">
            <w:pPr>
              <w:rPr>
                <w:rFonts w:eastAsia="Times New Roman"/>
                <w:color w:val="000000"/>
                <w:sz w:val="22"/>
                <w:szCs w:val="22"/>
              </w:rPr>
            </w:pPr>
            <w:r w:rsidRPr="00F303DD">
              <w:rPr>
                <w:color w:val="000000"/>
                <w:sz w:val="22"/>
                <w:szCs w:val="22"/>
              </w:rPr>
              <w:t>Spouse Medicare Indicator</w:t>
            </w:r>
          </w:p>
        </w:tc>
        <w:tc>
          <w:tcPr>
            <w:tcW w:w="1548" w:type="dxa"/>
            <w:hideMark/>
          </w:tcPr>
          <w:p w14:paraId="794E45A4" w14:textId="2F6EA189" w:rsidR="00196BF4" w:rsidRPr="00F303DD" w:rsidRDefault="00196BF4" w:rsidP="00A64FAE">
            <w:pPr>
              <w:rPr>
                <w:rFonts w:eastAsia="Times New Roman"/>
                <w:color w:val="000000"/>
                <w:sz w:val="22"/>
                <w:szCs w:val="22"/>
              </w:rPr>
            </w:pPr>
            <w:r w:rsidRPr="00F303DD">
              <w:rPr>
                <w:color w:val="000000"/>
                <w:sz w:val="22"/>
                <w:szCs w:val="22"/>
              </w:rPr>
              <w:t>char[2]</w:t>
            </w:r>
          </w:p>
        </w:tc>
        <w:tc>
          <w:tcPr>
            <w:tcW w:w="2790" w:type="dxa"/>
            <w:hideMark/>
          </w:tcPr>
          <w:p w14:paraId="4AD2A215" w14:textId="7338E5CA" w:rsidR="00196BF4" w:rsidRPr="00F303DD" w:rsidRDefault="00196BF4" w:rsidP="00A64FAE">
            <w:pPr>
              <w:rPr>
                <w:rFonts w:eastAsia="Times New Roman"/>
                <w:color w:val="000000"/>
                <w:sz w:val="22"/>
                <w:szCs w:val="22"/>
              </w:rPr>
            </w:pPr>
            <w:r w:rsidRPr="00F303DD">
              <w:rPr>
                <w:color w:val="000000"/>
                <w:sz w:val="22"/>
                <w:szCs w:val="22"/>
              </w:rPr>
              <w:t>Spouse Medicare Selected Code</w:t>
            </w:r>
          </w:p>
        </w:tc>
        <w:tc>
          <w:tcPr>
            <w:tcW w:w="2610" w:type="dxa"/>
            <w:hideMark/>
          </w:tcPr>
          <w:p w14:paraId="0DA0E310" w14:textId="3AC1DFA3" w:rsidR="00196BF4" w:rsidRPr="00F303DD" w:rsidRDefault="00196BF4" w:rsidP="00A64FAE">
            <w:pPr>
              <w:rPr>
                <w:rFonts w:eastAsia="Times New Roman"/>
                <w:color w:val="000000"/>
                <w:sz w:val="22"/>
                <w:szCs w:val="22"/>
              </w:rPr>
            </w:pPr>
            <w:r w:rsidRPr="00F303DD">
              <w:rPr>
                <w:color w:val="000000"/>
                <w:sz w:val="22"/>
                <w:szCs w:val="22"/>
              </w:rPr>
              <w:t>Report the code that defines the Medicare Type of the spouse of the employee when Medicare coverage is selected and separate from GIC.</w:t>
            </w:r>
          </w:p>
        </w:tc>
        <w:tc>
          <w:tcPr>
            <w:tcW w:w="3330" w:type="dxa"/>
            <w:hideMark/>
          </w:tcPr>
          <w:p w14:paraId="703391B6" w14:textId="2152D70D" w:rsidR="00196BF4" w:rsidRPr="00F303DD" w:rsidRDefault="00196BF4" w:rsidP="00A64FAE">
            <w:pPr>
              <w:rPr>
                <w:rFonts w:eastAsia="Times New Roman"/>
                <w:color w:val="000000"/>
                <w:sz w:val="22"/>
                <w:szCs w:val="22"/>
              </w:rPr>
            </w:pPr>
            <w:r w:rsidRPr="00F303DD">
              <w:rPr>
                <w:color w:val="000000"/>
                <w:sz w:val="22"/>
                <w:szCs w:val="22"/>
              </w:rPr>
              <w:t>Used when spouse of employee selects Medicare coverage, separate from GIC.</w:t>
            </w:r>
          </w:p>
        </w:tc>
        <w:tc>
          <w:tcPr>
            <w:tcW w:w="810" w:type="dxa"/>
            <w:hideMark/>
          </w:tcPr>
          <w:p w14:paraId="0569D61A" w14:textId="587A2B91" w:rsidR="00196BF4" w:rsidRPr="00F303DD" w:rsidRDefault="00196BF4" w:rsidP="00A64FAE">
            <w:pPr>
              <w:rPr>
                <w:rFonts w:eastAsia="Times New Roman"/>
                <w:color w:val="000000"/>
                <w:sz w:val="22"/>
                <w:szCs w:val="22"/>
              </w:rPr>
            </w:pPr>
            <w:r w:rsidRPr="00F303DD">
              <w:rPr>
                <w:color w:val="000000"/>
                <w:sz w:val="22"/>
                <w:szCs w:val="22"/>
              </w:rPr>
              <w:t>C</w:t>
            </w:r>
          </w:p>
        </w:tc>
        <w:tc>
          <w:tcPr>
            <w:tcW w:w="810" w:type="dxa"/>
            <w:hideMark/>
          </w:tcPr>
          <w:p w14:paraId="484754F9" w14:textId="5B106C90" w:rsidR="00196BF4" w:rsidRPr="00F303DD" w:rsidRDefault="00196BF4" w:rsidP="00A64FAE">
            <w:pPr>
              <w:rPr>
                <w:rFonts w:eastAsia="Times New Roman"/>
                <w:color w:val="000000"/>
                <w:sz w:val="22"/>
                <w:szCs w:val="22"/>
              </w:rPr>
            </w:pPr>
            <w:r w:rsidRPr="00F303DD">
              <w:rPr>
                <w:color w:val="000000"/>
                <w:sz w:val="22"/>
                <w:szCs w:val="22"/>
              </w:rPr>
              <w:t>1%</w:t>
            </w:r>
          </w:p>
        </w:tc>
      </w:tr>
      <w:tr w:rsidR="00196BF4" w:rsidRPr="00F303DD" w14:paraId="47A9E228" w14:textId="77777777" w:rsidTr="00BD0B05">
        <w:trPr>
          <w:trHeight w:val="1925"/>
        </w:trPr>
        <w:tc>
          <w:tcPr>
            <w:tcW w:w="1080" w:type="dxa"/>
            <w:hideMark/>
          </w:tcPr>
          <w:p w14:paraId="03F14704" w14:textId="466CAD22" w:rsidR="00196BF4" w:rsidRPr="00F303DD" w:rsidRDefault="00196BF4" w:rsidP="00A64FAE">
            <w:pPr>
              <w:rPr>
                <w:rFonts w:eastAsia="Times New Roman"/>
                <w:color w:val="000000"/>
                <w:sz w:val="22"/>
                <w:szCs w:val="22"/>
              </w:rPr>
            </w:pPr>
            <w:r w:rsidRPr="00F303DD">
              <w:rPr>
                <w:color w:val="000000"/>
                <w:sz w:val="22"/>
                <w:szCs w:val="22"/>
              </w:rPr>
              <w:t>ME071</w:t>
            </w:r>
          </w:p>
        </w:tc>
        <w:tc>
          <w:tcPr>
            <w:tcW w:w="1440" w:type="dxa"/>
            <w:hideMark/>
          </w:tcPr>
          <w:p w14:paraId="5A3E2903" w14:textId="34EDE456" w:rsidR="00196BF4" w:rsidRPr="00F303DD" w:rsidRDefault="00196BF4" w:rsidP="00A64FAE">
            <w:pPr>
              <w:rPr>
                <w:rFonts w:eastAsia="Times New Roman"/>
                <w:color w:val="000000"/>
                <w:sz w:val="22"/>
                <w:szCs w:val="22"/>
              </w:rPr>
            </w:pPr>
            <w:r w:rsidRPr="00F303DD">
              <w:rPr>
                <w:color w:val="000000"/>
                <w:sz w:val="22"/>
                <w:szCs w:val="22"/>
              </w:rPr>
              <w:t>Pool Indicator</w:t>
            </w:r>
          </w:p>
        </w:tc>
        <w:tc>
          <w:tcPr>
            <w:tcW w:w="1548" w:type="dxa"/>
            <w:hideMark/>
          </w:tcPr>
          <w:p w14:paraId="1DB839A6" w14:textId="0EFE820D" w:rsidR="00196BF4" w:rsidRPr="00F303DD" w:rsidRDefault="00196BF4" w:rsidP="00A64FAE">
            <w:pPr>
              <w:rPr>
                <w:rFonts w:eastAsia="Times New Roman"/>
                <w:color w:val="000000"/>
                <w:sz w:val="22"/>
                <w:szCs w:val="22"/>
              </w:rPr>
            </w:pPr>
            <w:r w:rsidRPr="00F303DD">
              <w:rPr>
                <w:color w:val="000000"/>
                <w:sz w:val="22"/>
                <w:szCs w:val="22"/>
              </w:rPr>
              <w:t>int[1]</w:t>
            </w:r>
          </w:p>
        </w:tc>
        <w:tc>
          <w:tcPr>
            <w:tcW w:w="2790" w:type="dxa"/>
            <w:hideMark/>
          </w:tcPr>
          <w:p w14:paraId="3F885BD0" w14:textId="44186A60" w:rsidR="00196BF4" w:rsidRPr="00F303DD" w:rsidRDefault="00196BF4" w:rsidP="00A64FAE">
            <w:pPr>
              <w:rPr>
                <w:rFonts w:eastAsia="Times New Roman"/>
                <w:color w:val="000000"/>
                <w:sz w:val="22"/>
                <w:szCs w:val="22"/>
              </w:rPr>
            </w:pPr>
            <w:r w:rsidRPr="00F303DD">
              <w:rPr>
                <w:color w:val="000000"/>
                <w:sz w:val="22"/>
                <w:szCs w:val="22"/>
              </w:rPr>
              <w:t>Pool Indicator Code                                                            1 - Regular State Employees and Retirees, plus local authorities</w:t>
            </w:r>
            <w:r w:rsidRPr="00F303DD">
              <w:rPr>
                <w:color w:val="000000"/>
                <w:sz w:val="22"/>
                <w:szCs w:val="22"/>
              </w:rPr>
              <w:br/>
              <w:t>2 - Elderly Governmental Retirees (EGR) and Retired Municipal Teachers (RMTs)</w:t>
            </w:r>
          </w:p>
        </w:tc>
        <w:tc>
          <w:tcPr>
            <w:tcW w:w="2610" w:type="dxa"/>
            <w:hideMark/>
          </w:tcPr>
          <w:p w14:paraId="6D37117A" w14:textId="10EC94F8" w:rsidR="00196BF4" w:rsidRPr="00F303DD" w:rsidRDefault="00196BF4" w:rsidP="00A64FAE">
            <w:pPr>
              <w:rPr>
                <w:rFonts w:eastAsia="Times New Roman"/>
                <w:color w:val="000000"/>
                <w:sz w:val="22"/>
                <w:szCs w:val="22"/>
              </w:rPr>
            </w:pPr>
            <w:r w:rsidRPr="00F303DD">
              <w:rPr>
                <w:color w:val="000000"/>
                <w:sz w:val="22"/>
                <w:szCs w:val="22"/>
              </w:rPr>
              <w:t>Report the value that defines one of the two GIC Risk Pools in which this member is enrolled. This element is required for GIC carriers only.  Non GIC carriers should not report any value here.  EXAMPLE:  1 = Regular State Employee and Retirees</w:t>
            </w:r>
          </w:p>
        </w:tc>
        <w:tc>
          <w:tcPr>
            <w:tcW w:w="3330" w:type="dxa"/>
            <w:hideMark/>
          </w:tcPr>
          <w:p w14:paraId="74A66A21" w14:textId="41CD32D1" w:rsidR="00196BF4" w:rsidRPr="00F303DD" w:rsidRDefault="00196BF4" w:rsidP="00A64FAE">
            <w:pPr>
              <w:rPr>
                <w:rFonts w:eastAsia="Times New Roman"/>
                <w:color w:val="000000"/>
                <w:sz w:val="22"/>
                <w:szCs w:val="22"/>
              </w:rPr>
            </w:pPr>
            <w:r w:rsidRPr="00F303DD">
              <w:rPr>
                <w:color w:val="000000"/>
                <w:sz w:val="22"/>
                <w:szCs w:val="22"/>
              </w:rPr>
              <w:t>Numeric indicator that reports the risk pool that a GIC Member has been assigned by the carrier or its designee during the time-period of this eligibility segment.</w:t>
            </w:r>
          </w:p>
        </w:tc>
        <w:tc>
          <w:tcPr>
            <w:tcW w:w="810" w:type="dxa"/>
            <w:hideMark/>
          </w:tcPr>
          <w:p w14:paraId="2F427B16" w14:textId="7C1FEE95" w:rsidR="00196BF4" w:rsidRPr="00F303DD" w:rsidRDefault="00196BF4" w:rsidP="00A64FAE">
            <w:pPr>
              <w:rPr>
                <w:rFonts w:eastAsia="Times New Roman"/>
                <w:color w:val="000000"/>
                <w:sz w:val="22"/>
                <w:szCs w:val="22"/>
              </w:rPr>
            </w:pPr>
            <w:r w:rsidRPr="00F303DD">
              <w:rPr>
                <w:color w:val="000000"/>
                <w:sz w:val="22"/>
                <w:szCs w:val="22"/>
              </w:rPr>
              <w:t>B</w:t>
            </w:r>
          </w:p>
        </w:tc>
        <w:tc>
          <w:tcPr>
            <w:tcW w:w="810" w:type="dxa"/>
            <w:hideMark/>
          </w:tcPr>
          <w:p w14:paraId="2478C1A7" w14:textId="4E3D7B7D" w:rsidR="00196BF4" w:rsidRPr="00F303DD" w:rsidRDefault="00196BF4" w:rsidP="00A64FAE">
            <w:pPr>
              <w:rPr>
                <w:rFonts w:eastAsia="Times New Roman"/>
                <w:color w:val="000000"/>
                <w:sz w:val="22"/>
                <w:szCs w:val="22"/>
              </w:rPr>
            </w:pPr>
            <w:r w:rsidRPr="00F303DD">
              <w:rPr>
                <w:color w:val="000000"/>
                <w:sz w:val="22"/>
                <w:szCs w:val="22"/>
              </w:rPr>
              <w:t>98%</w:t>
            </w:r>
          </w:p>
        </w:tc>
      </w:tr>
      <w:tr w:rsidR="00196BF4" w:rsidRPr="00F303DD" w14:paraId="6DEFD248" w14:textId="77777777" w:rsidTr="00BD0B05">
        <w:trPr>
          <w:trHeight w:val="1200"/>
        </w:trPr>
        <w:tc>
          <w:tcPr>
            <w:tcW w:w="1080" w:type="dxa"/>
            <w:hideMark/>
          </w:tcPr>
          <w:p w14:paraId="0899848B" w14:textId="3DE18FFD" w:rsidR="00196BF4" w:rsidRPr="00F303DD" w:rsidRDefault="00196BF4" w:rsidP="009004BF">
            <w:pPr>
              <w:rPr>
                <w:rFonts w:eastAsia="Times New Roman"/>
                <w:color w:val="000000"/>
                <w:sz w:val="22"/>
                <w:szCs w:val="22"/>
              </w:rPr>
            </w:pPr>
            <w:r w:rsidRPr="00F303DD">
              <w:rPr>
                <w:color w:val="000000"/>
                <w:sz w:val="22"/>
                <w:szCs w:val="22"/>
              </w:rPr>
              <w:t>ME075</w:t>
            </w:r>
          </w:p>
        </w:tc>
        <w:tc>
          <w:tcPr>
            <w:tcW w:w="1440" w:type="dxa"/>
            <w:hideMark/>
          </w:tcPr>
          <w:p w14:paraId="047E8D6F" w14:textId="54A2E520" w:rsidR="00196BF4" w:rsidRPr="00F303DD" w:rsidRDefault="00196BF4" w:rsidP="009004BF">
            <w:pPr>
              <w:rPr>
                <w:rFonts w:eastAsia="Times New Roman"/>
                <w:color w:val="000000"/>
                <w:sz w:val="22"/>
                <w:szCs w:val="22"/>
              </w:rPr>
            </w:pPr>
            <w:r w:rsidRPr="00F303DD">
              <w:rPr>
                <w:color w:val="000000"/>
                <w:sz w:val="22"/>
                <w:szCs w:val="22"/>
              </w:rPr>
              <w:t>NewMMIS ID</w:t>
            </w:r>
          </w:p>
        </w:tc>
        <w:tc>
          <w:tcPr>
            <w:tcW w:w="1548" w:type="dxa"/>
            <w:hideMark/>
          </w:tcPr>
          <w:p w14:paraId="06049300" w14:textId="5814A519" w:rsidR="00196BF4" w:rsidRPr="00F303DD" w:rsidRDefault="00454E79" w:rsidP="009004BF">
            <w:pPr>
              <w:rPr>
                <w:rFonts w:eastAsia="Times New Roman"/>
                <w:color w:val="000000"/>
                <w:sz w:val="22"/>
                <w:szCs w:val="22"/>
              </w:rPr>
            </w:pPr>
            <w:r>
              <w:rPr>
                <w:rFonts w:eastAsia="Times New Roman"/>
                <w:color w:val="000000"/>
                <w:sz w:val="22"/>
                <w:szCs w:val="22"/>
              </w:rPr>
              <w:t>varbinary[256]</w:t>
            </w:r>
          </w:p>
        </w:tc>
        <w:tc>
          <w:tcPr>
            <w:tcW w:w="2790" w:type="dxa"/>
            <w:hideMark/>
          </w:tcPr>
          <w:p w14:paraId="788818E6" w14:textId="5C2812F7" w:rsidR="00196BF4" w:rsidRPr="00F303DD" w:rsidRDefault="00196BF4" w:rsidP="009004BF">
            <w:pPr>
              <w:rPr>
                <w:rFonts w:eastAsia="Times New Roman"/>
                <w:color w:val="000000"/>
                <w:sz w:val="22"/>
                <w:szCs w:val="22"/>
              </w:rPr>
            </w:pPr>
            <w:r w:rsidRPr="00F303DD">
              <w:rPr>
                <w:color w:val="000000"/>
                <w:sz w:val="22"/>
                <w:szCs w:val="22"/>
              </w:rPr>
              <w:t>MassHealth-assigned Member ID</w:t>
            </w:r>
          </w:p>
        </w:tc>
        <w:tc>
          <w:tcPr>
            <w:tcW w:w="2610" w:type="dxa"/>
            <w:hideMark/>
          </w:tcPr>
          <w:p w14:paraId="18302EB6" w14:textId="43BC8778" w:rsidR="00196BF4" w:rsidRPr="00F303DD" w:rsidRDefault="00196BF4" w:rsidP="009004BF">
            <w:pPr>
              <w:rPr>
                <w:rFonts w:eastAsia="Times New Roman"/>
                <w:color w:val="000000"/>
                <w:sz w:val="22"/>
                <w:szCs w:val="22"/>
              </w:rPr>
            </w:pPr>
            <w:r w:rsidRPr="00F303DD">
              <w:rPr>
                <w:color w:val="000000"/>
                <w:sz w:val="22"/>
                <w:szCs w:val="22"/>
              </w:rPr>
              <w:t>Report the unique ID that NewMMIS uses to identify a member.  This ID must be on all lines of eligibility for MassHealth and Medicaid MCOs</w:t>
            </w:r>
          </w:p>
        </w:tc>
        <w:tc>
          <w:tcPr>
            <w:tcW w:w="3330" w:type="dxa"/>
            <w:hideMark/>
          </w:tcPr>
          <w:p w14:paraId="0B7CB90A" w14:textId="1DD13454" w:rsidR="00196BF4" w:rsidRPr="00F303DD" w:rsidRDefault="00196BF4" w:rsidP="009004BF">
            <w:pPr>
              <w:rPr>
                <w:rFonts w:eastAsia="Times New Roman"/>
                <w:color w:val="000000"/>
                <w:sz w:val="22"/>
                <w:szCs w:val="22"/>
              </w:rPr>
            </w:pPr>
            <w:r w:rsidRPr="00F303DD">
              <w:rPr>
                <w:color w:val="000000"/>
                <w:sz w:val="22"/>
                <w:szCs w:val="22"/>
              </w:rPr>
              <w:t>Unique ID used by NewMMIS to identify a Member.  (This field is for MassHealth, Medicaid MCOs, or Carriers that offer Commonwealth Care.)</w:t>
            </w:r>
          </w:p>
        </w:tc>
        <w:tc>
          <w:tcPr>
            <w:tcW w:w="810" w:type="dxa"/>
            <w:hideMark/>
          </w:tcPr>
          <w:p w14:paraId="4AD35B98" w14:textId="61B80313" w:rsidR="00196BF4" w:rsidRPr="00F303DD" w:rsidRDefault="00196BF4" w:rsidP="009004BF">
            <w:pPr>
              <w:rPr>
                <w:rFonts w:eastAsia="Times New Roman"/>
                <w:color w:val="000000"/>
                <w:sz w:val="22"/>
                <w:szCs w:val="22"/>
              </w:rPr>
            </w:pPr>
            <w:r w:rsidRPr="00F303DD">
              <w:rPr>
                <w:color w:val="000000"/>
                <w:sz w:val="22"/>
                <w:szCs w:val="22"/>
              </w:rPr>
              <w:t>B</w:t>
            </w:r>
          </w:p>
        </w:tc>
        <w:tc>
          <w:tcPr>
            <w:tcW w:w="810" w:type="dxa"/>
            <w:hideMark/>
          </w:tcPr>
          <w:p w14:paraId="296DC171" w14:textId="1852E929" w:rsidR="00196BF4" w:rsidRPr="00F303DD" w:rsidRDefault="00196BF4" w:rsidP="009004BF">
            <w:pPr>
              <w:rPr>
                <w:rFonts w:eastAsia="Times New Roman"/>
                <w:color w:val="000000"/>
                <w:sz w:val="22"/>
                <w:szCs w:val="22"/>
              </w:rPr>
            </w:pPr>
            <w:r w:rsidRPr="00F303DD">
              <w:rPr>
                <w:color w:val="000000"/>
                <w:sz w:val="22"/>
                <w:szCs w:val="22"/>
              </w:rPr>
              <w:t>98%</w:t>
            </w:r>
          </w:p>
        </w:tc>
      </w:tr>
      <w:tr w:rsidR="00196BF4" w:rsidRPr="00F303DD" w14:paraId="7A726AD6" w14:textId="77777777" w:rsidTr="00BD0B05">
        <w:trPr>
          <w:trHeight w:val="836"/>
        </w:trPr>
        <w:tc>
          <w:tcPr>
            <w:tcW w:w="1080" w:type="dxa"/>
            <w:hideMark/>
          </w:tcPr>
          <w:p w14:paraId="24631303" w14:textId="62FEF8BC" w:rsidR="00196BF4" w:rsidRPr="00F303DD" w:rsidRDefault="00196BF4" w:rsidP="009004BF">
            <w:pPr>
              <w:rPr>
                <w:rFonts w:eastAsia="Times New Roman"/>
                <w:color w:val="9C0006"/>
                <w:sz w:val="22"/>
                <w:szCs w:val="22"/>
              </w:rPr>
            </w:pPr>
            <w:r w:rsidRPr="00F303DD">
              <w:rPr>
                <w:color w:val="000000"/>
                <w:sz w:val="22"/>
                <w:szCs w:val="22"/>
              </w:rPr>
              <w:t>ME076</w:t>
            </w:r>
          </w:p>
        </w:tc>
        <w:tc>
          <w:tcPr>
            <w:tcW w:w="1440" w:type="dxa"/>
            <w:hideMark/>
          </w:tcPr>
          <w:p w14:paraId="07DD2180" w14:textId="10BE2407" w:rsidR="00196BF4" w:rsidRPr="00F303DD" w:rsidRDefault="00196BF4" w:rsidP="009004BF">
            <w:pPr>
              <w:rPr>
                <w:rFonts w:eastAsia="Times New Roman"/>
                <w:color w:val="9C0006"/>
                <w:sz w:val="22"/>
                <w:szCs w:val="22"/>
              </w:rPr>
            </w:pPr>
            <w:r w:rsidRPr="00F303DD">
              <w:rPr>
                <w:color w:val="000000"/>
                <w:sz w:val="22"/>
                <w:szCs w:val="22"/>
              </w:rPr>
              <w:t>Member rating category</w:t>
            </w:r>
          </w:p>
        </w:tc>
        <w:tc>
          <w:tcPr>
            <w:tcW w:w="1548" w:type="dxa"/>
            <w:hideMark/>
          </w:tcPr>
          <w:p w14:paraId="495AE2F2" w14:textId="59E3A713" w:rsidR="00196BF4" w:rsidRPr="00F303DD" w:rsidRDefault="00196BF4" w:rsidP="009004BF">
            <w:pPr>
              <w:rPr>
                <w:rFonts w:eastAsia="Times New Roman"/>
                <w:color w:val="9C0006"/>
                <w:sz w:val="22"/>
                <w:szCs w:val="22"/>
              </w:rPr>
            </w:pPr>
            <w:r w:rsidRPr="00F303DD">
              <w:rPr>
                <w:color w:val="000000"/>
                <w:sz w:val="22"/>
                <w:szCs w:val="22"/>
              </w:rPr>
              <w:t>char[2]</w:t>
            </w:r>
          </w:p>
        </w:tc>
        <w:tc>
          <w:tcPr>
            <w:tcW w:w="2790" w:type="dxa"/>
            <w:hideMark/>
          </w:tcPr>
          <w:p w14:paraId="3EC147A3" w14:textId="06C1AC20" w:rsidR="00196BF4" w:rsidRPr="00F303DD" w:rsidRDefault="00196BF4" w:rsidP="009004BF">
            <w:pPr>
              <w:rPr>
                <w:rFonts w:eastAsia="Times New Roman"/>
                <w:color w:val="9C0006"/>
                <w:sz w:val="22"/>
                <w:szCs w:val="22"/>
              </w:rPr>
            </w:pPr>
            <w:r w:rsidRPr="00F303DD">
              <w:rPr>
                <w:color w:val="000000"/>
                <w:sz w:val="22"/>
                <w:szCs w:val="22"/>
              </w:rPr>
              <w:t>Member Rating Category Code</w:t>
            </w:r>
          </w:p>
        </w:tc>
        <w:tc>
          <w:tcPr>
            <w:tcW w:w="2610" w:type="dxa"/>
            <w:hideMark/>
          </w:tcPr>
          <w:p w14:paraId="17E61D5F" w14:textId="27FE5E5C" w:rsidR="00196BF4" w:rsidRPr="00F303DD" w:rsidRDefault="00196BF4" w:rsidP="009004BF">
            <w:pPr>
              <w:rPr>
                <w:rFonts w:eastAsia="Times New Roman"/>
                <w:color w:val="9C0006"/>
                <w:sz w:val="22"/>
                <w:szCs w:val="22"/>
              </w:rPr>
            </w:pPr>
            <w:r w:rsidRPr="00F303DD">
              <w:rPr>
                <w:color w:val="000000"/>
                <w:sz w:val="22"/>
                <w:szCs w:val="22"/>
              </w:rPr>
              <w:t>Report the rating category of the member here.</w:t>
            </w:r>
          </w:p>
        </w:tc>
        <w:tc>
          <w:tcPr>
            <w:tcW w:w="3330" w:type="dxa"/>
            <w:hideMark/>
          </w:tcPr>
          <w:p w14:paraId="7201813A" w14:textId="39733F46" w:rsidR="00196BF4" w:rsidRPr="00F303DD" w:rsidRDefault="00196BF4" w:rsidP="009004BF">
            <w:pPr>
              <w:rPr>
                <w:rFonts w:eastAsia="Times New Roman"/>
                <w:color w:val="9C0006"/>
                <w:sz w:val="22"/>
                <w:szCs w:val="22"/>
              </w:rPr>
            </w:pPr>
            <w:r w:rsidRPr="00F303DD">
              <w:rPr>
                <w:color w:val="000000"/>
                <w:sz w:val="22"/>
                <w:szCs w:val="22"/>
              </w:rPr>
              <w:t>The rating category of the Member as defined by the carrier or its designee.</w:t>
            </w:r>
          </w:p>
        </w:tc>
        <w:tc>
          <w:tcPr>
            <w:tcW w:w="810" w:type="dxa"/>
            <w:hideMark/>
          </w:tcPr>
          <w:p w14:paraId="3EC7855B" w14:textId="1C333277" w:rsidR="00196BF4" w:rsidRPr="00F303DD" w:rsidRDefault="00196BF4" w:rsidP="009004BF">
            <w:pPr>
              <w:rPr>
                <w:rFonts w:eastAsia="Times New Roman"/>
                <w:color w:val="9C0006"/>
                <w:sz w:val="22"/>
                <w:szCs w:val="22"/>
              </w:rPr>
            </w:pPr>
            <w:r w:rsidRPr="00F303DD">
              <w:rPr>
                <w:color w:val="000000"/>
                <w:sz w:val="22"/>
                <w:szCs w:val="22"/>
              </w:rPr>
              <w:t>B</w:t>
            </w:r>
          </w:p>
        </w:tc>
        <w:tc>
          <w:tcPr>
            <w:tcW w:w="810" w:type="dxa"/>
            <w:hideMark/>
          </w:tcPr>
          <w:p w14:paraId="0753D47F" w14:textId="3C3253ED" w:rsidR="00196BF4" w:rsidRPr="00F303DD" w:rsidRDefault="00196BF4" w:rsidP="009004BF">
            <w:pPr>
              <w:rPr>
                <w:rFonts w:eastAsia="Times New Roman"/>
                <w:color w:val="9C0006"/>
                <w:sz w:val="22"/>
                <w:szCs w:val="22"/>
              </w:rPr>
            </w:pPr>
            <w:r w:rsidRPr="00F303DD">
              <w:rPr>
                <w:color w:val="000000"/>
                <w:sz w:val="22"/>
                <w:szCs w:val="22"/>
              </w:rPr>
              <w:t>90%</w:t>
            </w:r>
          </w:p>
        </w:tc>
      </w:tr>
      <w:tr w:rsidR="00196BF4" w:rsidRPr="00F303DD" w14:paraId="12B934D5" w14:textId="77777777" w:rsidTr="00BD0B05">
        <w:trPr>
          <w:trHeight w:val="485"/>
        </w:trPr>
        <w:tc>
          <w:tcPr>
            <w:tcW w:w="1080" w:type="dxa"/>
            <w:hideMark/>
          </w:tcPr>
          <w:p w14:paraId="127982F0" w14:textId="7FF64CE4" w:rsidR="00196BF4" w:rsidRPr="00F303DD" w:rsidRDefault="00196BF4" w:rsidP="009004BF">
            <w:pPr>
              <w:rPr>
                <w:rFonts w:eastAsia="Times New Roman"/>
                <w:color w:val="000000"/>
                <w:sz w:val="22"/>
                <w:szCs w:val="22"/>
              </w:rPr>
            </w:pPr>
            <w:r w:rsidRPr="00F303DD">
              <w:rPr>
                <w:color w:val="000000"/>
                <w:sz w:val="22"/>
                <w:szCs w:val="22"/>
              </w:rPr>
              <w:t>ME079</w:t>
            </w:r>
          </w:p>
        </w:tc>
        <w:tc>
          <w:tcPr>
            <w:tcW w:w="1440" w:type="dxa"/>
            <w:hideMark/>
          </w:tcPr>
          <w:p w14:paraId="5AA0F9F1" w14:textId="7FD67B37" w:rsidR="00196BF4" w:rsidRPr="00F303DD" w:rsidRDefault="00196BF4" w:rsidP="009004BF">
            <w:pPr>
              <w:rPr>
                <w:rFonts w:eastAsia="Times New Roman"/>
                <w:color w:val="000000"/>
                <w:sz w:val="22"/>
                <w:szCs w:val="22"/>
              </w:rPr>
            </w:pPr>
            <w:r w:rsidRPr="00F303DD">
              <w:rPr>
                <w:color w:val="000000"/>
                <w:sz w:val="22"/>
                <w:szCs w:val="22"/>
              </w:rPr>
              <w:t xml:space="preserve">Recipient Identification Number (MassHealth </w:t>
            </w:r>
            <w:r w:rsidRPr="00F303DD">
              <w:rPr>
                <w:color w:val="000000"/>
                <w:sz w:val="22"/>
                <w:szCs w:val="22"/>
              </w:rPr>
              <w:lastRenderedPageBreak/>
              <w:t>only)</w:t>
            </w:r>
          </w:p>
        </w:tc>
        <w:tc>
          <w:tcPr>
            <w:tcW w:w="1548" w:type="dxa"/>
            <w:hideMark/>
          </w:tcPr>
          <w:p w14:paraId="6CA17AB3" w14:textId="2BF6DEA0" w:rsidR="00196BF4" w:rsidRPr="00F303DD" w:rsidRDefault="00454E79" w:rsidP="009004BF">
            <w:pPr>
              <w:rPr>
                <w:rFonts w:eastAsia="Times New Roman"/>
                <w:color w:val="000000"/>
                <w:sz w:val="22"/>
                <w:szCs w:val="22"/>
              </w:rPr>
            </w:pPr>
            <w:r>
              <w:rPr>
                <w:rFonts w:eastAsia="Times New Roman"/>
                <w:color w:val="000000"/>
                <w:sz w:val="22"/>
                <w:szCs w:val="22"/>
              </w:rPr>
              <w:lastRenderedPageBreak/>
              <w:t>varbinary[256]</w:t>
            </w:r>
          </w:p>
        </w:tc>
        <w:tc>
          <w:tcPr>
            <w:tcW w:w="2790" w:type="dxa"/>
            <w:hideMark/>
          </w:tcPr>
          <w:p w14:paraId="09ED114D" w14:textId="419C39FF" w:rsidR="00196BF4" w:rsidRPr="00F303DD" w:rsidRDefault="00196BF4" w:rsidP="009004BF">
            <w:pPr>
              <w:rPr>
                <w:rFonts w:eastAsia="Times New Roman"/>
                <w:color w:val="000000"/>
                <w:sz w:val="22"/>
                <w:szCs w:val="22"/>
              </w:rPr>
            </w:pPr>
            <w:r w:rsidRPr="00F303DD">
              <w:rPr>
                <w:color w:val="000000"/>
                <w:sz w:val="22"/>
                <w:szCs w:val="22"/>
              </w:rPr>
              <w:t>MassHealth-assigned Member ID</w:t>
            </w:r>
          </w:p>
        </w:tc>
        <w:tc>
          <w:tcPr>
            <w:tcW w:w="2610" w:type="dxa"/>
            <w:hideMark/>
          </w:tcPr>
          <w:p w14:paraId="66BD7C94" w14:textId="73DD7310" w:rsidR="00196BF4" w:rsidRPr="00F303DD" w:rsidRDefault="00196BF4" w:rsidP="009004BF">
            <w:pPr>
              <w:rPr>
                <w:rFonts w:eastAsia="Times New Roman"/>
                <w:color w:val="000000"/>
                <w:sz w:val="22"/>
                <w:szCs w:val="22"/>
              </w:rPr>
            </w:pPr>
            <w:r w:rsidRPr="00F303DD">
              <w:rPr>
                <w:color w:val="000000"/>
                <w:sz w:val="22"/>
                <w:szCs w:val="22"/>
              </w:rPr>
              <w:t xml:space="preserve">Report the previous MassHealth identification number here.  This element is for MassHealth </w:t>
            </w:r>
            <w:r w:rsidRPr="00F303DD">
              <w:rPr>
                <w:color w:val="000000"/>
                <w:sz w:val="22"/>
                <w:szCs w:val="22"/>
              </w:rPr>
              <w:lastRenderedPageBreak/>
              <w:t>or Medicaid MCOs only and should only be populated when reporting older lines of eligibility</w:t>
            </w:r>
          </w:p>
        </w:tc>
        <w:tc>
          <w:tcPr>
            <w:tcW w:w="3330" w:type="dxa"/>
            <w:hideMark/>
          </w:tcPr>
          <w:p w14:paraId="0E613028" w14:textId="7D395C7E" w:rsidR="00196BF4" w:rsidRPr="00F303DD" w:rsidRDefault="00196BF4" w:rsidP="009004BF">
            <w:pPr>
              <w:rPr>
                <w:rFonts w:eastAsia="Times New Roman"/>
                <w:color w:val="000000"/>
                <w:sz w:val="22"/>
                <w:szCs w:val="22"/>
              </w:rPr>
            </w:pPr>
            <w:r w:rsidRPr="00F303DD">
              <w:rPr>
                <w:color w:val="000000"/>
                <w:sz w:val="22"/>
                <w:szCs w:val="22"/>
              </w:rPr>
              <w:lastRenderedPageBreak/>
              <w:t xml:space="preserve">The current Medicaid identification number assigned to the individual by MassHealth.  This field is for MassHealth or </w:t>
            </w:r>
            <w:r w:rsidRPr="00F303DD">
              <w:rPr>
                <w:color w:val="000000"/>
                <w:sz w:val="22"/>
                <w:szCs w:val="22"/>
              </w:rPr>
              <w:lastRenderedPageBreak/>
              <w:t>Medicaid MCOs only.</w:t>
            </w:r>
          </w:p>
        </w:tc>
        <w:tc>
          <w:tcPr>
            <w:tcW w:w="810" w:type="dxa"/>
            <w:hideMark/>
          </w:tcPr>
          <w:p w14:paraId="418121B5" w14:textId="7E1FB8A3" w:rsidR="00196BF4" w:rsidRPr="00F303DD" w:rsidRDefault="00196BF4" w:rsidP="009004BF">
            <w:pPr>
              <w:rPr>
                <w:rFonts w:eastAsia="Times New Roman"/>
                <w:color w:val="000000"/>
                <w:sz w:val="22"/>
                <w:szCs w:val="22"/>
              </w:rPr>
            </w:pPr>
            <w:r w:rsidRPr="00F303DD">
              <w:rPr>
                <w:color w:val="000000"/>
                <w:sz w:val="22"/>
                <w:szCs w:val="22"/>
              </w:rPr>
              <w:lastRenderedPageBreak/>
              <w:t>B</w:t>
            </w:r>
          </w:p>
        </w:tc>
        <w:tc>
          <w:tcPr>
            <w:tcW w:w="810" w:type="dxa"/>
            <w:hideMark/>
          </w:tcPr>
          <w:p w14:paraId="11F6F8EB" w14:textId="40E1FD30" w:rsidR="00196BF4" w:rsidRPr="00F303DD" w:rsidRDefault="00196BF4" w:rsidP="009004BF">
            <w:pPr>
              <w:rPr>
                <w:rFonts w:eastAsia="Times New Roman"/>
                <w:color w:val="000000"/>
                <w:sz w:val="22"/>
                <w:szCs w:val="22"/>
              </w:rPr>
            </w:pPr>
            <w:r w:rsidRPr="00F303DD">
              <w:rPr>
                <w:color w:val="000000"/>
                <w:sz w:val="22"/>
                <w:szCs w:val="22"/>
              </w:rPr>
              <w:t>98%</w:t>
            </w:r>
          </w:p>
        </w:tc>
      </w:tr>
      <w:tr w:rsidR="00196BF4" w:rsidRPr="00F303DD" w14:paraId="063541B0" w14:textId="77777777" w:rsidTr="00BD0B05">
        <w:trPr>
          <w:trHeight w:val="900"/>
        </w:trPr>
        <w:tc>
          <w:tcPr>
            <w:tcW w:w="1080" w:type="dxa"/>
            <w:hideMark/>
          </w:tcPr>
          <w:p w14:paraId="662C82DA" w14:textId="7798F532" w:rsidR="00196BF4" w:rsidRPr="00F303DD" w:rsidRDefault="00196BF4" w:rsidP="009004BF">
            <w:pPr>
              <w:rPr>
                <w:rFonts w:eastAsia="Times New Roman"/>
                <w:color w:val="000000"/>
                <w:sz w:val="22"/>
                <w:szCs w:val="22"/>
              </w:rPr>
            </w:pPr>
            <w:r w:rsidRPr="00F303DD">
              <w:rPr>
                <w:color w:val="000000"/>
                <w:sz w:val="22"/>
                <w:szCs w:val="22"/>
              </w:rPr>
              <w:lastRenderedPageBreak/>
              <w:t>ME080</w:t>
            </w:r>
          </w:p>
        </w:tc>
        <w:tc>
          <w:tcPr>
            <w:tcW w:w="1440" w:type="dxa"/>
            <w:hideMark/>
          </w:tcPr>
          <w:p w14:paraId="54A4DD3B" w14:textId="1806CFAE" w:rsidR="00196BF4" w:rsidRPr="00F303DD" w:rsidRDefault="00196BF4" w:rsidP="009004BF">
            <w:pPr>
              <w:rPr>
                <w:rFonts w:eastAsia="Times New Roman"/>
                <w:color w:val="000000"/>
                <w:sz w:val="22"/>
                <w:szCs w:val="22"/>
              </w:rPr>
            </w:pPr>
            <w:r w:rsidRPr="00F303DD">
              <w:rPr>
                <w:color w:val="000000"/>
                <w:sz w:val="22"/>
                <w:szCs w:val="22"/>
              </w:rPr>
              <w:t>Recipient Historical Number (MassHealth only)</w:t>
            </w:r>
          </w:p>
        </w:tc>
        <w:tc>
          <w:tcPr>
            <w:tcW w:w="1548" w:type="dxa"/>
            <w:hideMark/>
          </w:tcPr>
          <w:p w14:paraId="53C7F9D2" w14:textId="134DF247" w:rsidR="00196BF4" w:rsidRPr="00F303DD" w:rsidRDefault="00454E79" w:rsidP="009004BF">
            <w:pPr>
              <w:rPr>
                <w:rFonts w:eastAsia="Times New Roman"/>
                <w:color w:val="000000"/>
                <w:sz w:val="22"/>
                <w:szCs w:val="22"/>
              </w:rPr>
            </w:pPr>
            <w:r>
              <w:rPr>
                <w:rFonts w:eastAsia="Times New Roman"/>
                <w:color w:val="000000"/>
                <w:sz w:val="22"/>
                <w:szCs w:val="22"/>
              </w:rPr>
              <w:t>varbinary[256]</w:t>
            </w:r>
          </w:p>
        </w:tc>
        <w:tc>
          <w:tcPr>
            <w:tcW w:w="2790" w:type="dxa"/>
            <w:hideMark/>
          </w:tcPr>
          <w:p w14:paraId="39C7E1E1" w14:textId="622D6AB1" w:rsidR="00196BF4" w:rsidRPr="00F303DD" w:rsidRDefault="00196BF4" w:rsidP="009004BF">
            <w:pPr>
              <w:rPr>
                <w:rFonts w:eastAsia="Times New Roman"/>
                <w:color w:val="000000"/>
                <w:sz w:val="22"/>
                <w:szCs w:val="22"/>
              </w:rPr>
            </w:pPr>
            <w:r w:rsidRPr="00F303DD">
              <w:rPr>
                <w:color w:val="000000"/>
                <w:sz w:val="22"/>
                <w:szCs w:val="22"/>
              </w:rPr>
              <w:t>MassHealth-assigned Member ID</w:t>
            </w:r>
          </w:p>
        </w:tc>
        <w:tc>
          <w:tcPr>
            <w:tcW w:w="2610" w:type="dxa"/>
            <w:hideMark/>
          </w:tcPr>
          <w:p w14:paraId="4431407E" w14:textId="0516FEE8" w:rsidR="00196BF4" w:rsidRPr="00F303DD" w:rsidRDefault="00196BF4" w:rsidP="009004BF">
            <w:pPr>
              <w:rPr>
                <w:rFonts w:eastAsia="Times New Roman"/>
                <w:color w:val="000000"/>
                <w:sz w:val="22"/>
                <w:szCs w:val="22"/>
              </w:rPr>
            </w:pPr>
            <w:r w:rsidRPr="00F303DD">
              <w:rPr>
                <w:color w:val="000000"/>
                <w:sz w:val="22"/>
                <w:szCs w:val="22"/>
              </w:rPr>
              <w:t>Report the permanent MassHealth identification number here. This element is for MassHealth or Medicaid MCOs only and should only be populated when reporting older lines of eligibility.</w:t>
            </w:r>
          </w:p>
        </w:tc>
        <w:tc>
          <w:tcPr>
            <w:tcW w:w="3330" w:type="dxa"/>
            <w:hideMark/>
          </w:tcPr>
          <w:p w14:paraId="3083EDC1" w14:textId="0297024A" w:rsidR="00196BF4" w:rsidRPr="00F303DD" w:rsidRDefault="00196BF4" w:rsidP="009004BF">
            <w:pPr>
              <w:rPr>
                <w:rFonts w:eastAsia="Times New Roman"/>
                <w:color w:val="000000"/>
                <w:sz w:val="22"/>
                <w:szCs w:val="22"/>
              </w:rPr>
            </w:pPr>
            <w:r w:rsidRPr="00F303DD">
              <w:rPr>
                <w:color w:val="000000"/>
                <w:sz w:val="22"/>
                <w:szCs w:val="22"/>
              </w:rPr>
              <w:t>The permanent Medicaid identification number assigned to the individual by MassHealth.  This field is for MassHealth or Medicaid MCOs only.</w:t>
            </w:r>
          </w:p>
        </w:tc>
        <w:tc>
          <w:tcPr>
            <w:tcW w:w="810" w:type="dxa"/>
            <w:hideMark/>
          </w:tcPr>
          <w:p w14:paraId="5044BFA2" w14:textId="7D91D16C" w:rsidR="00196BF4" w:rsidRPr="00F303DD" w:rsidRDefault="00196BF4" w:rsidP="009004BF">
            <w:pPr>
              <w:rPr>
                <w:rFonts w:eastAsia="Times New Roman"/>
                <w:color w:val="000000"/>
                <w:sz w:val="22"/>
                <w:szCs w:val="22"/>
              </w:rPr>
            </w:pPr>
            <w:r w:rsidRPr="00F303DD">
              <w:rPr>
                <w:color w:val="000000"/>
                <w:sz w:val="22"/>
                <w:szCs w:val="22"/>
              </w:rPr>
              <w:t>B</w:t>
            </w:r>
          </w:p>
        </w:tc>
        <w:tc>
          <w:tcPr>
            <w:tcW w:w="810" w:type="dxa"/>
            <w:hideMark/>
          </w:tcPr>
          <w:p w14:paraId="78787E5E" w14:textId="74B8A63F" w:rsidR="00196BF4" w:rsidRPr="00F303DD" w:rsidRDefault="00196BF4" w:rsidP="009004BF">
            <w:pPr>
              <w:rPr>
                <w:rFonts w:eastAsia="Times New Roman"/>
                <w:color w:val="000000"/>
                <w:sz w:val="22"/>
                <w:szCs w:val="22"/>
              </w:rPr>
            </w:pPr>
            <w:r w:rsidRPr="00F303DD">
              <w:rPr>
                <w:color w:val="000000"/>
                <w:sz w:val="22"/>
                <w:szCs w:val="22"/>
              </w:rPr>
              <w:t>98%</w:t>
            </w:r>
          </w:p>
        </w:tc>
      </w:tr>
      <w:tr w:rsidR="00196BF4" w:rsidRPr="00F303DD" w14:paraId="2B29755F" w14:textId="77777777" w:rsidTr="00BD0B05">
        <w:trPr>
          <w:trHeight w:val="600"/>
        </w:trPr>
        <w:tc>
          <w:tcPr>
            <w:tcW w:w="1080" w:type="dxa"/>
            <w:hideMark/>
          </w:tcPr>
          <w:p w14:paraId="429C8A9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ME083</w:t>
            </w:r>
          </w:p>
        </w:tc>
        <w:tc>
          <w:tcPr>
            <w:tcW w:w="1440" w:type="dxa"/>
            <w:hideMark/>
          </w:tcPr>
          <w:p w14:paraId="0A7D5A1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Employer EIN</w:t>
            </w:r>
          </w:p>
        </w:tc>
        <w:tc>
          <w:tcPr>
            <w:tcW w:w="1548" w:type="dxa"/>
            <w:hideMark/>
          </w:tcPr>
          <w:p w14:paraId="05F5BD4F"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char[9]</w:t>
            </w:r>
          </w:p>
        </w:tc>
        <w:tc>
          <w:tcPr>
            <w:tcW w:w="2790" w:type="dxa"/>
            <w:hideMark/>
          </w:tcPr>
          <w:p w14:paraId="3F6C45D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Member's Employer EIN</w:t>
            </w:r>
          </w:p>
        </w:tc>
        <w:tc>
          <w:tcPr>
            <w:tcW w:w="2610" w:type="dxa"/>
            <w:hideMark/>
          </w:tcPr>
          <w:p w14:paraId="37BFD6D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Federal Tax ID of the Employer here. Do not use hyphen or alpha prefix.</w:t>
            </w:r>
          </w:p>
        </w:tc>
        <w:tc>
          <w:tcPr>
            <w:tcW w:w="3330" w:type="dxa"/>
            <w:hideMark/>
          </w:tcPr>
          <w:p w14:paraId="55A0F2FB"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Tax ID of the Employer.</w:t>
            </w:r>
          </w:p>
        </w:tc>
        <w:tc>
          <w:tcPr>
            <w:tcW w:w="810" w:type="dxa"/>
            <w:hideMark/>
          </w:tcPr>
          <w:p w14:paraId="1A9665F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B</w:t>
            </w:r>
          </w:p>
        </w:tc>
        <w:tc>
          <w:tcPr>
            <w:tcW w:w="810" w:type="dxa"/>
            <w:hideMark/>
          </w:tcPr>
          <w:p w14:paraId="16D2AC5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90%</w:t>
            </w:r>
          </w:p>
        </w:tc>
      </w:tr>
      <w:tr w:rsidR="00196BF4" w:rsidRPr="00F303DD" w14:paraId="60BA224F" w14:textId="77777777" w:rsidTr="00BD0B05">
        <w:trPr>
          <w:trHeight w:val="2400"/>
        </w:trPr>
        <w:tc>
          <w:tcPr>
            <w:tcW w:w="1080" w:type="dxa"/>
            <w:hideMark/>
          </w:tcPr>
          <w:p w14:paraId="70887E19"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ME101</w:t>
            </w:r>
          </w:p>
        </w:tc>
        <w:tc>
          <w:tcPr>
            <w:tcW w:w="1440" w:type="dxa"/>
            <w:hideMark/>
          </w:tcPr>
          <w:p w14:paraId="3F5A74F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Subscriber Last Name</w:t>
            </w:r>
          </w:p>
        </w:tc>
        <w:tc>
          <w:tcPr>
            <w:tcW w:w="1548" w:type="dxa"/>
            <w:hideMark/>
          </w:tcPr>
          <w:p w14:paraId="0C456F76" w14:textId="6CB70F44" w:rsidR="00196BF4" w:rsidRPr="00F303DD" w:rsidRDefault="00454E79" w:rsidP="00196BF4">
            <w:pPr>
              <w:rPr>
                <w:rFonts w:eastAsia="Times New Roman"/>
                <w:color w:val="000000"/>
                <w:sz w:val="22"/>
                <w:szCs w:val="22"/>
              </w:rPr>
            </w:pPr>
            <w:r>
              <w:rPr>
                <w:rFonts w:eastAsia="Times New Roman"/>
                <w:color w:val="000000"/>
                <w:sz w:val="22"/>
                <w:szCs w:val="22"/>
              </w:rPr>
              <w:t>varbinary[256]</w:t>
            </w:r>
          </w:p>
        </w:tc>
        <w:tc>
          <w:tcPr>
            <w:tcW w:w="2790" w:type="dxa"/>
            <w:hideMark/>
          </w:tcPr>
          <w:p w14:paraId="5ED1CBE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Last name of Subscriber</w:t>
            </w:r>
          </w:p>
        </w:tc>
        <w:tc>
          <w:tcPr>
            <w:tcW w:w="2610" w:type="dxa"/>
            <w:hideMark/>
          </w:tcPr>
          <w:p w14:paraId="3187FBB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last name of the subscriber.  Used to create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3330" w:type="dxa"/>
            <w:hideMark/>
          </w:tcPr>
          <w:p w14:paraId="48D0680F"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Last name, or entity name, of the Subscriber.</w:t>
            </w:r>
          </w:p>
        </w:tc>
        <w:tc>
          <w:tcPr>
            <w:tcW w:w="810" w:type="dxa"/>
            <w:hideMark/>
          </w:tcPr>
          <w:p w14:paraId="7E34D359"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4B9CFD9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72822163" w14:textId="77777777" w:rsidTr="00BD0B05">
        <w:trPr>
          <w:trHeight w:val="1800"/>
        </w:trPr>
        <w:tc>
          <w:tcPr>
            <w:tcW w:w="1080" w:type="dxa"/>
            <w:hideMark/>
          </w:tcPr>
          <w:p w14:paraId="5FC32C5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ME102</w:t>
            </w:r>
          </w:p>
        </w:tc>
        <w:tc>
          <w:tcPr>
            <w:tcW w:w="1440" w:type="dxa"/>
            <w:hideMark/>
          </w:tcPr>
          <w:p w14:paraId="5D88877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Subscriber First Name</w:t>
            </w:r>
          </w:p>
        </w:tc>
        <w:tc>
          <w:tcPr>
            <w:tcW w:w="1548" w:type="dxa"/>
            <w:hideMark/>
          </w:tcPr>
          <w:p w14:paraId="59C241EA" w14:textId="7B40C0E9" w:rsidR="00196BF4" w:rsidRPr="00F303DD" w:rsidRDefault="00454E79" w:rsidP="00196BF4">
            <w:pPr>
              <w:rPr>
                <w:rFonts w:eastAsia="Times New Roman"/>
                <w:color w:val="000000"/>
                <w:sz w:val="22"/>
                <w:szCs w:val="22"/>
              </w:rPr>
            </w:pPr>
            <w:r>
              <w:rPr>
                <w:rFonts w:eastAsia="Times New Roman"/>
                <w:color w:val="000000"/>
                <w:sz w:val="22"/>
                <w:szCs w:val="22"/>
              </w:rPr>
              <w:t>varbinary[256]</w:t>
            </w:r>
          </w:p>
        </w:tc>
        <w:tc>
          <w:tcPr>
            <w:tcW w:w="2790" w:type="dxa"/>
            <w:hideMark/>
          </w:tcPr>
          <w:p w14:paraId="0C678BBF"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First name of Subscriber</w:t>
            </w:r>
          </w:p>
        </w:tc>
        <w:tc>
          <w:tcPr>
            <w:tcW w:w="2610" w:type="dxa"/>
            <w:hideMark/>
          </w:tcPr>
          <w:p w14:paraId="7B68DAC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first name of the subscriber here. Used to create Unique Member ID.  Exclude all punctuation, including hyphens and apostrophes.  Name should be contracted where punctuation is removed, do not report spaces.  EXAMPLE: Anne-Marie becomes ANNEMARIE</w:t>
            </w:r>
          </w:p>
        </w:tc>
        <w:tc>
          <w:tcPr>
            <w:tcW w:w="3330" w:type="dxa"/>
            <w:hideMark/>
          </w:tcPr>
          <w:p w14:paraId="009DED9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First name of Subscriber, when appropriate.</w:t>
            </w:r>
          </w:p>
        </w:tc>
        <w:tc>
          <w:tcPr>
            <w:tcW w:w="810" w:type="dxa"/>
            <w:hideMark/>
          </w:tcPr>
          <w:p w14:paraId="45AFB57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00D124E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1F511447" w14:textId="77777777" w:rsidTr="00BD0B05">
        <w:trPr>
          <w:trHeight w:val="600"/>
        </w:trPr>
        <w:tc>
          <w:tcPr>
            <w:tcW w:w="1080" w:type="dxa"/>
            <w:hideMark/>
          </w:tcPr>
          <w:p w14:paraId="0547C0E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ME103</w:t>
            </w:r>
          </w:p>
        </w:tc>
        <w:tc>
          <w:tcPr>
            <w:tcW w:w="1440" w:type="dxa"/>
            <w:hideMark/>
          </w:tcPr>
          <w:p w14:paraId="2CBF9550"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Subscriber Middle Initial</w:t>
            </w:r>
          </w:p>
        </w:tc>
        <w:tc>
          <w:tcPr>
            <w:tcW w:w="1548" w:type="dxa"/>
            <w:hideMark/>
          </w:tcPr>
          <w:p w14:paraId="4CCFF78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char[1]</w:t>
            </w:r>
          </w:p>
        </w:tc>
        <w:tc>
          <w:tcPr>
            <w:tcW w:w="2790" w:type="dxa"/>
            <w:hideMark/>
          </w:tcPr>
          <w:p w14:paraId="6157CB3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Middle initial of Subscriber</w:t>
            </w:r>
          </w:p>
        </w:tc>
        <w:tc>
          <w:tcPr>
            <w:tcW w:w="2610" w:type="dxa"/>
            <w:hideMark/>
          </w:tcPr>
          <w:p w14:paraId="001CAAC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Subscriber's middle initial here. Used to create Unique Member ID.</w:t>
            </w:r>
          </w:p>
        </w:tc>
        <w:tc>
          <w:tcPr>
            <w:tcW w:w="3330" w:type="dxa"/>
            <w:hideMark/>
          </w:tcPr>
          <w:p w14:paraId="66D0FA19"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Middle initial of the Subscriber.</w:t>
            </w:r>
          </w:p>
        </w:tc>
        <w:tc>
          <w:tcPr>
            <w:tcW w:w="810" w:type="dxa"/>
            <w:hideMark/>
          </w:tcPr>
          <w:p w14:paraId="7A176E7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w:t>
            </w:r>
          </w:p>
        </w:tc>
        <w:tc>
          <w:tcPr>
            <w:tcW w:w="810" w:type="dxa"/>
            <w:hideMark/>
          </w:tcPr>
          <w:p w14:paraId="6FF4D9B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2%</w:t>
            </w:r>
          </w:p>
        </w:tc>
      </w:tr>
      <w:tr w:rsidR="00196BF4" w:rsidRPr="00F303DD" w14:paraId="7A9F2CD2" w14:textId="77777777" w:rsidTr="00BD0B05">
        <w:trPr>
          <w:trHeight w:val="2400"/>
        </w:trPr>
        <w:tc>
          <w:tcPr>
            <w:tcW w:w="1080" w:type="dxa"/>
            <w:hideMark/>
          </w:tcPr>
          <w:p w14:paraId="0483B6B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ME104</w:t>
            </w:r>
          </w:p>
        </w:tc>
        <w:tc>
          <w:tcPr>
            <w:tcW w:w="1440" w:type="dxa"/>
            <w:hideMark/>
          </w:tcPr>
          <w:p w14:paraId="4C04886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Member Last Name</w:t>
            </w:r>
          </w:p>
        </w:tc>
        <w:tc>
          <w:tcPr>
            <w:tcW w:w="1548" w:type="dxa"/>
            <w:hideMark/>
          </w:tcPr>
          <w:p w14:paraId="64F1CB08" w14:textId="1F684092" w:rsidR="00196BF4" w:rsidRPr="00F303DD" w:rsidRDefault="00454E79" w:rsidP="00196BF4">
            <w:pPr>
              <w:rPr>
                <w:rFonts w:eastAsia="Times New Roman"/>
                <w:color w:val="000000"/>
                <w:sz w:val="22"/>
                <w:szCs w:val="22"/>
              </w:rPr>
            </w:pPr>
            <w:r>
              <w:rPr>
                <w:rFonts w:eastAsia="Times New Roman"/>
                <w:color w:val="000000"/>
                <w:sz w:val="22"/>
                <w:szCs w:val="22"/>
              </w:rPr>
              <w:t>varbinary[256]</w:t>
            </w:r>
          </w:p>
        </w:tc>
        <w:tc>
          <w:tcPr>
            <w:tcW w:w="2790" w:type="dxa"/>
            <w:hideMark/>
          </w:tcPr>
          <w:p w14:paraId="2B06D629"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Last name of Member</w:t>
            </w:r>
          </w:p>
        </w:tc>
        <w:tc>
          <w:tcPr>
            <w:tcW w:w="2610" w:type="dxa"/>
            <w:hideMark/>
          </w:tcPr>
          <w:p w14:paraId="4052BE1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last name of the patient / member here.  Used to create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3330" w:type="dxa"/>
            <w:hideMark/>
          </w:tcPr>
          <w:p w14:paraId="415307A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Last name of the Member.</w:t>
            </w:r>
          </w:p>
        </w:tc>
        <w:tc>
          <w:tcPr>
            <w:tcW w:w="810" w:type="dxa"/>
            <w:hideMark/>
          </w:tcPr>
          <w:p w14:paraId="2958FA8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558F6EE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08E1E0C7" w14:textId="77777777" w:rsidTr="00BD0B05">
        <w:trPr>
          <w:trHeight w:val="1800"/>
        </w:trPr>
        <w:tc>
          <w:tcPr>
            <w:tcW w:w="1080" w:type="dxa"/>
            <w:hideMark/>
          </w:tcPr>
          <w:p w14:paraId="4787735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ME105</w:t>
            </w:r>
          </w:p>
        </w:tc>
        <w:tc>
          <w:tcPr>
            <w:tcW w:w="1440" w:type="dxa"/>
            <w:hideMark/>
          </w:tcPr>
          <w:p w14:paraId="3261B96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Member First Name</w:t>
            </w:r>
          </w:p>
        </w:tc>
        <w:tc>
          <w:tcPr>
            <w:tcW w:w="1548" w:type="dxa"/>
            <w:hideMark/>
          </w:tcPr>
          <w:p w14:paraId="6A11D571" w14:textId="30E4D809" w:rsidR="00196BF4" w:rsidRPr="00F303DD" w:rsidRDefault="00454E79" w:rsidP="00196BF4">
            <w:pPr>
              <w:rPr>
                <w:rFonts w:eastAsia="Times New Roman"/>
                <w:color w:val="000000"/>
                <w:sz w:val="22"/>
                <w:szCs w:val="22"/>
              </w:rPr>
            </w:pPr>
            <w:r>
              <w:rPr>
                <w:rFonts w:eastAsia="Times New Roman"/>
                <w:color w:val="000000"/>
                <w:sz w:val="22"/>
                <w:szCs w:val="22"/>
              </w:rPr>
              <w:t>varbinary[256]</w:t>
            </w:r>
          </w:p>
        </w:tc>
        <w:tc>
          <w:tcPr>
            <w:tcW w:w="2790" w:type="dxa"/>
            <w:hideMark/>
          </w:tcPr>
          <w:p w14:paraId="49363F0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First name of Member</w:t>
            </w:r>
          </w:p>
        </w:tc>
        <w:tc>
          <w:tcPr>
            <w:tcW w:w="2610" w:type="dxa"/>
            <w:hideMark/>
          </w:tcPr>
          <w:p w14:paraId="411C7D0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first name of the member here. Used to create Unique Member ID.  Exclude all punctuation, including hyphens and apostrophes.  Name should be contracted where punctuation is removed, do not report spaces.  EXAMPLE: Anne-Marie becomes ANNEMARIE</w:t>
            </w:r>
          </w:p>
        </w:tc>
        <w:tc>
          <w:tcPr>
            <w:tcW w:w="3330" w:type="dxa"/>
            <w:hideMark/>
          </w:tcPr>
          <w:p w14:paraId="7CF56A0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First name of the Member.</w:t>
            </w:r>
          </w:p>
        </w:tc>
        <w:tc>
          <w:tcPr>
            <w:tcW w:w="810" w:type="dxa"/>
            <w:hideMark/>
          </w:tcPr>
          <w:p w14:paraId="6DF2863B"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0C147BE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65786D71" w14:textId="77777777" w:rsidTr="00BD0B05">
        <w:trPr>
          <w:trHeight w:val="600"/>
        </w:trPr>
        <w:tc>
          <w:tcPr>
            <w:tcW w:w="1080" w:type="dxa"/>
            <w:hideMark/>
          </w:tcPr>
          <w:p w14:paraId="5C78EAF0"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ME106</w:t>
            </w:r>
          </w:p>
        </w:tc>
        <w:tc>
          <w:tcPr>
            <w:tcW w:w="1440" w:type="dxa"/>
            <w:hideMark/>
          </w:tcPr>
          <w:p w14:paraId="25D9DF5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Member Middle Initial</w:t>
            </w:r>
          </w:p>
        </w:tc>
        <w:tc>
          <w:tcPr>
            <w:tcW w:w="1548" w:type="dxa"/>
            <w:hideMark/>
          </w:tcPr>
          <w:p w14:paraId="3258F00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char[1]</w:t>
            </w:r>
          </w:p>
        </w:tc>
        <w:tc>
          <w:tcPr>
            <w:tcW w:w="2790" w:type="dxa"/>
            <w:hideMark/>
          </w:tcPr>
          <w:p w14:paraId="18FC3E7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Middle initial of Member</w:t>
            </w:r>
          </w:p>
        </w:tc>
        <w:tc>
          <w:tcPr>
            <w:tcW w:w="2610" w:type="dxa"/>
            <w:hideMark/>
          </w:tcPr>
          <w:p w14:paraId="1FF433F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middle initial of the member when available.  Used to create Unique Member ID.</w:t>
            </w:r>
          </w:p>
        </w:tc>
        <w:tc>
          <w:tcPr>
            <w:tcW w:w="3330" w:type="dxa"/>
            <w:hideMark/>
          </w:tcPr>
          <w:p w14:paraId="767B60ED"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Middle initial of the Member.</w:t>
            </w:r>
          </w:p>
        </w:tc>
        <w:tc>
          <w:tcPr>
            <w:tcW w:w="810" w:type="dxa"/>
            <w:hideMark/>
          </w:tcPr>
          <w:p w14:paraId="7642532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w:t>
            </w:r>
          </w:p>
        </w:tc>
        <w:tc>
          <w:tcPr>
            <w:tcW w:w="810" w:type="dxa"/>
            <w:hideMark/>
          </w:tcPr>
          <w:p w14:paraId="697C6D4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2%</w:t>
            </w:r>
          </w:p>
        </w:tc>
      </w:tr>
      <w:tr w:rsidR="00196BF4" w:rsidRPr="00F303DD" w14:paraId="5B73084D" w14:textId="77777777" w:rsidTr="00BD0B05">
        <w:trPr>
          <w:trHeight w:val="818"/>
        </w:trPr>
        <w:tc>
          <w:tcPr>
            <w:tcW w:w="1080" w:type="dxa"/>
            <w:hideMark/>
          </w:tcPr>
          <w:p w14:paraId="580B7A8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ME119</w:t>
            </w:r>
          </w:p>
        </w:tc>
        <w:tc>
          <w:tcPr>
            <w:tcW w:w="1440" w:type="dxa"/>
            <w:hideMark/>
          </w:tcPr>
          <w:p w14:paraId="4B68EEF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Filler</w:t>
            </w:r>
          </w:p>
        </w:tc>
        <w:tc>
          <w:tcPr>
            <w:tcW w:w="1548" w:type="dxa"/>
            <w:hideMark/>
          </w:tcPr>
          <w:p w14:paraId="13A3D2E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char[0]</w:t>
            </w:r>
          </w:p>
        </w:tc>
        <w:tc>
          <w:tcPr>
            <w:tcW w:w="2790" w:type="dxa"/>
            <w:hideMark/>
          </w:tcPr>
          <w:p w14:paraId="0EDF57C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Filler</w:t>
            </w:r>
          </w:p>
        </w:tc>
        <w:tc>
          <w:tcPr>
            <w:tcW w:w="2610" w:type="dxa"/>
            <w:hideMark/>
          </w:tcPr>
          <w:p w14:paraId="2936BE3D" w14:textId="3FF1B7BB"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The </w:t>
            </w:r>
            <w:r w:rsidR="00BD3DB2">
              <w:rPr>
                <w:rFonts w:eastAsia="Times New Roman"/>
                <w:color w:val="000000"/>
                <w:sz w:val="22"/>
                <w:szCs w:val="22"/>
              </w:rPr>
              <w:t>MA APCD</w:t>
            </w:r>
            <w:r w:rsidRPr="00F303DD">
              <w:rPr>
                <w:rFonts w:eastAsia="Times New Roman"/>
                <w:color w:val="000000"/>
                <w:sz w:val="22"/>
                <w:szCs w:val="22"/>
              </w:rPr>
              <w:t xml:space="preserve"> reserves this field for future use.  Do not populate with any data.</w:t>
            </w:r>
          </w:p>
        </w:tc>
        <w:tc>
          <w:tcPr>
            <w:tcW w:w="3330" w:type="dxa"/>
            <w:hideMark/>
          </w:tcPr>
          <w:p w14:paraId="342D014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3D97CA5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Z</w:t>
            </w:r>
          </w:p>
        </w:tc>
        <w:tc>
          <w:tcPr>
            <w:tcW w:w="810" w:type="dxa"/>
            <w:hideMark/>
          </w:tcPr>
          <w:p w14:paraId="0339CCD0"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0%</w:t>
            </w:r>
          </w:p>
        </w:tc>
      </w:tr>
      <w:tr w:rsidR="00196BF4" w:rsidRPr="00F303DD" w14:paraId="3403981A" w14:textId="77777777" w:rsidTr="00BD0B05">
        <w:trPr>
          <w:trHeight w:val="1800"/>
        </w:trPr>
        <w:tc>
          <w:tcPr>
            <w:tcW w:w="1080" w:type="dxa"/>
            <w:hideMark/>
          </w:tcPr>
          <w:p w14:paraId="6712496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ME120</w:t>
            </w:r>
          </w:p>
        </w:tc>
        <w:tc>
          <w:tcPr>
            <w:tcW w:w="1440" w:type="dxa"/>
            <w:hideMark/>
          </w:tcPr>
          <w:p w14:paraId="43975760"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Actuarial Value</w:t>
            </w:r>
          </w:p>
        </w:tc>
        <w:tc>
          <w:tcPr>
            <w:tcW w:w="1548" w:type="dxa"/>
            <w:hideMark/>
          </w:tcPr>
          <w:p w14:paraId="1FFFDEF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varchar[6]</w:t>
            </w:r>
          </w:p>
        </w:tc>
        <w:tc>
          <w:tcPr>
            <w:tcW w:w="2790" w:type="dxa"/>
            <w:hideMark/>
          </w:tcPr>
          <w:p w14:paraId="361A2C9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The actuarial value of the risk adjustment covered plan the member is enrolled in</w:t>
            </w:r>
          </w:p>
        </w:tc>
        <w:tc>
          <w:tcPr>
            <w:tcW w:w="2610" w:type="dxa"/>
            <w:hideMark/>
          </w:tcPr>
          <w:p w14:paraId="252E25F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Calculate using the Federal AV Calculator for the risk adjustment covered plan the member is enrolled in. Report the Actuarial Value of this member as of the 15th of the month.Format to be used is 0.0000. For example, an AV of 88.27689% should be reported as 0.8828.</w:t>
            </w:r>
          </w:p>
        </w:tc>
        <w:tc>
          <w:tcPr>
            <w:tcW w:w="3330" w:type="dxa"/>
            <w:hideMark/>
          </w:tcPr>
          <w:p w14:paraId="7672CDD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2D4FA6E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A0 </w:t>
            </w:r>
          </w:p>
        </w:tc>
        <w:tc>
          <w:tcPr>
            <w:tcW w:w="810" w:type="dxa"/>
            <w:hideMark/>
          </w:tcPr>
          <w:p w14:paraId="63C2675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0E747B" w:rsidRPr="00F303DD" w14:paraId="5C2C8076" w14:textId="77777777" w:rsidTr="00BD0B05">
        <w:trPr>
          <w:trHeight w:val="1500"/>
        </w:trPr>
        <w:tc>
          <w:tcPr>
            <w:tcW w:w="1080" w:type="dxa"/>
          </w:tcPr>
          <w:p w14:paraId="7F1EB4E5" w14:textId="185C97F2" w:rsidR="000E747B" w:rsidRPr="00F303DD" w:rsidRDefault="000E747B" w:rsidP="00196BF4">
            <w:pPr>
              <w:rPr>
                <w:rFonts w:eastAsia="Times New Roman"/>
                <w:color w:val="000000"/>
                <w:sz w:val="22"/>
                <w:szCs w:val="22"/>
              </w:rPr>
            </w:pPr>
            <w:r w:rsidRPr="00F303DD">
              <w:rPr>
                <w:rFonts w:eastAsia="Times New Roman"/>
                <w:color w:val="000000"/>
                <w:sz w:val="22"/>
                <w:szCs w:val="22"/>
              </w:rPr>
              <w:lastRenderedPageBreak/>
              <w:t>ME121</w:t>
            </w:r>
          </w:p>
        </w:tc>
        <w:tc>
          <w:tcPr>
            <w:tcW w:w="1440" w:type="dxa"/>
          </w:tcPr>
          <w:p w14:paraId="580EBD69" w14:textId="333DCFD8" w:rsidR="000E747B" w:rsidRPr="00F303DD" w:rsidRDefault="000E747B" w:rsidP="00196BF4">
            <w:pPr>
              <w:rPr>
                <w:rFonts w:eastAsia="Times New Roman"/>
                <w:color w:val="000000"/>
                <w:sz w:val="22"/>
                <w:szCs w:val="22"/>
              </w:rPr>
            </w:pPr>
            <w:r w:rsidRPr="00F303DD">
              <w:rPr>
                <w:rFonts w:eastAsia="Times New Roman"/>
                <w:color w:val="000000"/>
                <w:sz w:val="22"/>
                <w:szCs w:val="22"/>
              </w:rPr>
              <w:t>Metal Level</w:t>
            </w:r>
          </w:p>
        </w:tc>
        <w:tc>
          <w:tcPr>
            <w:tcW w:w="1548" w:type="dxa"/>
          </w:tcPr>
          <w:p w14:paraId="48854786" w14:textId="655B5C65" w:rsidR="000E747B" w:rsidRPr="00F303DD" w:rsidRDefault="000E747B" w:rsidP="00196BF4">
            <w:pPr>
              <w:rPr>
                <w:rFonts w:eastAsia="Times New Roman"/>
                <w:color w:val="000000"/>
                <w:sz w:val="22"/>
                <w:szCs w:val="22"/>
              </w:rPr>
            </w:pPr>
            <w:r w:rsidRPr="00F303DD">
              <w:rPr>
                <w:rFonts w:eastAsia="Times New Roman"/>
                <w:color w:val="000000"/>
                <w:sz w:val="22"/>
                <w:szCs w:val="22"/>
              </w:rPr>
              <w:t>int[1]</w:t>
            </w:r>
          </w:p>
        </w:tc>
        <w:tc>
          <w:tcPr>
            <w:tcW w:w="2790" w:type="dxa"/>
          </w:tcPr>
          <w:p w14:paraId="3C15CC7A" w14:textId="7CF4811A" w:rsidR="000E747B" w:rsidRPr="00F303DD" w:rsidRDefault="000E747B" w:rsidP="00196BF4">
            <w:pPr>
              <w:rPr>
                <w:rFonts w:eastAsia="Times New Roman"/>
                <w:color w:val="000000"/>
                <w:sz w:val="22"/>
                <w:szCs w:val="22"/>
              </w:rPr>
            </w:pPr>
            <w:r w:rsidRPr="00F303DD">
              <w:rPr>
                <w:rFonts w:eastAsia="Times New Roman"/>
                <w:color w:val="000000"/>
                <w:sz w:val="22"/>
                <w:szCs w:val="22"/>
              </w:rPr>
              <w:t>Standardized plan level in metal reference                                           1  Bronze</w:t>
            </w:r>
            <w:r w:rsidRPr="00F303DD">
              <w:rPr>
                <w:rFonts w:eastAsia="Times New Roman"/>
                <w:color w:val="000000"/>
                <w:sz w:val="22"/>
                <w:szCs w:val="22"/>
              </w:rPr>
              <w:br/>
              <w:t>2  Silver</w:t>
            </w:r>
            <w:r w:rsidRPr="00F303DD">
              <w:rPr>
                <w:rFonts w:eastAsia="Times New Roman"/>
                <w:color w:val="000000"/>
                <w:sz w:val="22"/>
                <w:szCs w:val="22"/>
              </w:rPr>
              <w:br/>
              <w:t>3  Gold</w:t>
            </w:r>
            <w:r w:rsidRPr="00F303DD">
              <w:rPr>
                <w:rFonts w:eastAsia="Times New Roman"/>
                <w:color w:val="000000"/>
                <w:sz w:val="22"/>
                <w:szCs w:val="22"/>
              </w:rPr>
              <w:br/>
              <w:t>4  Platinum</w:t>
            </w:r>
            <w:r w:rsidRPr="00F303DD">
              <w:rPr>
                <w:rFonts w:eastAsia="Times New Roman"/>
                <w:color w:val="000000"/>
                <w:sz w:val="22"/>
                <w:szCs w:val="22"/>
              </w:rPr>
              <w:br/>
              <w:t>5  Catastrophic</w:t>
            </w:r>
            <w:r w:rsidRPr="00F303DD">
              <w:rPr>
                <w:rFonts w:eastAsia="Times New Roman"/>
                <w:color w:val="000000"/>
                <w:sz w:val="22"/>
                <w:szCs w:val="22"/>
              </w:rPr>
              <w:br/>
              <w:t>0  Unknown / Not Applicable</w:t>
            </w:r>
          </w:p>
        </w:tc>
        <w:tc>
          <w:tcPr>
            <w:tcW w:w="2610" w:type="dxa"/>
          </w:tcPr>
          <w:p w14:paraId="2B523445" w14:textId="4B09D0A9" w:rsidR="000E747B" w:rsidRPr="00F303DD" w:rsidRDefault="000E747B" w:rsidP="00196BF4">
            <w:pPr>
              <w:rPr>
                <w:rFonts w:eastAsia="Times New Roman"/>
                <w:color w:val="000000"/>
                <w:sz w:val="22"/>
                <w:szCs w:val="22"/>
              </w:rPr>
            </w:pPr>
            <w:r w:rsidRPr="00F303DD">
              <w:rPr>
                <w:rFonts w:eastAsia="Times New Roman"/>
                <w:color w:val="000000"/>
                <w:sz w:val="22"/>
                <w:szCs w:val="22"/>
              </w:rPr>
              <w:t>Report the Metal Level benefits that the member is associated to in this line of eligibility.  Required for Risk Assessment.                                                                              EXAMPLE:  1 = Bronze Level</w:t>
            </w:r>
          </w:p>
        </w:tc>
        <w:tc>
          <w:tcPr>
            <w:tcW w:w="3330" w:type="dxa"/>
          </w:tcPr>
          <w:p w14:paraId="0BAC0DA4" w14:textId="5296B3CB" w:rsidR="000E747B" w:rsidRPr="00F303DD" w:rsidRDefault="000E747B" w:rsidP="00196BF4">
            <w:pPr>
              <w:rPr>
                <w:rFonts w:eastAsia="Times New Roman"/>
                <w:color w:val="000000"/>
                <w:sz w:val="22"/>
                <w:szCs w:val="22"/>
              </w:rPr>
            </w:pPr>
            <w:r w:rsidRPr="00F303DD">
              <w:rPr>
                <w:rFonts w:eastAsia="Times New Roman"/>
                <w:color w:val="000000"/>
                <w:sz w:val="22"/>
                <w:szCs w:val="22"/>
              </w:rPr>
              <w:t> </w:t>
            </w:r>
          </w:p>
        </w:tc>
        <w:tc>
          <w:tcPr>
            <w:tcW w:w="810" w:type="dxa"/>
          </w:tcPr>
          <w:p w14:paraId="6294067F" w14:textId="7A7C48C3" w:rsidR="000E747B" w:rsidRPr="00F303DD" w:rsidRDefault="000E747B" w:rsidP="00196BF4">
            <w:pPr>
              <w:rPr>
                <w:rFonts w:eastAsia="Times New Roman"/>
                <w:color w:val="000000"/>
                <w:sz w:val="22"/>
                <w:szCs w:val="22"/>
              </w:rPr>
            </w:pPr>
            <w:r w:rsidRPr="00F303DD">
              <w:rPr>
                <w:rFonts w:eastAsia="Times New Roman"/>
                <w:color w:val="000000"/>
                <w:sz w:val="22"/>
                <w:szCs w:val="22"/>
              </w:rPr>
              <w:t>A0</w:t>
            </w:r>
          </w:p>
        </w:tc>
        <w:tc>
          <w:tcPr>
            <w:tcW w:w="810" w:type="dxa"/>
          </w:tcPr>
          <w:p w14:paraId="63CA1FA2" w14:textId="0D004EC3" w:rsidR="000E747B" w:rsidRPr="00F303DD" w:rsidRDefault="000E747B"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51B379AB" w14:textId="77777777" w:rsidTr="00BD0B05">
        <w:trPr>
          <w:trHeight w:val="1500"/>
        </w:trPr>
        <w:tc>
          <w:tcPr>
            <w:tcW w:w="1080" w:type="dxa"/>
            <w:hideMark/>
          </w:tcPr>
          <w:p w14:paraId="08EEDDF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ME125</w:t>
            </w:r>
          </w:p>
        </w:tc>
        <w:tc>
          <w:tcPr>
            <w:tcW w:w="1440" w:type="dxa"/>
            <w:hideMark/>
          </w:tcPr>
          <w:p w14:paraId="4EC5E8E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TME OrgID - Physician Group of the Member’s PCP</w:t>
            </w:r>
          </w:p>
        </w:tc>
        <w:tc>
          <w:tcPr>
            <w:tcW w:w="1548" w:type="dxa"/>
            <w:hideMark/>
          </w:tcPr>
          <w:p w14:paraId="1984CB2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varchar[6]</w:t>
            </w:r>
          </w:p>
        </w:tc>
        <w:tc>
          <w:tcPr>
            <w:tcW w:w="2790" w:type="dxa"/>
            <w:hideMark/>
          </w:tcPr>
          <w:p w14:paraId="1672337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TME Provider OrgID</w:t>
            </w:r>
          </w:p>
        </w:tc>
        <w:tc>
          <w:tcPr>
            <w:tcW w:w="2610" w:type="dxa"/>
            <w:hideMark/>
          </w:tcPr>
          <w:p w14:paraId="362E359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Required for Total Medical Expense Reporting.  OrgID specific.  Report the TME Local Practice Group Provider OrgID for the Physician Group of the Member’s PCP, and not the place of service for the claim.</w:t>
            </w:r>
          </w:p>
        </w:tc>
        <w:tc>
          <w:tcPr>
            <w:tcW w:w="3330" w:type="dxa"/>
            <w:hideMark/>
          </w:tcPr>
          <w:p w14:paraId="25CA293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579BCA2B"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0EA7AD6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26672575" w14:textId="77777777" w:rsidTr="00BD0B05">
        <w:trPr>
          <w:trHeight w:val="2700"/>
        </w:trPr>
        <w:tc>
          <w:tcPr>
            <w:tcW w:w="1080" w:type="dxa"/>
            <w:hideMark/>
          </w:tcPr>
          <w:p w14:paraId="6D4F72A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ME126</w:t>
            </w:r>
          </w:p>
        </w:tc>
        <w:tc>
          <w:tcPr>
            <w:tcW w:w="1440" w:type="dxa"/>
            <w:hideMark/>
          </w:tcPr>
          <w:p w14:paraId="1BED7EB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Risk Adjustment Covered Plan (RACP)</w:t>
            </w:r>
          </w:p>
        </w:tc>
        <w:tc>
          <w:tcPr>
            <w:tcW w:w="1548" w:type="dxa"/>
            <w:hideMark/>
          </w:tcPr>
          <w:p w14:paraId="01228EB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Int(1)</w:t>
            </w:r>
          </w:p>
        </w:tc>
        <w:tc>
          <w:tcPr>
            <w:tcW w:w="2790" w:type="dxa"/>
            <w:hideMark/>
          </w:tcPr>
          <w:p w14:paraId="25CAD03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Member Enrolled in RACP Indicator                                                     1  Yes</w:t>
            </w:r>
            <w:r w:rsidRPr="00F303DD">
              <w:rPr>
                <w:rFonts w:eastAsia="Times New Roman"/>
                <w:color w:val="000000"/>
                <w:sz w:val="22"/>
                <w:szCs w:val="22"/>
              </w:rPr>
              <w:br/>
              <w:t>2  No</w:t>
            </w:r>
          </w:p>
        </w:tc>
        <w:tc>
          <w:tcPr>
            <w:tcW w:w="2610" w:type="dxa"/>
            <w:hideMark/>
          </w:tcPr>
          <w:p w14:paraId="70A2828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Non-grandfathered individual and small group plans underwritten and filed in the Commonwealth of Massachusetts are subject to risk adjustment.  Large group plans, self-insured plans, and plans underwritten and filed in states other than Massachusetts are not subject to risk adjustment.  Report RACP status as of the 15th of the month.  </w:t>
            </w:r>
            <w:r w:rsidRPr="00F303DD">
              <w:rPr>
                <w:rFonts w:eastAsia="Times New Roman"/>
                <w:color w:val="000000"/>
                <w:sz w:val="22"/>
                <w:szCs w:val="22"/>
              </w:rPr>
              <w:lastRenderedPageBreak/>
              <w:t>EXAMPLE: 1 = Yes, the Member was enrolled in RACP as of the 15th of the month.</w:t>
            </w:r>
          </w:p>
        </w:tc>
        <w:tc>
          <w:tcPr>
            <w:tcW w:w="3330" w:type="dxa"/>
            <w:hideMark/>
          </w:tcPr>
          <w:p w14:paraId="257580DE"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 </w:t>
            </w:r>
          </w:p>
        </w:tc>
        <w:tc>
          <w:tcPr>
            <w:tcW w:w="810" w:type="dxa"/>
            <w:hideMark/>
          </w:tcPr>
          <w:p w14:paraId="27DD996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 A0</w:t>
            </w:r>
          </w:p>
        </w:tc>
        <w:tc>
          <w:tcPr>
            <w:tcW w:w="810" w:type="dxa"/>
            <w:hideMark/>
          </w:tcPr>
          <w:p w14:paraId="7B527BDF"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49CA7EA4" w14:textId="77777777" w:rsidTr="00BD0B05">
        <w:trPr>
          <w:trHeight w:val="2700"/>
        </w:trPr>
        <w:tc>
          <w:tcPr>
            <w:tcW w:w="1080" w:type="dxa"/>
            <w:hideMark/>
          </w:tcPr>
          <w:p w14:paraId="5E14AE5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ME127</w:t>
            </w:r>
          </w:p>
        </w:tc>
        <w:tc>
          <w:tcPr>
            <w:tcW w:w="1440" w:type="dxa"/>
            <w:hideMark/>
          </w:tcPr>
          <w:p w14:paraId="5A70A88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Billable Member</w:t>
            </w:r>
          </w:p>
        </w:tc>
        <w:tc>
          <w:tcPr>
            <w:tcW w:w="1548" w:type="dxa"/>
            <w:hideMark/>
          </w:tcPr>
          <w:p w14:paraId="2EFE1EFB"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Int(1)</w:t>
            </w:r>
          </w:p>
        </w:tc>
        <w:tc>
          <w:tcPr>
            <w:tcW w:w="2790" w:type="dxa"/>
            <w:hideMark/>
          </w:tcPr>
          <w:p w14:paraId="65F7582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Billable Member Indicator</w:t>
            </w:r>
          </w:p>
        </w:tc>
        <w:tc>
          <w:tcPr>
            <w:tcW w:w="2610" w:type="dxa"/>
            <w:hideMark/>
          </w:tcPr>
          <w:p w14:paraId="5CFDA94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Billable members are: the subscriber; all dependent adults over the age of 21; and the three eldest children under the age of 21.  Additional dependents under the age of 21 are not counted in rating (they are “non-billable” members). Billable members are identified at the point when eligibility begins; the flag should be populated for every successive month of enrollment in the plan up until the end of the benefit plan year. </w:t>
            </w:r>
          </w:p>
        </w:tc>
        <w:tc>
          <w:tcPr>
            <w:tcW w:w="3330" w:type="dxa"/>
            <w:hideMark/>
          </w:tcPr>
          <w:p w14:paraId="0A5321B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32405F8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 A0</w:t>
            </w:r>
          </w:p>
        </w:tc>
        <w:tc>
          <w:tcPr>
            <w:tcW w:w="810" w:type="dxa"/>
            <w:hideMark/>
          </w:tcPr>
          <w:p w14:paraId="6A9DFB9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6C5B4CA8" w14:textId="77777777" w:rsidTr="00BD0B05">
        <w:trPr>
          <w:trHeight w:val="1025"/>
        </w:trPr>
        <w:tc>
          <w:tcPr>
            <w:tcW w:w="1080" w:type="dxa"/>
            <w:hideMark/>
          </w:tcPr>
          <w:p w14:paraId="786933C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ME128</w:t>
            </w:r>
          </w:p>
        </w:tc>
        <w:tc>
          <w:tcPr>
            <w:tcW w:w="1440" w:type="dxa"/>
            <w:hideMark/>
          </w:tcPr>
          <w:p w14:paraId="76F4C0E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Benefit Plan Contract ID</w:t>
            </w:r>
          </w:p>
        </w:tc>
        <w:tc>
          <w:tcPr>
            <w:tcW w:w="1548" w:type="dxa"/>
            <w:hideMark/>
          </w:tcPr>
          <w:p w14:paraId="2698FC6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varchar [30]</w:t>
            </w:r>
          </w:p>
        </w:tc>
        <w:tc>
          <w:tcPr>
            <w:tcW w:w="2790" w:type="dxa"/>
            <w:hideMark/>
          </w:tcPr>
          <w:p w14:paraId="561845A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Identifier for the benefit plan the member is enrolled in as of 15th of the month</w:t>
            </w:r>
          </w:p>
        </w:tc>
        <w:tc>
          <w:tcPr>
            <w:tcW w:w="2610" w:type="dxa"/>
            <w:hideMark/>
          </w:tcPr>
          <w:p w14:paraId="7C34D4A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The Benefit Plan Contract ID is the issuer-generated unique ID number for </w:t>
            </w:r>
            <w:r w:rsidRPr="00F303DD">
              <w:rPr>
                <w:rFonts w:eastAsia="Times New Roman"/>
                <w:i/>
                <w:iCs/>
                <w:color w:val="000000"/>
                <w:sz w:val="22"/>
                <w:szCs w:val="22"/>
              </w:rPr>
              <w:t>each</w:t>
            </w:r>
            <w:r w:rsidRPr="00F303DD">
              <w:rPr>
                <w:rFonts w:eastAsia="Times New Roman"/>
                <w:color w:val="000000"/>
                <w:sz w:val="22"/>
                <w:szCs w:val="22"/>
              </w:rPr>
              <w:t xml:space="preserve"> benefit plan for which the issuer sets a </w:t>
            </w:r>
            <w:r w:rsidRPr="00F303DD">
              <w:rPr>
                <w:rFonts w:eastAsia="Times New Roman"/>
                <w:color w:val="000000"/>
                <w:sz w:val="22"/>
                <w:szCs w:val="22"/>
              </w:rPr>
              <w:lastRenderedPageBreak/>
              <w:t>premium in the Massachusetts merged (non-group/small group) market. Report the carrier/submitter-assigned identifier as it appears in BP001 in the Benefit Plan File. This element is used to understand Benefit Plan and Eligibility attributes of the member / subscriber as applied to this record for the Massachusetts Alternative Risk Adjustment Methodology.</w:t>
            </w:r>
          </w:p>
        </w:tc>
        <w:tc>
          <w:tcPr>
            <w:tcW w:w="3330" w:type="dxa"/>
            <w:hideMark/>
          </w:tcPr>
          <w:p w14:paraId="11CF2BB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 </w:t>
            </w:r>
          </w:p>
        </w:tc>
        <w:tc>
          <w:tcPr>
            <w:tcW w:w="810" w:type="dxa"/>
            <w:hideMark/>
          </w:tcPr>
          <w:p w14:paraId="53CBE61D"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5047C4F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15E88797" w14:textId="77777777" w:rsidTr="00BD0B05">
        <w:trPr>
          <w:trHeight w:val="1500"/>
        </w:trPr>
        <w:tc>
          <w:tcPr>
            <w:tcW w:w="1080" w:type="dxa"/>
            <w:hideMark/>
          </w:tcPr>
          <w:p w14:paraId="0598B39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ME133</w:t>
            </w:r>
          </w:p>
        </w:tc>
        <w:tc>
          <w:tcPr>
            <w:tcW w:w="1440" w:type="dxa"/>
            <w:hideMark/>
          </w:tcPr>
          <w:p w14:paraId="4E2E19D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GIC ID</w:t>
            </w:r>
          </w:p>
        </w:tc>
        <w:tc>
          <w:tcPr>
            <w:tcW w:w="1548" w:type="dxa"/>
            <w:hideMark/>
          </w:tcPr>
          <w:p w14:paraId="59A24E9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varchar[9]</w:t>
            </w:r>
          </w:p>
        </w:tc>
        <w:tc>
          <w:tcPr>
            <w:tcW w:w="2790" w:type="dxa"/>
            <w:hideMark/>
          </w:tcPr>
          <w:p w14:paraId="42AD7F2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GIC Member ID</w:t>
            </w:r>
          </w:p>
        </w:tc>
        <w:tc>
          <w:tcPr>
            <w:tcW w:w="2610" w:type="dxa"/>
            <w:hideMark/>
          </w:tcPr>
          <w:p w14:paraId="14F49B0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GIC Member Identification number as provided to GIC Plan Submitters.  If not applicable do not report any value here</w:t>
            </w:r>
          </w:p>
        </w:tc>
        <w:tc>
          <w:tcPr>
            <w:tcW w:w="3330" w:type="dxa"/>
            <w:hideMark/>
          </w:tcPr>
          <w:p w14:paraId="06ECC99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With each release file type table this number is reset to 1 and sequentially incremented by one for every record released</w:t>
            </w:r>
          </w:p>
        </w:tc>
        <w:tc>
          <w:tcPr>
            <w:tcW w:w="810" w:type="dxa"/>
            <w:hideMark/>
          </w:tcPr>
          <w:p w14:paraId="44FE8278"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72DFFC8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158C5ED2" w14:textId="77777777" w:rsidTr="00BD0B05">
        <w:trPr>
          <w:trHeight w:val="3995"/>
        </w:trPr>
        <w:tc>
          <w:tcPr>
            <w:tcW w:w="1080" w:type="dxa"/>
            <w:hideMark/>
          </w:tcPr>
          <w:p w14:paraId="14A6619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lastRenderedPageBreak/>
              <w:t>ME134</w:t>
            </w:r>
          </w:p>
        </w:tc>
        <w:tc>
          <w:tcPr>
            <w:tcW w:w="1440" w:type="dxa"/>
            <w:hideMark/>
          </w:tcPr>
          <w:p w14:paraId="4DFA4DAC"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APCD ID Code</w:t>
            </w:r>
          </w:p>
        </w:tc>
        <w:tc>
          <w:tcPr>
            <w:tcW w:w="1548" w:type="dxa"/>
            <w:hideMark/>
          </w:tcPr>
          <w:p w14:paraId="16829056"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int[1]</w:t>
            </w:r>
          </w:p>
        </w:tc>
        <w:tc>
          <w:tcPr>
            <w:tcW w:w="2790" w:type="dxa"/>
            <w:hideMark/>
          </w:tcPr>
          <w:p w14:paraId="29E7E658" w14:textId="77777777" w:rsidR="00196BF4" w:rsidRPr="00F303DD" w:rsidRDefault="00196BF4" w:rsidP="00196BF4">
            <w:pPr>
              <w:spacing w:after="240"/>
              <w:rPr>
                <w:rFonts w:eastAsia="Times New Roman"/>
                <w:color w:val="000000"/>
                <w:sz w:val="22"/>
                <w:szCs w:val="22"/>
              </w:rPr>
            </w:pPr>
            <w:r w:rsidRPr="00F303DD">
              <w:rPr>
                <w:rFonts w:eastAsia="Times New Roman"/>
                <w:color w:val="000000"/>
                <w:sz w:val="22"/>
                <w:szCs w:val="22"/>
              </w:rPr>
              <w:t>Member Enrollment Type                                                                 1  FIG - Fully-Insured Commercial Group Enrollee</w:t>
            </w:r>
            <w:r w:rsidRPr="00F303DD">
              <w:rPr>
                <w:rFonts w:eastAsia="Times New Roman"/>
                <w:color w:val="000000"/>
                <w:sz w:val="22"/>
                <w:szCs w:val="22"/>
              </w:rPr>
              <w:br/>
              <w:t>2  SIG - Self-Insured Group Enrollee</w:t>
            </w:r>
            <w:r w:rsidRPr="00F303DD">
              <w:rPr>
                <w:rFonts w:eastAsia="Times New Roman"/>
                <w:color w:val="000000"/>
                <w:sz w:val="22"/>
                <w:szCs w:val="22"/>
              </w:rPr>
              <w:br/>
              <w:t>3  GIC - Group Insurance Commission Enrollee</w:t>
            </w:r>
            <w:r w:rsidRPr="00F303DD">
              <w:rPr>
                <w:rFonts w:eastAsia="Times New Roman"/>
                <w:color w:val="000000"/>
                <w:sz w:val="22"/>
                <w:szCs w:val="22"/>
              </w:rPr>
              <w:br/>
              <w:t>4  MCO - MassHealth Managed Care Organization Enrollee</w:t>
            </w:r>
            <w:r w:rsidRPr="00F303DD">
              <w:rPr>
                <w:rFonts w:eastAsia="Times New Roman"/>
                <w:color w:val="000000"/>
                <w:sz w:val="22"/>
                <w:szCs w:val="22"/>
              </w:rPr>
              <w:br/>
              <w:t>5  Supplemental Policy Enrollee</w:t>
            </w:r>
            <w:r w:rsidRPr="00F303DD">
              <w:rPr>
                <w:rFonts w:eastAsia="Times New Roman"/>
                <w:color w:val="000000"/>
                <w:sz w:val="22"/>
                <w:szCs w:val="22"/>
              </w:rPr>
              <w:br/>
              <w:t>6  ICO – Integrated Care Organization</w:t>
            </w:r>
            <w:r w:rsidRPr="00F303DD">
              <w:rPr>
                <w:rFonts w:eastAsia="Times New Roman"/>
                <w:color w:val="000000"/>
                <w:sz w:val="22"/>
                <w:szCs w:val="22"/>
              </w:rPr>
              <w:br/>
              <w:t>0  Unknown / Not Applicable</w:t>
            </w:r>
          </w:p>
        </w:tc>
        <w:tc>
          <w:tcPr>
            <w:tcW w:w="2610" w:type="dxa"/>
            <w:hideMark/>
          </w:tcPr>
          <w:p w14:paraId="407C932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Report the value that describes the member's / subscriber's enrollment into one of the predefined categories; aligns enrollment to appropriate editing and thresholds.  EXAMPLE:  1 = FIG - Fully Insured Commercial Group Enrollee.</w:t>
            </w:r>
          </w:p>
        </w:tc>
        <w:tc>
          <w:tcPr>
            <w:tcW w:w="3330" w:type="dxa"/>
            <w:hideMark/>
          </w:tcPr>
          <w:p w14:paraId="062679E5"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With each file submission this number is incremented by one</w:t>
            </w:r>
          </w:p>
        </w:tc>
        <w:tc>
          <w:tcPr>
            <w:tcW w:w="810" w:type="dxa"/>
            <w:hideMark/>
          </w:tcPr>
          <w:p w14:paraId="0D1EEC2F"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A2</w:t>
            </w:r>
          </w:p>
        </w:tc>
        <w:tc>
          <w:tcPr>
            <w:tcW w:w="810" w:type="dxa"/>
            <w:hideMark/>
          </w:tcPr>
          <w:p w14:paraId="76577E1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495D82A0" w14:textId="77777777" w:rsidTr="00BD0B05">
        <w:trPr>
          <w:trHeight w:val="900"/>
        </w:trPr>
        <w:tc>
          <w:tcPr>
            <w:tcW w:w="1080" w:type="dxa"/>
            <w:hideMark/>
          </w:tcPr>
          <w:p w14:paraId="451E4F8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ME899</w:t>
            </w:r>
          </w:p>
        </w:tc>
        <w:tc>
          <w:tcPr>
            <w:tcW w:w="1440" w:type="dxa"/>
            <w:hideMark/>
          </w:tcPr>
          <w:p w14:paraId="36DD61C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Record Type</w:t>
            </w:r>
          </w:p>
        </w:tc>
        <w:tc>
          <w:tcPr>
            <w:tcW w:w="1548" w:type="dxa"/>
            <w:hideMark/>
          </w:tcPr>
          <w:p w14:paraId="65FC0B0B"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char[2]</w:t>
            </w:r>
          </w:p>
        </w:tc>
        <w:tc>
          <w:tcPr>
            <w:tcW w:w="2790" w:type="dxa"/>
            <w:hideMark/>
          </w:tcPr>
          <w:p w14:paraId="11408E59"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File Type Identifier</w:t>
            </w:r>
          </w:p>
        </w:tc>
        <w:tc>
          <w:tcPr>
            <w:tcW w:w="2610" w:type="dxa"/>
            <w:hideMark/>
          </w:tcPr>
          <w:p w14:paraId="74A1AEA4"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Report ME here.  This validates the type of file and the data contained within the file.  This must match HD004 </w:t>
            </w:r>
          </w:p>
        </w:tc>
        <w:tc>
          <w:tcPr>
            <w:tcW w:w="3330" w:type="dxa"/>
            <w:hideMark/>
          </w:tcPr>
          <w:p w14:paraId="79B5C04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 </w:t>
            </w:r>
          </w:p>
        </w:tc>
        <w:tc>
          <w:tcPr>
            <w:tcW w:w="810" w:type="dxa"/>
            <w:hideMark/>
          </w:tcPr>
          <w:p w14:paraId="4C9DBFC1"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5AD21ADD"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r w:rsidR="00196BF4" w:rsidRPr="00F303DD" w14:paraId="0CE055C3" w14:textId="77777777" w:rsidTr="00BD0B05">
        <w:trPr>
          <w:trHeight w:val="900"/>
        </w:trPr>
        <w:tc>
          <w:tcPr>
            <w:tcW w:w="1080" w:type="dxa"/>
            <w:hideMark/>
          </w:tcPr>
          <w:p w14:paraId="23691502"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ME899</w:t>
            </w:r>
          </w:p>
        </w:tc>
        <w:tc>
          <w:tcPr>
            <w:tcW w:w="1440" w:type="dxa"/>
            <w:hideMark/>
          </w:tcPr>
          <w:p w14:paraId="1157C240"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Record Type</w:t>
            </w:r>
          </w:p>
        </w:tc>
        <w:tc>
          <w:tcPr>
            <w:tcW w:w="1548" w:type="dxa"/>
            <w:hideMark/>
          </w:tcPr>
          <w:p w14:paraId="6EC3C087"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varchar[128]</w:t>
            </w:r>
          </w:p>
        </w:tc>
        <w:tc>
          <w:tcPr>
            <w:tcW w:w="2790" w:type="dxa"/>
            <w:hideMark/>
          </w:tcPr>
          <w:p w14:paraId="66BDEC7B"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varchar</w:t>
            </w:r>
          </w:p>
        </w:tc>
        <w:tc>
          <w:tcPr>
            <w:tcW w:w="2610" w:type="dxa"/>
            <w:hideMark/>
          </w:tcPr>
          <w:p w14:paraId="1F262B0A"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File Type Identifier</w:t>
            </w:r>
          </w:p>
        </w:tc>
        <w:tc>
          <w:tcPr>
            <w:tcW w:w="3330" w:type="dxa"/>
            <w:hideMark/>
          </w:tcPr>
          <w:p w14:paraId="164DD7E2" w14:textId="3DF838F8" w:rsidR="00196BF4" w:rsidRPr="00F303DD" w:rsidRDefault="00196BF4" w:rsidP="00196BF4">
            <w:pPr>
              <w:rPr>
                <w:rFonts w:eastAsia="Times New Roman"/>
                <w:color w:val="000000"/>
                <w:sz w:val="22"/>
                <w:szCs w:val="22"/>
              </w:rPr>
            </w:pPr>
            <w:r w:rsidRPr="00F303DD">
              <w:rPr>
                <w:rFonts w:eastAsia="Times New Roman"/>
                <w:color w:val="000000"/>
                <w:sz w:val="22"/>
                <w:szCs w:val="22"/>
              </w:rPr>
              <w:t xml:space="preserve">The </w:t>
            </w:r>
            <w:r w:rsidR="00BD3DB2">
              <w:rPr>
                <w:rFonts w:eastAsia="Times New Roman"/>
                <w:color w:val="000000"/>
                <w:sz w:val="22"/>
                <w:szCs w:val="22"/>
              </w:rPr>
              <w:t>MA APCD</w:t>
            </w:r>
            <w:r w:rsidRPr="00F303DD">
              <w:rPr>
                <w:rFonts w:eastAsia="Times New Roman"/>
                <w:color w:val="000000"/>
                <w:sz w:val="22"/>
                <w:szCs w:val="22"/>
              </w:rPr>
              <w:t xml:space="preserve"> filing-type identifier that defines the data contained within the file.</w:t>
            </w:r>
          </w:p>
        </w:tc>
        <w:tc>
          <w:tcPr>
            <w:tcW w:w="810" w:type="dxa"/>
            <w:hideMark/>
          </w:tcPr>
          <w:p w14:paraId="435FA3E3"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A0</w:t>
            </w:r>
          </w:p>
        </w:tc>
        <w:tc>
          <w:tcPr>
            <w:tcW w:w="810" w:type="dxa"/>
            <w:hideMark/>
          </w:tcPr>
          <w:p w14:paraId="471F0A70" w14:textId="77777777" w:rsidR="00196BF4" w:rsidRPr="00F303DD" w:rsidRDefault="00196BF4" w:rsidP="00196BF4">
            <w:pPr>
              <w:rPr>
                <w:rFonts w:eastAsia="Times New Roman"/>
                <w:color w:val="000000"/>
                <w:sz w:val="22"/>
                <w:szCs w:val="22"/>
              </w:rPr>
            </w:pPr>
            <w:r w:rsidRPr="00F303DD">
              <w:rPr>
                <w:rFonts w:eastAsia="Times New Roman"/>
                <w:color w:val="000000"/>
                <w:sz w:val="22"/>
                <w:szCs w:val="22"/>
              </w:rPr>
              <w:t>100</w:t>
            </w:r>
          </w:p>
        </w:tc>
      </w:tr>
    </w:tbl>
    <w:p w14:paraId="0D51518C" w14:textId="13109F95" w:rsidR="00465B7D" w:rsidRPr="00F303DD" w:rsidRDefault="007164BF" w:rsidP="00465B7D">
      <w:pPr>
        <w:pStyle w:val="Heading3"/>
        <w:rPr>
          <w:rFonts w:ascii="Times New Roman" w:hAnsi="Times New Roman" w:cs="Times New Roman"/>
        </w:rPr>
      </w:pPr>
      <w:r w:rsidRPr="00F303DD">
        <w:rPr>
          <w:rFonts w:ascii="Times New Roman" w:hAnsi="Times New Roman" w:cs="Times New Roman"/>
        </w:rPr>
        <w:br w:type="page"/>
      </w:r>
      <w:bookmarkStart w:id="55" w:name="_Toc407717249"/>
      <w:r w:rsidR="00F17D11">
        <w:rPr>
          <w:rFonts w:ascii="Times New Roman" w:hAnsi="Times New Roman" w:cs="Times New Roman"/>
        </w:rPr>
        <w:lastRenderedPageBreak/>
        <w:t>3.</w:t>
      </w:r>
      <w:r w:rsidR="00465B7D" w:rsidRPr="00F303DD">
        <w:rPr>
          <w:rFonts w:ascii="Times New Roman" w:hAnsi="Times New Roman" w:cs="Times New Roman"/>
        </w:rPr>
        <w:t>3</w:t>
      </w:r>
      <w:r w:rsidR="00F17D11">
        <w:rPr>
          <w:rFonts w:ascii="Times New Roman" w:hAnsi="Times New Roman" w:cs="Times New Roman"/>
        </w:rPr>
        <w:t>.3</w:t>
      </w:r>
      <w:r w:rsidR="00465B7D" w:rsidRPr="00F303DD">
        <w:rPr>
          <w:rFonts w:ascii="Times New Roman" w:hAnsi="Times New Roman" w:cs="Times New Roman"/>
        </w:rPr>
        <w:t xml:space="preserve">: </w:t>
      </w:r>
      <w:r w:rsidR="00CC379F">
        <w:rPr>
          <w:rFonts w:ascii="Times New Roman" w:hAnsi="Times New Roman" w:cs="Times New Roman"/>
        </w:rPr>
        <w:t>Member Eligibility</w:t>
      </w:r>
      <w:r w:rsidR="00465B7D" w:rsidRPr="00F303DD">
        <w:rPr>
          <w:rFonts w:ascii="Times New Roman" w:hAnsi="Times New Roman" w:cs="Times New Roman"/>
        </w:rPr>
        <w:t xml:space="preserve"> File Cleaning, Standardization, and Redaction</w:t>
      </w:r>
      <w:bookmarkEnd w:id="55"/>
    </w:p>
    <w:p w14:paraId="03B2205C" w14:textId="77777777" w:rsidR="00465B7D" w:rsidRPr="00F303DD" w:rsidRDefault="00465B7D" w:rsidP="00465B7D">
      <w:pPr>
        <w:pStyle w:val="IndBodyText11pt"/>
        <w:spacing w:line="240" w:lineRule="auto"/>
      </w:pPr>
    </w:p>
    <w:tbl>
      <w:tblPr>
        <w:tblW w:w="4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58"/>
        <w:gridCol w:w="2252"/>
        <w:gridCol w:w="3599"/>
        <w:gridCol w:w="2793"/>
      </w:tblGrid>
      <w:tr w:rsidR="00465B7D" w:rsidRPr="00F303DD" w14:paraId="2A723813" w14:textId="77777777" w:rsidTr="00330737">
        <w:trPr>
          <w:cantSplit/>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63901B3F" w14:textId="1B2084F4" w:rsidR="00465B7D" w:rsidRPr="00F303DD" w:rsidRDefault="00465B7D" w:rsidP="00013463">
            <w:pPr>
              <w:keepNext/>
              <w:keepLines/>
              <w:spacing w:before="120" w:after="120"/>
              <w:jc w:val="center"/>
              <w:rPr>
                <w:rFonts w:eastAsia="Times New Roman"/>
                <w:b/>
                <w:bCs/>
                <w:i/>
                <w:iCs/>
                <w:sz w:val="22"/>
                <w:szCs w:val="22"/>
              </w:rPr>
            </w:pPr>
            <w:r w:rsidRPr="00F303DD">
              <w:rPr>
                <w:rFonts w:eastAsia="Times New Roman"/>
                <w:b/>
                <w:bCs/>
                <w:i/>
                <w:iCs/>
                <w:sz w:val="22"/>
                <w:szCs w:val="22"/>
              </w:rPr>
              <w:br w:type="page"/>
            </w:r>
            <w:r w:rsidR="00BD3DB2">
              <w:rPr>
                <w:rFonts w:eastAsia="Times New Roman"/>
                <w:b/>
                <w:bCs/>
                <w:i/>
                <w:iCs/>
                <w:sz w:val="22"/>
                <w:szCs w:val="22"/>
              </w:rPr>
              <w:t>MA APCD</w:t>
            </w:r>
            <w:r w:rsidRPr="00F303DD">
              <w:rPr>
                <w:rFonts w:eastAsia="Times New Roman"/>
                <w:b/>
                <w:bCs/>
                <w:i/>
                <w:iCs/>
                <w:sz w:val="22"/>
                <w:szCs w:val="22"/>
              </w:rPr>
              <w:t xml:space="preserve"> </w:t>
            </w:r>
            <w:r w:rsidR="003910A4">
              <w:rPr>
                <w:rFonts w:eastAsia="Times New Roman"/>
                <w:b/>
                <w:bCs/>
                <w:i/>
                <w:iCs/>
                <w:sz w:val="22"/>
                <w:szCs w:val="22"/>
              </w:rPr>
              <w:t xml:space="preserve">Member Eligibility </w:t>
            </w:r>
            <w:r w:rsidRPr="00F303DD">
              <w:rPr>
                <w:rFonts w:eastAsia="Times New Roman"/>
                <w:b/>
                <w:bCs/>
                <w:i/>
                <w:iCs/>
                <w:sz w:val="22"/>
                <w:szCs w:val="22"/>
              </w:rPr>
              <w:t>File Cleaning Logic, by Element</w:t>
            </w:r>
          </w:p>
        </w:tc>
      </w:tr>
      <w:tr w:rsidR="00465B7D" w:rsidRPr="00F303DD" w14:paraId="5354A9F7" w14:textId="77777777" w:rsidTr="00330737">
        <w:trPr>
          <w:cantSplit/>
          <w:trHeight w:val="683"/>
          <w:tblHeader/>
        </w:trPr>
        <w:tc>
          <w:tcPr>
            <w:tcW w:w="806" w:type="pct"/>
            <w:shd w:val="clear" w:color="auto" w:fill="D9D9D9"/>
          </w:tcPr>
          <w:p w14:paraId="7ADDF1DD" w14:textId="77777777" w:rsidR="00465B7D" w:rsidRPr="00F303DD" w:rsidRDefault="00465B7D" w:rsidP="00013463">
            <w:pPr>
              <w:spacing w:after="120"/>
              <w:jc w:val="center"/>
              <w:rPr>
                <w:b/>
                <w:color w:val="000000"/>
                <w:sz w:val="22"/>
                <w:szCs w:val="22"/>
              </w:rPr>
            </w:pPr>
            <w:r w:rsidRPr="00F303DD">
              <w:rPr>
                <w:b/>
                <w:color w:val="000000"/>
                <w:sz w:val="22"/>
                <w:szCs w:val="22"/>
              </w:rPr>
              <w:t>Element</w:t>
            </w:r>
          </w:p>
        </w:tc>
        <w:tc>
          <w:tcPr>
            <w:tcW w:w="1096" w:type="pct"/>
            <w:shd w:val="clear" w:color="auto" w:fill="D9D9D9"/>
          </w:tcPr>
          <w:p w14:paraId="2F9497A2" w14:textId="77777777" w:rsidR="00465B7D" w:rsidRPr="00F303DD" w:rsidRDefault="00465B7D" w:rsidP="00013463">
            <w:pPr>
              <w:spacing w:after="120"/>
              <w:jc w:val="center"/>
              <w:rPr>
                <w:b/>
                <w:color w:val="000000"/>
                <w:sz w:val="22"/>
                <w:szCs w:val="22"/>
              </w:rPr>
            </w:pPr>
            <w:r w:rsidRPr="00F303DD">
              <w:rPr>
                <w:b/>
                <w:color w:val="000000"/>
                <w:sz w:val="22"/>
                <w:szCs w:val="22"/>
              </w:rPr>
              <w:t>Data Element Name</w:t>
            </w:r>
          </w:p>
        </w:tc>
        <w:tc>
          <w:tcPr>
            <w:tcW w:w="807" w:type="pct"/>
            <w:shd w:val="clear" w:color="auto" w:fill="D9D9D9"/>
          </w:tcPr>
          <w:p w14:paraId="7289EE5A" w14:textId="77777777" w:rsidR="00465B7D" w:rsidRPr="00F303DD" w:rsidRDefault="00465B7D" w:rsidP="00013463">
            <w:pPr>
              <w:spacing w:after="120"/>
              <w:jc w:val="center"/>
              <w:rPr>
                <w:b/>
                <w:color w:val="000000"/>
                <w:sz w:val="22"/>
                <w:szCs w:val="22"/>
              </w:rPr>
            </w:pPr>
            <w:r w:rsidRPr="00F303DD">
              <w:rPr>
                <w:b/>
                <w:color w:val="000000"/>
                <w:sz w:val="22"/>
                <w:szCs w:val="22"/>
              </w:rPr>
              <w:t>Format/Length</w:t>
            </w:r>
          </w:p>
        </w:tc>
        <w:tc>
          <w:tcPr>
            <w:tcW w:w="1290" w:type="pct"/>
            <w:shd w:val="clear" w:color="auto" w:fill="D9D9D9"/>
          </w:tcPr>
          <w:p w14:paraId="3089DDFE" w14:textId="77777777" w:rsidR="00465B7D" w:rsidRPr="00F303DD" w:rsidRDefault="00465B7D" w:rsidP="00013463">
            <w:pPr>
              <w:spacing w:after="120"/>
              <w:jc w:val="center"/>
              <w:rPr>
                <w:b/>
                <w:color w:val="000000"/>
                <w:sz w:val="22"/>
                <w:szCs w:val="22"/>
              </w:rPr>
            </w:pPr>
            <w:r w:rsidRPr="00F303DD">
              <w:rPr>
                <w:b/>
                <w:color w:val="000000"/>
                <w:sz w:val="22"/>
                <w:szCs w:val="22"/>
              </w:rPr>
              <w:t>Description</w:t>
            </w:r>
          </w:p>
        </w:tc>
        <w:tc>
          <w:tcPr>
            <w:tcW w:w="1001" w:type="pct"/>
            <w:shd w:val="clear" w:color="auto" w:fill="D9D9D9"/>
          </w:tcPr>
          <w:p w14:paraId="3416374F" w14:textId="77777777" w:rsidR="00465B7D" w:rsidRPr="00F303DD" w:rsidRDefault="00465B7D" w:rsidP="00013463">
            <w:pPr>
              <w:spacing w:after="120"/>
              <w:jc w:val="center"/>
              <w:rPr>
                <w:b/>
                <w:color w:val="000000"/>
                <w:sz w:val="22"/>
                <w:szCs w:val="22"/>
              </w:rPr>
            </w:pPr>
            <w:r w:rsidRPr="00F303DD">
              <w:rPr>
                <w:b/>
                <w:color w:val="000000"/>
                <w:sz w:val="22"/>
                <w:szCs w:val="22"/>
              </w:rPr>
              <w:t>Cleaning Logic</w:t>
            </w:r>
          </w:p>
        </w:tc>
      </w:tr>
      <w:tr w:rsidR="00013463" w:rsidRPr="00F303DD" w14:paraId="31003844" w14:textId="77777777" w:rsidTr="00330737">
        <w:trPr>
          <w:cantSplit/>
          <w:trHeight w:val="413"/>
        </w:trPr>
        <w:tc>
          <w:tcPr>
            <w:tcW w:w="806" w:type="pct"/>
            <w:shd w:val="clear" w:color="auto" w:fill="FFFFFF"/>
          </w:tcPr>
          <w:p w14:paraId="3D250373" w14:textId="4133AA4E" w:rsidR="00013463" w:rsidRPr="00F303DD" w:rsidRDefault="00013463" w:rsidP="00330737">
            <w:pPr>
              <w:rPr>
                <w:rFonts w:eastAsia="Times New Roman"/>
                <w:color w:val="000000"/>
                <w:sz w:val="22"/>
                <w:szCs w:val="22"/>
              </w:rPr>
            </w:pPr>
            <w:r w:rsidRPr="00F303DD">
              <w:rPr>
                <w:sz w:val="22"/>
                <w:szCs w:val="22"/>
              </w:rPr>
              <w:t>Derived from ME014</w:t>
            </w:r>
          </w:p>
        </w:tc>
        <w:tc>
          <w:tcPr>
            <w:tcW w:w="1096" w:type="pct"/>
            <w:shd w:val="clear" w:color="auto" w:fill="FFFFFF"/>
          </w:tcPr>
          <w:p w14:paraId="50021769" w14:textId="76193804" w:rsidR="00013463" w:rsidRPr="00F303DD" w:rsidRDefault="00013463" w:rsidP="00330737">
            <w:pPr>
              <w:rPr>
                <w:rFonts w:eastAsia="Times New Roman"/>
                <w:sz w:val="22"/>
                <w:szCs w:val="22"/>
              </w:rPr>
            </w:pPr>
            <w:r w:rsidRPr="00F303DD">
              <w:rPr>
                <w:sz w:val="22"/>
                <w:szCs w:val="22"/>
              </w:rPr>
              <w:t>MemberAgeAtEnrollment</w:t>
            </w:r>
          </w:p>
        </w:tc>
        <w:tc>
          <w:tcPr>
            <w:tcW w:w="807" w:type="pct"/>
            <w:shd w:val="clear" w:color="auto" w:fill="FFFFFF"/>
          </w:tcPr>
          <w:p w14:paraId="7B48FFAB" w14:textId="4086EECF" w:rsidR="00013463" w:rsidRPr="00F303DD" w:rsidRDefault="00013463" w:rsidP="00330737">
            <w:pPr>
              <w:spacing w:after="120"/>
              <w:rPr>
                <w:sz w:val="22"/>
                <w:szCs w:val="22"/>
              </w:rPr>
            </w:pPr>
            <w:r w:rsidRPr="00F303DD">
              <w:rPr>
                <w:sz w:val="22"/>
                <w:szCs w:val="22"/>
              </w:rPr>
              <w:t>N/A</w:t>
            </w:r>
          </w:p>
        </w:tc>
        <w:tc>
          <w:tcPr>
            <w:tcW w:w="1290" w:type="pct"/>
            <w:shd w:val="clear" w:color="auto" w:fill="FFFFFF"/>
          </w:tcPr>
          <w:p w14:paraId="3A852BDF" w14:textId="138450B2" w:rsidR="00013463" w:rsidRPr="00F303DD" w:rsidRDefault="00013463" w:rsidP="00330737">
            <w:pPr>
              <w:spacing w:after="120"/>
              <w:rPr>
                <w:sz w:val="22"/>
                <w:szCs w:val="22"/>
              </w:rPr>
            </w:pPr>
            <w:r w:rsidRPr="00F303DD">
              <w:rPr>
                <w:sz w:val="22"/>
                <w:szCs w:val="22"/>
              </w:rPr>
              <w:t>Member’s age</w:t>
            </w:r>
          </w:p>
        </w:tc>
        <w:tc>
          <w:tcPr>
            <w:tcW w:w="1001" w:type="pct"/>
            <w:shd w:val="clear" w:color="auto" w:fill="FFFFFF"/>
          </w:tcPr>
          <w:p w14:paraId="21F0E14E" w14:textId="561879CE" w:rsidR="00013463" w:rsidRPr="00F303DD" w:rsidRDefault="00013463" w:rsidP="00330737">
            <w:pPr>
              <w:rPr>
                <w:rFonts w:eastAsia="Times New Roman"/>
                <w:color w:val="000000"/>
                <w:sz w:val="22"/>
                <w:szCs w:val="22"/>
              </w:rPr>
            </w:pPr>
            <w:r w:rsidRPr="00F303DD">
              <w:rPr>
                <w:sz w:val="22"/>
                <w:szCs w:val="22"/>
              </w:rPr>
              <w:t>Set MemberAgeAtEnrollment = 999 if &gt;89</w:t>
            </w:r>
          </w:p>
        </w:tc>
      </w:tr>
    </w:tbl>
    <w:p w14:paraId="707B54C1" w14:textId="77777777" w:rsidR="00465B7D" w:rsidRPr="00F303DD" w:rsidRDefault="00465B7D" w:rsidP="00465B7D">
      <w:pPr>
        <w:pStyle w:val="IndBodyText11pt"/>
        <w:spacing w:line="240"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F303DD" w14:paraId="388E6F21" w14:textId="77777777" w:rsidTr="00330737">
        <w:trPr>
          <w:cantSplit/>
          <w:trHeight w:val="422"/>
          <w:tblHeader/>
        </w:trPr>
        <w:tc>
          <w:tcPr>
            <w:tcW w:w="13968" w:type="dxa"/>
            <w:gridSpan w:val="4"/>
            <w:shd w:val="clear" w:color="auto" w:fill="D9D9D9"/>
          </w:tcPr>
          <w:p w14:paraId="466F57F7" w14:textId="195202CF" w:rsidR="00465B7D" w:rsidRPr="00F303DD" w:rsidRDefault="00465B7D" w:rsidP="00330737">
            <w:pPr>
              <w:keepNext/>
              <w:keepLines/>
              <w:spacing w:before="120"/>
              <w:jc w:val="center"/>
              <w:rPr>
                <w:rFonts w:eastAsia="Times New Roman"/>
                <w:b/>
                <w:bCs/>
                <w:i/>
                <w:iCs/>
                <w:sz w:val="22"/>
                <w:szCs w:val="22"/>
              </w:rPr>
            </w:pPr>
            <w:r w:rsidRPr="00F303DD">
              <w:rPr>
                <w:rFonts w:eastAsia="Times New Roman"/>
                <w:b/>
                <w:bCs/>
                <w:i/>
                <w:iCs/>
                <w:sz w:val="22"/>
                <w:szCs w:val="22"/>
              </w:rPr>
              <w:br w:type="page"/>
            </w:r>
            <w:r w:rsidR="00BD3DB2">
              <w:rPr>
                <w:rFonts w:eastAsia="Times New Roman"/>
                <w:b/>
                <w:bCs/>
                <w:i/>
                <w:iCs/>
                <w:sz w:val="22"/>
                <w:szCs w:val="22"/>
              </w:rPr>
              <w:t>MA APCD</w:t>
            </w:r>
            <w:r w:rsidRPr="00F303DD">
              <w:rPr>
                <w:rFonts w:eastAsia="Times New Roman"/>
                <w:b/>
                <w:bCs/>
                <w:i/>
                <w:iCs/>
                <w:sz w:val="22"/>
                <w:szCs w:val="22"/>
              </w:rPr>
              <w:t xml:space="preserve"> </w:t>
            </w:r>
            <w:r w:rsidR="00013463" w:rsidRPr="00F303DD">
              <w:rPr>
                <w:rFonts w:eastAsia="Times New Roman"/>
                <w:b/>
                <w:bCs/>
                <w:i/>
                <w:iCs/>
                <w:sz w:val="22"/>
                <w:szCs w:val="22"/>
              </w:rPr>
              <w:t>Member Eligibility</w:t>
            </w:r>
            <w:r w:rsidR="003910A4">
              <w:rPr>
                <w:rFonts w:eastAsia="Times New Roman"/>
                <w:b/>
                <w:bCs/>
                <w:i/>
                <w:iCs/>
                <w:sz w:val="22"/>
                <w:szCs w:val="22"/>
              </w:rPr>
              <w:t xml:space="preserve"> </w:t>
            </w:r>
            <w:r w:rsidRPr="00F303DD">
              <w:rPr>
                <w:rFonts w:eastAsia="Times New Roman"/>
                <w:b/>
                <w:bCs/>
                <w:i/>
                <w:iCs/>
                <w:sz w:val="22"/>
                <w:szCs w:val="22"/>
              </w:rPr>
              <w:t>File SSN Redaction, by Element</w:t>
            </w:r>
          </w:p>
        </w:tc>
      </w:tr>
      <w:tr w:rsidR="00465B7D" w:rsidRPr="00F303DD" w14:paraId="3CB3DDF5" w14:textId="77777777" w:rsidTr="00340C0F">
        <w:trPr>
          <w:cantSplit/>
          <w:trHeight w:val="395"/>
          <w:tblHeader/>
        </w:trPr>
        <w:tc>
          <w:tcPr>
            <w:tcW w:w="2268" w:type="dxa"/>
            <w:shd w:val="clear" w:color="auto" w:fill="D9D9D9"/>
          </w:tcPr>
          <w:p w14:paraId="4B4A1B01" w14:textId="77777777" w:rsidR="00465B7D" w:rsidRPr="00F303DD" w:rsidRDefault="00465B7D" w:rsidP="00013463">
            <w:pPr>
              <w:jc w:val="center"/>
              <w:rPr>
                <w:b/>
                <w:color w:val="000000"/>
                <w:sz w:val="22"/>
                <w:szCs w:val="22"/>
              </w:rPr>
            </w:pPr>
            <w:r w:rsidRPr="00F303DD">
              <w:rPr>
                <w:b/>
                <w:color w:val="000000"/>
                <w:sz w:val="22"/>
                <w:szCs w:val="22"/>
              </w:rPr>
              <w:t>Element</w:t>
            </w:r>
          </w:p>
        </w:tc>
        <w:tc>
          <w:tcPr>
            <w:tcW w:w="3060" w:type="dxa"/>
            <w:shd w:val="clear" w:color="auto" w:fill="D9D9D9"/>
          </w:tcPr>
          <w:p w14:paraId="74FAE348" w14:textId="77777777" w:rsidR="00465B7D" w:rsidRPr="00F303DD" w:rsidRDefault="00465B7D" w:rsidP="00013463">
            <w:pPr>
              <w:jc w:val="center"/>
              <w:rPr>
                <w:b/>
                <w:color w:val="000000"/>
                <w:sz w:val="22"/>
                <w:szCs w:val="22"/>
              </w:rPr>
            </w:pPr>
            <w:r w:rsidRPr="00F303DD">
              <w:rPr>
                <w:b/>
                <w:color w:val="000000"/>
                <w:sz w:val="22"/>
                <w:szCs w:val="22"/>
              </w:rPr>
              <w:t>Data Element Name</w:t>
            </w:r>
          </w:p>
        </w:tc>
        <w:tc>
          <w:tcPr>
            <w:tcW w:w="2250" w:type="dxa"/>
            <w:shd w:val="clear" w:color="auto" w:fill="D9D9D9"/>
          </w:tcPr>
          <w:p w14:paraId="57EE2CE7" w14:textId="77777777" w:rsidR="00465B7D" w:rsidRPr="00F303DD" w:rsidRDefault="00465B7D" w:rsidP="00013463">
            <w:pPr>
              <w:jc w:val="center"/>
              <w:rPr>
                <w:b/>
                <w:color w:val="000000"/>
                <w:sz w:val="22"/>
                <w:szCs w:val="22"/>
              </w:rPr>
            </w:pPr>
            <w:r w:rsidRPr="00F303DD">
              <w:rPr>
                <w:b/>
                <w:color w:val="000000"/>
                <w:sz w:val="22"/>
                <w:szCs w:val="22"/>
              </w:rPr>
              <w:t>Format/Length</w:t>
            </w:r>
          </w:p>
        </w:tc>
        <w:tc>
          <w:tcPr>
            <w:tcW w:w="6390" w:type="dxa"/>
            <w:shd w:val="clear" w:color="auto" w:fill="D9D9D9"/>
          </w:tcPr>
          <w:p w14:paraId="673D7B66" w14:textId="77777777" w:rsidR="00465B7D" w:rsidRPr="00F303DD" w:rsidRDefault="00465B7D" w:rsidP="00013463">
            <w:pPr>
              <w:jc w:val="center"/>
              <w:rPr>
                <w:b/>
                <w:color w:val="000000"/>
                <w:sz w:val="22"/>
                <w:szCs w:val="22"/>
              </w:rPr>
            </w:pPr>
            <w:r w:rsidRPr="00F303DD">
              <w:rPr>
                <w:b/>
                <w:color w:val="000000"/>
                <w:sz w:val="22"/>
                <w:szCs w:val="22"/>
              </w:rPr>
              <w:t>Description</w:t>
            </w:r>
          </w:p>
        </w:tc>
      </w:tr>
      <w:tr w:rsidR="001A52B6" w:rsidRPr="00F303DD" w14:paraId="5068ADB8" w14:textId="77777777" w:rsidTr="00340C0F">
        <w:trPr>
          <w:cantSplit/>
          <w:trHeight w:val="440"/>
          <w:tblHeader/>
        </w:trPr>
        <w:tc>
          <w:tcPr>
            <w:tcW w:w="2268" w:type="dxa"/>
          </w:tcPr>
          <w:p w14:paraId="1E4E83F8" w14:textId="6C414D58" w:rsidR="001A52B6" w:rsidRPr="00F303DD" w:rsidRDefault="001A52B6" w:rsidP="00013463">
            <w:pPr>
              <w:rPr>
                <w:sz w:val="22"/>
                <w:szCs w:val="22"/>
              </w:rPr>
            </w:pPr>
            <w:r w:rsidRPr="007E2A51">
              <w:rPr>
                <w:rFonts w:eastAsia="Times New Roman"/>
                <w:sz w:val="22"/>
                <w:szCs w:val="22"/>
              </w:rPr>
              <w:t>ME015</w:t>
            </w:r>
          </w:p>
        </w:tc>
        <w:tc>
          <w:tcPr>
            <w:tcW w:w="3060" w:type="dxa"/>
          </w:tcPr>
          <w:p w14:paraId="78449CBF" w14:textId="61328B11" w:rsidR="001A52B6" w:rsidRPr="00F303DD" w:rsidRDefault="001A52B6" w:rsidP="00013463">
            <w:pPr>
              <w:rPr>
                <w:sz w:val="22"/>
                <w:szCs w:val="22"/>
              </w:rPr>
            </w:pPr>
            <w:r w:rsidRPr="007E2A51">
              <w:rPr>
                <w:rFonts w:eastAsia="Times New Roman"/>
                <w:sz w:val="22"/>
                <w:szCs w:val="22"/>
              </w:rPr>
              <w:t>Member City Name</w:t>
            </w:r>
          </w:p>
        </w:tc>
        <w:tc>
          <w:tcPr>
            <w:tcW w:w="2250" w:type="dxa"/>
          </w:tcPr>
          <w:p w14:paraId="7B3E40F2" w14:textId="337B9625"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2E1E0313" w14:textId="273BE83A" w:rsidR="001A52B6" w:rsidRPr="00F303DD" w:rsidRDefault="001A52B6" w:rsidP="00013463">
            <w:pPr>
              <w:rPr>
                <w:sz w:val="22"/>
                <w:szCs w:val="22"/>
              </w:rPr>
            </w:pPr>
            <w:r w:rsidRPr="007E2A51">
              <w:rPr>
                <w:rFonts w:eastAsia="Times New Roman"/>
                <w:sz w:val="22"/>
                <w:szCs w:val="22"/>
              </w:rPr>
              <w:t>Member City Name</w:t>
            </w:r>
          </w:p>
        </w:tc>
      </w:tr>
      <w:tr w:rsidR="001A52B6" w:rsidRPr="00F303DD" w14:paraId="6FB9EF91" w14:textId="77777777" w:rsidTr="00340C0F">
        <w:trPr>
          <w:cantSplit/>
          <w:trHeight w:val="440"/>
          <w:tblHeader/>
        </w:trPr>
        <w:tc>
          <w:tcPr>
            <w:tcW w:w="2268" w:type="dxa"/>
          </w:tcPr>
          <w:p w14:paraId="036AB039" w14:textId="7CD5A5BF" w:rsidR="001A52B6" w:rsidRPr="00F303DD" w:rsidRDefault="001A52B6" w:rsidP="00013463">
            <w:pPr>
              <w:rPr>
                <w:sz w:val="22"/>
                <w:szCs w:val="22"/>
              </w:rPr>
            </w:pPr>
            <w:r w:rsidRPr="007E2A51">
              <w:rPr>
                <w:rFonts w:eastAsia="Times New Roman"/>
                <w:sz w:val="22"/>
                <w:szCs w:val="22"/>
              </w:rPr>
              <w:t>ME017</w:t>
            </w:r>
          </w:p>
        </w:tc>
        <w:tc>
          <w:tcPr>
            <w:tcW w:w="3060" w:type="dxa"/>
          </w:tcPr>
          <w:p w14:paraId="2EF72A23" w14:textId="6B0E077B" w:rsidR="001A52B6" w:rsidRPr="00F303DD" w:rsidRDefault="001A52B6" w:rsidP="00013463">
            <w:pPr>
              <w:rPr>
                <w:sz w:val="22"/>
                <w:szCs w:val="22"/>
              </w:rPr>
            </w:pPr>
            <w:r w:rsidRPr="007E2A51">
              <w:rPr>
                <w:rFonts w:eastAsia="Times New Roman"/>
                <w:sz w:val="22"/>
                <w:szCs w:val="22"/>
              </w:rPr>
              <w:t>Member ZIP Code</w:t>
            </w:r>
          </w:p>
        </w:tc>
        <w:tc>
          <w:tcPr>
            <w:tcW w:w="2250" w:type="dxa"/>
          </w:tcPr>
          <w:p w14:paraId="5B1859BA" w14:textId="71ED9963"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50372CAE" w14:textId="43225AD5" w:rsidR="001A52B6" w:rsidRPr="00F303DD" w:rsidRDefault="001A52B6" w:rsidP="00013463">
            <w:pPr>
              <w:rPr>
                <w:sz w:val="22"/>
                <w:szCs w:val="22"/>
              </w:rPr>
            </w:pPr>
            <w:r w:rsidRPr="007E2A51">
              <w:rPr>
                <w:rFonts w:eastAsia="Times New Roman"/>
                <w:sz w:val="22"/>
                <w:szCs w:val="22"/>
              </w:rPr>
              <w:t>Member ZIP Code</w:t>
            </w:r>
          </w:p>
        </w:tc>
      </w:tr>
      <w:tr w:rsidR="001A52B6" w:rsidRPr="00F303DD" w14:paraId="4B56024F" w14:textId="77777777" w:rsidTr="00340C0F">
        <w:trPr>
          <w:cantSplit/>
          <w:trHeight w:val="440"/>
          <w:tblHeader/>
        </w:trPr>
        <w:tc>
          <w:tcPr>
            <w:tcW w:w="2268" w:type="dxa"/>
          </w:tcPr>
          <w:p w14:paraId="25814F1B" w14:textId="02180F43" w:rsidR="001A52B6" w:rsidRPr="00F303DD" w:rsidRDefault="001A52B6" w:rsidP="00013463">
            <w:pPr>
              <w:rPr>
                <w:sz w:val="22"/>
                <w:szCs w:val="22"/>
              </w:rPr>
            </w:pPr>
            <w:r w:rsidRPr="007E2A51">
              <w:rPr>
                <w:rFonts w:eastAsia="Times New Roman"/>
                <w:sz w:val="22"/>
                <w:szCs w:val="22"/>
              </w:rPr>
              <w:t>ME023</w:t>
            </w:r>
          </w:p>
        </w:tc>
        <w:tc>
          <w:tcPr>
            <w:tcW w:w="3060" w:type="dxa"/>
          </w:tcPr>
          <w:p w14:paraId="6CC47F52" w14:textId="1441E0A3" w:rsidR="001A52B6" w:rsidRPr="00F303DD" w:rsidRDefault="001A52B6" w:rsidP="00013463">
            <w:pPr>
              <w:rPr>
                <w:sz w:val="22"/>
                <w:szCs w:val="22"/>
              </w:rPr>
            </w:pPr>
            <w:r w:rsidRPr="007E2A51">
              <w:rPr>
                <w:rFonts w:eastAsia="Times New Roman"/>
                <w:sz w:val="22"/>
                <w:szCs w:val="22"/>
              </w:rPr>
              <w:t>Other Race</w:t>
            </w:r>
          </w:p>
        </w:tc>
        <w:tc>
          <w:tcPr>
            <w:tcW w:w="2250" w:type="dxa"/>
          </w:tcPr>
          <w:p w14:paraId="495555B0" w14:textId="014E0922"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15</w:t>
            </w:r>
            <w:r w:rsidRPr="006926B7">
              <w:rPr>
                <w:rFonts w:eastAsia="Times New Roman"/>
                <w:sz w:val="22"/>
                <w:szCs w:val="22"/>
              </w:rPr>
              <w:t>]</w:t>
            </w:r>
          </w:p>
        </w:tc>
        <w:tc>
          <w:tcPr>
            <w:tcW w:w="6390" w:type="dxa"/>
          </w:tcPr>
          <w:p w14:paraId="69C5262A" w14:textId="29C10391" w:rsidR="001A52B6" w:rsidRPr="00F303DD" w:rsidRDefault="001A52B6" w:rsidP="00013463">
            <w:pPr>
              <w:rPr>
                <w:sz w:val="22"/>
                <w:szCs w:val="22"/>
              </w:rPr>
            </w:pPr>
            <w:r w:rsidRPr="007E2A51">
              <w:rPr>
                <w:rFonts w:eastAsia="Times New Roman"/>
                <w:sz w:val="22"/>
                <w:szCs w:val="22"/>
              </w:rPr>
              <w:t>Other Race</w:t>
            </w:r>
          </w:p>
        </w:tc>
      </w:tr>
      <w:tr w:rsidR="001A52B6" w:rsidRPr="00F303DD" w14:paraId="448B0464" w14:textId="77777777" w:rsidTr="00340C0F">
        <w:trPr>
          <w:cantSplit/>
          <w:trHeight w:val="440"/>
          <w:tblHeader/>
        </w:trPr>
        <w:tc>
          <w:tcPr>
            <w:tcW w:w="2268" w:type="dxa"/>
          </w:tcPr>
          <w:p w14:paraId="37896D28" w14:textId="6B59B4C3" w:rsidR="001A52B6" w:rsidRPr="00F303DD" w:rsidRDefault="001A52B6" w:rsidP="00013463">
            <w:pPr>
              <w:rPr>
                <w:sz w:val="22"/>
                <w:szCs w:val="22"/>
              </w:rPr>
            </w:pPr>
            <w:r w:rsidRPr="007E2A51">
              <w:rPr>
                <w:rFonts w:eastAsia="Times New Roman"/>
                <w:sz w:val="22"/>
                <w:szCs w:val="22"/>
              </w:rPr>
              <w:t>ME027</w:t>
            </w:r>
          </w:p>
        </w:tc>
        <w:tc>
          <w:tcPr>
            <w:tcW w:w="3060" w:type="dxa"/>
          </w:tcPr>
          <w:p w14:paraId="2E2D750B" w14:textId="3E5396B8" w:rsidR="001A52B6" w:rsidRPr="00F303DD" w:rsidRDefault="001A52B6" w:rsidP="00013463">
            <w:pPr>
              <w:rPr>
                <w:sz w:val="22"/>
                <w:szCs w:val="22"/>
              </w:rPr>
            </w:pPr>
            <w:r w:rsidRPr="007E2A51">
              <w:rPr>
                <w:rFonts w:eastAsia="Times New Roman"/>
                <w:sz w:val="22"/>
                <w:szCs w:val="22"/>
              </w:rPr>
              <w:t>Other Ethnicity</w:t>
            </w:r>
          </w:p>
        </w:tc>
        <w:tc>
          <w:tcPr>
            <w:tcW w:w="2250" w:type="dxa"/>
          </w:tcPr>
          <w:p w14:paraId="20EFF4D9" w14:textId="04C9F80A"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20</w:t>
            </w:r>
            <w:r w:rsidRPr="006926B7">
              <w:rPr>
                <w:rFonts w:eastAsia="Times New Roman"/>
                <w:sz w:val="22"/>
                <w:szCs w:val="22"/>
              </w:rPr>
              <w:t>]</w:t>
            </w:r>
          </w:p>
        </w:tc>
        <w:tc>
          <w:tcPr>
            <w:tcW w:w="6390" w:type="dxa"/>
          </w:tcPr>
          <w:p w14:paraId="3090F81C" w14:textId="533D5D9D" w:rsidR="001A52B6" w:rsidRPr="00F303DD" w:rsidRDefault="001A52B6" w:rsidP="00013463">
            <w:pPr>
              <w:rPr>
                <w:sz w:val="22"/>
                <w:szCs w:val="22"/>
              </w:rPr>
            </w:pPr>
            <w:r w:rsidRPr="007E2A51">
              <w:rPr>
                <w:rFonts w:eastAsia="Times New Roman"/>
                <w:sz w:val="22"/>
                <w:szCs w:val="22"/>
              </w:rPr>
              <w:t>Other Ethnicity</w:t>
            </w:r>
          </w:p>
        </w:tc>
      </w:tr>
      <w:tr w:rsidR="001A52B6" w:rsidRPr="00F303DD" w14:paraId="607EA184" w14:textId="77777777" w:rsidTr="00340C0F">
        <w:trPr>
          <w:cantSplit/>
          <w:trHeight w:val="440"/>
          <w:tblHeader/>
        </w:trPr>
        <w:tc>
          <w:tcPr>
            <w:tcW w:w="2268" w:type="dxa"/>
          </w:tcPr>
          <w:p w14:paraId="65163543" w14:textId="0A9E1E3C" w:rsidR="001A52B6" w:rsidRPr="00F303DD" w:rsidRDefault="001A52B6" w:rsidP="00013463">
            <w:pPr>
              <w:rPr>
                <w:sz w:val="22"/>
                <w:szCs w:val="22"/>
              </w:rPr>
            </w:pPr>
            <w:r w:rsidRPr="007E2A51">
              <w:rPr>
                <w:rFonts w:eastAsia="Times New Roman"/>
                <w:sz w:val="22"/>
                <w:szCs w:val="22"/>
              </w:rPr>
              <w:t>ME034</w:t>
            </w:r>
          </w:p>
        </w:tc>
        <w:tc>
          <w:tcPr>
            <w:tcW w:w="3060" w:type="dxa"/>
          </w:tcPr>
          <w:p w14:paraId="20063B5C" w14:textId="27C9F1F4" w:rsidR="001A52B6" w:rsidRPr="00F303DD" w:rsidRDefault="001A52B6" w:rsidP="00013463">
            <w:pPr>
              <w:rPr>
                <w:sz w:val="22"/>
                <w:szCs w:val="22"/>
              </w:rPr>
            </w:pPr>
            <w:r w:rsidRPr="007E2A51">
              <w:rPr>
                <w:rFonts w:eastAsia="Times New Roman"/>
                <w:sz w:val="22"/>
                <w:szCs w:val="22"/>
              </w:rPr>
              <w:t>Member language preference -Other</w:t>
            </w:r>
          </w:p>
        </w:tc>
        <w:tc>
          <w:tcPr>
            <w:tcW w:w="2250" w:type="dxa"/>
          </w:tcPr>
          <w:p w14:paraId="2A20011B" w14:textId="3FC2F53B"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20</w:t>
            </w:r>
            <w:r w:rsidRPr="006926B7">
              <w:rPr>
                <w:rFonts w:eastAsia="Times New Roman"/>
                <w:sz w:val="22"/>
                <w:szCs w:val="22"/>
              </w:rPr>
              <w:t>]</w:t>
            </w:r>
          </w:p>
        </w:tc>
        <w:tc>
          <w:tcPr>
            <w:tcW w:w="6390" w:type="dxa"/>
          </w:tcPr>
          <w:p w14:paraId="28D723A1" w14:textId="3546B0C6" w:rsidR="001A52B6" w:rsidRPr="00F303DD" w:rsidRDefault="001A52B6" w:rsidP="00013463">
            <w:pPr>
              <w:rPr>
                <w:sz w:val="22"/>
                <w:szCs w:val="22"/>
              </w:rPr>
            </w:pPr>
            <w:r w:rsidRPr="007E2A51">
              <w:rPr>
                <w:rFonts w:eastAsia="Times New Roman"/>
                <w:sz w:val="22"/>
                <w:szCs w:val="22"/>
              </w:rPr>
              <w:t>Member language preference -Other</w:t>
            </w:r>
          </w:p>
        </w:tc>
      </w:tr>
      <w:tr w:rsidR="001A52B6" w:rsidRPr="00F303DD" w14:paraId="48B74261" w14:textId="77777777" w:rsidTr="00340C0F">
        <w:trPr>
          <w:cantSplit/>
          <w:trHeight w:val="440"/>
          <w:tblHeader/>
        </w:trPr>
        <w:tc>
          <w:tcPr>
            <w:tcW w:w="2268" w:type="dxa"/>
          </w:tcPr>
          <w:p w14:paraId="6BAEAA82" w14:textId="1C9BC059" w:rsidR="001A52B6" w:rsidRPr="00F303DD" w:rsidRDefault="001A52B6" w:rsidP="00013463">
            <w:pPr>
              <w:rPr>
                <w:sz w:val="22"/>
                <w:szCs w:val="22"/>
              </w:rPr>
            </w:pPr>
            <w:r w:rsidRPr="007E2A51">
              <w:rPr>
                <w:rFonts w:eastAsia="Times New Roman"/>
                <w:sz w:val="22"/>
                <w:szCs w:val="22"/>
              </w:rPr>
              <w:t>ME039</w:t>
            </w:r>
          </w:p>
        </w:tc>
        <w:tc>
          <w:tcPr>
            <w:tcW w:w="3060" w:type="dxa"/>
          </w:tcPr>
          <w:p w14:paraId="26D038DC" w14:textId="0953E0B5" w:rsidR="001A52B6" w:rsidRPr="00F303DD" w:rsidRDefault="001A52B6" w:rsidP="00013463">
            <w:pPr>
              <w:rPr>
                <w:sz w:val="22"/>
                <w:szCs w:val="22"/>
              </w:rPr>
            </w:pPr>
            <w:r w:rsidRPr="007E2A51">
              <w:rPr>
                <w:rFonts w:eastAsia="Times New Roman"/>
                <w:sz w:val="22"/>
                <w:szCs w:val="22"/>
              </w:rPr>
              <w:t>Health Care Home Name</w:t>
            </w:r>
          </w:p>
        </w:tc>
        <w:tc>
          <w:tcPr>
            <w:tcW w:w="2250" w:type="dxa"/>
          </w:tcPr>
          <w:p w14:paraId="1D221E86" w14:textId="119122FD"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60</w:t>
            </w:r>
            <w:r w:rsidRPr="006926B7">
              <w:rPr>
                <w:rFonts w:eastAsia="Times New Roman"/>
                <w:sz w:val="22"/>
                <w:szCs w:val="22"/>
              </w:rPr>
              <w:t>]</w:t>
            </w:r>
          </w:p>
        </w:tc>
        <w:tc>
          <w:tcPr>
            <w:tcW w:w="6390" w:type="dxa"/>
          </w:tcPr>
          <w:p w14:paraId="40F9C2E9" w14:textId="07F81057" w:rsidR="001A52B6" w:rsidRPr="00F303DD" w:rsidRDefault="001A52B6" w:rsidP="00013463">
            <w:pPr>
              <w:rPr>
                <w:sz w:val="22"/>
                <w:szCs w:val="22"/>
              </w:rPr>
            </w:pPr>
            <w:r w:rsidRPr="007E2A51">
              <w:rPr>
                <w:rFonts w:eastAsia="Times New Roman"/>
                <w:sz w:val="22"/>
                <w:szCs w:val="22"/>
              </w:rPr>
              <w:t>Health Care Home Name</w:t>
            </w:r>
          </w:p>
        </w:tc>
      </w:tr>
      <w:tr w:rsidR="001A52B6" w:rsidRPr="00F303DD" w14:paraId="6DAAFFF1" w14:textId="77777777" w:rsidTr="00340C0F">
        <w:trPr>
          <w:cantSplit/>
          <w:trHeight w:val="440"/>
          <w:tblHeader/>
        </w:trPr>
        <w:tc>
          <w:tcPr>
            <w:tcW w:w="2268" w:type="dxa"/>
          </w:tcPr>
          <w:p w14:paraId="69F174EF" w14:textId="06ACFD18" w:rsidR="001A52B6" w:rsidRPr="00F303DD" w:rsidRDefault="001A52B6" w:rsidP="00013463">
            <w:pPr>
              <w:rPr>
                <w:sz w:val="22"/>
                <w:szCs w:val="22"/>
              </w:rPr>
            </w:pPr>
            <w:r w:rsidRPr="007E2A51">
              <w:rPr>
                <w:rFonts w:eastAsia="Times New Roman"/>
                <w:sz w:val="22"/>
                <w:szCs w:val="22"/>
              </w:rPr>
              <w:t>ME082</w:t>
            </w:r>
          </w:p>
        </w:tc>
        <w:tc>
          <w:tcPr>
            <w:tcW w:w="3060" w:type="dxa"/>
          </w:tcPr>
          <w:p w14:paraId="6F1FEA62" w14:textId="71E022AB" w:rsidR="001A52B6" w:rsidRPr="00F303DD" w:rsidRDefault="001A52B6" w:rsidP="00013463">
            <w:pPr>
              <w:rPr>
                <w:sz w:val="22"/>
                <w:szCs w:val="22"/>
              </w:rPr>
            </w:pPr>
            <w:r w:rsidRPr="007E2A51">
              <w:rPr>
                <w:rFonts w:eastAsia="Times New Roman"/>
                <w:sz w:val="22"/>
                <w:szCs w:val="22"/>
              </w:rPr>
              <w:t>Employer Name</w:t>
            </w:r>
          </w:p>
        </w:tc>
        <w:tc>
          <w:tcPr>
            <w:tcW w:w="2250" w:type="dxa"/>
          </w:tcPr>
          <w:p w14:paraId="366FB194" w14:textId="0C27BC0F" w:rsidR="001A52B6" w:rsidRPr="00F303DD" w:rsidRDefault="001A52B6" w:rsidP="00330737">
            <w:pPr>
              <w:jc w:val="cente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60</w:t>
            </w:r>
            <w:r w:rsidRPr="006926B7">
              <w:rPr>
                <w:rFonts w:eastAsia="Times New Roman"/>
                <w:sz w:val="22"/>
                <w:szCs w:val="22"/>
              </w:rPr>
              <w:t>]</w:t>
            </w:r>
          </w:p>
        </w:tc>
        <w:tc>
          <w:tcPr>
            <w:tcW w:w="6390" w:type="dxa"/>
          </w:tcPr>
          <w:p w14:paraId="75FC5DE5" w14:textId="6B664165" w:rsidR="001A52B6" w:rsidRPr="00F303DD" w:rsidRDefault="001A52B6" w:rsidP="00013463">
            <w:pPr>
              <w:rPr>
                <w:sz w:val="22"/>
                <w:szCs w:val="22"/>
              </w:rPr>
            </w:pPr>
            <w:r w:rsidRPr="007E2A51">
              <w:rPr>
                <w:rFonts w:eastAsia="Times New Roman"/>
                <w:sz w:val="22"/>
                <w:szCs w:val="22"/>
              </w:rPr>
              <w:t>Employer Name</w:t>
            </w:r>
          </w:p>
        </w:tc>
      </w:tr>
      <w:tr w:rsidR="001A52B6" w:rsidRPr="00F303DD" w14:paraId="69BBCF02" w14:textId="77777777" w:rsidTr="00340C0F">
        <w:trPr>
          <w:cantSplit/>
          <w:trHeight w:val="440"/>
          <w:tblHeader/>
        </w:trPr>
        <w:tc>
          <w:tcPr>
            <w:tcW w:w="2268" w:type="dxa"/>
          </w:tcPr>
          <w:p w14:paraId="2BCB3288" w14:textId="155074E8" w:rsidR="001A52B6" w:rsidRPr="007E2A51" w:rsidRDefault="001A52B6" w:rsidP="00013463">
            <w:pPr>
              <w:rPr>
                <w:rFonts w:eastAsia="Times New Roman"/>
                <w:sz w:val="22"/>
                <w:szCs w:val="22"/>
              </w:rPr>
            </w:pPr>
            <w:r w:rsidRPr="007E2A51">
              <w:rPr>
                <w:rFonts w:eastAsia="Times New Roman"/>
                <w:sz w:val="22"/>
                <w:szCs w:val="22"/>
              </w:rPr>
              <w:t>ME108</w:t>
            </w:r>
          </w:p>
        </w:tc>
        <w:tc>
          <w:tcPr>
            <w:tcW w:w="3060" w:type="dxa"/>
          </w:tcPr>
          <w:p w14:paraId="2D5E59DC" w14:textId="3E9EECB0" w:rsidR="001A52B6" w:rsidRPr="007E2A51" w:rsidRDefault="001A52B6" w:rsidP="00013463">
            <w:pPr>
              <w:rPr>
                <w:rFonts w:eastAsia="Times New Roman"/>
                <w:sz w:val="22"/>
                <w:szCs w:val="22"/>
              </w:rPr>
            </w:pPr>
            <w:r w:rsidRPr="007E2A51">
              <w:rPr>
                <w:rFonts w:eastAsia="Times New Roman"/>
                <w:sz w:val="22"/>
                <w:szCs w:val="22"/>
              </w:rPr>
              <w:t>Subscriber City Name</w:t>
            </w:r>
          </w:p>
        </w:tc>
        <w:tc>
          <w:tcPr>
            <w:tcW w:w="2250" w:type="dxa"/>
          </w:tcPr>
          <w:p w14:paraId="17AA0738" w14:textId="05B703ED" w:rsidR="001A52B6" w:rsidRPr="007E2A51" w:rsidRDefault="001A52B6" w:rsidP="00330737">
            <w:pPr>
              <w:jc w:val="center"/>
              <w:rPr>
                <w:rFonts w:eastAsia="Times New Roman"/>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70E3AEF5" w14:textId="591E4043" w:rsidR="001A52B6" w:rsidRPr="007E2A51" w:rsidRDefault="001A52B6" w:rsidP="00013463">
            <w:pPr>
              <w:rPr>
                <w:rFonts w:eastAsia="Times New Roman"/>
                <w:sz w:val="22"/>
                <w:szCs w:val="22"/>
              </w:rPr>
            </w:pPr>
            <w:r w:rsidRPr="007E2A51">
              <w:rPr>
                <w:rFonts w:eastAsia="Times New Roman"/>
                <w:sz w:val="22"/>
                <w:szCs w:val="22"/>
              </w:rPr>
              <w:t>Subscriber City Name</w:t>
            </w:r>
          </w:p>
        </w:tc>
      </w:tr>
      <w:tr w:rsidR="001A52B6" w:rsidRPr="00F303DD" w14:paraId="27555128" w14:textId="77777777" w:rsidTr="00340C0F">
        <w:trPr>
          <w:cantSplit/>
          <w:trHeight w:val="440"/>
          <w:tblHeader/>
        </w:trPr>
        <w:tc>
          <w:tcPr>
            <w:tcW w:w="2268" w:type="dxa"/>
          </w:tcPr>
          <w:p w14:paraId="4EDD0FA3" w14:textId="33A50160" w:rsidR="001A52B6" w:rsidRPr="007E2A51" w:rsidRDefault="001A52B6" w:rsidP="00013463">
            <w:pPr>
              <w:rPr>
                <w:rFonts w:eastAsia="Times New Roman"/>
                <w:sz w:val="22"/>
                <w:szCs w:val="22"/>
              </w:rPr>
            </w:pPr>
            <w:r w:rsidRPr="007E2A51">
              <w:rPr>
                <w:rFonts w:eastAsia="Times New Roman"/>
                <w:sz w:val="22"/>
                <w:szCs w:val="22"/>
              </w:rPr>
              <w:t>ME110</w:t>
            </w:r>
          </w:p>
        </w:tc>
        <w:tc>
          <w:tcPr>
            <w:tcW w:w="3060" w:type="dxa"/>
          </w:tcPr>
          <w:p w14:paraId="11ADC718" w14:textId="71EAEB6F" w:rsidR="001A52B6" w:rsidRPr="007E2A51" w:rsidRDefault="001A52B6" w:rsidP="00013463">
            <w:pPr>
              <w:rPr>
                <w:rFonts w:eastAsia="Times New Roman"/>
                <w:sz w:val="22"/>
                <w:szCs w:val="22"/>
              </w:rPr>
            </w:pPr>
            <w:r w:rsidRPr="007E2A51">
              <w:rPr>
                <w:rFonts w:eastAsia="Times New Roman"/>
                <w:sz w:val="22"/>
                <w:szCs w:val="22"/>
              </w:rPr>
              <w:t>Subscriber ZIP Code</w:t>
            </w:r>
          </w:p>
        </w:tc>
        <w:tc>
          <w:tcPr>
            <w:tcW w:w="2250" w:type="dxa"/>
          </w:tcPr>
          <w:p w14:paraId="52BBA641" w14:textId="06562E7E" w:rsidR="001A52B6" w:rsidRPr="007E2A51" w:rsidRDefault="001A52B6" w:rsidP="00330737">
            <w:pPr>
              <w:jc w:val="center"/>
              <w:rPr>
                <w:rFonts w:eastAsia="Times New Roman"/>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03E5F0D8" w14:textId="33424B2D" w:rsidR="001A52B6" w:rsidRPr="007E2A51" w:rsidRDefault="001A52B6" w:rsidP="00013463">
            <w:pPr>
              <w:rPr>
                <w:rFonts w:eastAsia="Times New Roman"/>
                <w:sz w:val="22"/>
                <w:szCs w:val="22"/>
              </w:rPr>
            </w:pPr>
            <w:r w:rsidRPr="007E2A51">
              <w:rPr>
                <w:rFonts w:eastAsia="Times New Roman"/>
                <w:sz w:val="22"/>
                <w:szCs w:val="22"/>
              </w:rPr>
              <w:t>Subscriber ZIP Code</w:t>
            </w:r>
          </w:p>
        </w:tc>
      </w:tr>
    </w:tbl>
    <w:p w14:paraId="5ADD4010" w14:textId="77777777" w:rsidR="00465B7D" w:rsidRDefault="00465B7D" w:rsidP="00465B7D">
      <w:pPr>
        <w:pStyle w:val="IndBodyText11pt"/>
        <w:spacing w:line="240" w:lineRule="auto"/>
        <w:jc w:val="center"/>
      </w:pPr>
    </w:p>
    <w:p w14:paraId="114AC80E" w14:textId="23B663A6" w:rsidR="001A52B6" w:rsidRDefault="001A52B6">
      <w:pPr>
        <w:rPr>
          <w:sz w:val="22"/>
          <w:szCs w:val="22"/>
        </w:rPr>
      </w:pPr>
      <w:r>
        <w:br w:type="page"/>
      </w:r>
    </w:p>
    <w:p w14:paraId="2719A6A8" w14:textId="77777777" w:rsidR="001A52B6" w:rsidRDefault="001A52B6" w:rsidP="00465B7D">
      <w:pPr>
        <w:pStyle w:val="IndBodyText11pt"/>
        <w:spacing w:line="240" w:lineRule="auto"/>
        <w:jc w:val="cente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F303DD" w14:paraId="23F2707A" w14:textId="77777777" w:rsidTr="008314AC">
        <w:trPr>
          <w:cantSplit/>
          <w:trHeight w:val="458"/>
          <w:tblHeader/>
        </w:trPr>
        <w:tc>
          <w:tcPr>
            <w:tcW w:w="13968" w:type="dxa"/>
            <w:gridSpan w:val="4"/>
            <w:shd w:val="clear" w:color="auto" w:fill="D9D9D9"/>
          </w:tcPr>
          <w:p w14:paraId="74EF85F1" w14:textId="65C83F64" w:rsidR="00465B7D" w:rsidRPr="00F303DD" w:rsidRDefault="00465B7D" w:rsidP="00330737">
            <w:pPr>
              <w:keepNext/>
              <w:keepLines/>
              <w:spacing w:before="120"/>
              <w:jc w:val="center"/>
              <w:rPr>
                <w:rFonts w:eastAsia="Times New Roman"/>
                <w:b/>
                <w:bCs/>
                <w:i/>
                <w:iCs/>
                <w:sz w:val="22"/>
                <w:szCs w:val="22"/>
              </w:rPr>
            </w:pPr>
            <w:r w:rsidRPr="00F303DD">
              <w:rPr>
                <w:rFonts w:eastAsia="Times New Roman"/>
                <w:b/>
                <w:bCs/>
                <w:i/>
                <w:iCs/>
                <w:sz w:val="22"/>
                <w:szCs w:val="22"/>
              </w:rPr>
              <w:br w:type="page"/>
            </w:r>
            <w:r w:rsidR="00BD3DB2">
              <w:rPr>
                <w:rFonts w:eastAsia="Times New Roman"/>
                <w:b/>
                <w:bCs/>
                <w:i/>
                <w:iCs/>
                <w:sz w:val="22"/>
                <w:szCs w:val="22"/>
              </w:rPr>
              <w:t>MA APCD</w:t>
            </w:r>
            <w:r w:rsidRPr="00F303DD">
              <w:rPr>
                <w:rFonts w:eastAsia="Times New Roman"/>
                <w:b/>
                <w:bCs/>
                <w:i/>
                <w:iCs/>
                <w:sz w:val="22"/>
                <w:szCs w:val="22"/>
              </w:rPr>
              <w:t xml:space="preserve"> </w:t>
            </w:r>
            <w:r w:rsidR="00013463" w:rsidRPr="00F303DD">
              <w:rPr>
                <w:rFonts w:eastAsia="Times New Roman"/>
                <w:b/>
                <w:bCs/>
                <w:i/>
                <w:iCs/>
                <w:sz w:val="22"/>
                <w:szCs w:val="22"/>
              </w:rPr>
              <w:t xml:space="preserve">Member Eligibility </w:t>
            </w:r>
            <w:r w:rsidR="003910A4">
              <w:rPr>
                <w:rFonts w:eastAsia="Times New Roman"/>
                <w:b/>
                <w:bCs/>
                <w:i/>
                <w:iCs/>
                <w:sz w:val="22"/>
                <w:szCs w:val="22"/>
              </w:rPr>
              <w:t xml:space="preserve">File </w:t>
            </w:r>
            <w:r w:rsidRPr="00F303DD">
              <w:rPr>
                <w:rFonts w:eastAsia="Times New Roman"/>
                <w:b/>
                <w:bCs/>
                <w:i/>
                <w:iCs/>
                <w:sz w:val="22"/>
                <w:szCs w:val="22"/>
              </w:rPr>
              <w:t>Reidentification, by Element</w:t>
            </w:r>
          </w:p>
        </w:tc>
      </w:tr>
      <w:tr w:rsidR="00465B7D" w:rsidRPr="00F303DD" w14:paraId="77803C87" w14:textId="77777777" w:rsidTr="008314AC">
        <w:trPr>
          <w:cantSplit/>
          <w:trHeight w:val="575"/>
          <w:tblHeader/>
        </w:trPr>
        <w:tc>
          <w:tcPr>
            <w:tcW w:w="2268" w:type="dxa"/>
            <w:shd w:val="clear" w:color="auto" w:fill="D9D9D9"/>
          </w:tcPr>
          <w:p w14:paraId="26D1D0D0" w14:textId="77777777" w:rsidR="00465B7D" w:rsidRPr="00F303DD" w:rsidRDefault="00465B7D" w:rsidP="00013463">
            <w:pPr>
              <w:jc w:val="center"/>
              <w:rPr>
                <w:b/>
                <w:color w:val="000000"/>
                <w:sz w:val="22"/>
                <w:szCs w:val="22"/>
              </w:rPr>
            </w:pPr>
            <w:r w:rsidRPr="00F303DD">
              <w:rPr>
                <w:b/>
                <w:color w:val="000000"/>
                <w:sz w:val="22"/>
                <w:szCs w:val="22"/>
              </w:rPr>
              <w:t>Element</w:t>
            </w:r>
          </w:p>
        </w:tc>
        <w:tc>
          <w:tcPr>
            <w:tcW w:w="3060" w:type="dxa"/>
            <w:shd w:val="clear" w:color="auto" w:fill="D9D9D9"/>
          </w:tcPr>
          <w:p w14:paraId="5A4482E5" w14:textId="77777777" w:rsidR="00465B7D" w:rsidRPr="00F303DD" w:rsidRDefault="00465B7D" w:rsidP="00013463">
            <w:pPr>
              <w:jc w:val="center"/>
              <w:rPr>
                <w:b/>
                <w:color w:val="000000"/>
                <w:sz w:val="22"/>
                <w:szCs w:val="22"/>
              </w:rPr>
            </w:pPr>
            <w:r w:rsidRPr="00F303DD">
              <w:rPr>
                <w:b/>
                <w:color w:val="000000"/>
                <w:sz w:val="22"/>
                <w:szCs w:val="22"/>
              </w:rPr>
              <w:t>Data Element Name</w:t>
            </w:r>
          </w:p>
        </w:tc>
        <w:tc>
          <w:tcPr>
            <w:tcW w:w="2250" w:type="dxa"/>
            <w:shd w:val="clear" w:color="auto" w:fill="D9D9D9"/>
          </w:tcPr>
          <w:p w14:paraId="115E6209" w14:textId="77777777" w:rsidR="00465B7D" w:rsidRPr="00F303DD" w:rsidRDefault="00465B7D" w:rsidP="00013463">
            <w:pPr>
              <w:jc w:val="center"/>
              <w:rPr>
                <w:b/>
                <w:color w:val="000000"/>
                <w:sz w:val="22"/>
                <w:szCs w:val="22"/>
              </w:rPr>
            </w:pPr>
            <w:r w:rsidRPr="00F303DD">
              <w:rPr>
                <w:b/>
                <w:color w:val="000000"/>
                <w:sz w:val="22"/>
                <w:szCs w:val="22"/>
              </w:rPr>
              <w:t>Format/Length</w:t>
            </w:r>
          </w:p>
        </w:tc>
        <w:tc>
          <w:tcPr>
            <w:tcW w:w="6390" w:type="dxa"/>
            <w:shd w:val="clear" w:color="auto" w:fill="D9D9D9"/>
          </w:tcPr>
          <w:p w14:paraId="6CE3BAC0" w14:textId="77777777" w:rsidR="00465B7D" w:rsidRPr="00F303DD" w:rsidRDefault="00465B7D" w:rsidP="00013463">
            <w:pPr>
              <w:jc w:val="center"/>
              <w:rPr>
                <w:b/>
                <w:color w:val="000000"/>
                <w:sz w:val="22"/>
                <w:szCs w:val="22"/>
              </w:rPr>
            </w:pPr>
            <w:r w:rsidRPr="00F303DD">
              <w:rPr>
                <w:b/>
                <w:color w:val="000000"/>
                <w:sz w:val="22"/>
                <w:szCs w:val="22"/>
              </w:rPr>
              <w:t>Description</w:t>
            </w:r>
          </w:p>
        </w:tc>
      </w:tr>
      <w:tr w:rsidR="00013463" w:rsidRPr="00F303DD" w14:paraId="035611B7" w14:textId="77777777" w:rsidTr="00340C0F">
        <w:trPr>
          <w:cantSplit/>
          <w:trHeight w:val="422"/>
        </w:trPr>
        <w:tc>
          <w:tcPr>
            <w:tcW w:w="2268" w:type="dxa"/>
          </w:tcPr>
          <w:p w14:paraId="0D9EECB9" w14:textId="33A9538D" w:rsidR="00013463" w:rsidRPr="00F303DD" w:rsidRDefault="00013463" w:rsidP="00013463">
            <w:pPr>
              <w:rPr>
                <w:sz w:val="22"/>
                <w:szCs w:val="22"/>
              </w:rPr>
            </w:pPr>
            <w:r w:rsidRPr="00F303DD">
              <w:rPr>
                <w:color w:val="000000"/>
                <w:sz w:val="22"/>
                <w:szCs w:val="22"/>
              </w:rPr>
              <w:t>ME</w:t>
            </w:r>
          </w:p>
        </w:tc>
        <w:tc>
          <w:tcPr>
            <w:tcW w:w="3060" w:type="dxa"/>
          </w:tcPr>
          <w:p w14:paraId="24EC3B6B" w14:textId="01ABC870" w:rsidR="00013463" w:rsidRPr="00F303DD" w:rsidRDefault="00013463" w:rsidP="00013463">
            <w:pPr>
              <w:rPr>
                <w:sz w:val="22"/>
                <w:szCs w:val="22"/>
              </w:rPr>
            </w:pPr>
            <w:r w:rsidRPr="00F303DD">
              <w:rPr>
                <w:color w:val="000000"/>
                <w:sz w:val="22"/>
                <w:szCs w:val="22"/>
              </w:rPr>
              <w:t>ME036</w:t>
            </w:r>
          </w:p>
        </w:tc>
        <w:tc>
          <w:tcPr>
            <w:tcW w:w="2250" w:type="dxa"/>
          </w:tcPr>
          <w:p w14:paraId="15B032EB" w14:textId="2CAB6B1B" w:rsidR="00013463" w:rsidRPr="00F303DD" w:rsidRDefault="00013463" w:rsidP="00013463">
            <w:pPr>
              <w:rPr>
                <w:sz w:val="22"/>
                <w:szCs w:val="22"/>
              </w:rPr>
            </w:pPr>
            <w:r w:rsidRPr="00F303DD">
              <w:rPr>
                <w:color w:val="000000"/>
                <w:sz w:val="22"/>
                <w:szCs w:val="22"/>
              </w:rPr>
              <w:t>Health Care Home (PCMH) Number</w:t>
            </w:r>
          </w:p>
        </w:tc>
        <w:tc>
          <w:tcPr>
            <w:tcW w:w="6390" w:type="dxa"/>
          </w:tcPr>
          <w:p w14:paraId="239E19F2" w14:textId="668C951B" w:rsidR="00013463" w:rsidRPr="00F303DD" w:rsidRDefault="00013463" w:rsidP="00013463">
            <w:pPr>
              <w:rPr>
                <w:sz w:val="22"/>
                <w:szCs w:val="22"/>
              </w:rPr>
            </w:pPr>
            <w:r w:rsidRPr="00F303DD">
              <w:rPr>
                <w:color w:val="000000"/>
                <w:sz w:val="22"/>
                <w:szCs w:val="22"/>
              </w:rPr>
              <w:t>Text</w:t>
            </w:r>
          </w:p>
        </w:tc>
      </w:tr>
      <w:tr w:rsidR="00013463" w:rsidRPr="00F303DD" w14:paraId="09736BF2" w14:textId="77777777" w:rsidTr="00340C0F">
        <w:trPr>
          <w:cantSplit/>
          <w:trHeight w:val="413"/>
        </w:trPr>
        <w:tc>
          <w:tcPr>
            <w:tcW w:w="2268" w:type="dxa"/>
          </w:tcPr>
          <w:p w14:paraId="17F240D2" w14:textId="6EDC1B1E" w:rsidR="00013463" w:rsidRPr="00F303DD" w:rsidRDefault="00013463" w:rsidP="00013463">
            <w:pPr>
              <w:rPr>
                <w:sz w:val="22"/>
                <w:szCs w:val="22"/>
              </w:rPr>
            </w:pPr>
            <w:r w:rsidRPr="00F303DD">
              <w:rPr>
                <w:color w:val="000000"/>
                <w:sz w:val="22"/>
                <w:szCs w:val="22"/>
              </w:rPr>
              <w:t>ME</w:t>
            </w:r>
          </w:p>
        </w:tc>
        <w:tc>
          <w:tcPr>
            <w:tcW w:w="3060" w:type="dxa"/>
          </w:tcPr>
          <w:p w14:paraId="43AD79A0" w14:textId="356B56A2" w:rsidR="00013463" w:rsidRPr="00F303DD" w:rsidRDefault="00013463" w:rsidP="00013463">
            <w:pPr>
              <w:rPr>
                <w:sz w:val="22"/>
                <w:szCs w:val="22"/>
              </w:rPr>
            </w:pPr>
            <w:r w:rsidRPr="00F303DD">
              <w:rPr>
                <w:color w:val="000000"/>
                <w:sz w:val="22"/>
                <w:szCs w:val="22"/>
              </w:rPr>
              <w:t>ME040</w:t>
            </w:r>
          </w:p>
        </w:tc>
        <w:tc>
          <w:tcPr>
            <w:tcW w:w="2250" w:type="dxa"/>
          </w:tcPr>
          <w:p w14:paraId="711FD7F2" w14:textId="511D8105" w:rsidR="00013463" w:rsidRPr="00F303DD" w:rsidRDefault="00013463" w:rsidP="00013463">
            <w:pPr>
              <w:rPr>
                <w:sz w:val="22"/>
                <w:szCs w:val="22"/>
              </w:rPr>
            </w:pPr>
            <w:r w:rsidRPr="00F303DD">
              <w:rPr>
                <w:color w:val="000000"/>
                <w:sz w:val="22"/>
                <w:szCs w:val="22"/>
              </w:rPr>
              <w:t>Product ID Number</w:t>
            </w:r>
          </w:p>
        </w:tc>
        <w:tc>
          <w:tcPr>
            <w:tcW w:w="6390" w:type="dxa"/>
          </w:tcPr>
          <w:p w14:paraId="6DAC6389" w14:textId="2BC955FB" w:rsidR="00013463" w:rsidRPr="00F303DD" w:rsidRDefault="00013463" w:rsidP="00013463">
            <w:pPr>
              <w:rPr>
                <w:sz w:val="22"/>
                <w:szCs w:val="22"/>
              </w:rPr>
            </w:pPr>
            <w:r w:rsidRPr="00F303DD">
              <w:rPr>
                <w:color w:val="000000"/>
                <w:sz w:val="22"/>
                <w:szCs w:val="22"/>
              </w:rPr>
              <w:t>Text</w:t>
            </w:r>
          </w:p>
        </w:tc>
      </w:tr>
      <w:tr w:rsidR="00013463" w:rsidRPr="00F303DD" w14:paraId="25EFD2A9" w14:textId="77777777" w:rsidTr="00340C0F">
        <w:trPr>
          <w:cantSplit/>
          <w:trHeight w:val="413"/>
        </w:trPr>
        <w:tc>
          <w:tcPr>
            <w:tcW w:w="2268" w:type="dxa"/>
          </w:tcPr>
          <w:p w14:paraId="2C00C90E" w14:textId="6672176C" w:rsidR="00013463" w:rsidRPr="00F303DD" w:rsidRDefault="00013463" w:rsidP="00013463">
            <w:pPr>
              <w:rPr>
                <w:sz w:val="22"/>
                <w:szCs w:val="22"/>
              </w:rPr>
            </w:pPr>
            <w:r w:rsidRPr="00F303DD">
              <w:rPr>
                <w:color w:val="000000"/>
                <w:sz w:val="22"/>
                <w:szCs w:val="22"/>
              </w:rPr>
              <w:t>ME</w:t>
            </w:r>
          </w:p>
        </w:tc>
        <w:tc>
          <w:tcPr>
            <w:tcW w:w="3060" w:type="dxa"/>
          </w:tcPr>
          <w:p w14:paraId="352DE305" w14:textId="1C71C5AC" w:rsidR="00013463" w:rsidRPr="00F303DD" w:rsidRDefault="00013463" w:rsidP="00013463">
            <w:pPr>
              <w:rPr>
                <w:sz w:val="22"/>
                <w:szCs w:val="22"/>
              </w:rPr>
            </w:pPr>
            <w:r w:rsidRPr="00F303DD">
              <w:rPr>
                <w:color w:val="000000"/>
                <w:sz w:val="22"/>
                <w:szCs w:val="22"/>
              </w:rPr>
              <w:t>ME046</w:t>
            </w:r>
          </w:p>
        </w:tc>
        <w:tc>
          <w:tcPr>
            <w:tcW w:w="2250" w:type="dxa"/>
          </w:tcPr>
          <w:p w14:paraId="3C6B14DA" w14:textId="010DE131" w:rsidR="00013463" w:rsidRPr="00F303DD" w:rsidRDefault="00013463" w:rsidP="00013463">
            <w:pPr>
              <w:rPr>
                <w:sz w:val="22"/>
                <w:szCs w:val="22"/>
              </w:rPr>
            </w:pPr>
            <w:r w:rsidRPr="00F303DD">
              <w:rPr>
                <w:color w:val="000000"/>
                <w:sz w:val="22"/>
                <w:szCs w:val="22"/>
              </w:rPr>
              <w:t>Member PCP ID</w:t>
            </w:r>
          </w:p>
        </w:tc>
        <w:tc>
          <w:tcPr>
            <w:tcW w:w="6390" w:type="dxa"/>
          </w:tcPr>
          <w:p w14:paraId="730BC775" w14:textId="5E688D6E" w:rsidR="00013463" w:rsidRPr="00F303DD" w:rsidRDefault="00013463" w:rsidP="00013463">
            <w:pPr>
              <w:rPr>
                <w:sz w:val="22"/>
                <w:szCs w:val="22"/>
              </w:rPr>
            </w:pPr>
            <w:r w:rsidRPr="00F303DD">
              <w:rPr>
                <w:color w:val="000000"/>
                <w:sz w:val="22"/>
                <w:szCs w:val="22"/>
              </w:rPr>
              <w:t>Text</w:t>
            </w:r>
          </w:p>
        </w:tc>
      </w:tr>
      <w:tr w:rsidR="00013463" w:rsidRPr="00F303DD" w14:paraId="06EB0E41" w14:textId="77777777" w:rsidTr="00340C0F">
        <w:trPr>
          <w:cantSplit/>
          <w:trHeight w:val="422"/>
        </w:trPr>
        <w:tc>
          <w:tcPr>
            <w:tcW w:w="2268" w:type="dxa"/>
          </w:tcPr>
          <w:p w14:paraId="7C715A4F" w14:textId="5271B251" w:rsidR="00013463" w:rsidRPr="00F303DD" w:rsidRDefault="00013463" w:rsidP="00013463">
            <w:pPr>
              <w:rPr>
                <w:sz w:val="22"/>
                <w:szCs w:val="22"/>
              </w:rPr>
            </w:pPr>
            <w:r w:rsidRPr="00F303DD">
              <w:rPr>
                <w:bCs/>
                <w:color w:val="000000"/>
                <w:sz w:val="22"/>
                <w:szCs w:val="22"/>
              </w:rPr>
              <w:t>ME</w:t>
            </w:r>
          </w:p>
        </w:tc>
        <w:tc>
          <w:tcPr>
            <w:tcW w:w="3060" w:type="dxa"/>
          </w:tcPr>
          <w:p w14:paraId="23A27C64" w14:textId="218D3735" w:rsidR="00013463" w:rsidRPr="00F303DD" w:rsidRDefault="00013463" w:rsidP="00013463">
            <w:pPr>
              <w:rPr>
                <w:sz w:val="22"/>
                <w:szCs w:val="22"/>
              </w:rPr>
            </w:pPr>
            <w:r w:rsidRPr="00F303DD">
              <w:rPr>
                <w:bCs/>
                <w:color w:val="000000"/>
                <w:sz w:val="22"/>
                <w:szCs w:val="22"/>
              </w:rPr>
              <w:t>ME124</w:t>
            </w:r>
          </w:p>
        </w:tc>
        <w:tc>
          <w:tcPr>
            <w:tcW w:w="2250" w:type="dxa"/>
          </w:tcPr>
          <w:p w14:paraId="2B8ACD30" w14:textId="255BD085" w:rsidR="00013463" w:rsidRPr="00F303DD" w:rsidRDefault="00013463" w:rsidP="00013463">
            <w:pPr>
              <w:rPr>
                <w:sz w:val="22"/>
                <w:szCs w:val="22"/>
              </w:rPr>
            </w:pPr>
            <w:r w:rsidRPr="00F303DD">
              <w:rPr>
                <w:bCs/>
                <w:color w:val="000000"/>
                <w:sz w:val="22"/>
                <w:szCs w:val="22"/>
              </w:rPr>
              <w:t>Attributed PCP Provider ID</w:t>
            </w:r>
          </w:p>
        </w:tc>
        <w:tc>
          <w:tcPr>
            <w:tcW w:w="6390" w:type="dxa"/>
          </w:tcPr>
          <w:p w14:paraId="06EE8182" w14:textId="1F12E212" w:rsidR="00013463" w:rsidRPr="00F303DD" w:rsidRDefault="00013463" w:rsidP="00013463">
            <w:pPr>
              <w:rPr>
                <w:sz w:val="22"/>
                <w:szCs w:val="22"/>
              </w:rPr>
            </w:pPr>
            <w:r w:rsidRPr="00F303DD">
              <w:rPr>
                <w:bCs/>
                <w:color w:val="000000"/>
                <w:sz w:val="22"/>
                <w:szCs w:val="22"/>
              </w:rPr>
              <w:t>Text</w:t>
            </w:r>
          </w:p>
        </w:tc>
      </w:tr>
      <w:tr w:rsidR="00013463" w:rsidRPr="00F303DD" w14:paraId="2AED55C3" w14:textId="77777777" w:rsidTr="00340C0F">
        <w:trPr>
          <w:cantSplit/>
          <w:trHeight w:val="422"/>
        </w:trPr>
        <w:tc>
          <w:tcPr>
            <w:tcW w:w="2268" w:type="dxa"/>
          </w:tcPr>
          <w:p w14:paraId="028E85AB" w14:textId="302E8BD4" w:rsidR="00013463" w:rsidRPr="00F303DD" w:rsidRDefault="00013463" w:rsidP="00013463">
            <w:r w:rsidRPr="00F303DD">
              <w:rPr>
                <w:color w:val="000000"/>
                <w:sz w:val="22"/>
                <w:szCs w:val="22"/>
              </w:rPr>
              <w:t>ME</w:t>
            </w:r>
          </w:p>
        </w:tc>
        <w:tc>
          <w:tcPr>
            <w:tcW w:w="3060" w:type="dxa"/>
          </w:tcPr>
          <w:p w14:paraId="30AAB17C" w14:textId="7FF5ACBF" w:rsidR="00013463" w:rsidRPr="00F303DD" w:rsidRDefault="00013463" w:rsidP="00013463">
            <w:r w:rsidRPr="00F303DD">
              <w:rPr>
                <w:color w:val="000000"/>
                <w:sz w:val="22"/>
                <w:szCs w:val="22"/>
              </w:rPr>
              <w:t>ME036</w:t>
            </w:r>
          </w:p>
        </w:tc>
        <w:tc>
          <w:tcPr>
            <w:tcW w:w="2250" w:type="dxa"/>
          </w:tcPr>
          <w:p w14:paraId="1F67BD04" w14:textId="4F63A824" w:rsidR="00013463" w:rsidRPr="00F303DD" w:rsidRDefault="00013463" w:rsidP="00013463">
            <w:r w:rsidRPr="00F303DD">
              <w:rPr>
                <w:color w:val="000000"/>
                <w:sz w:val="22"/>
                <w:szCs w:val="22"/>
              </w:rPr>
              <w:t>Health Care Home (PCMH) Number</w:t>
            </w:r>
          </w:p>
        </w:tc>
        <w:tc>
          <w:tcPr>
            <w:tcW w:w="6390" w:type="dxa"/>
          </w:tcPr>
          <w:p w14:paraId="69CAFA33" w14:textId="6756CB03" w:rsidR="00013463" w:rsidRPr="00F303DD" w:rsidRDefault="00013463" w:rsidP="00013463">
            <w:r w:rsidRPr="00F303DD">
              <w:rPr>
                <w:color w:val="000000"/>
                <w:sz w:val="22"/>
                <w:szCs w:val="22"/>
              </w:rPr>
              <w:t>Text</w:t>
            </w:r>
          </w:p>
        </w:tc>
      </w:tr>
    </w:tbl>
    <w:p w14:paraId="5858D45D" w14:textId="0ADB1A3C" w:rsidR="007164BF" w:rsidRPr="00F303DD" w:rsidRDefault="007164BF">
      <w:pPr>
        <w:rPr>
          <w:sz w:val="22"/>
          <w:szCs w:val="22"/>
        </w:rPr>
      </w:pPr>
    </w:p>
    <w:p w14:paraId="36E6C018" w14:textId="77777777" w:rsidR="006948DD" w:rsidRPr="00F303DD" w:rsidRDefault="006948DD" w:rsidP="00A64FAE">
      <w:pPr>
        <w:pStyle w:val="IndBodyText11pt"/>
      </w:pPr>
    </w:p>
    <w:p w14:paraId="4D641735" w14:textId="77777777" w:rsidR="006948DD" w:rsidRPr="00F303DD" w:rsidRDefault="006948DD" w:rsidP="00A64FAE">
      <w:pPr>
        <w:pStyle w:val="IndBodyText11pt"/>
      </w:pPr>
    </w:p>
    <w:p w14:paraId="13DB38D4" w14:textId="77777777" w:rsidR="006948DD" w:rsidRPr="00F303DD" w:rsidRDefault="006948DD" w:rsidP="00A64FAE">
      <w:pPr>
        <w:pStyle w:val="IndBodyText11pt"/>
        <w:sectPr w:rsidR="006948DD" w:rsidRPr="00F303DD" w:rsidSect="00E87652">
          <w:pgSz w:w="15840" w:h="12240" w:orient="landscape"/>
          <w:pgMar w:top="720" w:right="720" w:bottom="720" w:left="720" w:header="720" w:footer="720" w:gutter="0"/>
          <w:cols w:space="720"/>
          <w:docGrid w:linePitch="326"/>
        </w:sectPr>
      </w:pPr>
    </w:p>
    <w:p w14:paraId="2650D040" w14:textId="54C42664" w:rsidR="003E11CF" w:rsidRPr="00F303DD" w:rsidRDefault="00241A07" w:rsidP="00A64FAE">
      <w:pPr>
        <w:tabs>
          <w:tab w:val="left" w:pos="90"/>
          <w:tab w:val="left" w:pos="1557"/>
        </w:tabs>
        <w:rPr>
          <w:sz w:val="22"/>
          <w:szCs w:val="22"/>
        </w:rPr>
      </w:pPr>
      <w:r w:rsidRPr="00F303DD">
        <w:rPr>
          <w:noProof/>
          <w:sz w:val="22"/>
          <w:szCs w:val="22"/>
        </w:rPr>
        <w:lastRenderedPageBreak/>
        <mc:AlternateContent>
          <mc:Choice Requires="wps">
            <w:drawing>
              <wp:anchor distT="0" distB="0" distL="114300" distR="114300" simplePos="0" relativeHeight="251669504" behindDoc="0" locked="0" layoutInCell="1" allowOverlap="1" wp14:anchorId="688CB9CF" wp14:editId="2944CD7E">
                <wp:simplePos x="0" y="0"/>
                <wp:positionH relativeFrom="column">
                  <wp:posOffset>1308735</wp:posOffset>
                </wp:positionH>
                <wp:positionV relativeFrom="paragraph">
                  <wp:posOffset>3559175</wp:posOffset>
                </wp:positionV>
                <wp:extent cx="3314700" cy="171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B0C91" w14:textId="494E9EA2" w:rsidR="009D3D19" w:rsidRPr="007F54E3" w:rsidRDefault="009D3D19" w:rsidP="00240330">
                            <w:pPr>
                              <w:pStyle w:val="Head3"/>
                            </w:pPr>
                            <w:r w:rsidRPr="007F54E3">
                              <w:t>Center for Health Information and Analysis</w:t>
                            </w:r>
                          </w:p>
                          <w:p w14:paraId="426F77AA" w14:textId="77777777" w:rsidR="009D3D19" w:rsidRPr="003D2180" w:rsidRDefault="009D3D19">
                            <w:pPr>
                              <w:rPr>
                                <w:color w:val="0D436D"/>
                              </w:rPr>
                            </w:pPr>
                          </w:p>
                          <w:p w14:paraId="73CCFC9A" w14:textId="110C7156" w:rsidR="009D3D19" w:rsidRPr="003D2180" w:rsidRDefault="001A52B6" w:rsidP="00240330">
                            <w:pPr>
                              <w:pStyle w:val="BodyText11pt"/>
                            </w:pPr>
                            <w:r>
                              <w:t>501</w:t>
                            </w:r>
                            <w:r w:rsidR="009D3D19" w:rsidRPr="003D2180">
                              <w:t xml:space="preserve"> Boylston Street, Boston MA  02116</w:t>
                            </w:r>
                          </w:p>
                          <w:p w14:paraId="364E025F" w14:textId="1FE68414" w:rsidR="009D3D19" w:rsidRPr="003D2180" w:rsidRDefault="001A52B6" w:rsidP="00240330">
                            <w:pPr>
                              <w:pStyle w:val="BodyText11pt"/>
                            </w:pPr>
                            <w:r>
                              <w:t>617-701-8</w:t>
                            </w:r>
                            <w:r w:rsidR="009D3D19" w:rsidRPr="003D2180">
                              <w:t>100</w:t>
                            </w:r>
                          </w:p>
                          <w:p w14:paraId="2E9644E8" w14:textId="7D49C3F4" w:rsidR="009D3D19" w:rsidRPr="003D2180" w:rsidRDefault="009D3D19"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103.05pt;margin-top:280.25pt;width:26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zBrQ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" filled="f" stroked="f">
                <v:textbox>
                  <w:txbxContent>
                    <w:p w14:paraId="7FCB0C91" w14:textId="494E9EA2" w:rsidR="009D3D19" w:rsidRPr="007F54E3" w:rsidRDefault="009D3D19" w:rsidP="00240330">
                      <w:pPr>
                        <w:pStyle w:val="Head3"/>
                      </w:pPr>
                      <w:r w:rsidRPr="007F54E3">
                        <w:t>Center for Health Information and Analysis</w:t>
                      </w:r>
                    </w:p>
                    <w:p w14:paraId="426F77AA" w14:textId="77777777" w:rsidR="009D3D19" w:rsidRPr="003D2180" w:rsidRDefault="009D3D19">
                      <w:pPr>
                        <w:rPr>
                          <w:color w:val="0D436D"/>
                        </w:rPr>
                      </w:pPr>
                    </w:p>
                    <w:p w14:paraId="73CCFC9A" w14:textId="110C7156" w:rsidR="009D3D19" w:rsidRPr="003D2180" w:rsidRDefault="001A52B6" w:rsidP="00240330">
                      <w:pPr>
                        <w:pStyle w:val="BodyText11pt"/>
                      </w:pPr>
                      <w:r>
                        <w:t>501</w:t>
                      </w:r>
                      <w:r w:rsidR="009D3D19" w:rsidRPr="003D2180">
                        <w:t xml:space="preserve"> Boylston Street, Boston MA  02116</w:t>
                      </w:r>
                    </w:p>
                    <w:p w14:paraId="364E025F" w14:textId="1FE68414" w:rsidR="009D3D19" w:rsidRPr="003D2180" w:rsidRDefault="001A52B6" w:rsidP="00240330">
                      <w:pPr>
                        <w:pStyle w:val="BodyText11pt"/>
                      </w:pPr>
                      <w:r>
                        <w:t>617-701-8</w:t>
                      </w:r>
                      <w:r w:rsidR="009D3D19" w:rsidRPr="003D2180">
                        <w:t>100</w:t>
                      </w:r>
                    </w:p>
                    <w:p w14:paraId="2E9644E8" w14:textId="7D49C3F4" w:rsidR="009D3D19" w:rsidRPr="003D2180" w:rsidRDefault="009D3D19" w:rsidP="00240330">
                      <w:pPr>
                        <w:pStyle w:val="BodyText11pt"/>
                      </w:pPr>
                      <w:r>
                        <w:t>www.chiamass.gov</w:t>
                      </w:r>
                    </w:p>
                  </w:txbxContent>
                </v:textbox>
                <w10:wrap type="square"/>
              </v:shape>
            </w:pict>
          </mc:Fallback>
        </mc:AlternateContent>
      </w:r>
      <w:r w:rsidRPr="00F303DD">
        <w:rPr>
          <w:noProof/>
          <w:sz w:val="22"/>
          <w:szCs w:val="22"/>
        </w:rPr>
        <w:drawing>
          <wp:anchor distT="0" distB="0" distL="114300" distR="114300" simplePos="0" relativeHeight="251666432" behindDoc="1" locked="0" layoutInCell="1" allowOverlap="1" wp14:anchorId="01297428" wp14:editId="0401BA33">
            <wp:simplePos x="0" y="0"/>
            <wp:positionH relativeFrom="column">
              <wp:posOffset>-175895</wp:posOffset>
            </wp:positionH>
            <wp:positionV relativeFrom="paragraph">
              <wp:posOffset>3564890</wp:posOffset>
            </wp:positionV>
            <wp:extent cx="1159510" cy="20459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D2180" w:rsidRPr="00F303DD">
        <w:rPr>
          <w:noProof/>
          <w:sz w:val="22"/>
          <w:szCs w:val="22"/>
        </w:rPr>
        <mc:AlternateContent>
          <mc:Choice Requires="wps">
            <w:drawing>
              <wp:anchor distT="0" distB="0" distL="114300" distR="114300" simplePos="0" relativeHeight="251668480" behindDoc="0" locked="0" layoutInCell="1" allowOverlap="1" wp14:anchorId="03D56B31" wp14:editId="41E63393">
                <wp:simplePos x="0" y="0"/>
                <wp:positionH relativeFrom="column">
                  <wp:posOffset>965835</wp:posOffset>
                </wp:positionH>
                <wp:positionV relativeFrom="paragraph">
                  <wp:posOffset>7889240</wp:posOffset>
                </wp:positionV>
                <wp:extent cx="4800600" cy="822960"/>
                <wp:effectExtent l="0" t="0" r="0" b="0"/>
                <wp:wrapThrough wrapText="bothSides">
                  <wp:wrapPolygon edited="0">
                    <wp:start x="0" y="0"/>
                    <wp:lineTo x="0" y="20667"/>
                    <wp:lineTo x="21486" y="20667"/>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80060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rect id="Rectangle 5" o:spid="_x0000_s1026" style="position:absolute;margin-left:76.05pt;margin-top:621.2pt;width:378pt;height:6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" fillcolor="white [3212]" stroked="f">
                <w10:wrap type="through"/>
              </v:rect>
            </w:pict>
          </mc:Fallback>
        </mc:AlternateContent>
      </w:r>
    </w:p>
    <w:sectPr w:rsidR="003E11CF" w:rsidRPr="00F303DD" w:rsidSect="00E8765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EF1DE" w14:textId="77777777" w:rsidR="009D3D19" w:rsidRDefault="009D3D19" w:rsidP="002B57AE">
      <w:r>
        <w:separator/>
      </w:r>
    </w:p>
  </w:endnote>
  <w:endnote w:type="continuationSeparator" w:id="0">
    <w:p w14:paraId="1ECA4EBE" w14:textId="77777777" w:rsidR="009D3D19" w:rsidRDefault="009D3D19"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244" w14:textId="77777777" w:rsidR="009D3D19" w:rsidRDefault="009D3D19"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9A424" w14:textId="77777777" w:rsidR="009D3D19" w:rsidRDefault="009D3D19"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9D3D19" w14:paraId="23403044" w14:textId="77777777">
      <w:tc>
        <w:tcPr>
          <w:tcW w:w="918" w:type="dxa"/>
        </w:tcPr>
        <w:p w14:paraId="3853503E" w14:textId="77777777" w:rsidR="009D3D19" w:rsidRPr="00792250" w:rsidRDefault="009D3D19">
          <w:pPr>
            <w:pStyle w:val="Footer"/>
            <w:jc w:val="right"/>
            <w:rPr>
              <w:b/>
              <w:bCs/>
              <w:color w:val="4F81BD" w:themeColor="accent1"/>
              <w:sz w:val="22"/>
              <w:szCs w:val="22"/>
              <w14:numForm w14:val="oldStyle"/>
            </w:rPr>
          </w:pPr>
          <w:r w:rsidRPr="00792250">
            <w:rPr>
              <w:sz w:val="22"/>
              <w:szCs w:val="22"/>
              <w14:shadow w14:blurRad="50800" w14:dist="38100" w14:dir="2700000" w14:sx="100000" w14:sy="100000" w14:kx="0" w14:ky="0" w14:algn="tl">
                <w14:srgbClr w14:val="000000">
                  <w14:alpha w14:val="60000"/>
                </w14:srgbClr>
              </w14:shadow>
              <w14:numForm w14:val="oldStyle"/>
            </w:rPr>
            <w:fldChar w:fldCharType="begin"/>
          </w:r>
          <w:r w:rsidRPr="00792250">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792250">
            <w:rPr>
              <w:sz w:val="22"/>
              <w:szCs w:val="22"/>
              <w14:shadow w14:blurRad="50800" w14:dist="38100" w14:dir="2700000" w14:sx="100000" w14:sy="100000" w14:kx="0" w14:ky="0" w14:algn="tl">
                <w14:srgbClr w14:val="000000">
                  <w14:alpha w14:val="60000"/>
                </w14:srgbClr>
              </w14:shadow>
              <w14:numForm w14:val="oldStyle"/>
            </w:rPr>
            <w:fldChar w:fldCharType="separate"/>
          </w:r>
          <w:r w:rsidR="00F65D97" w:rsidRPr="00F65D97">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18</w:t>
          </w:r>
          <w:r w:rsidRPr="00792250">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F3A1B8F" w14:textId="062B1993" w:rsidR="009D3D19" w:rsidRPr="00AE1F51" w:rsidRDefault="009D3D19">
          <w:pPr>
            <w:pStyle w:val="Footer"/>
            <w:rPr>
              <w:sz w:val="22"/>
              <w:szCs w:val="22"/>
            </w:rPr>
          </w:pPr>
          <w:r w:rsidRPr="00AE1F51">
            <w:rPr>
              <w:sz w:val="22"/>
              <w:szCs w:val="22"/>
            </w:rPr>
            <w:t>MA APCD Release 3.0 - Member Eligibility</w:t>
          </w:r>
        </w:p>
      </w:tc>
    </w:tr>
  </w:tbl>
  <w:p w14:paraId="4FB7B9F9" w14:textId="77777777" w:rsidR="009D3D19" w:rsidRDefault="009D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2CD27" w14:textId="77777777" w:rsidR="009D3D19" w:rsidRDefault="009D3D19" w:rsidP="002B57AE">
      <w:r>
        <w:separator/>
      </w:r>
    </w:p>
  </w:footnote>
  <w:footnote w:type="continuationSeparator" w:id="0">
    <w:p w14:paraId="017B59BE" w14:textId="77777777" w:rsidR="009D3D19" w:rsidRDefault="009D3D19"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930513"/>
    <w:multiLevelType w:val="hybridMultilevel"/>
    <w:tmpl w:val="B68476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164423C"/>
    <w:multiLevelType w:val="hybridMultilevel"/>
    <w:tmpl w:val="603A1498"/>
    <w:lvl w:ilvl="0" w:tplc="8562875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927F92"/>
    <w:multiLevelType w:val="hybridMultilevel"/>
    <w:tmpl w:val="B3F2D00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7644BF"/>
    <w:multiLevelType w:val="hybridMultilevel"/>
    <w:tmpl w:val="8100737E"/>
    <w:lvl w:ilvl="0" w:tplc="D7906F18">
      <w:start w:val="1"/>
      <w:numFmt w:val="lowerLetter"/>
      <w:pStyle w:val="Alf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B42CF"/>
    <w:multiLevelType w:val="hybridMultilevel"/>
    <w:tmpl w:val="E00AA0CC"/>
    <w:lvl w:ilvl="0" w:tplc="7248D4A8">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0870B6"/>
    <w:multiLevelType w:val="hybridMultilevel"/>
    <w:tmpl w:val="7F4E32A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2">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EFA368C"/>
    <w:multiLevelType w:val="hybridMultilevel"/>
    <w:tmpl w:val="C0F285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0"/>
  </w:num>
  <w:num w:numId="3">
    <w:abstractNumId w:val="17"/>
  </w:num>
  <w:num w:numId="4">
    <w:abstractNumId w:val="7"/>
  </w:num>
  <w:num w:numId="5">
    <w:abstractNumId w:val="24"/>
  </w:num>
  <w:num w:numId="6">
    <w:abstractNumId w:val="4"/>
  </w:num>
  <w:num w:numId="7">
    <w:abstractNumId w:val="5"/>
  </w:num>
  <w:num w:numId="8">
    <w:abstractNumId w:val="6"/>
  </w:num>
  <w:num w:numId="9">
    <w:abstractNumId w:val="12"/>
  </w:num>
  <w:num w:numId="10">
    <w:abstractNumId w:val="14"/>
  </w:num>
  <w:num w:numId="11">
    <w:abstractNumId w:val="3"/>
  </w:num>
  <w:num w:numId="12">
    <w:abstractNumId w:val="18"/>
  </w:num>
  <w:num w:numId="13">
    <w:abstractNumId w:val="10"/>
  </w:num>
  <w:num w:numId="14">
    <w:abstractNumId w:val="15"/>
  </w:num>
  <w:num w:numId="15">
    <w:abstractNumId w:val="22"/>
  </w:num>
  <w:num w:numId="16">
    <w:abstractNumId w:val="13"/>
  </w:num>
  <w:num w:numId="17">
    <w:abstractNumId w:val="19"/>
  </w:num>
  <w:num w:numId="18">
    <w:abstractNumId w:val="1"/>
  </w:num>
  <w:num w:numId="19">
    <w:abstractNumId w:val="2"/>
  </w:num>
  <w:num w:numId="20">
    <w:abstractNumId w:val="25"/>
  </w:num>
  <w:num w:numId="21">
    <w:abstractNumId w:val="23"/>
  </w:num>
  <w:num w:numId="22">
    <w:abstractNumId w:val="21"/>
  </w:num>
  <w:num w:numId="23">
    <w:abstractNumId w:val="11"/>
  </w:num>
  <w:num w:numId="24">
    <w:abstractNumId w:val="0"/>
  </w:num>
  <w:num w:numId="25">
    <w:abstractNumId w:val="16"/>
  </w:num>
  <w:num w:numId="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10F96"/>
    <w:rsid w:val="00013463"/>
    <w:rsid w:val="000351CC"/>
    <w:rsid w:val="00046B93"/>
    <w:rsid w:val="00050B1D"/>
    <w:rsid w:val="0005203C"/>
    <w:rsid w:val="000675E6"/>
    <w:rsid w:val="00076841"/>
    <w:rsid w:val="000917B2"/>
    <w:rsid w:val="00095CBA"/>
    <w:rsid w:val="000C6818"/>
    <w:rsid w:val="000E0271"/>
    <w:rsid w:val="000E1311"/>
    <w:rsid w:val="000E747B"/>
    <w:rsid w:val="000F3667"/>
    <w:rsid w:val="001102BB"/>
    <w:rsid w:val="0011794D"/>
    <w:rsid w:val="00121EE5"/>
    <w:rsid w:val="001323BF"/>
    <w:rsid w:val="00161EC7"/>
    <w:rsid w:val="00163A8C"/>
    <w:rsid w:val="00183097"/>
    <w:rsid w:val="00196BF4"/>
    <w:rsid w:val="001A52B6"/>
    <w:rsid w:val="001B23F4"/>
    <w:rsid w:val="001B2A87"/>
    <w:rsid w:val="001C70BD"/>
    <w:rsid w:val="001F45F0"/>
    <w:rsid w:val="00205B0E"/>
    <w:rsid w:val="002270EC"/>
    <w:rsid w:val="002301B7"/>
    <w:rsid w:val="00240330"/>
    <w:rsid w:val="00241A07"/>
    <w:rsid w:val="002503BC"/>
    <w:rsid w:val="002842FA"/>
    <w:rsid w:val="002B57AE"/>
    <w:rsid w:val="002C4B33"/>
    <w:rsid w:val="002C70DE"/>
    <w:rsid w:val="002D7CA4"/>
    <w:rsid w:val="002E15D4"/>
    <w:rsid w:val="002F250E"/>
    <w:rsid w:val="00330737"/>
    <w:rsid w:val="00340C0F"/>
    <w:rsid w:val="003616C8"/>
    <w:rsid w:val="00376494"/>
    <w:rsid w:val="00380CD2"/>
    <w:rsid w:val="00390B13"/>
    <w:rsid w:val="003910A4"/>
    <w:rsid w:val="00393ED6"/>
    <w:rsid w:val="00396A44"/>
    <w:rsid w:val="003B0B93"/>
    <w:rsid w:val="003B5CF2"/>
    <w:rsid w:val="003D2180"/>
    <w:rsid w:val="003E11CF"/>
    <w:rsid w:val="003E2B03"/>
    <w:rsid w:val="00415741"/>
    <w:rsid w:val="004273D6"/>
    <w:rsid w:val="00434CA7"/>
    <w:rsid w:val="00454E79"/>
    <w:rsid w:val="00465B7D"/>
    <w:rsid w:val="0047651C"/>
    <w:rsid w:val="004A27EB"/>
    <w:rsid w:val="004A331C"/>
    <w:rsid w:val="004D2002"/>
    <w:rsid w:val="004D34A8"/>
    <w:rsid w:val="004D6A69"/>
    <w:rsid w:val="004F0199"/>
    <w:rsid w:val="00507CC5"/>
    <w:rsid w:val="00514904"/>
    <w:rsid w:val="005307C1"/>
    <w:rsid w:val="00532BAF"/>
    <w:rsid w:val="00537BDD"/>
    <w:rsid w:val="005405CA"/>
    <w:rsid w:val="00540AA5"/>
    <w:rsid w:val="00554E27"/>
    <w:rsid w:val="00560506"/>
    <w:rsid w:val="005E4F70"/>
    <w:rsid w:val="005F7DF6"/>
    <w:rsid w:val="00611D2B"/>
    <w:rsid w:val="00627E5C"/>
    <w:rsid w:val="0063128C"/>
    <w:rsid w:val="006774B3"/>
    <w:rsid w:val="006948DD"/>
    <w:rsid w:val="006A19F7"/>
    <w:rsid w:val="006C5A5E"/>
    <w:rsid w:val="006E3B31"/>
    <w:rsid w:val="00700641"/>
    <w:rsid w:val="007164BF"/>
    <w:rsid w:val="007276AA"/>
    <w:rsid w:val="007325E3"/>
    <w:rsid w:val="007455DC"/>
    <w:rsid w:val="007566CA"/>
    <w:rsid w:val="00766A15"/>
    <w:rsid w:val="007909B7"/>
    <w:rsid w:val="00792250"/>
    <w:rsid w:val="007938F6"/>
    <w:rsid w:val="007E0AA0"/>
    <w:rsid w:val="007F54E3"/>
    <w:rsid w:val="008314AC"/>
    <w:rsid w:val="008344C4"/>
    <w:rsid w:val="008458C5"/>
    <w:rsid w:val="00864FA4"/>
    <w:rsid w:val="00881345"/>
    <w:rsid w:val="008968E3"/>
    <w:rsid w:val="008A1A00"/>
    <w:rsid w:val="008C6872"/>
    <w:rsid w:val="008E1FB4"/>
    <w:rsid w:val="008E480C"/>
    <w:rsid w:val="008F03AB"/>
    <w:rsid w:val="009004BF"/>
    <w:rsid w:val="00912361"/>
    <w:rsid w:val="0092749E"/>
    <w:rsid w:val="00951FA5"/>
    <w:rsid w:val="00970C70"/>
    <w:rsid w:val="00991C1F"/>
    <w:rsid w:val="009A1FA7"/>
    <w:rsid w:val="009B2EAB"/>
    <w:rsid w:val="009B76E3"/>
    <w:rsid w:val="009C63D0"/>
    <w:rsid w:val="009C72BD"/>
    <w:rsid w:val="009D3D19"/>
    <w:rsid w:val="00A0429A"/>
    <w:rsid w:val="00A17D8E"/>
    <w:rsid w:val="00A226CC"/>
    <w:rsid w:val="00A3529E"/>
    <w:rsid w:val="00A3664E"/>
    <w:rsid w:val="00A46E57"/>
    <w:rsid w:val="00A501C0"/>
    <w:rsid w:val="00A64FAE"/>
    <w:rsid w:val="00A971A1"/>
    <w:rsid w:val="00AC3B3F"/>
    <w:rsid w:val="00AD29F2"/>
    <w:rsid w:val="00AD34FB"/>
    <w:rsid w:val="00AE1F51"/>
    <w:rsid w:val="00AF692E"/>
    <w:rsid w:val="00AF7E54"/>
    <w:rsid w:val="00B45609"/>
    <w:rsid w:val="00B63C90"/>
    <w:rsid w:val="00B86499"/>
    <w:rsid w:val="00BA49E0"/>
    <w:rsid w:val="00BA515F"/>
    <w:rsid w:val="00BD0B05"/>
    <w:rsid w:val="00BD1C84"/>
    <w:rsid w:val="00BD3DB2"/>
    <w:rsid w:val="00BD5032"/>
    <w:rsid w:val="00BD753E"/>
    <w:rsid w:val="00BF4010"/>
    <w:rsid w:val="00BF7151"/>
    <w:rsid w:val="00C017E0"/>
    <w:rsid w:val="00C11A56"/>
    <w:rsid w:val="00C46ACD"/>
    <w:rsid w:val="00C47C2C"/>
    <w:rsid w:val="00C66462"/>
    <w:rsid w:val="00C71348"/>
    <w:rsid w:val="00C75879"/>
    <w:rsid w:val="00C96ED1"/>
    <w:rsid w:val="00CA1B86"/>
    <w:rsid w:val="00CC379F"/>
    <w:rsid w:val="00CE295A"/>
    <w:rsid w:val="00CF2F5C"/>
    <w:rsid w:val="00D032A4"/>
    <w:rsid w:val="00D35310"/>
    <w:rsid w:val="00D52C7E"/>
    <w:rsid w:val="00D660D5"/>
    <w:rsid w:val="00D752EA"/>
    <w:rsid w:val="00D96D9A"/>
    <w:rsid w:val="00DB048F"/>
    <w:rsid w:val="00DB0C62"/>
    <w:rsid w:val="00DB7A1C"/>
    <w:rsid w:val="00DC1C1A"/>
    <w:rsid w:val="00DC641D"/>
    <w:rsid w:val="00DD09C7"/>
    <w:rsid w:val="00DD5F92"/>
    <w:rsid w:val="00DD702F"/>
    <w:rsid w:val="00DF152E"/>
    <w:rsid w:val="00E10CC1"/>
    <w:rsid w:val="00E12401"/>
    <w:rsid w:val="00E51275"/>
    <w:rsid w:val="00E81B15"/>
    <w:rsid w:val="00E87652"/>
    <w:rsid w:val="00E878A6"/>
    <w:rsid w:val="00E900D5"/>
    <w:rsid w:val="00E9407A"/>
    <w:rsid w:val="00E957AE"/>
    <w:rsid w:val="00E961F4"/>
    <w:rsid w:val="00EA01CA"/>
    <w:rsid w:val="00EA213E"/>
    <w:rsid w:val="00EA5F10"/>
    <w:rsid w:val="00EE6BC3"/>
    <w:rsid w:val="00EF07FB"/>
    <w:rsid w:val="00EF7046"/>
    <w:rsid w:val="00F011BC"/>
    <w:rsid w:val="00F17D11"/>
    <w:rsid w:val="00F223D1"/>
    <w:rsid w:val="00F303DD"/>
    <w:rsid w:val="00F43E9E"/>
    <w:rsid w:val="00F462D6"/>
    <w:rsid w:val="00F46494"/>
    <w:rsid w:val="00F51045"/>
    <w:rsid w:val="00F65D97"/>
    <w:rsid w:val="00FB7121"/>
    <w:rsid w:val="00FC6FE8"/>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157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991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991C1F"/>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BD3DB2"/>
    <w:rPr>
      <w:rFonts w:ascii="Cambria" w:eastAsia="Calibri" w:hAnsi="Cambria"/>
      <w:b/>
      <w:sz w:val="28"/>
      <w:szCs w:val="28"/>
      <w:u w:val="single"/>
    </w:rPr>
  </w:style>
  <w:style w:type="character" w:customStyle="1" w:styleId="MP3HeadingChar">
    <w:name w:val="MP 3 Heading Char"/>
    <w:link w:val="MP3Heading"/>
    <w:rsid w:val="00BD3DB2"/>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BD3DB2"/>
    <w:pPr>
      <w:spacing w:after="60" w:line="276" w:lineRule="auto"/>
    </w:pPr>
    <w:rPr>
      <w:rFonts w:ascii="Calibri" w:eastAsia="Calibri" w:hAnsi="Calibri"/>
      <w:sz w:val="22"/>
      <w:szCs w:val="22"/>
    </w:rPr>
  </w:style>
  <w:style w:type="character" w:customStyle="1" w:styleId="smallspacingChar">
    <w:name w:val="small spacing Char"/>
    <w:link w:val="smallspacing"/>
    <w:rsid w:val="00BD3DB2"/>
    <w:rPr>
      <w:rFonts w:ascii="Calibri" w:eastAsia="Calibri" w:hAnsi="Calibri"/>
      <w:sz w:val="22"/>
      <w:szCs w:val="22"/>
      <w:lang w:eastAsia="en-US"/>
    </w:rPr>
  </w:style>
  <w:style w:type="paragraph" w:customStyle="1" w:styleId="Default">
    <w:name w:val="Default"/>
    <w:rsid w:val="00BD3DB2"/>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991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991C1F"/>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BD3DB2"/>
    <w:rPr>
      <w:rFonts w:ascii="Cambria" w:eastAsia="Calibri" w:hAnsi="Cambria"/>
      <w:b/>
      <w:sz w:val="28"/>
      <w:szCs w:val="28"/>
      <w:u w:val="single"/>
    </w:rPr>
  </w:style>
  <w:style w:type="character" w:customStyle="1" w:styleId="MP3HeadingChar">
    <w:name w:val="MP 3 Heading Char"/>
    <w:link w:val="MP3Heading"/>
    <w:rsid w:val="00BD3DB2"/>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BD3DB2"/>
    <w:pPr>
      <w:spacing w:after="60" w:line="276" w:lineRule="auto"/>
    </w:pPr>
    <w:rPr>
      <w:rFonts w:ascii="Calibri" w:eastAsia="Calibri" w:hAnsi="Calibri"/>
      <w:sz w:val="22"/>
      <w:szCs w:val="22"/>
    </w:rPr>
  </w:style>
  <w:style w:type="character" w:customStyle="1" w:styleId="smallspacingChar">
    <w:name w:val="small spacing Char"/>
    <w:link w:val="smallspacing"/>
    <w:rsid w:val="00BD3DB2"/>
    <w:rPr>
      <w:rFonts w:ascii="Calibri" w:eastAsia="Calibri" w:hAnsi="Calibri"/>
      <w:sz w:val="22"/>
      <w:szCs w:val="22"/>
      <w:lang w:eastAsia="en-US"/>
    </w:rPr>
  </w:style>
  <w:style w:type="paragraph" w:customStyle="1" w:styleId="Default">
    <w:name w:val="Default"/>
    <w:rsid w:val="00BD3DB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3336">
      <w:bodyDiv w:val="1"/>
      <w:marLeft w:val="0"/>
      <w:marRight w:val="0"/>
      <w:marTop w:val="0"/>
      <w:marBottom w:val="0"/>
      <w:divBdr>
        <w:top w:val="none" w:sz="0" w:space="0" w:color="auto"/>
        <w:left w:val="none" w:sz="0" w:space="0" w:color="auto"/>
        <w:bottom w:val="none" w:sz="0" w:space="0" w:color="auto"/>
        <w:right w:val="none" w:sz="0" w:space="0" w:color="auto"/>
      </w:divBdr>
    </w:div>
    <w:div w:id="294675956">
      <w:bodyDiv w:val="1"/>
      <w:marLeft w:val="0"/>
      <w:marRight w:val="0"/>
      <w:marTop w:val="0"/>
      <w:marBottom w:val="0"/>
      <w:divBdr>
        <w:top w:val="none" w:sz="0" w:space="0" w:color="auto"/>
        <w:left w:val="none" w:sz="0" w:space="0" w:color="auto"/>
        <w:bottom w:val="none" w:sz="0" w:space="0" w:color="auto"/>
        <w:right w:val="none" w:sz="0" w:space="0" w:color="auto"/>
      </w:divBdr>
    </w:div>
    <w:div w:id="402528359">
      <w:bodyDiv w:val="1"/>
      <w:marLeft w:val="0"/>
      <w:marRight w:val="0"/>
      <w:marTop w:val="0"/>
      <w:marBottom w:val="0"/>
      <w:divBdr>
        <w:top w:val="none" w:sz="0" w:space="0" w:color="auto"/>
        <w:left w:val="none" w:sz="0" w:space="0" w:color="auto"/>
        <w:bottom w:val="none" w:sz="0" w:space="0" w:color="auto"/>
        <w:right w:val="none" w:sz="0" w:space="0" w:color="auto"/>
      </w:divBdr>
    </w:div>
    <w:div w:id="557475056">
      <w:bodyDiv w:val="1"/>
      <w:marLeft w:val="0"/>
      <w:marRight w:val="0"/>
      <w:marTop w:val="0"/>
      <w:marBottom w:val="0"/>
      <w:divBdr>
        <w:top w:val="none" w:sz="0" w:space="0" w:color="auto"/>
        <w:left w:val="none" w:sz="0" w:space="0" w:color="auto"/>
        <w:bottom w:val="none" w:sz="0" w:space="0" w:color="auto"/>
        <w:right w:val="none" w:sz="0" w:space="0" w:color="auto"/>
      </w:divBdr>
    </w:div>
    <w:div w:id="866143915">
      <w:bodyDiv w:val="1"/>
      <w:marLeft w:val="0"/>
      <w:marRight w:val="0"/>
      <w:marTop w:val="0"/>
      <w:marBottom w:val="0"/>
      <w:divBdr>
        <w:top w:val="none" w:sz="0" w:space="0" w:color="auto"/>
        <w:left w:val="none" w:sz="0" w:space="0" w:color="auto"/>
        <w:bottom w:val="none" w:sz="0" w:space="0" w:color="auto"/>
        <w:right w:val="none" w:sz="0" w:space="0" w:color="auto"/>
      </w:divBdr>
    </w:div>
    <w:div w:id="882985251">
      <w:bodyDiv w:val="1"/>
      <w:marLeft w:val="0"/>
      <w:marRight w:val="0"/>
      <w:marTop w:val="0"/>
      <w:marBottom w:val="0"/>
      <w:divBdr>
        <w:top w:val="none" w:sz="0" w:space="0" w:color="auto"/>
        <w:left w:val="none" w:sz="0" w:space="0" w:color="auto"/>
        <w:bottom w:val="none" w:sz="0" w:space="0" w:color="auto"/>
        <w:right w:val="none" w:sz="0" w:space="0" w:color="auto"/>
      </w:divBdr>
    </w:div>
    <w:div w:id="994647025">
      <w:bodyDiv w:val="1"/>
      <w:marLeft w:val="0"/>
      <w:marRight w:val="0"/>
      <w:marTop w:val="0"/>
      <w:marBottom w:val="0"/>
      <w:divBdr>
        <w:top w:val="none" w:sz="0" w:space="0" w:color="auto"/>
        <w:left w:val="none" w:sz="0" w:space="0" w:color="auto"/>
        <w:bottom w:val="none" w:sz="0" w:space="0" w:color="auto"/>
        <w:right w:val="none" w:sz="0" w:space="0" w:color="auto"/>
      </w:divBdr>
    </w:div>
    <w:div w:id="1008101487">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62404740">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
    <w:div w:id="1146976219">
      <w:bodyDiv w:val="1"/>
      <w:marLeft w:val="0"/>
      <w:marRight w:val="0"/>
      <w:marTop w:val="0"/>
      <w:marBottom w:val="0"/>
      <w:divBdr>
        <w:top w:val="none" w:sz="0" w:space="0" w:color="auto"/>
        <w:left w:val="none" w:sz="0" w:space="0" w:color="auto"/>
        <w:bottom w:val="none" w:sz="0" w:space="0" w:color="auto"/>
        <w:right w:val="none" w:sz="0" w:space="0" w:color="auto"/>
      </w:divBdr>
    </w:div>
    <w:div w:id="1154757453">
      <w:bodyDiv w:val="1"/>
      <w:marLeft w:val="0"/>
      <w:marRight w:val="0"/>
      <w:marTop w:val="0"/>
      <w:marBottom w:val="0"/>
      <w:divBdr>
        <w:top w:val="none" w:sz="0" w:space="0" w:color="auto"/>
        <w:left w:val="none" w:sz="0" w:space="0" w:color="auto"/>
        <w:bottom w:val="none" w:sz="0" w:space="0" w:color="auto"/>
        <w:right w:val="none" w:sz="0" w:space="0" w:color="auto"/>
      </w:divBdr>
    </w:div>
    <w:div w:id="1211647350">
      <w:bodyDiv w:val="1"/>
      <w:marLeft w:val="0"/>
      <w:marRight w:val="0"/>
      <w:marTop w:val="0"/>
      <w:marBottom w:val="0"/>
      <w:divBdr>
        <w:top w:val="none" w:sz="0" w:space="0" w:color="auto"/>
        <w:left w:val="none" w:sz="0" w:space="0" w:color="auto"/>
        <w:bottom w:val="none" w:sz="0" w:space="0" w:color="auto"/>
        <w:right w:val="none" w:sz="0" w:space="0" w:color="auto"/>
      </w:divBdr>
    </w:div>
    <w:div w:id="1241057613">
      <w:bodyDiv w:val="1"/>
      <w:marLeft w:val="0"/>
      <w:marRight w:val="0"/>
      <w:marTop w:val="0"/>
      <w:marBottom w:val="0"/>
      <w:divBdr>
        <w:top w:val="none" w:sz="0" w:space="0" w:color="auto"/>
        <w:left w:val="none" w:sz="0" w:space="0" w:color="auto"/>
        <w:bottom w:val="none" w:sz="0" w:space="0" w:color="auto"/>
        <w:right w:val="none" w:sz="0" w:space="0" w:color="auto"/>
      </w:divBdr>
    </w:div>
    <w:div w:id="1374621881">
      <w:bodyDiv w:val="1"/>
      <w:marLeft w:val="0"/>
      <w:marRight w:val="0"/>
      <w:marTop w:val="0"/>
      <w:marBottom w:val="0"/>
      <w:divBdr>
        <w:top w:val="none" w:sz="0" w:space="0" w:color="auto"/>
        <w:left w:val="none" w:sz="0" w:space="0" w:color="auto"/>
        <w:bottom w:val="none" w:sz="0" w:space="0" w:color="auto"/>
        <w:right w:val="none" w:sz="0" w:space="0" w:color="auto"/>
      </w:divBdr>
    </w:div>
    <w:div w:id="1400905749">
      <w:bodyDiv w:val="1"/>
      <w:marLeft w:val="0"/>
      <w:marRight w:val="0"/>
      <w:marTop w:val="0"/>
      <w:marBottom w:val="0"/>
      <w:divBdr>
        <w:top w:val="none" w:sz="0" w:space="0" w:color="auto"/>
        <w:left w:val="none" w:sz="0" w:space="0" w:color="auto"/>
        <w:bottom w:val="none" w:sz="0" w:space="0" w:color="auto"/>
        <w:right w:val="none" w:sz="0" w:space="0" w:color="auto"/>
      </w:divBdr>
    </w:div>
    <w:div w:id="1623993328">
      <w:bodyDiv w:val="1"/>
      <w:marLeft w:val="0"/>
      <w:marRight w:val="0"/>
      <w:marTop w:val="0"/>
      <w:marBottom w:val="0"/>
      <w:divBdr>
        <w:top w:val="none" w:sz="0" w:space="0" w:color="auto"/>
        <w:left w:val="none" w:sz="0" w:space="0" w:color="auto"/>
        <w:bottom w:val="none" w:sz="0" w:space="0" w:color="auto"/>
        <w:right w:val="none" w:sz="0" w:space="0" w:color="auto"/>
      </w:divBdr>
    </w:div>
    <w:div w:id="1728407997">
      <w:bodyDiv w:val="1"/>
      <w:marLeft w:val="0"/>
      <w:marRight w:val="0"/>
      <w:marTop w:val="0"/>
      <w:marBottom w:val="0"/>
      <w:divBdr>
        <w:top w:val="none" w:sz="0" w:space="0" w:color="auto"/>
        <w:left w:val="none" w:sz="0" w:space="0" w:color="auto"/>
        <w:bottom w:val="none" w:sz="0" w:space="0" w:color="auto"/>
        <w:right w:val="none" w:sz="0" w:space="0" w:color="auto"/>
      </w:divBdr>
    </w:div>
    <w:div w:id="1811243601">
      <w:bodyDiv w:val="1"/>
      <w:marLeft w:val="0"/>
      <w:marRight w:val="0"/>
      <w:marTop w:val="0"/>
      <w:marBottom w:val="0"/>
      <w:divBdr>
        <w:top w:val="none" w:sz="0" w:space="0" w:color="auto"/>
        <w:left w:val="none" w:sz="0" w:space="0" w:color="auto"/>
        <w:bottom w:val="none" w:sz="0" w:space="0" w:color="auto"/>
        <w:right w:val="none" w:sz="0" w:space="0" w:color="auto"/>
      </w:divBdr>
    </w:div>
    <w:div w:id="1919628455">
      <w:bodyDiv w:val="1"/>
      <w:marLeft w:val="0"/>
      <w:marRight w:val="0"/>
      <w:marTop w:val="0"/>
      <w:marBottom w:val="0"/>
      <w:divBdr>
        <w:top w:val="none" w:sz="0" w:space="0" w:color="auto"/>
        <w:left w:val="none" w:sz="0" w:space="0" w:color="auto"/>
        <w:bottom w:val="none" w:sz="0" w:space="0" w:color="auto"/>
        <w:right w:val="none" w:sz="0" w:space="0" w:color="auto"/>
      </w:divBdr>
    </w:div>
    <w:div w:id="211389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amass.gov/apcd-data-submission-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4519-8356-49D7-9659-A16E91F6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11394</Words>
  <Characters>64543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2</cp:revision>
  <cp:lastPrinted>2014-12-30T14:58:00Z</cp:lastPrinted>
  <dcterms:created xsi:type="dcterms:W3CDTF">2015-06-02T20:25:00Z</dcterms:created>
  <dcterms:modified xsi:type="dcterms:W3CDTF">2015-06-02T20:25:00Z</dcterms:modified>
</cp:coreProperties>
</file>