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AD2B6" w14:textId="77777777" w:rsidR="00405268" w:rsidRPr="00405268" w:rsidRDefault="00405268" w:rsidP="00405268">
      <w:pPr>
        <w:jc w:val="center"/>
        <w:rPr>
          <w:rFonts w:ascii="Book Antiqua" w:hAnsi="Book Antiqua" w:cs="Times New Roman"/>
          <w:szCs w:val="22"/>
        </w:rPr>
      </w:pPr>
      <w:r w:rsidRPr="00405268">
        <w:rPr>
          <w:rFonts w:ascii="Book Antiqua" w:hAnsi="Book Antiqua" w:cs="Times New Roman"/>
          <w:b/>
          <w:szCs w:val="22"/>
        </w:rPr>
        <w:t>Statewide Quality Advisory Committee (SQAC) Meeting</w:t>
      </w:r>
    </w:p>
    <w:p w14:paraId="777299AF" w14:textId="77777777" w:rsidR="00405268" w:rsidRPr="00405268" w:rsidRDefault="00405268" w:rsidP="00405268">
      <w:pPr>
        <w:jc w:val="center"/>
        <w:rPr>
          <w:rFonts w:ascii="Book Antiqua" w:hAnsi="Book Antiqua" w:cs="Times New Roman"/>
          <w:szCs w:val="22"/>
        </w:rPr>
      </w:pPr>
      <w:r w:rsidRPr="00405268">
        <w:rPr>
          <w:rFonts w:ascii="Book Antiqua" w:hAnsi="Book Antiqua" w:cs="Times New Roman"/>
          <w:szCs w:val="22"/>
        </w:rPr>
        <w:t xml:space="preserve">Monday, </w:t>
      </w:r>
      <w:r>
        <w:rPr>
          <w:rFonts w:ascii="Book Antiqua" w:hAnsi="Book Antiqua" w:cs="Times New Roman"/>
          <w:szCs w:val="22"/>
        </w:rPr>
        <w:t>May 18</w:t>
      </w:r>
      <w:r w:rsidRPr="00405268">
        <w:rPr>
          <w:rFonts w:ascii="Book Antiqua" w:hAnsi="Book Antiqua" w:cs="Times New Roman"/>
          <w:szCs w:val="22"/>
        </w:rPr>
        <w:t>, 201</w:t>
      </w:r>
      <w:r>
        <w:rPr>
          <w:rFonts w:ascii="Book Antiqua" w:hAnsi="Book Antiqua" w:cs="Times New Roman"/>
          <w:szCs w:val="22"/>
        </w:rPr>
        <w:t>5</w:t>
      </w:r>
    </w:p>
    <w:p w14:paraId="027EBB4D" w14:textId="77777777" w:rsidR="00405268" w:rsidRPr="00405268" w:rsidRDefault="00405268" w:rsidP="00405268">
      <w:pPr>
        <w:jc w:val="center"/>
        <w:rPr>
          <w:rFonts w:ascii="Book Antiqua" w:hAnsi="Book Antiqua" w:cs="Times New Roman"/>
          <w:szCs w:val="22"/>
        </w:rPr>
      </w:pPr>
      <w:r w:rsidRPr="00405268">
        <w:rPr>
          <w:rFonts w:ascii="Book Antiqua" w:hAnsi="Book Antiqua" w:cs="Times New Roman"/>
          <w:szCs w:val="22"/>
        </w:rPr>
        <w:t>3:00pm - 5:00pm</w:t>
      </w:r>
    </w:p>
    <w:p w14:paraId="52E41BAA" w14:textId="77777777" w:rsidR="00405268" w:rsidRPr="00405268" w:rsidRDefault="00405268" w:rsidP="00405268">
      <w:pPr>
        <w:jc w:val="center"/>
        <w:rPr>
          <w:rFonts w:ascii="Book Antiqua" w:hAnsi="Book Antiqua" w:cs="Times New Roman"/>
          <w:szCs w:val="22"/>
        </w:rPr>
      </w:pPr>
      <w:r w:rsidRPr="00405268">
        <w:rPr>
          <w:rFonts w:ascii="Book Antiqua" w:hAnsi="Book Antiqua" w:cs="Times New Roman"/>
          <w:szCs w:val="22"/>
        </w:rPr>
        <w:t>MEETING MINUTES</w:t>
      </w:r>
    </w:p>
    <w:p w14:paraId="1406266C" w14:textId="77777777" w:rsidR="00405268" w:rsidRPr="00405268" w:rsidRDefault="00405268" w:rsidP="00405268">
      <w:pPr>
        <w:jc w:val="center"/>
        <w:rPr>
          <w:rFonts w:ascii="Book Antiqua" w:hAnsi="Book Antiqua" w:cs="Times New Roman"/>
          <w:szCs w:val="22"/>
        </w:rPr>
      </w:pPr>
    </w:p>
    <w:p w14:paraId="4AFCC9A9" w14:textId="77777777" w:rsidR="00405268" w:rsidRPr="00405268" w:rsidRDefault="00405268" w:rsidP="00405268">
      <w:pPr>
        <w:spacing w:line="240" w:lineRule="auto"/>
        <w:rPr>
          <w:rFonts w:ascii="Book Antiqua" w:hAnsi="Book Antiqua"/>
          <w:b/>
        </w:rPr>
      </w:pPr>
      <w:r w:rsidRPr="00405268">
        <w:rPr>
          <w:rFonts w:ascii="Book Antiqua" w:hAnsi="Book Antiqua"/>
          <w:b/>
        </w:rPr>
        <w:t>Location:</w:t>
      </w:r>
    </w:p>
    <w:p w14:paraId="5ED13CB9" w14:textId="77777777" w:rsidR="00405268" w:rsidRPr="00405268" w:rsidRDefault="00405268" w:rsidP="00405268">
      <w:pPr>
        <w:spacing w:line="240" w:lineRule="auto"/>
        <w:rPr>
          <w:rFonts w:ascii="Book Antiqua" w:hAnsi="Book Antiqua"/>
        </w:rPr>
      </w:pPr>
      <w:r w:rsidRPr="00405268">
        <w:rPr>
          <w:rFonts w:ascii="Book Antiqua" w:hAnsi="Book Antiqua"/>
        </w:rPr>
        <w:t>Center for Health Information and Analysis (CHIA)</w:t>
      </w:r>
    </w:p>
    <w:p w14:paraId="1C13675E" w14:textId="57827970" w:rsidR="00405268" w:rsidRPr="00405268" w:rsidRDefault="008B2131" w:rsidP="00405268">
      <w:pPr>
        <w:spacing w:line="240" w:lineRule="auto"/>
        <w:rPr>
          <w:rFonts w:ascii="Book Antiqua" w:hAnsi="Book Antiqua"/>
        </w:rPr>
      </w:pPr>
      <w:r>
        <w:rPr>
          <w:rFonts w:ascii="Book Antiqua" w:hAnsi="Book Antiqua"/>
        </w:rPr>
        <w:t>501</w:t>
      </w:r>
      <w:r w:rsidR="00405268" w:rsidRPr="00405268">
        <w:rPr>
          <w:rFonts w:ascii="Book Antiqua" w:hAnsi="Book Antiqua"/>
        </w:rPr>
        <w:t xml:space="preserve"> Boylston Street, 5</w:t>
      </w:r>
      <w:r w:rsidR="00405268" w:rsidRPr="00405268">
        <w:rPr>
          <w:rFonts w:ascii="Book Antiqua" w:hAnsi="Book Antiqua"/>
          <w:vertAlign w:val="superscript"/>
        </w:rPr>
        <w:t>th</w:t>
      </w:r>
      <w:r w:rsidR="00405268" w:rsidRPr="00405268">
        <w:rPr>
          <w:rFonts w:ascii="Book Antiqua" w:hAnsi="Book Antiqua"/>
        </w:rPr>
        <w:t xml:space="preserve"> Floor</w:t>
      </w:r>
    </w:p>
    <w:p w14:paraId="2F7132AD" w14:textId="77777777" w:rsidR="00405268" w:rsidRPr="00405268" w:rsidRDefault="00405268" w:rsidP="00405268">
      <w:pPr>
        <w:spacing w:line="240" w:lineRule="auto"/>
        <w:rPr>
          <w:rFonts w:ascii="Book Antiqua" w:hAnsi="Book Antiqua"/>
        </w:rPr>
      </w:pPr>
      <w:r w:rsidRPr="00405268">
        <w:rPr>
          <w:rFonts w:ascii="Book Antiqua" w:hAnsi="Book Antiqua"/>
        </w:rPr>
        <w:t>Boston, MA 02116</w:t>
      </w:r>
    </w:p>
    <w:p w14:paraId="24B1F329" w14:textId="77777777" w:rsidR="00405268" w:rsidRPr="00405268" w:rsidRDefault="00405268" w:rsidP="00405268">
      <w:pPr>
        <w:spacing w:line="240" w:lineRule="auto"/>
        <w:rPr>
          <w:rFonts w:ascii="Book Antiqua" w:hAnsi="Book Antiqua"/>
        </w:rPr>
      </w:pPr>
    </w:p>
    <w:p w14:paraId="59CA3D57" w14:textId="77777777" w:rsidR="00405268" w:rsidRPr="00405268" w:rsidRDefault="00405268" w:rsidP="00405268">
      <w:pPr>
        <w:spacing w:line="240" w:lineRule="auto"/>
        <w:rPr>
          <w:rFonts w:ascii="Book Antiqua" w:hAnsi="Book Antiqua"/>
        </w:rPr>
      </w:pPr>
      <w:r w:rsidRPr="00405268">
        <w:rPr>
          <w:rFonts w:ascii="Book Antiqua" w:hAnsi="Book Antiqua"/>
          <w:b/>
        </w:rPr>
        <w:t>Chair:</w:t>
      </w:r>
      <w:r w:rsidRPr="00405268">
        <w:rPr>
          <w:rFonts w:ascii="Book Antiqua" w:hAnsi="Book Antiqua"/>
        </w:rPr>
        <w:t xml:space="preserve"> </w:t>
      </w:r>
      <w:r w:rsidRPr="00405268">
        <w:rPr>
          <w:rFonts w:ascii="Book Antiqua" w:hAnsi="Book Antiqua" w:cs="Calibri"/>
        </w:rPr>
        <w:t>Á</w:t>
      </w:r>
      <w:r w:rsidRPr="00405268">
        <w:rPr>
          <w:rFonts w:ascii="Book Antiqua" w:hAnsi="Book Antiqua"/>
        </w:rPr>
        <w:t xml:space="preserve">ron Boros (CHIA) </w:t>
      </w:r>
    </w:p>
    <w:p w14:paraId="3EA01D74" w14:textId="77777777" w:rsidR="00405268" w:rsidRPr="00405268" w:rsidRDefault="00405268" w:rsidP="00405268">
      <w:pPr>
        <w:spacing w:line="240" w:lineRule="auto"/>
        <w:rPr>
          <w:rFonts w:ascii="Book Antiqua" w:hAnsi="Book Antiqua"/>
        </w:rPr>
      </w:pPr>
    </w:p>
    <w:p w14:paraId="1F96C5BB" w14:textId="77777777" w:rsidR="00405268" w:rsidRDefault="00405268" w:rsidP="00405268">
      <w:pPr>
        <w:spacing w:line="240" w:lineRule="auto"/>
        <w:rPr>
          <w:rFonts w:ascii="Book Antiqua" w:hAnsi="Book Antiqua"/>
        </w:rPr>
      </w:pPr>
      <w:r w:rsidRPr="00405268">
        <w:rPr>
          <w:rFonts w:ascii="Book Antiqua" w:hAnsi="Book Antiqua"/>
          <w:b/>
        </w:rPr>
        <w:t>Committee Attendees:</w:t>
      </w:r>
      <w:r w:rsidR="00AF3D4E">
        <w:rPr>
          <w:rFonts w:ascii="Book Antiqua" w:hAnsi="Book Antiqua"/>
        </w:rPr>
        <w:t xml:space="preserve"> James Feldman, </w:t>
      </w:r>
      <w:r w:rsidRPr="00405268">
        <w:rPr>
          <w:rFonts w:ascii="Book Antiqua" w:hAnsi="Book Antiqua"/>
        </w:rPr>
        <w:t xml:space="preserve">Jon Hurst, Ann </w:t>
      </w:r>
      <w:r w:rsidR="00AF3D4E">
        <w:rPr>
          <w:rFonts w:ascii="Book Antiqua" w:hAnsi="Book Antiqua"/>
        </w:rPr>
        <w:t>Lawthers, Iyah Romm</w:t>
      </w:r>
      <w:r w:rsidRPr="00405268">
        <w:rPr>
          <w:rFonts w:ascii="Book Antiqua" w:hAnsi="Book Antiqua"/>
        </w:rPr>
        <w:t xml:space="preserve">, Amy Whitcomb Slemmer, Dolores Mitchell </w:t>
      </w:r>
    </w:p>
    <w:p w14:paraId="762C618F" w14:textId="77777777" w:rsidR="00405268" w:rsidRPr="00405268" w:rsidRDefault="00405268" w:rsidP="00405268">
      <w:pPr>
        <w:spacing w:line="240" w:lineRule="auto"/>
        <w:rPr>
          <w:rFonts w:ascii="Book Antiqua" w:hAnsi="Book Antiqua"/>
        </w:rPr>
      </w:pPr>
    </w:p>
    <w:p w14:paraId="1FA7A7DB" w14:textId="77777777" w:rsidR="00405268" w:rsidRPr="00405268" w:rsidRDefault="00405268" w:rsidP="00405268">
      <w:pPr>
        <w:spacing w:line="240" w:lineRule="auto"/>
        <w:rPr>
          <w:rFonts w:ascii="Book Antiqua" w:hAnsi="Book Antiqua"/>
        </w:rPr>
      </w:pPr>
      <w:r w:rsidRPr="00405268">
        <w:rPr>
          <w:rFonts w:ascii="Book Antiqua" w:hAnsi="Book Antiqua"/>
          <w:b/>
        </w:rPr>
        <w:t>Committee Members Attending by Phone:</w:t>
      </w:r>
      <w:r>
        <w:rPr>
          <w:rFonts w:ascii="Book Antiqua" w:hAnsi="Book Antiqua"/>
        </w:rPr>
        <w:t xml:space="preserve"> </w:t>
      </w:r>
      <w:r w:rsidRPr="00405268">
        <w:rPr>
          <w:rFonts w:ascii="Book Antiqua" w:hAnsi="Book Antiqua"/>
        </w:rPr>
        <w:t>Richard Lopez</w:t>
      </w:r>
      <w:r>
        <w:rPr>
          <w:rFonts w:ascii="Book Antiqua" w:hAnsi="Book Antiqua"/>
        </w:rPr>
        <w:t xml:space="preserve">, </w:t>
      </w:r>
      <w:r w:rsidRPr="00405268">
        <w:rPr>
          <w:rFonts w:ascii="Book Antiqua" w:hAnsi="Book Antiqua"/>
        </w:rPr>
        <w:t>Dianne Anderson</w:t>
      </w:r>
      <w:r>
        <w:rPr>
          <w:rFonts w:ascii="Book Antiqua" w:hAnsi="Book Antiqua"/>
        </w:rPr>
        <w:t xml:space="preserve">, </w:t>
      </w:r>
      <w:r w:rsidRPr="00405268">
        <w:rPr>
          <w:rFonts w:ascii="Book Antiqua" w:hAnsi="Book Antiqua"/>
        </w:rPr>
        <w:t>Dana Safran</w:t>
      </w:r>
      <w:r>
        <w:rPr>
          <w:rFonts w:ascii="Book Antiqua" w:hAnsi="Book Antiqua"/>
        </w:rPr>
        <w:t xml:space="preserve"> (for the first 30 minutes)</w:t>
      </w:r>
    </w:p>
    <w:p w14:paraId="7DDF4E9A" w14:textId="77777777" w:rsidR="00405268" w:rsidRPr="00405268" w:rsidRDefault="00405268" w:rsidP="00405268">
      <w:pPr>
        <w:spacing w:line="240" w:lineRule="auto"/>
        <w:rPr>
          <w:rFonts w:ascii="Book Antiqua" w:hAnsi="Book Antiqua"/>
        </w:rPr>
      </w:pPr>
    </w:p>
    <w:p w14:paraId="7AD7662C" w14:textId="77777777" w:rsidR="00405268" w:rsidRPr="00405268" w:rsidRDefault="00405268" w:rsidP="00405268">
      <w:pPr>
        <w:rPr>
          <w:rFonts w:ascii="Book Antiqua" w:hAnsi="Book Antiqua"/>
        </w:rPr>
      </w:pPr>
      <w:r w:rsidRPr="00405268">
        <w:rPr>
          <w:rFonts w:ascii="Book Antiqua" w:hAnsi="Book Antiqua"/>
          <w:b/>
        </w:rPr>
        <w:t xml:space="preserve">Other Attendees: </w:t>
      </w:r>
      <w:r w:rsidRPr="00405268">
        <w:rPr>
          <w:rFonts w:ascii="Book Antiqua" w:hAnsi="Book Antiqua"/>
        </w:rPr>
        <w:t>Kristina Philipson (CHIA)</w:t>
      </w:r>
      <w:r>
        <w:rPr>
          <w:rFonts w:ascii="Book Antiqua" w:hAnsi="Book Antiqua"/>
        </w:rPr>
        <w:t>, Beth Waldman and Michael Joseph (Bailit Health Purchasing, LLC.)</w:t>
      </w:r>
    </w:p>
    <w:p w14:paraId="3477AC7B" w14:textId="77777777" w:rsidR="00440FAE" w:rsidRDefault="00AF3D4E">
      <w:pPr>
        <w:rPr>
          <w:rFonts w:ascii="Book Antiqua" w:hAnsi="Book Antiqua"/>
        </w:rPr>
      </w:pPr>
      <w:r>
        <w:rPr>
          <w:rFonts w:ascii="Book Antiqua" w:hAnsi="Book Antiqua"/>
        </w:rPr>
        <w:t>_____________________________________________________________________________________</w:t>
      </w:r>
    </w:p>
    <w:p w14:paraId="6E20C652" w14:textId="77777777" w:rsidR="00AF3D4E" w:rsidRDefault="00405268" w:rsidP="00405268">
      <w:pPr>
        <w:pStyle w:val="ListParagraph"/>
        <w:numPr>
          <w:ilvl w:val="0"/>
          <w:numId w:val="1"/>
        </w:numPr>
        <w:rPr>
          <w:rFonts w:ascii="Book Antiqua" w:hAnsi="Book Antiqua"/>
        </w:rPr>
      </w:pPr>
      <w:r>
        <w:rPr>
          <w:rFonts w:ascii="Book Antiqua" w:hAnsi="Book Antiqua"/>
        </w:rPr>
        <w:t xml:space="preserve">Chair </w:t>
      </w:r>
      <w:r w:rsidRPr="00405268">
        <w:rPr>
          <w:rFonts w:ascii="Book Antiqua" w:hAnsi="Book Antiqua" w:cs="Calibri"/>
        </w:rPr>
        <w:t>Á</w:t>
      </w:r>
      <w:r w:rsidRPr="00405268">
        <w:rPr>
          <w:rFonts w:ascii="Book Antiqua" w:hAnsi="Book Antiqua"/>
        </w:rPr>
        <w:t>ron Boros</w:t>
      </w:r>
      <w:r w:rsidR="00AF3D4E">
        <w:rPr>
          <w:rFonts w:ascii="Book Antiqua" w:hAnsi="Book Antiqua"/>
        </w:rPr>
        <w:t xml:space="preserve"> opened the meeting.  He described</w:t>
      </w:r>
      <w:r w:rsidR="000E52E6">
        <w:rPr>
          <w:rFonts w:ascii="Book Antiqua" w:hAnsi="Book Antiqua"/>
        </w:rPr>
        <w:t xml:space="preserve"> how the SQAC would be moving forward with developing priorities</w:t>
      </w:r>
      <w:r w:rsidR="00AF3D4E">
        <w:rPr>
          <w:rFonts w:ascii="Book Antiqua" w:hAnsi="Book Antiqua"/>
        </w:rPr>
        <w:t>, based on previous SQAC discussions</w:t>
      </w:r>
      <w:r w:rsidR="000E52E6">
        <w:rPr>
          <w:rFonts w:ascii="Book Antiqua" w:hAnsi="Book Antiqua"/>
        </w:rPr>
        <w:t xml:space="preserve">.  He introduced Bailit Health Purchasing and briefly discussed the role it would have in this process.  </w:t>
      </w:r>
    </w:p>
    <w:p w14:paraId="7A65173F" w14:textId="77777777" w:rsidR="00AF3D4E" w:rsidRDefault="00AF3D4E" w:rsidP="00AF3D4E">
      <w:pPr>
        <w:pStyle w:val="ListParagraph"/>
        <w:rPr>
          <w:rFonts w:ascii="Book Antiqua" w:hAnsi="Book Antiqua"/>
        </w:rPr>
      </w:pPr>
    </w:p>
    <w:p w14:paraId="1339B59D" w14:textId="77777777" w:rsidR="00405268" w:rsidRDefault="00AF3D4E" w:rsidP="00405268">
      <w:pPr>
        <w:pStyle w:val="ListParagraph"/>
        <w:numPr>
          <w:ilvl w:val="0"/>
          <w:numId w:val="1"/>
        </w:numPr>
        <w:rPr>
          <w:rFonts w:ascii="Book Antiqua" w:hAnsi="Book Antiqua"/>
        </w:rPr>
      </w:pPr>
      <w:r>
        <w:rPr>
          <w:rFonts w:ascii="Book Antiqua" w:hAnsi="Book Antiqua"/>
        </w:rPr>
        <w:t xml:space="preserve">Chair Boros asked for a motion to approve the minutes from the February 24, 2015 minutes.  Minutes were unanimously </w:t>
      </w:r>
      <w:r w:rsidR="000E52E6">
        <w:rPr>
          <w:rFonts w:ascii="Book Antiqua" w:hAnsi="Book Antiqua"/>
        </w:rPr>
        <w:t>approved.</w:t>
      </w:r>
    </w:p>
    <w:p w14:paraId="27F906E7" w14:textId="77777777" w:rsidR="00AF3D4E" w:rsidRDefault="00AF3D4E" w:rsidP="00AF3D4E">
      <w:pPr>
        <w:pStyle w:val="ListParagraph"/>
        <w:rPr>
          <w:rFonts w:ascii="Book Antiqua" w:hAnsi="Book Antiqua"/>
        </w:rPr>
      </w:pPr>
    </w:p>
    <w:p w14:paraId="178A8E9B" w14:textId="0B42F201" w:rsidR="00B1059F" w:rsidRDefault="000E52E6" w:rsidP="00B1059F">
      <w:pPr>
        <w:pStyle w:val="ListParagraph"/>
        <w:numPr>
          <w:ilvl w:val="0"/>
          <w:numId w:val="1"/>
        </w:numPr>
        <w:rPr>
          <w:rFonts w:ascii="Book Antiqua" w:hAnsi="Book Antiqua"/>
        </w:rPr>
      </w:pPr>
      <w:r w:rsidRPr="00B1059F">
        <w:rPr>
          <w:rFonts w:ascii="Book Antiqua" w:hAnsi="Book Antiqua"/>
        </w:rPr>
        <w:t>Kristina Philipson</w:t>
      </w:r>
      <w:r w:rsidR="00327E02" w:rsidRPr="00B1059F">
        <w:rPr>
          <w:rFonts w:ascii="Book Antiqua" w:hAnsi="Book Antiqua"/>
        </w:rPr>
        <w:t xml:space="preserve"> presented CHIA’s findings </w:t>
      </w:r>
      <w:r w:rsidR="00AF3D4E">
        <w:rPr>
          <w:rFonts w:ascii="Book Antiqua" w:hAnsi="Book Antiqua"/>
        </w:rPr>
        <w:t>related to its research of</w:t>
      </w:r>
      <w:r w:rsidR="00327E02" w:rsidRPr="00B1059F">
        <w:rPr>
          <w:rFonts w:ascii="Book Antiqua" w:hAnsi="Book Antiqua"/>
        </w:rPr>
        <w:t xml:space="preserve"> </w:t>
      </w:r>
      <w:r w:rsidR="00AF3D4E">
        <w:rPr>
          <w:rFonts w:ascii="Book Antiqua" w:hAnsi="Book Antiqua"/>
        </w:rPr>
        <w:t>Obstetrics (</w:t>
      </w:r>
      <w:r w:rsidR="00327E02" w:rsidRPr="00B1059F">
        <w:rPr>
          <w:rFonts w:ascii="Book Antiqua" w:hAnsi="Book Antiqua"/>
        </w:rPr>
        <w:t>OB</w:t>
      </w:r>
      <w:r w:rsidR="00AF3D4E">
        <w:rPr>
          <w:rFonts w:ascii="Book Antiqua" w:hAnsi="Book Antiqua"/>
        </w:rPr>
        <w:t>)</w:t>
      </w:r>
      <w:r w:rsidR="00327E02" w:rsidRPr="00B1059F">
        <w:rPr>
          <w:rFonts w:ascii="Book Antiqua" w:hAnsi="Book Antiqua"/>
        </w:rPr>
        <w:t xml:space="preserve"> measures.  She reminded the SQAC that </w:t>
      </w:r>
      <w:r w:rsidR="00B74179">
        <w:rPr>
          <w:rFonts w:ascii="Book Antiqua" w:hAnsi="Book Antiqua"/>
        </w:rPr>
        <w:t>the staff</w:t>
      </w:r>
      <w:r w:rsidR="00B74179" w:rsidRPr="00B1059F">
        <w:rPr>
          <w:rFonts w:ascii="Book Antiqua" w:hAnsi="Book Antiqua"/>
        </w:rPr>
        <w:t xml:space="preserve"> </w:t>
      </w:r>
      <w:r w:rsidR="00327E02" w:rsidRPr="00B1059F">
        <w:rPr>
          <w:rFonts w:ascii="Book Antiqua" w:hAnsi="Book Antiqua"/>
        </w:rPr>
        <w:t xml:space="preserve">was asked to look into adding specialist measures.  </w:t>
      </w:r>
      <w:r w:rsidR="00B74179">
        <w:rPr>
          <w:rFonts w:ascii="Book Antiqua" w:hAnsi="Book Antiqua"/>
        </w:rPr>
        <w:t xml:space="preserve">She reminded the SQAC they decided to </w:t>
      </w:r>
      <w:r w:rsidR="00AF3D4E">
        <w:rPr>
          <w:rFonts w:ascii="Book Antiqua" w:hAnsi="Book Antiqua"/>
        </w:rPr>
        <w:t>focused on OB</w:t>
      </w:r>
      <w:r w:rsidR="00327E02" w:rsidRPr="00B1059F">
        <w:rPr>
          <w:rFonts w:ascii="Book Antiqua" w:hAnsi="Book Antiqua"/>
        </w:rPr>
        <w:t xml:space="preserve"> </w:t>
      </w:r>
      <w:r w:rsidR="00AF3D4E">
        <w:rPr>
          <w:rFonts w:ascii="Book Antiqua" w:hAnsi="Book Antiqua"/>
        </w:rPr>
        <w:t xml:space="preserve">measures </w:t>
      </w:r>
      <w:r w:rsidR="00327E02" w:rsidRPr="00B1059F">
        <w:rPr>
          <w:rFonts w:ascii="Book Antiqua" w:hAnsi="Book Antiqua"/>
        </w:rPr>
        <w:t xml:space="preserve">because providers have been able to make improvements in certain areas, </w:t>
      </w:r>
      <w:r w:rsidR="00AF3D4E">
        <w:rPr>
          <w:rFonts w:ascii="Book Antiqua" w:hAnsi="Book Antiqua"/>
        </w:rPr>
        <w:t xml:space="preserve">such as </w:t>
      </w:r>
      <w:r w:rsidR="00327E02" w:rsidRPr="00B1059F">
        <w:rPr>
          <w:rFonts w:ascii="Book Antiqua" w:hAnsi="Book Antiqua"/>
        </w:rPr>
        <w:t>reducing early elective deliveries (EED) variation from 38%to 5% over two years, because there was opportunities for consumer choice</w:t>
      </w:r>
      <w:r w:rsidR="00AF3D4E">
        <w:rPr>
          <w:rFonts w:ascii="Book Antiqua" w:hAnsi="Book Antiqua"/>
        </w:rPr>
        <w:t>. I</w:t>
      </w:r>
      <w:r w:rsidR="00B1059F" w:rsidRPr="00B1059F">
        <w:rPr>
          <w:rFonts w:ascii="Book Antiqua" w:hAnsi="Book Antiqua"/>
        </w:rPr>
        <w:t xml:space="preserve">t is an area of opportunity in Massachusetts as there are high C-section rates.  </w:t>
      </w:r>
      <w:r w:rsidR="00B74179">
        <w:rPr>
          <w:rFonts w:ascii="Book Antiqua" w:hAnsi="Book Antiqua"/>
        </w:rPr>
        <w:t>Staff</w:t>
      </w:r>
      <w:r w:rsidR="00B74179" w:rsidRPr="00B1059F">
        <w:rPr>
          <w:rFonts w:ascii="Book Antiqua" w:hAnsi="Book Antiqua"/>
        </w:rPr>
        <w:t xml:space="preserve"> </w:t>
      </w:r>
      <w:r w:rsidR="00B1059F" w:rsidRPr="00B1059F">
        <w:rPr>
          <w:rFonts w:ascii="Book Antiqua" w:hAnsi="Book Antiqua"/>
        </w:rPr>
        <w:t xml:space="preserve">researched measures and found 63 </w:t>
      </w:r>
      <w:r w:rsidR="00AF3D4E">
        <w:rPr>
          <w:rFonts w:ascii="Book Antiqua" w:hAnsi="Book Antiqua"/>
        </w:rPr>
        <w:t xml:space="preserve">potential </w:t>
      </w:r>
      <w:r w:rsidR="00B1059F" w:rsidRPr="00B1059F">
        <w:rPr>
          <w:rFonts w:ascii="Book Antiqua" w:hAnsi="Book Antiqua"/>
        </w:rPr>
        <w:t xml:space="preserve">measures, 12 </w:t>
      </w:r>
      <w:r w:rsidR="00AF3D4E">
        <w:rPr>
          <w:rFonts w:ascii="Book Antiqua" w:hAnsi="Book Antiqua"/>
        </w:rPr>
        <w:t xml:space="preserve">of which </w:t>
      </w:r>
      <w:r w:rsidR="00B1059F" w:rsidRPr="00B1059F">
        <w:rPr>
          <w:rFonts w:ascii="Book Antiqua" w:hAnsi="Book Antiqua"/>
        </w:rPr>
        <w:t>are already in the SQMS.  They also looked at neonatal measures as they are often paired with OB. Outreach was done</w:t>
      </w:r>
      <w:r w:rsidR="00AF3D4E">
        <w:rPr>
          <w:rFonts w:ascii="Book Antiqua" w:hAnsi="Book Antiqua"/>
        </w:rPr>
        <w:t xml:space="preserve"> to 20 organizations including</w:t>
      </w:r>
      <w:r w:rsidR="00B1059F" w:rsidRPr="00B1059F">
        <w:rPr>
          <w:rFonts w:ascii="Book Antiqua" w:hAnsi="Book Antiqua"/>
        </w:rPr>
        <w:t xml:space="preserve"> providers, payers, patient advocates, quality improvement organizations, and professional associations.  They interviewed representatives from 14 of those organizations (</w:t>
      </w:r>
      <w:r w:rsidR="00AF3D4E">
        <w:rPr>
          <w:rFonts w:ascii="Book Antiqua" w:hAnsi="Book Antiqua"/>
        </w:rPr>
        <w:t xml:space="preserve">including </w:t>
      </w:r>
      <w:r w:rsidR="00B1059F" w:rsidRPr="00B1059F">
        <w:rPr>
          <w:rFonts w:ascii="Book Antiqua" w:hAnsi="Book Antiqua"/>
        </w:rPr>
        <w:t xml:space="preserve">Childbirth Connections, Neonatal Quality Collaborative, MassHealth), plus the </w:t>
      </w:r>
      <w:r w:rsidR="00B74179">
        <w:rPr>
          <w:rFonts w:ascii="Book Antiqua" w:hAnsi="Book Antiqua"/>
        </w:rPr>
        <w:t xml:space="preserve">Massachusetts affiliate of the </w:t>
      </w:r>
      <w:r w:rsidR="00B1059F" w:rsidRPr="00B1059F">
        <w:rPr>
          <w:rFonts w:ascii="Book Antiqua" w:hAnsi="Book Antiqua"/>
        </w:rPr>
        <w:t xml:space="preserve">American Congress of Obstetricians and Gynecologists (ACOG).  MA-ACOG held a large </w:t>
      </w:r>
      <w:r w:rsidR="00AF3D4E">
        <w:rPr>
          <w:rFonts w:ascii="Book Antiqua" w:hAnsi="Book Antiqua"/>
        </w:rPr>
        <w:t xml:space="preserve">meeting to address </w:t>
      </w:r>
      <w:r w:rsidR="00B74179">
        <w:rPr>
          <w:rFonts w:ascii="Book Antiqua" w:hAnsi="Book Antiqua"/>
        </w:rPr>
        <w:t xml:space="preserve">the staff’s </w:t>
      </w:r>
      <w:r w:rsidR="00AF3D4E">
        <w:rPr>
          <w:rFonts w:ascii="Book Antiqua" w:hAnsi="Book Antiqua"/>
        </w:rPr>
        <w:lastRenderedPageBreak/>
        <w:t>questi</w:t>
      </w:r>
      <w:r w:rsidR="00B1059F" w:rsidRPr="00B1059F">
        <w:rPr>
          <w:rFonts w:ascii="Book Antiqua" w:hAnsi="Book Antiqua"/>
        </w:rPr>
        <w:t xml:space="preserve">ons </w:t>
      </w:r>
      <w:r w:rsidR="00AF3D4E">
        <w:rPr>
          <w:rFonts w:ascii="Book Antiqua" w:hAnsi="Book Antiqua"/>
        </w:rPr>
        <w:t xml:space="preserve">with </w:t>
      </w:r>
      <w:r w:rsidR="00B1059F" w:rsidRPr="00B1059F">
        <w:rPr>
          <w:rFonts w:ascii="Book Antiqua" w:hAnsi="Book Antiqua"/>
        </w:rPr>
        <w:t xml:space="preserve">nurse midwives, OB/GYN physicians, labor nurses, MFM specialists, OB department chairs or designees, MMS OB/MFM administrative staff and pediatrics.  Institutional representation included Baystate Medical Center, U.Mass Medical Center, Mass General, Brigham &amp;Women's Hospital, St.Elizabeth’s Hospital, Heywood Hospital, South Shore Hospital, and Cape Cod Healthcare.   </w:t>
      </w:r>
      <w:r w:rsidR="00B74179">
        <w:rPr>
          <w:rFonts w:ascii="Book Antiqua" w:hAnsi="Book Antiqua"/>
        </w:rPr>
        <w:t>Staff</w:t>
      </w:r>
      <w:r w:rsidR="00B74179" w:rsidRPr="00B1059F">
        <w:rPr>
          <w:rFonts w:ascii="Book Antiqua" w:hAnsi="Book Antiqua"/>
        </w:rPr>
        <w:t xml:space="preserve"> </w:t>
      </w:r>
      <w:r w:rsidR="00B1059F" w:rsidRPr="00B1059F">
        <w:rPr>
          <w:rFonts w:ascii="Book Antiqua" w:hAnsi="Book Antiqua"/>
        </w:rPr>
        <w:t xml:space="preserve">asked </w:t>
      </w:r>
      <w:r w:rsidR="00D42700" w:rsidRPr="00B1059F">
        <w:rPr>
          <w:rFonts w:ascii="Book Antiqua" w:hAnsi="Book Antiqua"/>
        </w:rPr>
        <w:t>about appropriate</w:t>
      </w:r>
      <w:r w:rsidR="00B1059F" w:rsidRPr="00B1059F">
        <w:rPr>
          <w:rFonts w:ascii="Book Antiqua" w:hAnsi="Book Antiqua"/>
        </w:rPr>
        <w:t xml:space="preserve"> uses of measures </w:t>
      </w:r>
      <w:r w:rsidR="00B1059F">
        <w:rPr>
          <w:rFonts w:ascii="Book Antiqua" w:hAnsi="Book Antiqua"/>
        </w:rPr>
        <w:t xml:space="preserve">including </w:t>
      </w:r>
      <w:r w:rsidR="00B1059F" w:rsidRPr="00B1059F">
        <w:rPr>
          <w:rFonts w:ascii="Book Antiqua" w:hAnsi="Book Antiqua"/>
        </w:rPr>
        <w:t xml:space="preserve">reporting, tiering, incentives, </w:t>
      </w:r>
      <w:r w:rsidR="00AF3D4E">
        <w:rPr>
          <w:rFonts w:ascii="Book Antiqua" w:hAnsi="Book Antiqua"/>
        </w:rPr>
        <w:t>and quality improvement (</w:t>
      </w:r>
      <w:r w:rsidR="00B1059F" w:rsidRPr="00B1059F">
        <w:rPr>
          <w:rFonts w:ascii="Book Antiqua" w:hAnsi="Book Antiqua"/>
        </w:rPr>
        <w:t>QI</w:t>
      </w:r>
      <w:r w:rsidR="00AF3D4E">
        <w:rPr>
          <w:rFonts w:ascii="Book Antiqua" w:hAnsi="Book Antiqua"/>
        </w:rPr>
        <w:t>)</w:t>
      </w:r>
      <w:r w:rsidR="00B1059F">
        <w:rPr>
          <w:rFonts w:ascii="Book Antiqua" w:hAnsi="Book Antiqua"/>
        </w:rPr>
        <w:t xml:space="preserve">.  </w:t>
      </w:r>
      <w:r w:rsidR="00D42700">
        <w:rPr>
          <w:rFonts w:ascii="Book Antiqua" w:hAnsi="Book Antiqua"/>
        </w:rPr>
        <w:t>Q</w:t>
      </w:r>
      <w:r w:rsidR="00AF3D4E">
        <w:rPr>
          <w:rFonts w:ascii="Book Antiqua" w:hAnsi="Book Antiqua"/>
        </w:rPr>
        <w:t>I</w:t>
      </w:r>
      <w:r w:rsidR="00D42700">
        <w:rPr>
          <w:rFonts w:ascii="Book Antiqua" w:hAnsi="Book Antiqua"/>
        </w:rPr>
        <w:t xml:space="preserve"> and public reporting </w:t>
      </w:r>
      <w:r w:rsidR="00B74179">
        <w:rPr>
          <w:rFonts w:ascii="Book Antiqua" w:hAnsi="Book Antiqua"/>
        </w:rPr>
        <w:t xml:space="preserve">were </w:t>
      </w:r>
      <w:r w:rsidR="00D42700">
        <w:rPr>
          <w:rFonts w:ascii="Book Antiqua" w:hAnsi="Book Antiqua"/>
        </w:rPr>
        <w:t xml:space="preserve">cited </w:t>
      </w:r>
      <w:r w:rsidR="00B74179">
        <w:rPr>
          <w:rFonts w:ascii="Book Antiqua" w:hAnsi="Book Antiqua"/>
        </w:rPr>
        <w:t xml:space="preserve">as appropriate uses of the measures </w:t>
      </w:r>
      <w:r w:rsidR="00D42700">
        <w:rPr>
          <w:rFonts w:ascii="Book Antiqua" w:hAnsi="Book Antiqua"/>
        </w:rPr>
        <w:t>more than incentives and tiering.</w:t>
      </w:r>
      <w:r w:rsidR="00B1059F">
        <w:rPr>
          <w:rFonts w:ascii="Book Antiqua" w:hAnsi="Book Antiqua"/>
        </w:rPr>
        <w:t xml:space="preserve">  The interviewees </w:t>
      </w:r>
      <w:r w:rsidR="005129F5">
        <w:rPr>
          <w:rFonts w:ascii="Book Antiqua" w:hAnsi="Book Antiqua"/>
        </w:rPr>
        <w:t xml:space="preserve">noted that the measures used </w:t>
      </w:r>
      <w:r w:rsidR="00B74179">
        <w:rPr>
          <w:rFonts w:ascii="Book Antiqua" w:hAnsi="Book Antiqua"/>
        </w:rPr>
        <w:t>by their organizations tend to be those that are required for federal and state programs</w:t>
      </w:r>
      <w:r w:rsidR="005129F5">
        <w:rPr>
          <w:rFonts w:ascii="Book Antiqua" w:hAnsi="Book Antiqua"/>
        </w:rPr>
        <w:t>.  Overall interview</w:t>
      </w:r>
      <w:r w:rsidR="00B74179">
        <w:rPr>
          <w:rFonts w:ascii="Book Antiqua" w:hAnsi="Book Antiqua"/>
        </w:rPr>
        <w:t>ee</w:t>
      </w:r>
      <w:r w:rsidR="005129F5">
        <w:rPr>
          <w:rFonts w:ascii="Book Antiqua" w:hAnsi="Book Antiqua"/>
        </w:rPr>
        <w:t xml:space="preserve">s noted that they had difficulty getting the </w:t>
      </w:r>
      <w:r w:rsidR="00B74179">
        <w:rPr>
          <w:rFonts w:ascii="Book Antiqua" w:hAnsi="Book Antiqua"/>
        </w:rPr>
        <w:t xml:space="preserve">necessary </w:t>
      </w:r>
      <w:r w:rsidR="005129F5">
        <w:rPr>
          <w:rFonts w:ascii="Book Antiqua" w:hAnsi="Book Antiqua"/>
        </w:rPr>
        <w:t xml:space="preserve">data. Most of the </w:t>
      </w:r>
      <w:r w:rsidR="00F375FB">
        <w:rPr>
          <w:rFonts w:ascii="Book Antiqua" w:hAnsi="Book Antiqua"/>
        </w:rPr>
        <w:t xml:space="preserve">potential measures require medical record review; </w:t>
      </w:r>
      <w:r w:rsidR="005129F5">
        <w:rPr>
          <w:rFonts w:ascii="Book Antiqua" w:hAnsi="Book Antiqua"/>
        </w:rPr>
        <w:t>only a small number of</w:t>
      </w:r>
      <w:r w:rsidR="00F375FB">
        <w:rPr>
          <w:rFonts w:ascii="Book Antiqua" w:hAnsi="Book Antiqua"/>
        </w:rPr>
        <w:t xml:space="preserve"> potential </w:t>
      </w:r>
      <w:r w:rsidR="005129F5">
        <w:rPr>
          <w:rFonts w:ascii="Book Antiqua" w:hAnsi="Book Antiqua"/>
        </w:rPr>
        <w:t>mea</w:t>
      </w:r>
      <w:r w:rsidR="00F375FB">
        <w:rPr>
          <w:rFonts w:ascii="Book Antiqua" w:hAnsi="Book Antiqua"/>
        </w:rPr>
        <w:t xml:space="preserve">sures </w:t>
      </w:r>
      <w:r w:rsidR="00B74179">
        <w:rPr>
          <w:rFonts w:ascii="Book Antiqua" w:hAnsi="Book Antiqua"/>
        </w:rPr>
        <w:t xml:space="preserve">required only </w:t>
      </w:r>
      <w:r w:rsidR="005129F5">
        <w:rPr>
          <w:rFonts w:ascii="Book Antiqua" w:hAnsi="Book Antiqua"/>
        </w:rPr>
        <w:t xml:space="preserve">claims </w:t>
      </w:r>
      <w:r w:rsidR="00B74179">
        <w:rPr>
          <w:rFonts w:ascii="Book Antiqua" w:hAnsi="Book Antiqua"/>
        </w:rPr>
        <w:t>data</w:t>
      </w:r>
      <w:r w:rsidR="005129F5">
        <w:rPr>
          <w:rFonts w:ascii="Book Antiqua" w:hAnsi="Book Antiqua"/>
        </w:rPr>
        <w:t xml:space="preserve">.  </w:t>
      </w:r>
    </w:p>
    <w:p w14:paraId="398D9D1C" w14:textId="77777777" w:rsidR="00B1059F" w:rsidRDefault="005E2A1F" w:rsidP="005E2A1F">
      <w:pPr>
        <w:pStyle w:val="ListParagraph"/>
        <w:numPr>
          <w:ilvl w:val="1"/>
          <w:numId w:val="1"/>
        </w:numPr>
        <w:rPr>
          <w:rFonts w:ascii="Book Antiqua" w:hAnsi="Book Antiqua"/>
        </w:rPr>
      </w:pPr>
      <w:r w:rsidRPr="00405268">
        <w:rPr>
          <w:rFonts w:ascii="Book Antiqua" w:hAnsi="Book Antiqua"/>
        </w:rPr>
        <w:t>Dolores Mitchell</w:t>
      </w:r>
      <w:r>
        <w:rPr>
          <w:rFonts w:ascii="Book Antiqua" w:hAnsi="Book Antiqua"/>
        </w:rPr>
        <w:t xml:space="preserve"> asked what measures were missing data.  She noted that claims data includes information regarding c-section vs vaginal delivery and whether it was induced or not. </w:t>
      </w:r>
    </w:p>
    <w:p w14:paraId="08D11BFC" w14:textId="17D5A41B" w:rsidR="005E2A1F" w:rsidRDefault="005E2A1F" w:rsidP="00F375FB">
      <w:pPr>
        <w:pStyle w:val="ListParagraph"/>
        <w:numPr>
          <w:ilvl w:val="2"/>
          <w:numId w:val="1"/>
        </w:numPr>
        <w:rPr>
          <w:rFonts w:ascii="Book Antiqua" w:hAnsi="Book Antiqua"/>
        </w:rPr>
      </w:pPr>
      <w:r w:rsidRPr="005E2A1F">
        <w:rPr>
          <w:rFonts w:ascii="Book Antiqua" w:hAnsi="Book Antiqua"/>
        </w:rPr>
        <w:t>Kristina Philipson</w:t>
      </w:r>
      <w:r>
        <w:rPr>
          <w:rFonts w:ascii="Book Antiqua" w:hAnsi="Book Antiqua"/>
        </w:rPr>
        <w:t xml:space="preserve"> replied that they interviewed three health plans and they did not have enough </w:t>
      </w:r>
      <w:r w:rsidR="00211661">
        <w:rPr>
          <w:rFonts w:ascii="Book Antiqua" w:hAnsi="Book Antiqua"/>
        </w:rPr>
        <w:t xml:space="preserve">data to report on some </w:t>
      </w:r>
      <w:r>
        <w:rPr>
          <w:rFonts w:ascii="Book Antiqua" w:hAnsi="Book Antiqua"/>
        </w:rPr>
        <w:t xml:space="preserve">outcomes for quality.  She noted that we do not have measures for maternal outcomes like infection, incontinence, and other information that would be collected after delivery.  The interviewees also </w:t>
      </w:r>
      <w:r w:rsidR="00D42700">
        <w:rPr>
          <w:rFonts w:ascii="Book Antiqua" w:hAnsi="Book Antiqua"/>
        </w:rPr>
        <w:t>noted the following measurement gaps</w:t>
      </w:r>
      <w:r>
        <w:rPr>
          <w:rFonts w:ascii="Book Antiqua" w:hAnsi="Book Antiqua"/>
        </w:rPr>
        <w:t>:</w:t>
      </w:r>
    </w:p>
    <w:p w14:paraId="592B39BC" w14:textId="77777777" w:rsidR="005E2A1F" w:rsidRDefault="005E2A1F" w:rsidP="00F375FB">
      <w:pPr>
        <w:pStyle w:val="ListParagraph"/>
        <w:numPr>
          <w:ilvl w:val="3"/>
          <w:numId w:val="3"/>
        </w:numPr>
        <w:rPr>
          <w:rFonts w:ascii="Book Antiqua" w:hAnsi="Book Antiqua"/>
        </w:rPr>
      </w:pPr>
      <w:r>
        <w:rPr>
          <w:rFonts w:ascii="Book Antiqua" w:hAnsi="Book Antiqua"/>
        </w:rPr>
        <w:t xml:space="preserve">fertility treatment outcomes, </w:t>
      </w:r>
    </w:p>
    <w:p w14:paraId="6A52BB0F" w14:textId="77777777" w:rsidR="005E2A1F" w:rsidRDefault="005E2A1F" w:rsidP="00F375FB">
      <w:pPr>
        <w:pStyle w:val="ListParagraph"/>
        <w:numPr>
          <w:ilvl w:val="3"/>
          <w:numId w:val="3"/>
        </w:numPr>
        <w:rPr>
          <w:rFonts w:ascii="Book Antiqua" w:hAnsi="Book Antiqua"/>
        </w:rPr>
      </w:pPr>
      <w:r>
        <w:rPr>
          <w:rFonts w:ascii="Book Antiqua" w:hAnsi="Book Antiqua"/>
        </w:rPr>
        <w:t>the number of times someone tries to become pregnant using fertility treatments</w:t>
      </w:r>
    </w:p>
    <w:p w14:paraId="02DF1F85" w14:textId="77777777" w:rsidR="005E2A1F" w:rsidRDefault="00D42700" w:rsidP="00F375FB">
      <w:pPr>
        <w:pStyle w:val="ListParagraph"/>
        <w:numPr>
          <w:ilvl w:val="3"/>
          <w:numId w:val="3"/>
        </w:numPr>
        <w:rPr>
          <w:rFonts w:ascii="Book Antiqua" w:hAnsi="Book Antiqua"/>
        </w:rPr>
      </w:pPr>
      <w:r>
        <w:rPr>
          <w:rFonts w:ascii="Book Antiqua" w:hAnsi="Book Antiqua"/>
        </w:rPr>
        <w:t>was the newborn healthy</w:t>
      </w:r>
      <w:r w:rsidR="00B74179">
        <w:rPr>
          <w:rFonts w:ascii="Book Antiqua" w:hAnsi="Book Antiqua"/>
        </w:rPr>
        <w:t xml:space="preserve"> following fertility treatment</w:t>
      </w:r>
    </w:p>
    <w:p w14:paraId="44C8E877" w14:textId="77777777" w:rsidR="00D42700" w:rsidRDefault="00D42700" w:rsidP="00F375FB">
      <w:pPr>
        <w:pStyle w:val="ListParagraph"/>
        <w:numPr>
          <w:ilvl w:val="3"/>
          <w:numId w:val="3"/>
        </w:numPr>
        <w:rPr>
          <w:rFonts w:ascii="Book Antiqua" w:hAnsi="Book Antiqua"/>
        </w:rPr>
      </w:pPr>
      <w:r>
        <w:rPr>
          <w:rFonts w:ascii="Book Antiqua" w:hAnsi="Book Antiqua"/>
        </w:rPr>
        <w:t>Substance addicted newborns</w:t>
      </w:r>
    </w:p>
    <w:p w14:paraId="6A8AEB15" w14:textId="77777777" w:rsidR="00D42700" w:rsidRDefault="005E2A1F" w:rsidP="00F375FB">
      <w:pPr>
        <w:pStyle w:val="ListParagraph"/>
        <w:numPr>
          <w:ilvl w:val="3"/>
          <w:numId w:val="3"/>
        </w:numPr>
        <w:rPr>
          <w:rFonts w:ascii="Book Antiqua" w:hAnsi="Book Antiqua"/>
        </w:rPr>
      </w:pPr>
      <w:r>
        <w:rPr>
          <w:rFonts w:ascii="Book Antiqua" w:hAnsi="Book Antiqua"/>
        </w:rPr>
        <w:t xml:space="preserve">effective transitions </w:t>
      </w:r>
    </w:p>
    <w:p w14:paraId="6E696AE7" w14:textId="224AB7DA" w:rsidR="005E2A1F" w:rsidRDefault="00B74179" w:rsidP="00F375FB">
      <w:pPr>
        <w:pStyle w:val="ListParagraph"/>
        <w:numPr>
          <w:ilvl w:val="4"/>
          <w:numId w:val="3"/>
        </w:numPr>
        <w:rPr>
          <w:rFonts w:ascii="Book Antiqua" w:hAnsi="Book Antiqua"/>
        </w:rPr>
      </w:pPr>
      <w:r>
        <w:rPr>
          <w:rFonts w:ascii="Book Antiqua" w:hAnsi="Book Antiqua"/>
        </w:rPr>
        <w:t>from obstetric care to primary care for mother</w:t>
      </w:r>
    </w:p>
    <w:p w14:paraId="5D371DCC" w14:textId="5925E65B" w:rsidR="00D42700" w:rsidRDefault="00B74179" w:rsidP="00F375FB">
      <w:pPr>
        <w:pStyle w:val="ListParagraph"/>
        <w:numPr>
          <w:ilvl w:val="4"/>
          <w:numId w:val="3"/>
        </w:numPr>
        <w:rPr>
          <w:rFonts w:ascii="Book Antiqua" w:hAnsi="Book Antiqua"/>
        </w:rPr>
      </w:pPr>
      <w:r>
        <w:rPr>
          <w:rFonts w:ascii="Book Antiqua" w:hAnsi="Book Antiqua"/>
        </w:rPr>
        <w:t>from hospital and obstetric to</w:t>
      </w:r>
      <w:r w:rsidR="00D42700">
        <w:rPr>
          <w:rFonts w:ascii="Book Antiqua" w:hAnsi="Book Antiqua"/>
        </w:rPr>
        <w:t xml:space="preserve"> pediatric</w:t>
      </w:r>
      <w:r>
        <w:rPr>
          <w:rFonts w:ascii="Book Antiqua" w:hAnsi="Book Antiqua"/>
        </w:rPr>
        <w:t xml:space="preserve"> care for baby</w:t>
      </w:r>
    </w:p>
    <w:p w14:paraId="267EFAF2" w14:textId="6644437A" w:rsidR="00F97E65" w:rsidRDefault="00D42700" w:rsidP="00F375FB">
      <w:pPr>
        <w:pStyle w:val="ListParagraph"/>
        <w:numPr>
          <w:ilvl w:val="3"/>
          <w:numId w:val="3"/>
        </w:numPr>
        <w:rPr>
          <w:rFonts w:ascii="Book Antiqua" w:hAnsi="Book Antiqua"/>
        </w:rPr>
      </w:pPr>
      <w:r w:rsidRPr="00F97E65">
        <w:rPr>
          <w:rFonts w:ascii="Book Antiqua" w:hAnsi="Book Antiqua"/>
        </w:rPr>
        <w:t xml:space="preserve">There was also a sense that measures were missing for the processes of care in labor and delivery including criteria for determining </w:t>
      </w:r>
      <w:r w:rsidR="00211661">
        <w:rPr>
          <w:rFonts w:ascii="Book Antiqua" w:hAnsi="Book Antiqua"/>
        </w:rPr>
        <w:t xml:space="preserve">at what point during labor </w:t>
      </w:r>
      <w:r w:rsidRPr="00F97E65">
        <w:rPr>
          <w:rFonts w:ascii="Book Antiqua" w:hAnsi="Book Antiqua"/>
        </w:rPr>
        <w:t>a patient should be admitted</w:t>
      </w:r>
    </w:p>
    <w:p w14:paraId="706DD59A" w14:textId="77777777" w:rsidR="00F375FB" w:rsidRDefault="00F375FB" w:rsidP="00F375FB">
      <w:pPr>
        <w:rPr>
          <w:rFonts w:ascii="Book Antiqua" w:hAnsi="Book Antiqua"/>
        </w:rPr>
      </w:pPr>
    </w:p>
    <w:p w14:paraId="40A85DEC" w14:textId="77777777" w:rsidR="00D2263A" w:rsidRPr="00F375FB" w:rsidRDefault="00D2263A" w:rsidP="00F375FB">
      <w:pPr>
        <w:ind w:firstLine="720"/>
        <w:rPr>
          <w:rFonts w:ascii="Book Antiqua" w:hAnsi="Book Antiqua"/>
        </w:rPr>
      </w:pPr>
      <w:r w:rsidRPr="00F375FB">
        <w:rPr>
          <w:rFonts w:ascii="Book Antiqua" w:hAnsi="Book Antiqua"/>
        </w:rPr>
        <w:t xml:space="preserve">Kristina Philipson </w:t>
      </w:r>
      <w:r w:rsidR="00CB4514" w:rsidRPr="00F375FB">
        <w:rPr>
          <w:rFonts w:ascii="Book Antiqua" w:hAnsi="Book Antiqua"/>
        </w:rPr>
        <w:t>presented the following measurement challenges they discovered:</w:t>
      </w:r>
    </w:p>
    <w:p w14:paraId="14AE3B7A" w14:textId="610F6250" w:rsidR="00CB4514" w:rsidRPr="00211661" w:rsidRDefault="00CB4514" w:rsidP="00E27060">
      <w:pPr>
        <w:pStyle w:val="ListParagraph"/>
        <w:numPr>
          <w:ilvl w:val="0"/>
          <w:numId w:val="2"/>
        </w:numPr>
        <w:rPr>
          <w:rFonts w:ascii="Book Antiqua" w:hAnsi="Book Antiqua"/>
        </w:rPr>
      </w:pPr>
      <w:r>
        <w:rPr>
          <w:rFonts w:ascii="Book Antiqua" w:hAnsi="Book Antiqua"/>
        </w:rPr>
        <w:t xml:space="preserve">Data availability: </w:t>
      </w:r>
      <w:r w:rsidR="00E27060">
        <w:rPr>
          <w:rFonts w:ascii="Book Antiqua" w:hAnsi="Book Antiqua"/>
        </w:rPr>
        <w:t xml:space="preserve">stakeholders </w:t>
      </w:r>
      <w:r>
        <w:rPr>
          <w:rFonts w:ascii="Book Antiqua" w:hAnsi="Book Antiqua"/>
        </w:rPr>
        <w:t>can have difficultly extracting data from electronic health records</w:t>
      </w:r>
      <w:r w:rsidR="00E27060">
        <w:rPr>
          <w:rFonts w:ascii="Book Antiqua" w:hAnsi="Book Antiqua"/>
        </w:rPr>
        <w:t xml:space="preserve">. </w:t>
      </w:r>
      <w:r w:rsidR="00B74179" w:rsidRPr="00211661">
        <w:rPr>
          <w:rFonts w:ascii="Book Antiqua" w:hAnsi="Book Antiqua"/>
        </w:rPr>
        <w:t>Clinical data can provide more detail than c</w:t>
      </w:r>
      <w:r w:rsidRPr="00211661">
        <w:rPr>
          <w:rFonts w:ascii="Book Antiqua" w:hAnsi="Book Antiqua"/>
        </w:rPr>
        <w:t>laims data</w:t>
      </w:r>
      <w:r w:rsidR="00E27060">
        <w:rPr>
          <w:rFonts w:ascii="Book Antiqua" w:hAnsi="Book Antiqua"/>
        </w:rPr>
        <w:t xml:space="preserve">, </w:t>
      </w:r>
      <w:r w:rsidR="00B74179" w:rsidRPr="00211661">
        <w:rPr>
          <w:rFonts w:ascii="Book Antiqua" w:hAnsi="Book Antiqua"/>
        </w:rPr>
        <w:t xml:space="preserve">which is better </w:t>
      </w:r>
      <w:r w:rsidRPr="00211661">
        <w:rPr>
          <w:rFonts w:ascii="Book Antiqua" w:hAnsi="Book Antiqua"/>
        </w:rPr>
        <w:t>for quality improvement</w:t>
      </w:r>
      <w:r w:rsidR="00E27060">
        <w:rPr>
          <w:rFonts w:ascii="Book Antiqua" w:hAnsi="Book Antiqua"/>
        </w:rPr>
        <w:t>.</w:t>
      </w:r>
    </w:p>
    <w:p w14:paraId="7B2C805F" w14:textId="77777777" w:rsidR="00CB4514" w:rsidRDefault="00CB4514" w:rsidP="00CB4514">
      <w:pPr>
        <w:pStyle w:val="ListParagraph"/>
        <w:numPr>
          <w:ilvl w:val="0"/>
          <w:numId w:val="2"/>
        </w:numPr>
        <w:rPr>
          <w:rFonts w:ascii="Book Antiqua" w:hAnsi="Book Antiqua"/>
        </w:rPr>
      </w:pPr>
      <w:r>
        <w:rPr>
          <w:rFonts w:ascii="Book Antiqua" w:hAnsi="Book Antiqua"/>
        </w:rPr>
        <w:t>Health plans may not have enough membership to draw meaningful conclusions from data.</w:t>
      </w:r>
    </w:p>
    <w:p w14:paraId="7545C088" w14:textId="263B8AE8" w:rsidR="00C85284" w:rsidRDefault="00C85284" w:rsidP="00CB4514">
      <w:pPr>
        <w:pStyle w:val="ListParagraph"/>
        <w:numPr>
          <w:ilvl w:val="0"/>
          <w:numId w:val="2"/>
        </w:numPr>
        <w:rPr>
          <w:rFonts w:ascii="Book Antiqua" w:hAnsi="Book Antiqua"/>
        </w:rPr>
      </w:pPr>
      <w:r>
        <w:rPr>
          <w:rFonts w:ascii="Book Antiqua" w:hAnsi="Book Antiqua"/>
        </w:rPr>
        <w:lastRenderedPageBreak/>
        <w:t xml:space="preserve">Attribution challenges at the provider level as </w:t>
      </w:r>
      <w:r w:rsidR="00E27060">
        <w:rPr>
          <w:rFonts w:ascii="Book Antiqua" w:hAnsi="Book Antiqua"/>
        </w:rPr>
        <w:t xml:space="preserve">the </w:t>
      </w:r>
      <w:r>
        <w:rPr>
          <w:rFonts w:ascii="Book Antiqua" w:hAnsi="Book Antiqua"/>
        </w:rPr>
        <w:t>OB who delivers the baby may not be the patient</w:t>
      </w:r>
      <w:r w:rsidR="00E27060">
        <w:rPr>
          <w:rFonts w:ascii="Book Antiqua" w:hAnsi="Book Antiqua"/>
        </w:rPr>
        <w:t>’</w:t>
      </w:r>
      <w:r>
        <w:rPr>
          <w:rFonts w:ascii="Book Antiqua" w:hAnsi="Book Antiqua"/>
        </w:rPr>
        <w:t xml:space="preserve">s OB.  </w:t>
      </w:r>
    </w:p>
    <w:p w14:paraId="0FF823B6" w14:textId="7F78CC53" w:rsidR="00EB50AA" w:rsidRDefault="00C85284" w:rsidP="00EB50AA">
      <w:pPr>
        <w:pStyle w:val="ListParagraph"/>
        <w:numPr>
          <w:ilvl w:val="0"/>
          <w:numId w:val="2"/>
        </w:numPr>
        <w:rPr>
          <w:rFonts w:ascii="Book Antiqua" w:hAnsi="Book Antiqua"/>
        </w:rPr>
      </w:pPr>
      <w:r>
        <w:rPr>
          <w:rFonts w:ascii="Book Antiqua" w:hAnsi="Book Antiqua"/>
        </w:rPr>
        <w:t>ACOG noted concern about PSI 18,19 regarding 3</w:t>
      </w:r>
      <w:r w:rsidRPr="00C85284">
        <w:rPr>
          <w:rFonts w:ascii="Book Antiqua" w:hAnsi="Book Antiqua"/>
          <w:vertAlign w:val="superscript"/>
        </w:rPr>
        <w:t>rd</w:t>
      </w:r>
      <w:r>
        <w:rPr>
          <w:rFonts w:ascii="Book Antiqua" w:hAnsi="Book Antiqua"/>
        </w:rPr>
        <w:t xml:space="preserve"> and 4</w:t>
      </w:r>
      <w:r w:rsidRPr="00C85284">
        <w:rPr>
          <w:rFonts w:ascii="Book Antiqua" w:hAnsi="Book Antiqua"/>
          <w:vertAlign w:val="superscript"/>
        </w:rPr>
        <w:t>th</w:t>
      </w:r>
      <w:r>
        <w:rPr>
          <w:rFonts w:ascii="Book Antiqua" w:hAnsi="Book Antiqua"/>
        </w:rPr>
        <w:t xml:space="preserve"> laceration trauma as </w:t>
      </w:r>
      <w:r w:rsidR="00EB50AA">
        <w:rPr>
          <w:rFonts w:ascii="Book Antiqua" w:hAnsi="Book Antiqua"/>
        </w:rPr>
        <w:t xml:space="preserve">to who coded it. </w:t>
      </w:r>
      <w:r w:rsidR="00B74179">
        <w:rPr>
          <w:rFonts w:ascii="Book Antiqua" w:hAnsi="Book Antiqua"/>
        </w:rPr>
        <w:t>T</w:t>
      </w:r>
      <w:r w:rsidR="00EB50AA">
        <w:rPr>
          <w:rFonts w:ascii="Book Antiqua" w:hAnsi="Book Antiqua"/>
        </w:rPr>
        <w:t xml:space="preserve">hey noted that no </w:t>
      </w:r>
      <w:r w:rsidR="00B74179">
        <w:rPr>
          <w:rFonts w:ascii="Book Antiqua" w:hAnsi="Book Antiqua"/>
        </w:rPr>
        <w:t xml:space="preserve">provider </w:t>
      </w:r>
      <w:r w:rsidR="00EB50AA">
        <w:rPr>
          <w:rFonts w:ascii="Book Antiqua" w:hAnsi="Book Antiqua"/>
        </w:rPr>
        <w:t xml:space="preserve">would </w:t>
      </w:r>
      <w:r w:rsidR="00B74179">
        <w:rPr>
          <w:rFonts w:ascii="Book Antiqua" w:hAnsi="Book Antiqua"/>
        </w:rPr>
        <w:t>intentionally cause this kind of trauma</w:t>
      </w:r>
      <w:r w:rsidR="00EB50AA">
        <w:rPr>
          <w:rFonts w:ascii="Book Antiqua" w:hAnsi="Book Antiqua"/>
        </w:rPr>
        <w:t>. AHRQ noted that they don’t expect these rates to be zero as there will always be some cases where this is unavoidable.</w:t>
      </w:r>
    </w:p>
    <w:p w14:paraId="3D7EABCC" w14:textId="77777777" w:rsidR="00F375FB" w:rsidRDefault="00F375FB" w:rsidP="00F375FB">
      <w:pPr>
        <w:pStyle w:val="ListParagraph"/>
        <w:ind w:left="1440"/>
        <w:rPr>
          <w:rFonts w:ascii="Book Antiqua" w:hAnsi="Book Antiqua"/>
        </w:rPr>
      </w:pPr>
    </w:p>
    <w:p w14:paraId="3F91912B" w14:textId="58438B87" w:rsidR="00CB4514" w:rsidRDefault="00EB50AA" w:rsidP="00F375FB">
      <w:pPr>
        <w:pStyle w:val="ListParagraph"/>
        <w:numPr>
          <w:ilvl w:val="1"/>
          <w:numId w:val="1"/>
        </w:numPr>
        <w:rPr>
          <w:rFonts w:ascii="Book Antiqua" w:hAnsi="Book Antiqua"/>
        </w:rPr>
      </w:pPr>
      <w:r w:rsidRPr="00EB50AA">
        <w:rPr>
          <w:rFonts w:ascii="Book Antiqua" w:hAnsi="Book Antiqua"/>
        </w:rPr>
        <w:t>Dolores Mitchell</w:t>
      </w:r>
      <w:r>
        <w:rPr>
          <w:rFonts w:ascii="Book Antiqua" w:hAnsi="Book Antiqua"/>
        </w:rPr>
        <w:t xml:space="preserve"> noted </w:t>
      </w:r>
      <w:r w:rsidR="00F375FB">
        <w:rPr>
          <w:rFonts w:ascii="Book Antiqua" w:hAnsi="Book Antiqua"/>
        </w:rPr>
        <w:t xml:space="preserve">that </w:t>
      </w:r>
      <w:r>
        <w:rPr>
          <w:rFonts w:ascii="Book Antiqua" w:hAnsi="Book Antiqua"/>
        </w:rPr>
        <w:t>regarding attribution</w:t>
      </w:r>
      <w:r w:rsidR="00F375FB">
        <w:rPr>
          <w:rFonts w:ascii="Book Antiqua" w:hAnsi="Book Antiqua"/>
        </w:rPr>
        <w:t xml:space="preserve">, it is known who the </w:t>
      </w:r>
      <w:r w:rsidRPr="00EB50AA">
        <w:rPr>
          <w:rFonts w:ascii="Book Antiqua" w:hAnsi="Book Antiqua"/>
        </w:rPr>
        <w:t>consulting OB</w:t>
      </w:r>
      <w:r w:rsidR="00F375FB">
        <w:rPr>
          <w:rFonts w:ascii="Book Antiqua" w:hAnsi="Book Antiqua"/>
        </w:rPr>
        <w:t xml:space="preserve"> and </w:t>
      </w:r>
      <w:r w:rsidRPr="00EB50AA">
        <w:rPr>
          <w:rFonts w:ascii="Book Antiqua" w:hAnsi="Book Antiqua"/>
        </w:rPr>
        <w:t>delivering physician is</w:t>
      </w:r>
      <w:r>
        <w:rPr>
          <w:rFonts w:ascii="Book Antiqua" w:hAnsi="Book Antiqua"/>
        </w:rPr>
        <w:t xml:space="preserve">.  She asked if we </w:t>
      </w:r>
      <w:r w:rsidRPr="00EB50AA">
        <w:rPr>
          <w:rFonts w:ascii="Book Antiqua" w:hAnsi="Book Antiqua"/>
        </w:rPr>
        <w:t>know how ma</w:t>
      </w:r>
      <w:r w:rsidR="00E27060">
        <w:rPr>
          <w:rFonts w:ascii="Book Antiqua" w:hAnsi="Book Antiqua"/>
        </w:rPr>
        <w:t>n</w:t>
      </w:r>
      <w:r w:rsidRPr="00EB50AA">
        <w:rPr>
          <w:rFonts w:ascii="Book Antiqua" w:hAnsi="Book Antiqua"/>
        </w:rPr>
        <w:t xml:space="preserve">y are </w:t>
      </w:r>
      <w:r>
        <w:rPr>
          <w:rFonts w:ascii="Book Antiqua" w:hAnsi="Book Antiqua"/>
        </w:rPr>
        <w:t xml:space="preserve">babies </w:t>
      </w:r>
      <w:r w:rsidRPr="00EB50AA">
        <w:rPr>
          <w:rFonts w:ascii="Book Antiqua" w:hAnsi="Book Antiqua"/>
        </w:rPr>
        <w:t xml:space="preserve">delivered by primary OB </w:t>
      </w:r>
      <w:r>
        <w:rPr>
          <w:rFonts w:ascii="Book Antiqua" w:hAnsi="Book Antiqua"/>
        </w:rPr>
        <w:t>vs</w:t>
      </w:r>
      <w:r w:rsidRPr="00EB50AA">
        <w:rPr>
          <w:rFonts w:ascii="Book Antiqua" w:hAnsi="Book Antiqua"/>
        </w:rPr>
        <w:t xml:space="preserve"> other OB.</w:t>
      </w:r>
      <w:r>
        <w:rPr>
          <w:rFonts w:ascii="Book Antiqua" w:hAnsi="Book Antiqua"/>
        </w:rPr>
        <w:t xml:space="preserve">  She also noted that sometimes physicians in group practice often code on only one MD and not another.  </w:t>
      </w:r>
      <w:r w:rsidRPr="00EB50AA">
        <w:rPr>
          <w:rFonts w:ascii="Book Antiqua" w:hAnsi="Book Antiqua"/>
        </w:rPr>
        <w:t>Iyah Romm</w:t>
      </w:r>
      <w:r>
        <w:rPr>
          <w:rFonts w:ascii="Book Antiqua" w:hAnsi="Book Antiqua"/>
        </w:rPr>
        <w:t xml:space="preserve"> noted that this </w:t>
      </w:r>
      <w:r w:rsidR="000A5DCE">
        <w:rPr>
          <w:rFonts w:ascii="Book Antiqua" w:hAnsi="Book Antiqua"/>
        </w:rPr>
        <w:t>challenge is present for any provider-level reporting, not just the OB specialty</w:t>
      </w:r>
      <w:r>
        <w:rPr>
          <w:rFonts w:ascii="Book Antiqua" w:hAnsi="Book Antiqua"/>
        </w:rPr>
        <w:t>.</w:t>
      </w:r>
    </w:p>
    <w:p w14:paraId="4E7AF337" w14:textId="77777777" w:rsidR="00F375FB" w:rsidRDefault="00F375FB" w:rsidP="00144546">
      <w:pPr>
        <w:pStyle w:val="ListParagraph"/>
        <w:rPr>
          <w:rFonts w:ascii="Book Antiqua" w:hAnsi="Book Antiqua"/>
        </w:rPr>
      </w:pPr>
    </w:p>
    <w:p w14:paraId="5DD16197" w14:textId="77777777" w:rsidR="00EB50AA" w:rsidRDefault="00144546" w:rsidP="00144546">
      <w:pPr>
        <w:pStyle w:val="ListParagraph"/>
        <w:rPr>
          <w:rFonts w:ascii="Book Antiqua" w:hAnsi="Book Antiqua"/>
        </w:rPr>
      </w:pPr>
      <w:r w:rsidRPr="005E2A1F">
        <w:rPr>
          <w:rFonts w:ascii="Book Antiqua" w:hAnsi="Book Antiqua"/>
        </w:rPr>
        <w:t>Kristina Philipson</w:t>
      </w:r>
      <w:r>
        <w:rPr>
          <w:rFonts w:ascii="Book Antiqua" w:hAnsi="Book Antiqua"/>
        </w:rPr>
        <w:t xml:space="preserve"> presented her conclusions that </w:t>
      </w:r>
    </w:p>
    <w:p w14:paraId="4499CB2D" w14:textId="0942BD31" w:rsidR="00144546" w:rsidRPr="00144546" w:rsidRDefault="00144546" w:rsidP="00144546">
      <w:pPr>
        <w:pStyle w:val="ListParagraph"/>
        <w:numPr>
          <w:ilvl w:val="0"/>
          <w:numId w:val="5"/>
        </w:numPr>
        <w:rPr>
          <w:rFonts w:ascii="Book Antiqua" w:hAnsi="Book Antiqua"/>
        </w:rPr>
      </w:pPr>
      <w:r w:rsidRPr="00144546">
        <w:rPr>
          <w:rFonts w:ascii="Book Antiqua" w:hAnsi="Book Antiqua"/>
        </w:rPr>
        <w:t>Specialty measurement is feasible;</w:t>
      </w:r>
      <w:r>
        <w:rPr>
          <w:rFonts w:ascii="Book Antiqua" w:hAnsi="Book Antiqua"/>
        </w:rPr>
        <w:t xml:space="preserve"> but </w:t>
      </w:r>
      <w:r w:rsidRPr="00144546">
        <w:rPr>
          <w:rFonts w:ascii="Book Antiqua" w:hAnsi="Book Antiqua"/>
        </w:rPr>
        <w:t>not at individual practitioner level</w:t>
      </w:r>
      <w:r w:rsidR="000A5DCE">
        <w:rPr>
          <w:rFonts w:ascii="Book Antiqua" w:hAnsi="Book Antiqua"/>
        </w:rPr>
        <w:t xml:space="preserve"> at this time</w:t>
      </w:r>
    </w:p>
    <w:p w14:paraId="5B1457B6" w14:textId="6060B82C" w:rsidR="00144546" w:rsidRPr="00144546" w:rsidRDefault="00144546" w:rsidP="00144546">
      <w:pPr>
        <w:pStyle w:val="ListParagraph"/>
        <w:numPr>
          <w:ilvl w:val="0"/>
          <w:numId w:val="5"/>
        </w:numPr>
        <w:rPr>
          <w:rFonts w:ascii="Book Antiqua" w:hAnsi="Book Antiqua"/>
        </w:rPr>
      </w:pPr>
      <w:r w:rsidRPr="00144546">
        <w:rPr>
          <w:rFonts w:ascii="Book Antiqua" w:hAnsi="Book Antiqua"/>
        </w:rPr>
        <w:t xml:space="preserve">Engagement of specialty society </w:t>
      </w:r>
      <w:r w:rsidR="000A5DCE">
        <w:rPr>
          <w:rFonts w:ascii="Book Antiqua" w:hAnsi="Book Antiqua"/>
        </w:rPr>
        <w:t xml:space="preserve">is </w:t>
      </w:r>
      <w:r w:rsidRPr="00144546">
        <w:rPr>
          <w:rFonts w:ascii="Book Antiqua" w:hAnsi="Book Antiqua"/>
        </w:rPr>
        <w:t>ideal</w:t>
      </w:r>
    </w:p>
    <w:p w14:paraId="3675BD34" w14:textId="77777777" w:rsidR="00144546" w:rsidRPr="00144546" w:rsidRDefault="00144546" w:rsidP="00144546">
      <w:pPr>
        <w:pStyle w:val="ListParagraph"/>
        <w:numPr>
          <w:ilvl w:val="0"/>
          <w:numId w:val="5"/>
        </w:numPr>
        <w:rPr>
          <w:rFonts w:ascii="Book Antiqua" w:hAnsi="Book Antiqua"/>
        </w:rPr>
      </w:pPr>
      <w:r w:rsidRPr="00144546">
        <w:rPr>
          <w:rFonts w:ascii="Book Antiqua" w:hAnsi="Book Antiqua"/>
        </w:rPr>
        <w:t>Needs:</w:t>
      </w:r>
    </w:p>
    <w:p w14:paraId="5DE856CB" w14:textId="77777777" w:rsidR="00144546" w:rsidRPr="00144546" w:rsidRDefault="00144546" w:rsidP="00144546">
      <w:pPr>
        <w:pStyle w:val="ListParagraph"/>
        <w:numPr>
          <w:ilvl w:val="1"/>
          <w:numId w:val="5"/>
        </w:numPr>
        <w:rPr>
          <w:rFonts w:ascii="Book Antiqua" w:hAnsi="Book Antiqua"/>
        </w:rPr>
      </w:pPr>
      <w:r w:rsidRPr="00144546">
        <w:rPr>
          <w:rFonts w:ascii="Book Antiqua" w:hAnsi="Book Antiqua"/>
        </w:rPr>
        <w:t>Provider ability to influence results</w:t>
      </w:r>
    </w:p>
    <w:p w14:paraId="3556A0F5" w14:textId="77777777" w:rsidR="00144546" w:rsidRPr="00144546" w:rsidRDefault="00144546" w:rsidP="00144546">
      <w:pPr>
        <w:pStyle w:val="ListParagraph"/>
        <w:numPr>
          <w:ilvl w:val="1"/>
          <w:numId w:val="5"/>
        </w:numPr>
        <w:rPr>
          <w:rFonts w:ascii="Book Antiqua" w:hAnsi="Book Antiqua"/>
        </w:rPr>
      </w:pPr>
      <w:r w:rsidRPr="00144546">
        <w:rPr>
          <w:rFonts w:ascii="Book Antiqua" w:hAnsi="Book Antiqua"/>
        </w:rPr>
        <w:t>Data credibility</w:t>
      </w:r>
    </w:p>
    <w:p w14:paraId="5769B078" w14:textId="77777777" w:rsidR="00144546" w:rsidRDefault="00144546" w:rsidP="00144546">
      <w:pPr>
        <w:pStyle w:val="ListParagraph"/>
        <w:numPr>
          <w:ilvl w:val="1"/>
          <w:numId w:val="5"/>
        </w:numPr>
        <w:rPr>
          <w:rFonts w:ascii="Book Antiqua" w:hAnsi="Book Antiqua"/>
        </w:rPr>
      </w:pPr>
      <w:r w:rsidRPr="00144546">
        <w:rPr>
          <w:rFonts w:ascii="Book Antiqua" w:hAnsi="Book Antiqua"/>
        </w:rPr>
        <w:t>Defined level of reporting</w:t>
      </w:r>
    </w:p>
    <w:p w14:paraId="0CA3C0CA" w14:textId="77777777" w:rsidR="00144546" w:rsidRDefault="00144546" w:rsidP="00144546">
      <w:pPr>
        <w:pStyle w:val="ListParagraph"/>
        <w:numPr>
          <w:ilvl w:val="0"/>
          <w:numId w:val="5"/>
        </w:numPr>
        <w:rPr>
          <w:rFonts w:ascii="Book Antiqua" w:hAnsi="Book Antiqua"/>
        </w:rPr>
      </w:pPr>
      <w:r>
        <w:rPr>
          <w:rFonts w:ascii="Book Antiqua" w:hAnsi="Book Antiqua"/>
        </w:rPr>
        <w:t>The group discussed the conclusions</w:t>
      </w:r>
      <w:r w:rsidR="004A12E3">
        <w:rPr>
          <w:rFonts w:ascii="Book Antiqua" w:hAnsi="Book Antiqua"/>
        </w:rPr>
        <w:t>:</w:t>
      </w:r>
    </w:p>
    <w:p w14:paraId="0127CD05" w14:textId="77777777" w:rsidR="00F375FB" w:rsidRDefault="00F375FB" w:rsidP="00F375FB">
      <w:pPr>
        <w:ind w:left="1440"/>
        <w:rPr>
          <w:rFonts w:ascii="Book Antiqua" w:hAnsi="Book Antiqua"/>
        </w:rPr>
      </w:pPr>
    </w:p>
    <w:p w14:paraId="6EF0DECD" w14:textId="798652BD" w:rsidR="00F375FB" w:rsidRDefault="004A12E3" w:rsidP="00F375FB">
      <w:pPr>
        <w:pStyle w:val="ListParagraph"/>
        <w:numPr>
          <w:ilvl w:val="1"/>
          <w:numId w:val="1"/>
        </w:numPr>
        <w:rPr>
          <w:rFonts w:ascii="Book Antiqua" w:hAnsi="Book Antiqua"/>
        </w:rPr>
      </w:pPr>
      <w:r w:rsidRPr="00F375FB">
        <w:rPr>
          <w:rFonts w:ascii="Book Antiqua" w:hAnsi="Book Antiqua"/>
        </w:rPr>
        <w:t xml:space="preserve">Dolores Mitchell noted that she is in favor of measuring </w:t>
      </w:r>
      <w:r w:rsidR="000A5DCE">
        <w:rPr>
          <w:rFonts w:ascii="Book Antiqua" w:hAnsi="Book Antiqua"/>
        </w:rPr>
        <w:t xml:space="preserve">individual </w:t>
      </w:r>
      <w:r w:rsidRPr="00F375FB">
        <w:rPr>
          <w:rFonts w:ascii="Book Antiqua" w:hAnsi="Book Antiqua"/>
        </w:rPr>
        <w:t xml:space="preserve">specialists.  </w:t>
      </w:r>
    </w:p>
    <w:p w14:paraId="29A06233" w14:textId="435B6287" w:rsidR="004A12E3" w:rsidRPr="00F375FB" w:rsidRDefault="004A12E3" w:rsidP="00F375FB">
      <w:pPr>
        <w:pStyle w:val="ListParagraph"/>
        <w:numPr>
          <w:ilvl w:val="1"/>
          <w:numId w:val="1"/>
        </w:numPr>
        <w:rPr>
          <w:rFonts w:ascii="Book Antiqua" w:hAnsi="Book Antiqua"/>
        </w:rPr>
      </w:pPr>
      <w:r w:rsidRPr="00F375FB">
        <w:rPr>
          <w:rFonts w:ascii="Book Antiqua" w:hAnsi="Book Antiqua"/>
        </w:rPr>
        <w:t>James Feldman noted that the data could be used for quality improvement, but the nuanced issue is that we do not have the level of detail required for public reporting, but could work on getting it right at the group level.</w:t>
      </w:r>
    </w:p>
    <w:p w14:paraId="08E409FC" w14:textId="0B763F24" w:rsidR="004A12E3" w:rsidRDefault="004A12E3" w:rsidP="00F375FB">
      <w:pPr>
        <w:pStyle w:val="ListParagraph"/>
        <w:numPr>
          <w:ilvl w:val="1"/>
          <w:numId w:val="1"/>
        </w:numPr>
        <w:rPr>
          <w:rFonts w:ascii="Book Antiqua" w:hAnsi="Book Antiqua"/>
        </w:rPr>
      </w:pPr>
      <w:r w:rsidRPr="00405268">
        <w:rPr>
          <w:rFonts w:ascii="Book Antiqua" w:hAnsi="Book Antiqua" w:cs="Calibri"/>
        </w:rPr>
        <w:t>Á</w:t>
      </w:r>
      <w:r w:rsidRPr="00405268">
        <w:rPr>
          <w:rFonts w:ascii="Book Antiqua" w:hAnsi="Book Antiqua"/>
        </w:rPr>
        <w:t>ron Boros</w:t>
      </w:r>
      <w:r>
        <w:rPr>
          <w:rFonts w:ascii="Book Antiqua" w:hAnsi="Book Antiqua"/>
        </w:rPr>
        <w:t xml:space="preserve"> brought forth the following</w:t>
      </w:r>
      <w:r w:rsidR="00B74179">
        <w:rPr>
          <w:rFonts w:ascii="Book Antiqua" w:hAnsi="Book Antiqua"/>
        </w:rPr>
        <w:t xml:space="preserve"> questions about </w:t>
      </w:r>
      <w:r w:rsidRPr="004A12E3">
        <w:rPr>
          <w:rFonts w:ascii="Book Antiqua" w:hAnsi="Book Antiqua"/>
        </w:rPr>
        <w:t>what the data support</w:t>
      </w:r>
      <w:r w:rsidR="00B74179">
        <w:rPr>
          <w:rFonts w:ascii="Book Antiqua" w:hAnsi="Book Antiqua"/>
        </w:rPr>
        <w:t xml:space="preserve">: </w:t>
      </w:r>
      <w:r w:rsidRPr="004A12E3">
        <w:rPr>
          <w:rFonts w:ascii="Book Antiqua" w:hAnsi="Book Antiqua"/>
        </w:rPr>
        <w:t xml:space="preserve">is the person </w:t>
      </w:r>
      <w:r w:rsidR="00B74179" w:rsidRPr="004A12E3">
        <w:rPr>
          <w:rFonts w:ascii="Book Antiqua" w:hAnsi="Book Antiqua"/>
        </w:rPr>
        <w:t>whose</w:t>
      </w:r>
      <w:r w:rsidRPr="004A12E3">
        <w:rPr>
          <w:rFonts w:ascii="Book Antiqua" w:hAnsi="Book Antiqua"/>
        </w:rPr>
        <w:t xml:space="preserve"> name</w:t>
      </w:r>
      <w:r w:rsidR="00B74179">
        <w:rPr>
          <w:rFonts w:ascii="Book Antiqua" w:hAnsi="Book Antiqua"/>
        </w:rPr>
        <w:t xml:space="preserve"> is</w:t>
      </w:r>
      <w:r w:rsidRPr="004A12E3">
        <w:rPr>
          <w:rFonts w:ascii="Book Antiqua" w:hAnsi="Book Antiqua"/>
        </w:rPr>
        <w:t xml:space="preserve"> on the claim the person who delivered the baby</w:t>
      </w:r>
      <w:r w:rsidR="00B74179">
        <w:rPr>
          <w:rFonts w:ascii="Book Antiqua" w:hAnsi="Book Antiqua"/>
        </w:rPr>
        <w:t>? Is</w:t>
      </w:r>
      <w:r w:rsidRPr="004A12E3">
        <w:rPr>
          <w:rFonts w:ascii="Book Antiqua" w:hAnsi="Book Antiqua"/>
        </w:rPr>
        <w:t xml:space="preserve"> the person </w:t>
      </w:r>
      <w:r w:rsidR="00B74179">
        <w:rPr>
          <w:rFonts w:ascii="Book Antiqua" w:hAnsi="Book Antiqua"/>
        </w:rPr>
        <w:t xml:space="preserve">who is </w:t>
      </w:r>
      <w:r w:rsidRPr="004A12E3">
        <w:rPr>
          <w:rFonts w:ascii="Book Antiqua" w:hAnsi="Book Antiqua"/>
        </w:rPr>
        <w:t>professionally responsible for delivering the baby</w:t>
      </w:r>
      <w:r w:rsidR="00B74179">
        <w:rPr>
          <w:rFonts w:ascii="Book Antiqua" w:hAnsi="Book Antiqua"/>
        </w:rPr>
        <w:t xml:space="preserve"> named on the claim?</w:t>
      </w:r>
      <w:r w:rsidRPr="004A12E3">
        <w:rPr>
          <w:rFonts w:ascii="Book Antiqua" w:hAnsi="Book Antiqua"/>
        </w:rPr>
        <w:t xml:space="preserve"> </w:t>
      </w:r>
      <w:r w:rsidR="00B74179">
        <w:rPr>
          <w:rFonts w:ascii="Book Antiqua" w:hAnsi="Book Antiqua"/>
        </w:rPr>
        <w:t xml:space="preserve"> If </w:t>
      </w:r>
      <w:r w:rsidRPr="004A12E3">
        <w:rPr>
          <w:rFonts w:ascii="Book Antiqua" w:hAnsi="Book Antiqua"/>
        </w:rPr>
        <w:t>we could solve the claims data issues</w:t>
      </w:r>
      <w:r w:rsidR="00B74179">
        <w:rPr>
          <w:rFonts w:ascii="Book Antiqua" w:hAnsi="Book Antiqua"/>
        </w:rPr>
        <w:t xml:space="preserve"> and</w:t>
      </w:r>
      <w:r w:rsidRPr="004A12E3">
        <w:rPr>
          <w:rFonts w:ascii="Book Antiqua" w:hAnsi="Book Antiqua"/>
        </w:rPr>
        <w:t xml:space="preserve"> measure these things accurately, would the measures </w:t>
      </w:r>
      <w:r w:rsidR="00B74179">
        <w:rPr>
          <w:rFonts w:ascii="Book Antiqua" w:hAnsi="Book Antiqua"/>
        </w:rPr>
        <w:t xml:space="preserve">themselves </w:t>
      </w:r>
      <w:r w:rsidRPr="004A12E3">
        <w:rPr>
          <w:rFonts w:ascii="Book Antiqua" w:hAnsi="Book Antiqua"/>
        </w:rPr>
        <w:t>be meaningful</w:t>
      </w:r>
      <w:r>
        <w:rPr>
          <w:rFonts w:ascii="Book Antiqua" w:hAnsi="Book Antiqua"/>
        </w:rPr>
        <w:t>?</w:t>
      </w:r>
    </w:p>
    <w:p w14:paraId="2F5FB8A7" w14:textId="19197BE8" w:rsidR="004A12E3" w:rsidRDefault="004A12E3" w:rsidP="00F375FB">
      <w:pPr>
        <w:pStyle w:val="ListParagraph"/>
        <w:numPr>
          <w:ilvl w:val="2"/>
          <w:numId w:val="1"/>
        </w:numPr>
        <w:rPr>
          <w:rFonts w:ascii="Book Antiqua" w:hAnsi="Book Antiqua"/>
        </w:rPr>
      </w:pPr>
      <w:r w:rsidRPr="005E2A1F">
        <w:rPr>
          <w:rFonts w:ascii="Book Antiqua" w:hAnsi="Book Antiqua"/>
        </w:rPr>
        <w:t>Kristina Philipson</w:t>
      </w:r>
      <w:r w:rsidR="00F375FB">
        <w:rPr>
          <w:rFonts w:ascii="Book Antiqua" w:hAnsi="Book Antiqua"/>
        </w:rPr>
        <w:t xml:space="preserve"> responded that, </w:t>
      </w:r>
      <w:r>
        <w:rPr>
          <w:rFonts w:ascii="Book Antiqua" w:hAnsi="Book Antiqua"/>
        </w:rPr>
        <w:t xml:space="preserve">yes, </w:t>
      </w:r>
      <w:r w:rsidRPr="004A12E3">
        <w:rPr>
          <w:rFonts w:ascii="Book Antiqua" w:hAnsi="Book Antiqua"/>
        </w:rPr>
        <w:t xml:space="preserve">the OB is going to make a decision </w:t>
      </w:r>
      <w:r w:rsidR="000A5DCE">
        <w:rPr>
          <w:rFonts w:ascii="Book Antiqua" w:hAnsi="Book Antiqua"/>
        </w:rPr>
        <w:t xml:space="preserve">to conduct an </w:t>
      </w:r>
      <w:r w:rsidRPr="004A12E3">
        <w:rPr>
          <w:rFonts w:ascii="Book Antiqua" w:hAnsi="Book Antiqua"/>
        </w:rPr>
        <w:t xml:space="preserve">early elective delivery or a c-section.  </w:t>
      </w:r>
      <w:r w:rsidR="000A5DCE">
        <w:rPr>
          <w:rFonts w:ascii="Book Antiqua" w:hAnsi="Book Antiqua"/>
        </w:rPr>
        <w:t>However, much of OB care is team-focused</w:t>
      </w:r>
      <w:r w:rsidRPr="004A12E3">
        <w:rPr>
          <w:rFonts w:ascii="Book Antiqua" w:hAnsi="Book Antiqua"/>
        </w:rPr>
        <w:t>.  You might see a nurse practi</w:t>
      </w:r>
      <w:r>
        <w:rPr>
          <w:rFonts w:ascii="Book Antiqua" w:hAnsi="Book Antiqua"/>
        </w:rPr>
        <w:t>t</w:t>
      </w:r>
      <w:r w:rsidRPr="004A12E3">
        <w:rPr>
          <w:rFonts w:ascii="Book Antiqua" w:hAnsi="Book Antiqua"/>
        </w:rPr>
        <w:t>i</w:t>
      </w:r>
      <w:r>
        <w:rPr>
          <w:rFonts w:ascii="Book Antiqua" w:hAnsi="Book Antiqua"/>
        </w:rPr>
        <w:t>oner</w:t>
      </w:r>
      <w:r w:rsidRPr="004A12E3">
        <w:rPr>
          <w:rFonts w:ascii="Book Antiqua" w:hAnsi="Book Antiqua"/>
        </w:rPr>
        <w:t xml:space="preserve">.  It’s a team sport and </w:t>
      </w:r>
      <w:r w:rsidR="000A5DCE">
        <w:rPr>
          <w:rFonts w:ascii="Book Antiqua" w:hAnsi="Book Antiqua"/>
        </w:rPr>
        <w:t>stakeholders want measures that reflect that</w:t>
      </w:r>
      <w:r w:rsidRPr="004A12E3">
        <w:rPr>
          <w:rFonts w:ascii="Book Antiqua" w:hAnsi="Book Antiqua"/>
        </w:rPr>
        <w:t>.</w:t>
      </w:r>
    </w:p>
    <w:p w14:paraId="063BA9AD" w14:textId="01B34170" w:rsidR="004A12E3" w:rsidRDefault="004A12E3" w:rsidP="00211661">
      <w:pPr>
        <w:pStyle w:val="ListParagraph"/>
        <w:numPr>
          <w:ilvl w:val="3"/>
          <w:numId w:val="1"/>
        </w:numPr>
        <w:rPr>
          <w:rFonts w:ascii="Book Antiqua" w:hAnsi="Book Antiqua"/>
        </w:rPr>
      </w:pPr>
      <w:r w:rsidRPr="00405268">
        <w:rPr>
          <w:rFonts w:ascii="Book Antiqua" w:hAnsi="Book Antiqua" w:cs="Calibri"/>
        </w:rPr>
        <w:t>Á</w:t>
      </w:r>
      <w:r w:rsidRPr="00405268">
        <w:rPr>
          <w:rFonts w:ascii="Book Antiqua" w:hAnsi="Book Antiqua"/>
        </w:rPr>
        <w:t>ron Boros</w:t>
      </w:r>
      <w:r>
        <w:rPr>
          <w:rFonts w:ascii="Book Antiqua" w:hAnsi="Book Antiqua"/>
        </w:rPr>
        <w:t xml:space="preserve"> noted that we find </w:t>
      </w:r>
      <w:r w:rsidR="00B74179">
        <w:rPr>
          <w:rFonts w:ascii="Book Antiqua" w:hAnsi="Book Antiqua"/>
        </w:rPr>
        <w:t xml:space="preserve">team-based or group practice </w:t>
      </w:r>
      <w:r>
        <w:rPr>
          <w:rFonts w:ascii="Book Antiqua" w:hAnsi="Book Antiqua"/>
        </w:rPr>
        <w:t>in other specialties.</w:t>
      </w:r>
    </w:p>
    <w:p w14:paraId="39E8FE81" w14:textId="073235AF" w:rsidR="004A12E3" w:rsidRDefault="004A12E3" w:rsidP="00F375FB">
      <w:pPr>
        <w:pStyle w:val="ListParagraph"/>
        <w:numPr>
          <w:ilvl w:val="1"/>
          <w:numId w:val="1"/>
        </w:numPr>
        <w:rPr>
          <w:rFonts w:ascii="Book Antiqua" w:hAnsi="Book Antiqua"/>
        </w:rPr>
      </w:pPr>
      <w:r w:rsidRPr="00EB50AA">
        <w:rPr>
          <w:rFonts w:ascii="Book Antiqua" w:hAnsi="Book Antiqua"/>
        </w:rPr>
        <w:t>Iyah Romm</w:t>
      </w:r>
      <w:r>
        <w:rPr>
          <w:rFonts w:ascii="Book Antiqua" w:hAnsi="Book Antiqua"/>
        </w:rPr>
        <w:t xml:space="preserve"> noted that Cardiac Surgeon results are</w:t>
      </w:r>
      <w:r w:rsidR="00F375FB">
        <w:rPr>
          <w:rFonts w:ascii="Book Antiqua" w:hAnsi="Book Antiqua"/>
        </w:rPr>
        <w:t xml:space="preserve"> the only specialists that are currently subject to public reporting of performance.  </w:t>
      </w:r>
      <w:r>
        <w:rPr>
          <w:rFonts w:ascii="Book Antiqua" w:hAnsi="Book Antiqua"/>
        </w:rPr>
        <w:t xml:space="preserve">The practitioners do not </w:t>
      </w:r>
      <w:r>
        <w:rPr>
          <w:rFonts w:ascii="Book Antiqua" w:hAnsi="Book Antiqua"/>
        </w:rPr>
        <w:lastRenderedPageBreak/>
        <w:t>believe that they should be reported at the individual provider level</w:t>
      </w:r>
      <w:r w:rsidR="000A5DCE">
        <w:rPr>
          <w:rFonts w:ascii="Book Antiqua" w:hAnsi="Book Antiqua"/>
        </w:rPr>
        <w:t xml:space="preserve"> due to similar attribution questions</w:t>
      </w:r>
      <w:r>
        <w:rPr>
          <w:rFonts w:ascii="Book Antiqua" w:hAnsi="Book Antiqua"/>
        </w:rPr>
        <w:t xml:space="preserve">.  Should the most senior person be responsible?  In cardiac </w:t>
      </w:r>
      <w:r w:rsidR="000F65B8">
        <w:rPr>
          <w:rFonts w:ascii="Book Antiqua" w:hAnsi="Book Antiqua"/>
        </w:rPr>
        <w:t>catheterization</w:t>
      </w:r>
      <w:r>
        <w:rPr>
          <w:rFonts w:ascii="Book Antiqua" w:hAnsi="Book Antiqua"/>
        </w:rPr>
        <w:t xml:space="preserve"> you will get the practitioner who is on call.</w:t>
      </w:r>
      <w:r w:rsidR="000F65B8">
        <w:rPr>
          <w:rFonts w:ascii="Book Antiqua" w:hAnsi="Book Antiqua"/>
        </w:rPr>
        <w:t xml:space="preserve"> He also noted that people may not take on the riskiest patients because </w:t>
      </w:r>
      <w:r w:rsidR="00B74179">
        <w:rPr>
          <w:rFonts w:ascii="Book Antiqua" w:hAnsi="Book Antiqua"/>
        </w:rPr>
        <w:t>it may</w:t>
      </w:r>
      <w:r w:rsidR="000F65B8">
        <w:rPr>
          <w:rFonts w:ascii="Book Antiqua" w:hAnsi="Book Antiqua"/>
        </w:rPr>
        <w:t xml:space="preserve"> impact </w:t>
      </w:r>
      <w:r w:rsidR="00B74179">
        <w:rPr>
          <w:rFonts w:ascii="Book Antiqua" w:hAnsi="Book Antiqua"/>
        </w:rPr>
        <w:t xml:space="preserve">their </w:t>
      </w:r>
      <w:r w:rsidR="000F65B8">
        <w:rPr>
          <w:rFonts w:ascii="Book Antiqua" w:hAnsi="Book Antiqua"/>
        </w:rPr>
        <w:t>public</w:t>
      </w:r>
      <w:r w:rsidR="00B74179">
        <w:rPr>
          <w:rFonts w:ascii="Book Antiqua" w:hAnsi="Book Antiqua"/>
        </w:rPr>
        <w:t>ly</w:t>
      </w:r>
      <w:r w:rsidR="000F65B8">
        <w:rPr>
          <w:rFonts w:ascii="Book Antiqua" w:hAnsi="Book Antiqua"/>
        </w:rPr>
        <w:t xml:space="preserve"> reported </w:t>
      </w:r>
      <w:r w:rsidR="00B74179">
        <w:rPr>
          <w:rFonts w:ascii="Book Antiqua" w:hAnsi="Book Antiqua"/>
        </w:rPr>
        <w:t xml:space="preserve">performance </w:t>
      </w:r>
      <w:r w:rsidR="000F65B8">
        <w:rPr>
          <w:rFonts w:ascii="Book Antiqua" w:hAnsi="Book Antiqua"/>
        </w:rPr>
        <w:t xml:space="preserve">results and that this is an important </w:t>
      </w:r>
      <w:r w:rsidR="00B74179">
        <w:rPr>
          <w:rFonts w:ascii="Book Antiqua" w:hAnsi="Book Antiqua"/>
        </w:rPr>
        <w:t>consideration</w:t>
      </w:r>
      <w:r w:rsidR="000F65B8">
        <w:rPr>
          <w:rFonts w:ascii="Book Antiqua" w:hAnsi="Book Antiqua"/>
        </w:rPr>
        <w:t>.</w:t>
      </w:r>
    </w:p>
    <w:p w14:paraId="3A787E98" w14:textId="7FD9B251" w:rsidR="000F65B8" w:rsidRDefault="000F65B8" w:rsidP="00F375FB">
      <w:pPr>
        <w:pStyle w:val="ListParagraph"/>
        <w:numPr>
          <w:ilvl w:val="1"/>
          <w:numId w:val="1"/>
        </w:numPr>
        <w:rPr>
          <w:rFonts w:ascii="Book Antiqua" w:hAnsi="Book Antiqua"/>
        </w:rPr>
      </w:pPr>
      <w:r>
        <w:rPr>
          <w:rFonts w:ascii="Book Antiqua" w:hAnsi="Book Antiqua"/>
        </w:rPr>
        <w:t>Dolores Mitchell</w:t>
      </w:r>
      <w:r w:rsidR="00F375FB">
        <w:rPr>
          <w:rFonts w:ascii="Book Antiqua" w:hAnsi="Book Antiqua"/>
        </w:rPr>
        <w:t xml:space="preserve"> noted</w:t>
      </w:r>
      <w:r w:rsidR="000C353E">
        <w:rPr>
          <w:rFonts w:ascii="Book Antiqua" w:hAnsi="Book Antiqua"/>
        </w:rPr>
        <w:t xml:space="preserve"> that as this is a pilot we should collect data at the group level and the practitioner level and see what it looks like.  She also noted that it typically is not random when you get an OB</w:t>
      </w:r>
      <w:r w:rsidR="000A5DCE">
        <w:rPr>
          <w:rFonts w:ascii="Book Antiqua" w:hAnsi="Book Antiqua"/>
        </w:rPr>
        <w:t xml:space="preserve"> in the delivery room; the mother has usually met the </w:t>
      </w:r>
      <w:r w:rsidR="000C353E">
        <w:rPr>
          <w:rFonts w:ascii="Book Antiqua" w:hAnsi="Book Antiqua"/>
        </w:rPr>
        <w:t xml:space="preserve">OB before as part of the group </w:t>
      </w:r>
      <w:r w:rsidR="000A5DCE">
        <w:rPr>
          <w:rFonts w:ascii="Book Antiqua" w:hAnsi="Book Antiqua"/>
        </w:rPr>
        <w:t xml:space="preserve">she </w:t>
      </w:r>
      <w:r w:rsidR="000C353E">
        <w:rPr>
          <w:rFonts w:ascii="Book Antiqua" w:hAnsi="Book Antiqua"/>
        </w:rPr>
        <w:t>selected.</w:t>
      </w:r>
    </w:p>
    <w:p w14:paraId="3B9D5DFE" w14:textId="153EC513" w:rsidR="000C353E" w:rsidRDefault="000C353E" w:rsidP="00F375FB">
      <w:pPr>
        <w:pStyle w:val="ListParagraph"/>
        <w:numPr>
          <w:ilvl w:val="1"/>
          <w:numId w:val="1"/>
        </w:numPr>
        <w:rPr>
          <w:rFonts w:ascii="Book Antiqua" w:hAnsi="Book Antiqua"/>
        </w:rPr>
      </w:pPr>
      <w:r w:rsidRPr="00405268">
        <w:rPr>
          <w:rFonts w:ascii="Book Antiqua" w:hAnsi="Book Antiqua" w:cs="Calibri"/>
        </w:rPr>
        <w:t>Á</w:t>
      </w:r>
      <w:r w:rsidRPr="00405268">
        <w:rPr>
          <w:rFonts w:ascii="Book Antiqua" w:hAnsi="Book Antiqua"/>
        </w:rPr>
        <w:t>ron Boros</w:t>
      </w:r>
      <w:r>
        <w:rPr>
          <w:rFonts w:ascii="Book Antiqua" w:hAnsi="Book Antiqua"/>
        </w:rPr>
        <w:t xml:space="preserve"> asked the SQAC </w:t>
      </w:r>
      <w:r w:rsidR="00B74179">
        <w:rPr>
          <w:rFonts w:ascii="Book Antiqua" w:hAnsi="Book Antiqua"/>
        </w:rPr>
        <w:t>what</w:t>
      </w:r>
      <w:r>
        <w:rPr>
          <w:rFonts w:ascii="Book Antiqua" w:hAnsi="Book Antiqua"/>
        </w:rPr>
        <w:t xml:space="preserve">individual measures </w:t>
      </w:r>
      <w:r w:rsidR="00B74179">
        <w:rPr>
          <w:rFonts w:ascii="Book Antiqua" w:hAnsi="Book Antiqua"/>
        </w:rPr>
        <w:t xml:space="preserve">they might </w:t>
      </w:r>
      <w:r>
        <w:rPr>
          <w:rFonts w:ascii="Book Antiqua" w:hAnsi="Book Antiqua"/>
        </w:rPr>
        <w:t xml:space="preserve">consider including </w:t>
      </w:r>
      <w:r w:rsidR="00B74179">
        <w:rPr>
          <w:rFonts w:ascii="Book Antiqua" w:hAnsi="Book Antiqua"/>
        </w:rPr>
        <w:t xml:space="preserve">in the SQMS </w:t>
      </w:r>
      <w:r>
        <w:rPr>
          <w:rFonts w:ascii="Book Antiqua" w:hAnsi="Book Antiqua"/>
        </w:rPr>
        <w:t xml:space="preserve">and the level </w:t>
      </w:r>
      <w:r w:rsidR="00897436">
        <w:rPr>
          <w:rFonts w:ascii="Book Antiqua" w:hAnsi="Book Antiqua"/>
        </w:rPr>
        <w:t xml:space="preserve">of service </w:t>
      </w:r>
      <w:r>
        <w:rPr>
          <w:rFonts w:ascii="Book Antiqua" w:hAnsi="Book Antiqua"/>
        </w:rPr>
        <w:t xml:space="preserve">they </w:t>
      </w:r>
      <w:r w:rsidR="000A5DCE">
        <w:rPr>
          <w:rFonts w:ascii="Book Antiqua" w:hAnsi="Book Antiqua"/>
        </w:rPr>
        <w:t>sh</w:t>
      </w:r>
      <w:r>
        <w:rPr>
          <w:rFonts w:ascii="Book Antiqua" w:hAnsi="Book Antiqua"/>
        </w:rPr>
        <w:t>ould be reported on</w:t>
      </w:r>
      <w:r w:rsidR="00B74179">
        <w:rPr>
          <w:rFonts w:ascii="Book Antiqua" w:hAnsi="Book Antiqua"/>
        </w:rPr>
        <w:t>.</w:t>
      </w:r>
    </w:p>
    <w:p w14:paraId="1F2BABC6" w14:textId="77777777" w:rsidR="000C353E" w:rsidRDefault="000C353E" w:rsidP="00F375FB">
      <w:pPr>
        <w:pStyle w:val="ListParagraph"/>
        <w:numPr>
          <w:ilvl w:val="1"/>
          <w:numId w:val="1"/>
        </w:numPr>
        <w:rPr>
          <w:rFonts w:ascii="Book Antiqua" w:hAnsi="Book Antiqua"/>
        </w:rPr>
      </w:pPr>
      <w:r>
        <w:rPr>
          <w:rFonts w:ascii="Book Antiqua" w:hAnsi="Book Antiqua"/>
        </w:rPr>
        <w:t>James Feldman noted that gaps of measurement would be important to cover, maternal experience for example.</w:t>
      </w:r>
    </w:p>
    <w:p w14:paraId="69697DE1" w14:textId="77777777" w:rsidR="000C353E" w:rsidRDefault="000C353E" w:rsidP="00F375FB">
      <w:pPr>
        <w:pStyle w:val="ListParagraph"/>
        <w:numPr>
          <w:ilvl w:val="1"/>
          <w:numId w:val="1"/>
        </w:numPr>
        <w:rPr>
          <w:rFonts w:ascii="Book Antiqua" w:hAnsi="Book Antiqua"/>
        </w:rPr>
      </w:pPr>
      <w:r w:rsidRPr="00EB50AA">
        <w:rPr>
          <w:rFonts w:ascii="Book Antiqua" w:hAnsi="Book Antiqua"/>
        </w:rPr>
        <w:t>Iyah Romm</w:t>
      </w:r>
      <w:r>
        <w:rPr>
          <w:rFonts w:ascii="Book Antiqua" w:hAnsi="Book Antiqua"/>
        </w:rPr>
        <w:t xml:space="preserve"> </w:t>
      </w:r>
      <w:r w:rsidR="00682AFE">
        <w:rPr>
          <w:rFonts w:ascii="Book Antiqua" w:hAnsi="Book Antiqua"/>
        </w:rPr>
        <w:t>suggested that post</w:t>
      </w:r>
      <w:r w:rsidR="00AD6507">
        <w:rPr>
          <w:rFonts w:ascii="Book Antiqua" w:hAnsi="Book Antiqua"/>
        </w:rPr>
        <w:t>-partum depression</w:t>
      </w:r>
      <w:r w:rsidR="00F97E65">
        <w:rPr>
          <w:rFonts w:ascii="Book Antiqua" w:hAnsi="Book Antiqua"/>
        </w:rPr>
        <w:t xml:space="preserve"> be included.  He also noted that the Health Policy Commission is contemplating work on measures of consumer experience on </w:t>
      </w:r>
      <w:r w:rsidR="00F375FB">
        <w:rPr>
          <w:rFonts w:ascii="Book Antiqua" w:hAnsi="Book Antiqua"/>
        </w:rPr>
        <w:t>“</w:t>
      </w:r>
      <w:r w:rsidR="00F97E65">
        <w:rPr>
          <w:rFonts w:ascii="Book Antiqua" w:hAnsi="Book Antiqua"/>
        </w:rPr>
        <w:t>shoppable</w:t>
      </w:r>
      <w:r w:rsidR="00F375FB">
        <w:rPr>
          <w:rFonts w:ascii="Book Antiqua" w:hAnsi="Book Antiqua"/>
        </w:rPr>
        <w:t>”</w:t>
      </w:r>
      <w:r w:rsidR="00F97E65">
        <w:rPr>
          <w:rFonts w:ascii="Book Antiqua" w:hAnsi="Book Antiqua"/>
        </w:rPr>
        <w:t xml:space="preserve"> conditions</w:t>
      </w:r>
      <w:r w:rsidR="00B74179">
        <w:rPr>
          <w:rFonts w:ascii="Book Antiqua" w:hAnsi="Book Antiqua"/>
        </w:rPr>
        <w:t>, maternity care being one</w:t>
      </w:r>
      <w:r w:rsidR="00F97E65">
        <w:rPr>
          <w:rFonts w:ascii="Book Antiqua" w:hAnsi="Book Antiqua"/>
        </w:rPr>
        <w:t>.</w:t>
      </w:r>
    </w:p>
    <w:p w14:paraId="0F0F0E5D" w14:textId="60F0B9C9" w:rsidR="00F97E65" w:rsidRDefault="00F97E65" w:rsidP="00F375FB">
      <w:pPr>
        <w:pStyle w:val="ListParagraph"/>
        <w:numPr>
          <w:ilvl w:val="1"/>
          <w:numId w:val="1"/>
        </w:numPr>
        <w:rPr>
          <w:rFonts w:ascii="Book Antiqua" w:hAnsi="Book Antiqua"/>
        </w:rPr>
      </w:pPr>
      <w:r>
        <w:rPr>
          <w:rFonts w:ascii="Book Antiqua" w:hAnsi="Book Antiqua"/>
        </w:rPr>
        <w:t>Dolores Mitchell asked if we know if post-partum depression has a causal relationship</w:t>
      </w:r>
      <w:r w:rsidR="004C2066">
        <w:rPr>
          <w:rFonts w:ascii="Book Antiqua" w:hAnsi="Book Antiqua"/>
        </w:rPr>
        <w:t xml:space="preserve"> with the care provided</w:t>
      </w:r>
      <w:r>
        <w:rPr>
          <w:rFonts w:ascii="Book Antiqua" w:hAnsi="Book Antiqua"/>
        </w:rPr>
        <w:t>.</w:t>
      </w:r>
    </w:p>
    <w:p w14:paraId="4FA6AF4B" w14:textId="77777777" w:rsidR="00F97E65" w:rsidRDefault="00F97E65" w:rsidP="00F375FB">
      <w:pPr>
        <w:pStyle w:val="ListParagraph"/>
        <w:numPr>
          <w:ilvl w:val="2"/>
          <w:numId w:val="1"/>
        </w:numPr>
        <w:rPr>
          <w:rFonts w:ascii="Book Antiqua" w:hAnsi="Book Antiqua"/>
        </w:rPr>
      </w:pPr>
      <w:r w:rsidRPr="005E2A1F">
        <w:rPr>
          <w:rFonts w:ascii="Book Antiqua" w:hAnsi="Book Antiqua"/>
        </w:rPr>
        <w:t>Kristina Philipson</w:t>
      </w:r>
      <w:r>
        <w:rPr>
          <w:rFonts w:ascii="Book Antiqua" w:hAnsi="Book Antiqua"/>
        </w:rPr>
        <w:t xml:space="preserve"> noted that there is an attribution question regarding which provider should do the post-partum screening.</w:t>
      </w:r>
    </w:p>
    <w:p w14:paraId="489FC236" w14:textId="77777777" w:rsidR="00F375FB" w:rsidRDefault="00F375FB" w:rsidP="00F375FB">
      <w:pPr>
        <w:pStyle w:val="ListParagraph"/>
        <w:ind w:left="2160"/>
        <w:rPr>
          <w:rFonts w:ascii="Book Antiqua" w:hAnsi="Book Antiqua"/>
        </w:rPr>
      </w:pPr>
    </w:p>
    <w:p w14:paraId="33EA7606" w14:textId="737C7387" w:rsidR="00F5498E" w:rsidRPr="004A6FAC" w:rsidRDefault="004A6FAC" w:rsidP="004A6FAC">
      <w:pPr>
        <w:pStyle w:val="ListParagraph"/>
        <w:numPr>
          <w:ilvl w:val="0"/>
          <w:numId w:val="1"/>
        </w:numPr>
        <w:rPr>
          <w:rFonts w:ascii="Book Antiqua" w:hAnsi="Book Antiqua"/>
        </w:rPr>
      </w:pPr>
      <w:r>
        <w:rPr>
          <w:rFonts w:ascii="Book Antiqua" w:hAnsi="Book Antiqua" w:cs="Calibri"/>
        </w:rPr>
        <w:t xml:space="preserve">Chair </w:t>
      </w:r>
      <w:r w:rsidR="00F97E65" w:rsidRPr="00405268">
        <w:rPr>
          <w:rFonts w:ascii="Book Antiqua" w:hAnsi="Book Antiqua"/>
        </w:rPr>
        <w:t>Boros</w:t>
      </w:r>
      <w:r w:rsidR="00F97E65">
        <w:rPr>
          <w:rFonts w:ascii="Book Antiqua" w:hAnsi="Book Antiqua"/>
        </w:rPr>
        <w:t xml:space="preserve"> introduced </w:t>
      </w:r>
      <w:r w:rsidR="00F375FB">
        <w:rPr>
          <w:rFonts w:ascii="Book Antiqua" w:hAnsi="Book Antiqua"/>
        </w:rPr>
        <w:t xml:space="preserve">Beth Waldman and Michael Joseph from </w:t>
      </w:r>
      <w:r w:rsidR="00F97E65">
        <w:rPr>
          <w:rFonts w:ascii="Book Antiqua" w:hAnsi="Book Antiqua"/>
        </w:rPr>
        <w:t>Bailit Health Purchasing</w:t>
      </w:r>
      <w:r w:rsidR="00FD3714">
        <w:rPr>
          <w:rFonts w:ascii="Book Antiqua" w:hAnsi="Book Antiqua"/>
        </w:rPr>
        <w:t xml:space="preserve">.  He described the </w:t>
      </w:r>
      <w:r w:rsidR="00F5498E">
        <w:rPr>
          <w:rFonts w:ascii="Book Antiqua" w:hAnsi="Book Antiqua"/>
        </w:rPr>
        <w:t>decisions that led to the hiring of Bailit and the goals for the process.</w:t>
      </w:r>
      <w:r w:rsidR="00F375FB">
        <w:rPr>
          <w:rFonts w:ascii="Book Antiqua" w:hAnsi="Book Antiqua"/>
        </w:rPr>
        <w:t xml:space="preserve">  </w:t>
      </w:r>
      <w:r w:rsidR="00F5498E" w:rsidRPr="00F375FB">
        <w:rPr>
          <w:rFonts w:ascii="Book Antiqua" w:hAnsi="Book Antiqua"/>
        </w:rPr>
        <w:t xml:space="preserve">Beth Waldman </w:t>
      </w:r>
      <w:r w:rsidR="00F375FB">
        <w:rPr>
          <w:rFonts w:ascii="Book Antiqua" w:hAnsi="Book Antiqua"/>
        </w:rPr>
        <w:t xml:space="preserve">then </w:t>
      </w:r>
      <w:r w:rsidR="00F5498E" w:rsidRPr="00F375FB">
        <w:rPr>
          <w:rFonts w:ascii="Book Antiqua" w:hAnsi="Book Antiqua"/>
        </w:rPr>
        <w:t xml:space="preserve">introduced the </w:t>
      </w:r>
      <w:r w:rsidR="00F375FB">
        <w:rPr>
          <w:rFonts w:ascii="Book Antiqua" w:hAnsi="Book Antiqua"/>
        </w:rPr>
        <w:t xml:space="preserve">proposed </w:t>
      </w:r>
      <w:r w:rsidR="00F5498E" w:rsidRPr="00F375FB">
        <w:rPr>
          <w:rFonts w:ascii="Book Antiqua" w:hAnsi="Book Antiqua"/>
        </w:rPr>
        <w:t xml:space="preserve">process </w:t>
      </w:r>
      <w:r w:rsidR="00F375FB">
        <w:rPr>
          <w:rFonts w:ascii="Book Antiqua" w:hAnsi="Book Antiqua"/>
        </w:rPr>
        <w:t xml:space="preserve">for setting </w:t>
      </w:r>
      <w:r w:rsidR="00403738">
        <w:rPr>
          <w:rFonts w:ascii="Book Antiqua" w:hAnsi="Book Antiqua"/>
        </w:rPr>
        <w:t xml:space="preserve">statewide quality </w:t>
      </w:r>
      <w:r w:rsidR="004C2066">
        <w:rPr>
          <w:rFonts w:ascii="Book Antiqua" w:hAnsi="Book Antiqua"/>
        </w:rPr>
        <w:t>priorities</w:t>
      </w:r>
      <w:r w:rsidR="00F375FB">
        <w:rPr>
          <w:rFonts w:ascii="Book Antiqua" w:hAnsi="Book Antiqua"/>
        </w:rPr>
        <w:t xml:space="preserve"> and </w:t>
      </w:r>
      <w:r w:rsidR="00403738">
        <w:rPr>
          <w:rFonts w:ascii="Book Antiqua" w:hAnsi="Book Antiqua"/>
        </w:rPr>
        <w:t xml:space="preserve">the </w:t>
      </w:r>
      <w:r w:rsidR="00F375FB">
        <w:rPr>
          <w:rFonts w:ascii="Book Antiqua" w:hAnsi="Book Antiqua"/>
        </w:rPr>
        <w:t xml:space="preserve">project timeframe.  To frame the discussion, Beth provided a brief overview of the recently released </w:t>
      </w:r>
      <w:r w:rsidR="00F5498E" w:rsidRPr="00F375FB">
        <w:rPr>
          <w:rFonts w:ascii="Book Antiqua" w:hAnsi="Book Antiqua"/>
        </w:rPr>
        <w:t xml:space="preserve">IOM Report </w:t>
      </w:r>
      <w:r w:rsidR="00F5498E" w:rsidRPr="00211661">
        <w:rPr>
          <w:rFonts w:ascii="Book Antiqua" w:hAnsi="Book Antiqua"/>
          <w:i/>
        </w:rPr>
        <w:t>Vital Signs: Core Metrics for Health and Health Care Progress</w:t>
      </w:r>
      <w:r w:rsidR="00F5498E" w:rsidRPr="00F375FB">
        <w:rPr>
          <w:rFonts w:ascii="Book Antiqua" w:hAnsi="Book Antiqua"/>
        </w:rPr>
        <w:t xml:space="preserve"> as an example of a group that had identified priorities and then selected measures to illustrate their priorities.  She also </w:t>
      </w:r>
      <w:r>
        <w:rPr>
          <w:rFonts w:ascii="Book Antiqua" w:hAnsi="Book Antiqua"/>
        </w:rPr>
        <w:t xml:space="preserve">provided a brief overview of state-based quality </w:t>
      </w:r>
      <w:r w:rsidR="00403738">
        <w:rPr>
          <w:rFonts w:ascii="Book Antiqua" w:hAnsi="Book Antiqua"/>
        </w:rPr>
        <w:t xml:space="preserve">priority </w:t>
      </w:r>
      <w:r>
        <w:rPr>
          <w:rFonts w:ascii="Book Antiqua" w:hAnsi="Book Antiqua"/>
        </w:rPr>
        <w:t>work and</w:t>
      </w:r>
      <w:r w:rsidR="00403738">
        <w:rPr>
          <w:rFonts w:ascii="Book Antiqua" w:hAnsi="Book Antiqua"/>
        </w:rPr>
        <w:t xml:space="preserve"> the</w:t>
      </w:r>
      <w:r>
        <w:rPr>
          <w:rFonts w:ascii="Book Antiqua" w:hAnsi="Book Antiqua"/>
        </w:rPr>
        <w:t xml:space="preserve"> </w:t>
      </w:r>
      <w:r w:rsidR="00403738">
        <w:rPr>
          <w:rFonts w:ascii="Book Antiqua" w:hAnsi="Book Antiqua"/>
        </w:rPr>
        <w:t>criteria</w:t>
      </w:r>
      <w:r>
        <w:rPr>
          <w:rFonts w:ascii="Book Antiqua" w:hAnsi="Book Antiqua"/>
        </w:rPr>
        <w:t xml:space="preserve"> used </w:t>
      </w:r>
      <w:r w:rsidR="00403738">
        <w:rPr>
          <w:rFonts w:ascii="Book Antiqua" w:hAnsi="Book Antiqua"/>
        </w:rPr>
        <w:t xml:space="preserve">to select priorities </w:t>
      </w:r>
      <w:r>
        <w:rPr>
          <w:rFonts w:ascii="Book Antiqua" w:hAnsi="Book Antiqua"/>
        </w:rPr>
        <w:t xml:space="preserve">in those states.  These were meant only as examples, not to suggest the SQAC should adopt them. </w:t>
      </w:r>
      <w:r w:rsidR="00740DC3" w:rsidRPr="004A6FAC">
        <w:rPr>
          <w:rFonts w:ascii="Book Antiqua" w:hAnsi="Book Antiqua"/>
        </w:rPr>
        <w:t xml:space="preserve">Beth </w:t>
      </w:r>
      <w:r>
        <w:rPr>
          <w:rFonts w:ascii="Book Antiqua" w:hAnsi="Book Antiqua"/>
        </w:rPr>
        <w:t xml:space="preserve">then </w:t>
      </w:r>
      <w:r w:rsidR="00740DC3" w:rsidRPr="004A6FAC">
        <w:rPr>
          <w:rFonts w:ascii="Book Antiqua" w:hAnsi="Book Antiqua"/>
        </w:rPr>
        <w:t>sought to confirm the focus of priority setting on the following:</w:t>
      </w:r>
    </w:p>
    <w:p w14:paraId="44BE86F1" w14:textId="77777777" w:rsidR="00740DC3" w:rsidRPr="00740DC3" w:rsidRDefault="00740DC3" w:rsidP="00740DC3">
      <w:pPr>
        <w:pStyle w:val="ListParagraph"/>
        <w:numPr>
          <w:ilvl w:val="1"/>
          <w:numId w:val="1"/>
        </w:numPr>
        <w:rPr>
          <w:rFonts w:ascii="Book Antiqua" w:hAnsi="Book Antiqua"/>
        </w:rPr>
      </w:pPr>
      <w:r w:rsidRPr="00740DC3">
        <w:rPr>
          <w:rFonts w:ascii="Book Antiqua" w:hAnsi="Book Antiqua"/>
        </w:rPr>
        <w:t xml:space="preserve">The SQAC is looking to set priorities for </w:t>
      </w:r>
    </w:p>
    <w:p w14:paraId="5C4B9F52" w14:textId="77777777" w:rsidR="00740DC3" w:rsidRPr="00740DC3" w:rsidRDefault="00740DC3" w:rsidP="00740DC3">
      <w:pPr>
        <w:pStyle w:val="ListParagraph"/>
        <w:numPr>
          <w:ilvl w:val="2"/>
          <w:numId w:val="1"/>
        </w:numPr>
        <w:rPr>
          <w:rFonts w:ascii="Book Antiqua" w:hAnsi="Book Antiqua"/>
        </w:rPr>
      </w:pPr>
      <w:r w:rsidRPr="00740DC3">
        <w:rPr>
          <w:rFonts w:ascii="Book Antiqua" w:hAnsi="Book Antiqua"/>
        </w:rPr>
        <w:t>Quality Improvements</w:t>
      </w:r>
    </w:p>
    <w:p w14:paraId="5C2BE979" w14:textId="77777777" w:rsidR="00740DC3" w:rsidRPr="00740DC3" w:rsidRDefault="00740DC3" w:rsidP="00740DC3">
      <w:pPr>
        <w:pStyle w:val="ListParagraph"/>
        <w:numPr>
          <w:ilvl w:val="2"/>
          <w:numId w:val="1"/>
        </w:numPr>
        <w:rPr>
          <w:rFonts w:ascii="Book Antiqua" w:hAnsi="Book Antiqua"/>
        </w:rPr>
      </w:pPr>
      <w:r w:rsidRPr="00740DC3">
        <w:rPr>
          <w:rFonts w:ascii="Book Antiqua" w:hAnsi="Book Antiqua"/>
        </w:rPr>
        <w:t>Within the Health Care delivery system</w:t>
      </w:r>
    </w:p>
    <w:p w14:paraId="1BA8BB40" w14:textId="77777777" w:rsidR="00740DC3" w:rsidRPr="00740DC3" w:rsidRDefault="00740DC3" w:rsidP="00740DC3">
      <w:pPr>
        <w:pStyle w:val="ListParagraph"/>
        <w:numPr>
          <w:ilvl w:val="2"/>
          <w:numId w:val="1"/>
        </w:numPr>
        <w:rPr>
          <w:rFonts w:ascii="Book Antiqua" w:hAnsi="Book Antiqua"/>
        </w:rPr>
      </w:pPr>
      <w:r w:rsidRPr="00740DC3">
        <w:rPr>
          <w:rFonts w:ascii="Book Antiqua" w:hAnsi="Book Antiqua"/>
        </w:rPr>
        <w:t>Not bound by what is in current SQMS</w:t>
      </w:r>
    </w:p>
    <w:p w14:paraId="33243621" w14:textId="77777777" w:rsidR="00740DC3" w:rsidRPr="00740DC3" w:rsidRDefault="00740DC3" w:rsidP="00740DC3">
      <w:pPr>
        <w:pStyle w:val="ListParagraph"/>
        <w:numPr>
          <w:ilvl w:val="1"/>
          <w:numId w:val="1"/>
        </w:numPr>
        <w:rPr>
          <w:rFonts w:ascii="Book Antiqua" w:hAnsi="Book Antiqua"/>
        </w:rPr>
      </w:pPr>
      <w:r w:rsidRPr="00740DC3">
        <w:rPr>
          <w:rFonts w:ascii="Book Antiqua" w:hAnsi="Book Antiqua"/>
        </w:rPr>
        <w:t>Proposed Approach</w:t>
      </w:r>
    </w:p>
    <w:p w14:paraId="0F3D6C74" w14:textId="77777777" w:rsidR="00740DC3" w:rsidRPr="00740DC3" w:rsidRDefault="00740DC3" w:rsidP="00740DC3">
      <w:pPr>
        <w:pStyle w:val="ListParagraph"/>
        <w:numPr>
          <w:ilvl w:val="2"/>
          <w:numId w:val="1"/>
        </w:numPr>
        <w:rPr>
          <w:rFonts w:ascii="Book Antiqua" w:hAnsi="Book Antiqua"/>
        </w:rPr>
      </w:pPr>
      <w:r w:rsidRPr="00740DC3">
        <w:rPr>
          <w:rFonts w:ascii="Book Antiqua" w:hAnsi="Book Antiqua"/>
        </w:rPr>
        <w:t xml:space="preserve">Identify 8-10 narrow priorities (e.g., improved birth outcomes) </w:t>
      </w:r>
    </w:p>
    <w:p w14:paraId="42765729" w14:textId="77777777" w:rsidR="00740DC3" w:rsidRPr="00740DC3" w:rsidRDefault="00740DC3" w:rsidP="00740DC3">
      <w:pPr>
        <w:pStyle w:val="ListParagraph"/>
        <w:numPr>
          <w:ilvl w:val="3"/>
          <w:numId w:val="1"/>
        </w:numPr>
        <w:rPr>
          <w:rFonts w:ascii="Book Antiqua" w:hAnsi="Book Antiqua"/>
        </w:rPr>
      </w:pPr>
      <w:r w:rsidRPr="00740DC3">
        <w:rPr>
          <w:rFonts w:ascii="Book Antiqua" w:hAnsi="Book Antiqua"/>
        </w:rPr>
        <w:t>Prioritize 2-3 to be implemented annually over a 3 year period</w:t>
      </w:r>
    </w:p>
    <w:p w14:paraId="50FAA280" w14:textId="77777777" w:rsidR="00740DC3" w:rsidRPr="00740DC3" w:rsidRDefault="00740DC3" w:rsidP="00740DC3">
      <w:pPr>
        <w:pStyle w:val="ListParagraph"/>
        <w:numPr>
          <w:ilvl w:val="2"/>
          <w:numId w:val="1"/>
        </w:numPr>
        <w:rPr>
          <w:rFonts w:ascii="Book Antiqua" w:hAnsi="Book Antiqua"/>
        </w:rPr>
      </w:pPr>
      <w:r w:rsidRPr="00740DC3">
        <w:rPr>
          <w:rFonts w:ascii="Book Antiqua" w:hAnsi="Book Antiqua"/>
        </w:rPr>
        <w:t>Alternatively can identify 2-4 broader priorities (e.g., diabetes; substance use)</w:t>
      </w:r>
    </w:p>
    <w:p w14:paraId="3A38E3D7" w14:textId="77777777" w:rsidR="00740DC3" w:rsidRDefault="00740DC3" w:rsidP="00740DC3">
      <w:pPr>
        <w:pStyle w:val="ListParagraph"/>
        <w:numPr>
          <w:ilvl w:val="3"/>
          <w:numId w:val="1"/>
        </w:numPr>
        <w:rPr>
          <w:rFonts w:ascii="Book Antiqua" w:hAnsi="Book Antiqua"/>
        </w:rPr>
      </w:pPr>
      <w:r w:rsidRPr="00740DC3">
        <w:rPr>
          <w:rFonts w:ascii="Book Antiqua" w:hAnsi="Book Antiqua"/>
        </w:rPr>
        <w:lastRenderedPageBreak/>
        <w:t>Focus on these within three years</w:t>
      </w:r>
    </w:p>
    <w:p w14:paraId="338972B1" w14:textId="77777777" w:rsidR="00740DC3" w:rsidRDefault="00740DC3" w:rsidP="00740DC3">
      <w:pPr>
        <w:pStyle w:val="ListParagraph"/>
        <w:numPr>
          <w:ilvl w:val="1"/>
          <w:numId w:val="1"/>
        </w:numPr>
        <w:rPr>
          <w:rFonts w:ascii="Book Antiqua" w:hAnsi="Book Antiqua"/>
        </w:rPr>
      </w:pPr>
      <w:r>
        <w:rPr>
          <w:rFonts w:ascii="Book Antiqua" w:hAnsi="Book Antiqua"/>
        </w:rPr>
        <w:t>SQAC members had the following comments:</w:t>
      </w:r>
    </w:p>
    <w:p w14:paraId="3B01C3FF" w14:textId="3F9C1BA7" w:rsidR="00740DC3" w:rsidRDefault="00740DC3" w:rsidP="00740DC3">
      <w:pPr>
        <w:pStyle w:val="ListParagraph"/>
        <w:numPr>
          <w:ilvl w:val="2"/>
          <w:numId w:val="1"/>
        </w:numPr>
        <w:rPr>
          <w:rFonts w:ascii="Book Antiqua" w:hAnsi="Book Antiqua"/>
        </w:rPr>
      </w:pPr>
      <w:r w:rsidRPr="00EB50AA">
        <w:rPr>
          <w:rFonts w:ascii="Book Antiqua" w:hAnsi="Book Antiqua"/>
        </w:rPr>
        <w:t>Iyah Romm</w:t>
      </w:r>
      <w:r>
        <w:rPr>
          <w:rFonts w:ascii="Book Antiqua" w:hAnsi="Book Antiqua"/>
        </w:rPr>
        <w:t xml:space="preserve"> asked if we were bound by something that is now measureable?  He also asked if we are going to specify who is to act upon it, only through policy or by provider action or both?  All actors?</w:t>
      </w:r>
    </w:p>
    <w:p w14:paraId="4DC8E35B" w14:textId="77777777" w:rsidR="00740DC3" w:rsidRDefault="00740DC3" w:rsidP="00740DC3">
      <w:pPr>
        <w:pStyle w:val="ListParagraph"/>
        <w:numPr>
          <w:ilvl w:val="2"/>
          <w:numId w:val="1"/>
        </w:numPr>
        <w:rPr>
          <w:rFonts w:ascii="Book Antiqua" w:hAnsi="Book Antiqua"/>
        </w:rPr>
      </w:pPr>
      <w:r w:rsidRPr="00405268">
        <w:rPr>
          <w:rFonts w:ascii="Book Antiqua" w:hAnsi="Book Antiqua"/>
        </w:rPr>
        <w:t>Ann Lawthers</w:t>
      </w:r>
      <w:r>
        <w:rPr>
          <w:rFonts w:ascii="Book Antiqua" w:hAnsi="Book Antiqua"/>
        </w:rPr>
        <w:t xml:space="preserve"> commented that we had to be sure to identify who is accountable</w:t>
      </w:r>
    </w:p>
    <w:p w14:paraId="2EC6EC1B" w14:textId="77777777" w:rsidR="00740DC3" w:rsidRDefault="00740DC3" w:rsidP="00740DC3">
      <w:pPr>
        <w:pStyle w:val="ListParagraph"/>
        <w:numPr>
          <w:ilvl w:val="2"/>
          <w:numId w:val="1"/>
        </w:numPr>
        <w:rPr>
          <w:rFonts w:ascii="Book Antiqua" w:hAnsi="Book Antiqua"/>
        </w:rPr>
      </w:pPr>
      <w:r w:rsidRPr="00740DC3">
        <w:rPr>
          <w:rFonts w:ascii="Book Antiqua" w:hAnsi="Book Antiqua"/>
        </w:rPr>
        <w:t>Amy Whitcomb Slemmer</w:t>
      </w:r>
      <w:r w:rsidR="00615992">
        <w:rPr>
          <w:rFonts w:ascii="Book Antiqua" w:hAnsi="Book Antiqua"/>
        </w:rPr>
        <w:t xml:space="preserve"> noted that you want to be able to drive improvement, and </w:t>
      </w:r>
      <w:r w:rsidR="00403738">
        <w:rPr>
          <w:rFonts w:ascii="Book Antiqua" w:hAnsi="Book Antiqua"/>
        </w:rPr>
        <w:t xml:space="preserve">ensure </w:t>
      </w:r>
      <w:r w:rsidR="00615992">
        <w:rPr>
          <w:rFonts w:ascii="Book Antiqua" w:hAnsi="Book Antiqua"/>
        </w:rPr>
        <w:t>that people can act on your priorities.</w:t>
      </w:r>
    </w:p>
    <w:p w14:paraId="205C9DAE" w14:textId="77777777" w:rsidR="00615992" w:rsidRDefault="00615992" w:rsidP="00615992">
      <w:pPr>
        <w:pStyle w:val="ListParagraph"/>
        <w:numPr>
          <w:ilvl w:val="1"/>
          <w:numId w:val="1"/>
        </w:numPr>
        <w:rPr>
          <w:rFonts w:ascii="Book Antiqua" w:hAnsi="Book Antiqua"/>
        </w:rPr>
      </w:pPr>
      <w:r>
        <w:rPr>
          <w:rFonts w:ascii="Book Antiqua" w:hAnsi="Book Antiqua"/>
        </w:rPr>
        <w:t xml:space="preserve">In terms of the appropriate number of priorities, after discussion </w:t>
      </w:r>
      <w:r w:rsidR="004A6FAC">
        <w:rPr>
          <w:rFonts w:ascii="Book Antiqua" w:hAnsi="Book Antiqua" w:cs="Calibri"/>
        </w:rPr>
        <w:t>Chair</w:t>
      </w:r>
      <w:r w:rsidRPr="00405268">
        <w:rPr>
          <w:rFonts w:ascii="Book Antiqua" w:hAnsi="Book Antiqua"/>
        </w:rPr>
        <w:t xml:space="preserve"> Boros</w:t>
      </w:r>
      <w:r>
        <w:rPr>
          <w:rFonts w:ascii="Book Antiqua" w:hAnsi="Book Antiqua"/>
        </w:rPr>
        <w:t xml:space="preserve"> suggested that it may be helpful to identify 2 or 3 “Big Dot” priorities and then underneath them some “Little Dot” priorities that the group could tackle. After discussion the group agreed with this approach.  </w:t>
      </w:r>
    </w:p>
    <w:p w14:paraId="1C19D5D5" w14:textId="77777777" w:rsidR="00615992" w:rsidRDefault="0098729C" w:rsidP="0098729C">
      <w:pPr>
        <w:pStyle w:val="ListParagraph"/>
        <w:numPr>
          <w:ilvl w:val="0"/>
          <w:numId w:val="1"/>
        </w:numPr>
        <w:rPr>
          <w:rFonts w:ascii="Book Antiqua" w:hAnsi="Book Antiqua"/>
        </w:rPr>
      </w:pPr>
      <w:r>
        <w:rPr>
          <w:rFonts w:ascii="Book Antiqua" w:hAnsi="Book Antiqua"/>
        </w:rPr>
        <w:t xml:space="preserve">Beth introduced some proposed criteria for the </w:t>
      </w:r>
      <w:r w:rsidR="004A6FAC">
        <w:rPr>
          <w:rFonts w:ascii="Book Antiqua" w:hAnsi="Book Antiqua"/>
        </w:rPr>
        <w:t xml:space="preserve">SQAC </w:t>
      </w:r>
      <w:r>
        <w:rPr>
          <w:rFonts w:ascii="Book Antiqua" w:hAnsi="Book Antiqua"/>
        </w:rPr>
        <w:t>to consider:</w:t>
      </w:r>
    </w:p>
    <w:p w14:paraId="262D1A02" w14:textId="77777777" w:rsidR="0098729C" w:rsidRPr="0098729C" w:rsidRDefault="0098729C" w:rsidP="0098729C">
      <w:pPr>
        <w:pStyle w:val="ListParagraph"/>
        <w:numPr>
          <w:ilvl w:val="1"/>
          <w:numId w:val="6"/>
        </w:numPr>
        <w:rPr>
          <w:rFonts w:ascii="Book Antiqua" w:hAnsi="Book Antiqua"/>
        </w:rPr>
      </w:pPr>
      <w:r w:rsidRPr="0098729C">
        <w:rPr>
          <w:rFonts w:ascii="Book Antiqua" w:hAnsi="Book Antiqua"/>
        </w:rPr>
        <w:t>Area where quality of care and health outcomes could be measurably improved in the Commonwealth</w:t>
      </w:r>
    </w:p>
    <w:p w14:paraId="2B4B7919" w14:textId="77777777" w:rsidR="0098729C" w:rsidRPr="0098729C" w:rsidRDefault="0098729C" w:rsidP="0098729C">
      <w:pPr>
        <w:pStyle w:val="ListParagraph"/>
        <w:numPr>
          <w:ilvl w:val="1"/>
          <w:numId w:val="6"/>
        </w:numPr>
        <w:rPr>
          <w:rFonts w:ascii="Book Antiqua" w:hAnsi="Book Antiqua"/>
        </w:rPr>
      </w:pPr>
      <w:r w:rsidRPr="0098729C">
        <w:rPr>
          <w:rFonts w:ascii="Book Antiqua" w:hAnsi="Book Antiqua"/>
        </w:rPr>
        <w:t>Aligned with priorities of other stakeholders including:</w:t>
      </w:r>
    </w:p>
    <w:p w14:paraId="09717AAB" w14:textId="77777777" w:rsidR="0098729C" w:rsidRPr="0098729C" w:rsidRDefault="0098729C" w:rsidP="0098729C">
      <w:pPr>
        <w:pStyle w:val="ListParagraph"/>
        <w:numPr>
          <w:ilvl w:val="2"/>
          <w:numId w:val="6"/>
        </w:numPr>
        <w:rPr>
          <w:rFonts w:ascii="Book Antiqua" w:hAnsi="Book Antiqua"/>
        </w:rPr>
      </w:pPr>
      <w:r w:rsidRPr="0098729C">
        <w:rPr>
          <w:rFonts w:ascii="Book Antiqua" w:hAnsi="Book Antiqua"/>
        </w:rPr>
        <w:t>State Purchasers (Medicaid and GIC)</w:t>
      </w:r>
    </w:p>
    <w:p w14:paraId="617BA9A4" w14:textId="77777777" w:rsidR="0098729C" w:rsidRPr="0098729C" w:rsidRDefault="0098729C" w:rsidP="0098729C">
      <w:pPr>
        <w:pStyle w:val="ListParagraph"/>
        <w:numPr>
          <w:ilvl w:val="2"/>
          <w:numId w:val="6"/>
        </w:numPr>
        <w:rPr>
          <w:rFonts w:ascii="Book Antiqua" w:hAnsi="Book Antiqua"/>
        </w:rPr>
      </w:pPr>
      <w:r w:rsidRPr="0098729C">
        <w:rPr>
          <w:rFonts w:ascii="Book Antiqua" w:hAnsi="Book Antiqua"/>
        </w:rPr>
        <w:t>Other state agencies</w:t>
      </w:r>
    </w:p>
    <w:p w14:paraId="6027E945" w14:textId="77777777" w:rsidR="0098729C" w:rsidRPr="0098729C" w:rsidRDefault="0098729C" w:rsidP="0098729C">
      <w:pPr>
        <w:pStyle w:val="ListParagraph"/>
        <w:numPr>
          <w:ilvl w:val="2"/>
          <w:numId w:val="6"/>
        </w:numPr>
        <w:rPr>
          <w:rFonts w:ascii="Book Antiqua" w:hAnsi="Book Antiqua"/>
        </w:rPr>
      </w:pPr>
      <w:r w:rsidRPr="0098729C">
        <w:rPr>
          <w:rFonts w:ascii="Book Antiqua" w:hAnsi="Book Antiqua"/>
        </w:rPr>
        <w:t>Providers</w:t>
      </w:r>
    </w:p>
    <w:p w14:paraId="762CDD18" w14:textId="77777777" w:rsidR="0098729C" w:rsidRPr="0098729C" w:rsidRDefault="0098729C" w:rsidP="0098729C">
      <w:pPr>
        <w:pStyle w:val="ListParagraph"/>
        <w:numPr>
          <w:ilvl w:val="2"/>
          <w:numId w:val="6"/>
        </w:numPr>
        <w:rPr>
          <w:rFonts w:ascii="Book Antiqua" w:hAnsi="Book Antiqua"/>
        </w:rPr>
      </w:pPr>
      <w:r w:rsidRPr="0098729C">
        <w:rPr>
          <w:rFonts w:ascii="Book Antiqua" w:hAnsi="Book Antiqua"/>
        </w:rPr>
        <w:t>Commercial insurers</w:t>
      </w:r>
    </w:p>
    <w:p w14:paraId="322AEA8A" w14:textId="77777777" w:rsidR="0098729C" w:rsidRPr="0098729C" w:rsidRDefault="0098729C" w:rsidP="0098729C">
      <w:pPr>
        <w:pStyle w:val="ListParagraph"/>
        <w:numPr>
          <w:ilvl w:val="2"/>
          <w:numId w:val="6"/>
        </w:numPr>
        <w:rPr>
          <w:rFonts w:ascii="Book Antiqua" w:hAnsi="Book Antiqua"/>
        </w:rPr>
      </w:pPr>
      <w:r w:rsidRPr="0098729C">
        <w:rPr>
          <w:rFonts w:ascii="Book Antiqua" w:hAnsi="Book Antiqua"/>
        </w:rPr>
        <w:t>National initiatives</w:t>
      </w:r>
    </w:p>
    <w:p w14:paraId="33747DAF" w14:textId="77777777" w:rsidR="0098729C" w:rsidRPr="0098729C" w:rsidRDefault="0098729C" w:rsidP="0098729C">
      <w:pPr>
        <w:pStyle w:val="ListParagraph"/>
        <w:numPr>
          <w:ilvl w:val="1"/>
          <w:numId w:val="6"/>
        </w:numPr>
        <w:rPr>
          <w:rFonts w:ascii="Book Antiqua" w:hAnsi="Book Antiqua"/>
        </w:rPr>
      </w:pPr>
      <w:r w:rsidRPr="0098729C">
        <w:rPr>
          <w:rFonts w:ascii="Book Antiqua" w:hAnsi="Book Antiqua"/>
        </w:rPr>
        <w:t>Area where quality measurement is feasible by CHIA or by other entities</w:t>
      </w:r>
    </w:p>
    <w:p w14:paraId="17067C57" w14:textId="77777777" w:rsidR="0098729C" w:rsidRDefault="0098729C" w:rsidP="0098729C">
      <w:pPr>
        <w:pStyle w:val="ListParagraph"/>
        <w:numPr>
          <w:ilvl w:val="1"/>
          <w:numId w:val="6"/>
        </w:numPr>
        <w:rPr>
          <w:rFonts w:ascii="Book Antiqua" w:hAnsi="Book Antiqua"/>
        </w:rPr>
      </w:pPr>
      <w:r w:rsidRPr="0098729C">
        <w:rPr>
          <w:rFonts w:ascii="Book Antiqua" w:hAnsi="Book Antiqua"/>
        </w:rPr>
        <w:t>Areas that either are broad enough that they impact all citizens, or a mix of narrowly focused priorities that together impact all citizens</w:t>
      </w:r>
    </w:p>
    <w:p w14:paraId="6EDCE04E" w14:textId="62DDB892" w:rsidR="0098729C" w:rsidRDefault="0098729C" w:rsidP="0098729C">
      <w:pPr>
        <w:pStyle w:val="ListParagraph"/>
        <w:numPr>
          <w:ilvl w:val="1"/>
          <w:numId w:val="1"/>
        </w:numPr>
        <w:rPr>
          <w:rFonts w:ascii="Book Antiqua" w:hAnsi="Book Antiqua"/>
        </w:rPr>
      </w:pPr>
      <w:r>
        <w:rPr>
          <w:rFonts w:ascii="Book Antiqua" w:hAnsi="Book Antiqua"/>
        </w:rPr>
        <w:t xml:space="preserve">The first criteria prompted much discussion: </w:t>
      </w:r>
      <w:r w:rsidRPr="0098729C">
        <w:rPr>
          <w:rFonts w:ascii="Book Antiqua" w:hAnsi="Book Antiqua"/>
        </w:rPr>
        <w:t>Ann Lawthers</w:t>
      </w:r>
      <w:r>
        <w:rPr>
          <w:rFonts w:ascii="Book Antiqua" w:hAnsi="Book Antiqua"/>
        </w:rPr>
        <w:t xml:space="preserve"> asked if it was about feasibility of measurement or gaps in care?  </w:t>
      </w:r>
      <w:r w:rsidRPr="00EB50AA">
        <w:rPr>
          <w:rFonts w:ascii="Book Antiqua" w:hAnsi="Book Antiqua"/>
        </w:rPr>
        <w:t>Iyah Romm</w:t>
      </w:r>
      <w:r>
        <w:rPr>
          <w:rFonts w:ascii="Book Antiqua" w:hAnsi="Book Antiqua"/>
        </w:rPr>
        <w:t xml:space="preserve"> suggested that he read it as areas where we know how to improve.  He also </w:t>
      </w:r>
      <w:r w:rsidR="004C2066">
        <w:rPr>
          <w:rFonts w:ascii="Book Antiqua" w:hAnsi="Book Antiqua"/>
        </w:rPr>
        <w:t xml:space="preserve">suggested </w:t>
      </w:r>
      <w:r>
        <w:rPr>
          <w:rFonts w:ascii="Book Antiqua" w:hAnsi="Book Antiqua"/>
        </w:rPr>
        <w:t xml:space="preserve">that we should focus on areas where we know what the correct performance level is.  </w:t>
      </w:r>
      <w:r w:rsidR="004A6FAC">
        <w:rPr>
          <w:rFonts w:ascii="Book Antiqua" w:hAnsi="Book Antiqua" w:cs="Calibri"/>
        </w:rPr>
        <w:t>Chair</w:t>
      </w:r>
      <w:r w:rsidRPr="00405268">
        <w:rPr>
          <w:rFonts w:ascii="Book Antiqua" w:hAnsi="Book Antiqua"/>
        </w:rPr>
        <w:t xml:space="preserve"> Boros</w:t>
      </w:r>
      <w:r>
        <w:rPr>
          <w:rFonts w:ascii="Book Antiqua" w:hAnsi="Book Antiqua"/>
        </w:rPr>
        <w:t xml:space="preserve"> proposed the following:</w:t>
      </w:r>
    </w:p>
    <w:p w14:paraId="2A961436" w14:textId="77777777" w:rsidR="0098729C" w:rsidRDefault="0098729C" w:rsidP="0098729C">
      <w:pPr>
        <w:pStyle w:val="ListParagraph"/>
        <w:numPr>
          <w:ilvl w:val="2"/>
          <w:numId w:val="1"/>
        </w:numPr>
        <w:rPr>
          <w:rFonts w:ascii="Book Antiqua" w:hAnsi="Book Antiqua"/>
        </w:rPr>
      </w:pPr>
      <w:r>
        <w:rPr>
          <w:rFonts w:ascii="Book Antiqua" w:hAnsi="Book Antiqua"/>
        </w:rPr>
        <w:t>Areas where we can improve performance</w:t>
      </w:r>
    </w:p>
    <w:p w14:paraId="5A922977" w14:textId="77777777" w:rsidR="0098729C" w:rsidRDefault="0098729C" w:rsidP="0098729C">
      <w:pPr>
        <w:pStyle w:val="ListParagraph"/>
        <w:numPr>
          <w:ilvl w:val="2"/>
          <w:numId w:val="1"/>
        </w:numPr>
        <w:rPr>
          <w:rFonts w:ascii="Book Antiqua" w:hAnsi="Book Antiqua"/>
        </w:rPr>
      </w:pPr>
      <w:r>
        <w:rPr>
          <w:rFonts w:ascii="Book Antiqua" w:hAnsi="Book Antiqua"/>
        </w:rPr>
        <w:t>Areas where we know how to improve performance</w:t>
      </w:r>
    </w:p>
    <w:p w14:paraId="344DAFDE" w14:textId="77777777" w:rsidR="0098729C" w:rsidRDefault="0098729C" w:rsidP="0098729C">
      <w:pPr>
        <w:pStyle w:val="ListParagraph"/>
        <w:numPr>
          <w:ilvl w:val="2"/>
          <w:numId w:val="1"/>
        </w:numPr>
        <w:rPr>
          <w:rFonts w:ascii="Book Antiqua" w:hAnsi="Book Antiqua"/>
        </w:rPr>
      </w:pPr>
      <w:r>
        <w:rPr>
          <w:rFonts w:ascii="Book Antiqua" w:hAnsi="Book Antiqua"/>
        </w:rPr>
        <w:t>We know what the performance level should be.</w:t>
      </w:r>
    </w:p>
    <w:p w14:paraId="2360B83C" w14:textId="3BBC60B7" w:rsidR="0098729C" w:rsidRDefault="0098729C" w:rsidP="0098729C">
      <w:pPr>
        <w:pStyle w:val="ListParagraph"/>
        <w:numPr>
          <w:ilvl w:val="1"/>
          <w:numId w:val="1"/>
        </w:numPr>
        <w:rPr>
          <w:rFonts w:ascii="Book Antiqua" w:hAnsi="Book Antiqua"/>
        </w:rPr>
      </w:pPr>
      <w:r>
        <w:rPr>
          <w:rFonts w:ascii="Book Antiqua" w:hAnsi="Book Antiqua"/>
        </w:rPr>
        <w:t xml:space="preserve">Dolores Mitchell </w:t>
      </w:r>
      <w:r w:rsidR="00081E17">
        <w:rPr>
          <w:rFonts w:ascii="Book Antiqua" w:hAnsi="Book Antiqua"/>
        </w:rPr>
        <w:t>noted that the SQAC need</w:t>
      </w:r>
      <w:r w:rsidR="00403738">
        <w:rPr>
          <w:rFonts w:ascii="Book Antiqua" w:hAnsi="Book Antiqua"/>
        </w:rPr>
        <w:t>s</w:t>
      </w:r>
      <w:r w:rsidR="00081E17">
        <w:rPr>
          <w:rFonts w:ascii="Book Antiqua" w:hAnsi="Book Antiqua"/>
        </w:rPr>
        <w:t xml:space="preserve"> to advocate for someone to do the work, but that the SQAC won’t </w:t>
      </w:r>
      <w:r w:rsidR="00403738">
        <w:rPr>
          <w:rFonts w:ascii="Book Antiqua" w:hAnsi="Book Antiqua"/>
        </w:rPr>
        <w:t xml:space="preserve">implement the quality </w:t>
      </w:r>
      <w:r w:rsidR="004C2066">
        <w:rPr>
          <w:rFonts w:ascii="Book Antiqua" w:hAnsi="Book Antiqua"/>
        </w:rPr>
        <w:t xml:space="preserve">improvement activities </w:t>
      </w:r>
      <w:r w:rsidR="00403738">
        <w:rPr>
          <w:rFonts w:ascii="Book Antiqua" w:hAnsi="Book Antiqua"/>
        </w:rPr>
        <w:t>themselves</w:t>
      </w:r>
      <w:r w:rsidR="00081E17">
        <w:rPr>
          <w:rFonts w:ascii="Book Antiqua" w:hAnsi="Book Antiqua"/>
        </w:rPr>
        <w:t xml:space="preserve">.  She also expressed concern about amending measures to add socio-economic or demographic data to them </w:t>
      </w:r>
      <w:r w:rsidR="004A6FAC">
        <w:rPr>
          <w:rFonts w:ascii="Book Antiqua" w:hAnsi="Book Antiqua"/>
        </w:rPr>
        <w:t xml:space="preserve">so to not </w:t>
      </w:r>
      <w:r w:rsidR="00081E17">
        <w:rPr>
          <w:rFonts w:ascii="Book Antiqua" w:hAnsi="Book Antiqua"/>
        </w:rPr>
        <w:t>punish a provider for their patient population or to set a lower standard of care.</w:t>
      </w:r>
    </w:p>
    <w:p w14:paraId="50888E71" w14:textId="620DACEB" w:rsidR="00081E17" w:rsidRDefault="00081E17" w:rsidP="00211661">
      <w:pPr>
        <w:pStyle w:val="ListParagraph"/>
        <w:numPr>
          <w:ilvl w:val="2"/>
          <w:numId w:val="1"/>
        </w:numPr>
        <w:rPr>
          <w:rFonts w:ascii="Book Antiqua" w:hAnsi="Book Antiqua"/>
        </w:rPr>
      </w:pPr>
      <w:r w:rsidRPr="00081E17">
        <w:rPr>
          <w:rFonts w:ascii="Book Antiqua" w:hAnsi="Book Antiqua"/>
        </w:rPr>
        <w:t>Amy Whitcomb Slemmer</w:t>
      </w:r>
      <w:r w:rsidR="0070056B">
        <w:rPr>
          <w:rFonts w:ascii="Book Antiqua" w:hAnsi="Book Antiqua"/>
        </w:rPr>
        <w:t xml:space="preserve"> noted that safety net hospitals often get credit for their populations and are risk-rated.</w:t>
      </w:r>
      <w:r w:rsidR="00211661">
        <w:rPr>
          <w:rFonts w:ascii="Book Antiqua" w:hAnsi="Book Antiqua"/>
        </w:rPr>
        <w:t xml:space="preserve"> She also noted that the reason for </w:t>
      </w:r>
      <w:r w:rsidR="00211661">
        <w:rPr>
          <w:rFonts w:ascii="Book Antiqua" w:hAnsi="Book Antiqua"/>
        </w:rPr>
        <w:lastRenderedPageBreak/>
        <w:t>not adjusting measure scores is to avoid excusing lower-quality care for high-risk populations.</w:t>
      </w:r>
    </w:p>
    <w:p w14:paraId="21CD6B2E" w14:textId="0C33B17C" w:rsidR="0070056B" w:rsidRDefault="0070056B" w:rsidP="00081E17">
      <w:pPr>
        <w:pStyle w:val="ListParagraph"/>
        <w:numPr>
          <w:ilvl w:val="1"/>
          <w:numId w:val="1"/>
        </w:numPr>
        <w:rPr>
          <w:rFonts w:ascii="Book Antiqua" w:hAnsi="Book Antiqua"/>
        </w:rPr>
      </w:pPr>
      <w:r w:rsidRPr="0098729C">
        <w:rPr>
          <w:rFonts w:ascii="Book Antiqua" w:hAnsi="Book Antiqua"/>
        </w:rPr>
        <w:t>Ann Lawthers</w:t>
      </w:r>
      <w:r w:rsidR="00403738">
        <w:rPr>
          <w:rFonts w:ascii="Book Antiqua" w:hAnsi="Book Antiqua"/>
        </w:rPr>
        <w:t xml:space="preserve"> </w:t>
      </w:r>
      <w:r>
        <w:rPr>
          <w:rFonts w:ascii="Book Antiqua" w:hAnsi="Book Antiqua"/>
        </w:rPr>
        <w:t>noted that much of what is focused on by MassHealth is L</w:t>
      </w:r>
      <w:r w:rsidR="00403738">
        <w:rPr>
          <w:rFonts w:ascii="Book Antiqua" w:hAnsi="Book Antiqua"/>
        </w:rPr>
        <w:t xml:space="preserve">ong </w:t>
      </w:r>
      <w:r>
        <w:rPr>
          <w:rFonts w:ascii="Book Antiqua" w:hAnsi="Book Antiqua"/>
        </w:rPr>
        <w:t>T</w:t>
      </w:r>
      <w:r w:rsidR="00403738">
        <w:rPr>
          <w:rFonts w:ascii="Book Antiqua" w:hAnsi="Book Antiqua"/>
        </w:rPr>
        <w:t xml:space="preserve">erm </w:t>
      </w:r>
      <w:r>
        <w:rPr>
          <w:rFonts w:ascii="Book Antiqua" w:hAnsi="Book Antiqua"/>
        </w:rPr>
        <w:t>S</w:t>
      </w:r>
      <w:r w:rsidR="00403738">
        <w:rPr>
          <w:rFonts w:ascii="Book Antiqua" w:hAnsi="Book Antiqua"/>
        </w:rPr>
        <w:t xml:space="preserve">ervices and </w:t>
      </w:r>
      <w:r>
        <w:rPr>
          <w:rFonts w:ascii="Book Antiqua" w:hAnsi="Book Antiqua"/>
        </w:rPr>
        <w:t>S</w:t>
      </w:r>
      <w:r w:rsidR="00403738">
        <w:rPr>
          <w:rFonts w:ascii="Book Antiqua" w:hAnsi="Book Antiqua"/>
        </w:rPr>
        <w:t>upports</w:t>
      </w:r>
      <w:r>
        <w:rPr>
          <w:rFonts w:ascii="Book Antiqua" w:hAnsi="Book Antiqua"/>
        </w:rPr>
        <w:t xml:space="preserve">, and that the SQAC may wish to not only focus on the </w:t>
      </w:r>
      <w:r w:rsidR="00DF42AD">
        <w:rPr>
          <w:rFonts w:ascii="Book Antiqua" w:hAnsi="Book Antiqua"/>
        </w:rPr>
        <w:t>health care delivery system</w:t>
      </w:r>
      <w:r>
        <w:rPr>
          <w:rFonts w:ascii="Book Antiqua" w:hAnsi="Book Antiqua"/>
        </w:rPr>
        <w:t xml:space="preserve">.  </w:t>
      </w:r>
    </w:p>
    <w:p w14:paraId="60958D4A" w14:textId="2D3E6568" w:rsidR="0070056B" w:rsidRDefault="0070056B" w:rsidP="00081E17">
      <w:pPr>
        <w:pStyle w:val="ListParagraph"/>
        <w:numPr>
          <w:ilvl w:val="1"/>
          <w:numId w:val="1"/>
        </w:numPr>
        <w:rPr>
          <w:rFonts w:ascii="Book Antiqua" w:hAnsi="Book Antiqua"/>
        </w:rPr>
      </w:pPr>
      <w:r>
        <w:rPr>
          <w:rFonts w:ascii="Book Antiqua" w:hAnsi="Book Antiqua"/>
        </w:rPr>
        <w:t xml:space="preserve">Dolores Mitchell noted that hospitals should be wary of being told to focus on </w:t>
      </w:r>
      <w:r w:rsidR="00211661">
        <w:rPr>
          <w:rFonts w:ascii="Book Antiqua" w:hAnsi="Book Antiqua"/>
        </w:rPr>
        <w:t>“</w:t>
      </w:r>
      <w:r>
        <w:rPr>
          <w:rFonts w:ascii="Book Antiqua" w:hAnsi="Book Antiqua"/>
        </w:rPr>
        <w:t>hot spotting</w:t>
      </w:r>
      <w:ins w:id="0" w:author="Joshua Manning" w:date="2015-06-18T14:47:00Z">
        <w:r w:rsidR="00211661">
          <w:rPr>
            <w:rFonts w:ascii="Book Antiqua" w:hAnsi="Book Antiqua"/>
          </w:rPr>
          <w:t>”</w:t>
        </w:r>
      </w:ins>
      <w:r w:rsidR="00403738">
        <w:rPr>
          <w:rFonts w:ascii="Book Antiqua" w:hAnsi="Book Antiqua"/>
        </w:rPr>
        <w:t xml:space="preserve">, and she cited </w:t>
      </w:r>
      <w:r>
        <w:rPr>
          <w:rFonts w:ascii="Book Antiqua" w:hAnsi="Book Antiqua"/>
        </w:rPr>
        <w:t>the Camden experiment</w:t>
      </w:r>
      <w:r w:rsidR="00403738">
        <w:rPr>
          <w:rFonts w:ascii="Book Antiqua" w:hAnsi="Book Antiqua"/>
        </w:rPr>
        <w:t>,</w:t>
      </w:r>
      <w:r>
        <w:rPr>
          <w:rFonts w:ascii="Book Antiqua" w:hAnsi="Book Antiqua"/>
        </w:rPr>
        <w:t xml:space="preserve"> as there is not clarity as to who’s budget </w:t>
      </w:r>
      <w:r w:rsidR="00403738">
        <w:rPr>
          <w:rFonts w:ascii="Book Antiqua" w:hAnsi="Book Antiqua"/>
        </w:rPr>
        <w:t xml:space="preserve">that </w:t>
      </w:r>
      <w:r>
        <w:rPr>
          <w:rFonts w:ascii="Book Antiqua" w:hAnsi="Book Antiqua"/>
        </w:rPr>
        <w:t>would come from.</w:t>
      </w:r>
    </w:p>
    <w:p w14:paraId="645A37F5" w14:textId="77777777" w:rsidR="0070056B" w:rsidRDefault="0070056B" w:rsidP="00081E17">
      <w:pPr>
        <w:pStyle w:val="ListParagraph"/>
        <w:numPr>
          <w:ilvl w:val="1"/>
          <w:numId w:val="1"/>
        </w:numPr>
        <w:rPr>
          <w:rFonts w:ascii="Book Antiqua" w:hAnsi="Book Antiqua"/>
        </w:rPr>
      </w:pPr>
      <w:r w:rsidRPr="0098729C">
        <w:rPr>
          <w:rFonts w:ascii="Book Antiqua" w:hAnsi="Book Antiqua"/>
        </w:rPr>
        <w:t>Ann Lawthers</w:t>
      </w:r>
      <w:r>
        <w:rPr>
          <w:rFonts w:ascii="Book Antiqua" w:hAnsi="Book Antiqua"/>
        </w:rPr>
        <w:t xml:space="preserve"> noted that this type of work is part of delivery system reform.</w:t>
      </w:r>
    </w:p>
    <w:p w14:paraId="7421974E" w14:textId="6DA672B8" w:rsidR="0070056B" w:rsidRDefault="0070056B" w:rsidP="00081E17">
      <w:pPr>
        <w:pStyle w:val="ListParagraph"/>
        <w:numPr>
          <w:ilvl w:val="1"/>
          <w:numId w:val="1"/>
        </w:numPr>
        <w:rPr>
          <w:rFonts w:ascii="Book Antiqua" w:hAnsi="Book Antiqua"/>
        </w:rPr>
      </w:pPr>
      <w:r w:rsidRPr="00081E17">
        <w:rPr>
          <w:rFonts w:ascii="Book Antiqua" w:hAnsi="Book Antiqua"/>
        </w:rPr>
        <w:t>Amy Whitcomb Slemmer</w:t>
      </w:r>
      <w:r>
        <w:rPr>
          <w:rFonts w:ascii="Book Antiqua" w:hAnsi="Book Antiqua"/>
        </w:rPr>
        <w:t xml:space="preserve"> said that some </w:t>
      </w:r>
      <w:r w:rsidR="00403738">
        <w:rPr>
          <w:rFonts w:ascii="Book Antiqua" w:hAnsi="Book Antiqua"/>
        </w:rPr>
        <w:t>social</w:t>
      </w:r>
      <w:r>
        <w:rPr>
          <w:rFonts w:ascii="Book Antiqua" w:hAnsi="Book Antiqua"/>
        </w:rPr>
        <w:t xml:space="preserve"> services</w:t>
      </w:r>
      <w:r w:rsidR="00403738">
        <w:rPr>
          <w:rFonts w:ascii="Book Antiqua" w:hAnsi="Book Antiqua"/>
        </w:rPr>
        <w:t xml:space="preserve"> and supports</w:t>
      </w:r>
      <w:r>
        <w:rPr>
          <w:rFonts w:ascii="Book Antiqua" w:hAnsi="Book Antiqua"/>
        </w:rPr>
        <w:t xml:space="preserve"> have to be baked in </w:t>
      </w:r>
      <w:r w:rsidR="00403738">
        <w:rPr>
          <w:rFonts w:ascii="Book Antiqua" w:hAnsi="Book Antiqua"/>
        </w:rPr>
        <w:t xml:space="preserve">to practice </w:t>
      </w:r>
      <w:r>
        <w:rPr>
          <w:rFonts w:ascii="Book Antiqua" w:hAnsi="Book Antiqua"/>
        </w:rPr>
        <w:t>and having quality measures that accounted for th</w:t>
      </w:r>
      <w:r w:rsidR="00403738">
        <w:rPr>
          <w:rFonts w:ascii="Book Antiqua" w:hAnsi="Book Antiqua"/>
        </w:rPr>
        <w:t>at</w:t>
      </w:r>
      <w:r>
        <w:rPr>
          <w:rFonts w:ascii="Book Antiqua" w:hAnsi="Book Antiqua"/>
        </w:rPr>
        <w:t xml:space="preserve"> would help.</w:t>
      </w:r>
    </w:p>
    <w:p w14:paraId="47B67B5B" w14:textId="77777777" w:rsidR="0070056B" w:rsidRDefault="0070056B" w:rsidP="00081E17">
      <w:pPr>
        <w:pStyle w:val="ListParagraph"/>
        <w:numPr>
          <w:ilvl w:val="1"/>
          <w:numId w:val="1"/>
        </w:numPr>
        <w:rPr>
          <w:rFonts w:ascii="Book Antiqua" w:hAnsi="Book Antiqua"/>
        </w:rPr>
      </w:pPr>
      <w:r w:rsidRPr="00EB50AA">
        <w:rPr>
          <w:rFonts w:ascii="Book Antiqua" w:hAnsi="Book Antiqua"/>
        </w:rPr>
        <w:t>Iyah Romm</w:t>
      </w:r>
      <w:r w:rsidR="00D73034">
        <w:rPr>
          <w:rFonts w:ascii="Book Antiqua" w:hAnsi="Book Antiqua"/>
        </w:rPr>
        <w:t xml:space="preserve"> noted that the delivery system is also providing many social services through community health centers</w:t>
      </w:r>
    </w:p>
    <w:p w14:paraId="3EA71AD0" w14:textId="258BDCAE" w:rsidR="00D73034" w:rsidRDefault="004A6FAC" w:rsidP="00D73034">
      <w:pPr>
        <w:pStyle w:val="ListParagraph"/>
        <w:numPr>
          <w:ilvl w:val="1"/>
          <w:numId w:val="1"/>
        </w:numPr>
        <w:rPr>
          <w:rFonts w:ascii="Book Antiqua" w:hAnsi="Book Antiqua"/>
        </w:rPr>
      </w:pPr>
      <w:r>
        <w:rPr>
          <w:rFonts w:ascii="Book Antiqua" w:hAnsi="Book Antiqua"/>
        </w:rPr>
        <w:t xml:space="preserve">Chair </w:t>
      </w:r>
      <w:r w:rsidR="00D73034" w:rsidRPr="00D73034">
        <w:rPr>
          <w:rFonts w:ascii="Book Antiqua" w:hAnsi="Book Antiqua"/>
        </w:rPr>
        <w:t>Boros</w:t>
      </w:r>
      <w:r w:rsidR="00D73034">
        <w:rPr>
          <w:rFonts w:ascii="Book Antiqua" w:hAnsi="Book Antiqua"/>
        </w:rPr>
        <w:t xml:space="preserve"> </w:t>
      </w:r>
      <w:r w:rsidR="00472927">
        <w:rPr>
          <w:rFonts w:ascii="Book Antiqua" w:hAnsi="Book Antiqua"/>
        </w:rPr>
        <w:t>noted that</w:t>
      </w:r>
      <w:r w:rsidR="00403738">
        <w:rPr>
          <w:rFonts w:ascii="Book Antiqua" w:hAnsi="Book Antiqua"/>
        </w:rPr>
        <w:t xml:space="preserve">, </w:t>
      </w:r>
      <w:r w:rsidR="00472927">
        <w:rPr>
          <w:rFonts w:ascii="Book Antiqua" w:hAnsi="Book Antiqua"/>
        </w:rPr>
        <w:t>in regards to medical vs social determinants of health, if a quality area meets the criteria then we should consider it.  Likewise accountability should be part of the priorities.</w:t>
      </w:r>
    </w:p>
    <w:p w14:paraId="2BBC85B7" w14:textId="77777777" w:rsidR="004A6FAC" w:rsidRDefault="004A6FAC" w:rsidP="004A6FAC">
      <w:pPr>
        <w:pStyle w:val="ListParagraph"/>
        <w:ind w:left="1440"/>
        <w:rPr>
          <w:rFonts w:ascii="Book Antiqua" w:hAnsi="Book Antiqua"/>
        </w:rPr>
      </w:pPr>
    </w:p>
    <w:p w14:paraId="7A628363" w14:textId="77777777" w:rsidR="00472927" w:rsidRDefault="00472927" w:rsidP="00472927">
      <w:pPr>
        <w:pStyle w:val="ListParagraph"/>
        <w:numPr>
          <w:ilvl w:val="0"/>
          <w:numId w:val="1"/>
        </w:numPr>
        <w:rPr>
          <w:rFonts w:ascii="Book Antiqua" w:hAnsi="Book Antiqua"/>
        </w:rPr>
      </w:pPr>
      <w:r>
        <w:rPr>
          <w:rFonts w:ascii="Book Antiqua" w:hAnsi="Book Antiqua"/>
        </w:rPr>
        <w:t>Beth then turned to the stakeholder interviews</w:t>
      </w:r>
    </w:p>
    <w:p w14:paraId="305758DD" w14:textId="1BB44667" w:rsidR="00472927" w:rsidRDefault="00472927" w:rsidP="00472927">
      <w:pPr>
        <w:pStyle w:val="ListParagraph"/>
        <w:numPr>
          <w:ilvl w:val="1"/>
          <w:numId w:val="1"/>
        </w:numPr>
        <w:rPr>
          <w:rFonts w:ascii="Book Antiqua" w:hAnsi="Book Antiqua"/>
        </w:rPr>
      </w:pPr>
      <w:r>
        <w:rPr>
          <w:rFonts w:ascii="Book Antiqua" w:hAnsi="Book Antiqua"/>
        </w:rPr>
        <w:t xml:space="preserve">Jon Hurst suggested that Bailit interview </w:t>
      </w:r>
      <w:r w:rsidR="00DF42AD">
        <w:rPr>
          <w:rFonts w:ascii="Book Antiqua" w:hAnsi="Book Antiqua"/>
        </w:rPr>
        <w:t>purchasers</w:t>
      </w:r>
      <w:r>
        <w:rPr>
          <w:rFonts w:ascii="Book Antiqua" w:hAnsi="Book Antiqua"/>
        </w:rPr>
        <w:t>, perhaps local chambers of commerce, perhaps a roundtable of employers some self-insured, some fully insured.</w:t>
      </w:r>
    </w:p>
    <w:p w14:paraId="21F8DF58" w14:textId="77777777" w:rsidR="00472927" w:rsidRDefault="00472927" w:rsidP="00472927">
      <w:pPr>
        <w:pStyle w:val="ListParagraph"/>
        <w:numPr>
          <w:ilvl w:val="1"/>
          <w:numId w:val="1"/>
        </w:numPr>
        <w:rPr>
          <w:rFonts w:ascii="Book Antiqua" w:hAnsi="Book Antiqua"/>
        </w:rPr>
      </w:pPr>
      <w:r>
        <w:rPr>
          <w:rFonts w:ascii="Book Antiqua" w:hAnsi="Book Antiqua"/>
        </w:rPr>
        <w:t>The national priorities partnership should also be considered</w:t>
      </w:r>
      <w:r w:rsidR="004A6FAC">
        <w:rPr>
          <w:rFonts w:ascii="Book Antiqua" w:hAnsi="Book Antiqua"/>
        </w:rPr>
        <w:t xml:space="preserve"> for research purposes</w:t>
      </w:r>
      <w:r>
        <w:rPr>
          <w:rFonts w:ascii="Book Antiqua" w:hAnsi="Book Antiqua"/>
        </w:rPr>
        <w:t>.</w:t>
      </w:r>
    </w:p>
    <w:p w14:paraId="639CEA44" w14:textId="77777777" w:rsidR="00472927" w:rsidRDefault="00472927" w:rsidP="00472927">
      <w:pPr>
        <w:pStyle w:val="ListParagraph"/>
        <w:numPr>
          <w:ilvl w:val="1"/>
          <w:numId w:val="1"/>
        </w:numPr>
        <w:rPr>
          <w:rFonts w:ascii="Book Antiqua" w:hAnsi="Book Antiqua"/>
        </w:rPr>
      </w:pPr>
      <w:r w:rsidRPr="00EB50AA">
        <w:rPr>
          <w:rFonts w:ascii="Book Antiqua" w:hAnsi="Book Antiqua"/>
        </w:rPr>
        <w:t>Iyah Romm</w:t>
      </w:r>
      <w:r>
        <w:rPr>
          <w:rFonts w:ascii="Book Antiqua" w:hAnsi="Book Antiqua"/>
        </w:rPr>
        <w:t xml:space="preserve"> noted that the Health Policy Commission is in the process of defining a health systems dashboard and that </w:t>
      </w:r>
      <w:r w:rsidR="004A6FAC">
        <w:rPr>
          <w:rFonts w:ascii="Book Antiqua" w:hAnsi="Book Antiqua"/>
        </w:rPr>
        <w:t xml:space="preserve">there may be some ability to link these activities. </w:t>
      </w:r>
      <w:r>
        <w:rPr>
          <w:rFonts w:ascii="Book Antiqua" w:hAnsi="Book Antiqua"/>
        </w:rPr>
        <w:t>He also noted that we are going to have to rethink what quality is as most consumers think quality has something to do with cost.</w:t>
      </w:r>
    </w:p>
    <w:p w14:paraId="15D40E7E" w14:textId="77777777" w:rsidR="00472927" w:rsidRDefault="00472927" w:rsidP="00211661">
      <w:pPr>
        <w:pStyle w:val="ListParagraph"/>
        <w:numPr>
          <w:ilvl w:val="2"/>
          <w:numId w:val="1"/>
        </w:numPr>
        <w:rPr>
          <w:rFonts w:ascii="Book Antiqua" w:hAnsi="Book Antiqua"/>
        </w:rPr>
      </w:pPr>
      <w:r>
        <w:rPr>
          <w:rFonts w:ascii="Book Antiqua" w:hAnsi="Book Antiqua"/>
        </w:rPr>
        <w:t>Beth Waldman noted that we should as</w:t>
      </w:r>
      <w:r w:rsidR="00403738">
        <w:rPr>
          <w:rFonts w:ascii="Book Antiqua" w:hAnsi="Book Antiqua"/>
        </w:rPr>
        <w:t>k</w:t>
      </w:r>
      <w:r>
        <w:rPr>
          <w:rFonts w:ascii="Book Antiqua" w:hAnsi="Book Antiqua"/>
        </w:rPr>
        <w:t xml:space="preserve"> the interviewees how they define quality.</w:t>
      </w:r>
    </w:p>
    <w:p w14:paraId="033CBECF" w14:textId="77777777" w:rsidR="004A6FAC" w:rsidRDefault="004A6FAC" w:rsidP="004A6FAC">
      <w:pPr>
        <w:pStyle w:val="ListParagraph"/>
        <w:ind w:left="1440"/>
        <w:rPr>
          <w:rFonts w:ascii="Book Antiqua" w:hAnsi="Book Antiqua"/>
        </w:rPr>
      </w:pPr>
    </w:p>
    <w:p w14:paraId="4C70C62B" w14:textId="53BB3516" w:rsidR="00472927" w:rsidRDefault="004A6FAC" w:rsidP="00472927">
      <w:pPr>
        <w:pStyle w:val="ListParagraph"/>
        <w:numPr>
          <w:ilvl w:val="0"/>
          <w:numId w:val="1"/>
        </w:numPr>
        <w:rPr>
          <w:rFonts w:ascii="Book Antiqua" w:hAnsi="Book Antiqua"/>
        </w:rPr>
      </w:pPr>
      <w:r>
        <w:rPr>
          <w:rFonts w:ascii="Book Antiqua" w:hAnsi="Book Antiqua"/>
        </w:rPr>
        <w:t xml:space="preserve">Chair </w:t>
      </w:r>
      <w:r w:rsidR="00472927" w:rsidRPr="00D73034">
        <w:rPr>
          <w:rFonts w:ascii="Book Antiqua" w:hAnsi="Book Antiqua"/>
        </w:rPr>
        <w:t>Boros</w:t>
      </w:r>
      <w:r w:rsidR="00472927">
        <w:rPr>
          <w:rFonts w:ascii="Book Antiqua" w:hAnsi="Book Antiqua"/>
        </w:rPr>
        <w:t xml:space="preserve"> closed the meeting by </w:t>
      </w:r>
      <w:r>
        <w:rPr>
          <w:rFonts w:ascii="Book Antiqua" w:hAnsi="Book Antiqua"/>
        </w:rPr>
        <w:t xml:space="preserve">providing </w:t>
      </w:r>
      <w:r w:rsidR="00472927">
        <w:rPr>
          <w:rFonts w:ascii="Book Antiqua" w:hAnsi="Book Antiqua"/>
        </w:rPr>
        <w:t xml:space="preserve">the SQAC </w:t>
      </w:r>
      <w:r>
        <w:rPr>
          <w:rFonts w:ascii="Book Antiqua" w:hAnsi="Book Antiqua"/>
        </w:rPr>
        <w:t xml:space="preserve">with a brief update </w:t>
      </w:r>
      <w:r w:rsidR="00472927">
        <w:rPr>
          <w:rFonts w:ascii="Book Antiqua" w:hAnsi="Book Antiqua"/>
        </w:rPr>
        <w:t xml:space="preserve">on the work that CHIA is doing, working on readmissions, </w:t>
      </w:r>
      <w:r w:rsidR="00403738">
        <w:rPr>
          <w:rFonts w:ascii="Book Antiqua" w:hAnsi="Book Antiqua"/>
        </w:rPr>
        <w:t xml:space="preserve">organizing the routine updates to the </w:t>
      </w:r>
      <w:r w:rsidR="00472927">
        <w:rPr>
          <w:rFonts w:ascii="Book Antiqua" w:hAnsi="Book Antiqua"/>
        </w:rPr>
        <w:t xml:space="preserve">measure set, </w:t>
      </w:r>
      <w:r w:rsidR="00403738">
        <w:rPr>
          <w:rFonts w:ascii="Book Antiqua" w:hAnsi="Book Antiqua"/>
        </w:rPr>
        <w:t xml:space="preserve">developing a </w:t>
      </w:r>
      <w:r w:rsidR="00472927">
        <w:rPr>
          <w:rFonts w:ascii="Book Antiqua" w:hAnsi="Book Antiqua"/>
        </w:rPr>
        <w:t xml:space="preserve">roadmap for </w:t>
      </w:r>
      <w:r w:rsidR="00403738">
        <w:rPr>
          <w:rFonts w:ascii="Book Antiqua" w:hAnsi="Book Antiqua"/>
        </w:rPr>
        <w:t xml:space="preserve">sourcing data for </w:t>
      </w:r>
      <w:r w:rsidR="00472927">
        <w:rPr>
          <w:rFonts w:ascii="Book Antiqua" w:hAnsi="Book Antiqua"/>
        </w:rPr>
        <w:t>the SQMS.  Continuing to work on the research findings regarding OB</w:t>
      </w:r>
      <w:r w:rsidR="00BC4925">
        <w:rPr>
          <w:rFonts w:ascii="Book Antiqua" w:hAnsi="Book Antiqua"/>
        </w:rPr>
        <w:t>, the HPC and CHIA are going to have conversations regarding new legisla</w:t>
      </w:r>
      <w:r>
        <w:rPr>
          <w:rFonts w:ascii="Book Antiqua" w:hAnsi="Book Antiqua"/>
        </w:rPr>
        <w:t>tion around the SQAC.  It</w:t>
      </w:r>
      <w:r w:rsidR="00BC4925">
        <w:rPr>
          <w:rFonts w:ascii="Book Antiqua" w:hAnsi="Book Antiqua"/>
        </w:rPr>
        <w:t xml:space="preserve"> was noted that some Committee members expressed </w:t>
      </w:r>
      <w:r>
        <w:rPr>
          <w:rFonts w:ascii="Book Antiqua" w:hAnsi="Book Antiqua"/>
        </w:rPr>
        <w:t xml:space="preserve">interest in </w:t>
      </w:r>
      <w:r w:rsidR="00BC4925">
        <w:rPr>
          <w:rFonts w:ascii="Book Antiqua" w:hAnsi="Book Antiqua"/>
        </w:rPr>
        <w:t xml:space="preserve">making revisions to the measure set and in June they will </w:t>
      </w:r>
      <w:r w:rsidR="00403738">
        <w:rPr>
          <w:rFonts w:ascii="Book Antiqua" w:hAnsi="Book Antiqua"/>
        </w:rPr>
        <w:t xml:space="preserve">propose </w:t>
      </w:r>
      <w:r w:rsidR="00BC4925">
        <w:rPr>
          <w:rFonts w:ascii="Book Antiqua" w:hAnsi="Book Antiqua"/>
        </w:rPr>
        <w:t>with a process as to how to do this.</w:t>
      </w:r>
    </w:p>
    <w:p w14:paraId="1D6F3797" w14:textId="77777777" w:rsidR="004A6FAC" w:rsidRDefault="004A6FAC" w:rsidP="004A6FAC">
      <w:pPr>
        <w:pStyle w:val="ListParagraph"/>
        <w:rPr>
          <w:rFonts w:ascii="Book Antiqua" w:hAnsi="Book Antiqua"/>
        </w:rPr>
      </w:pPr>
    </w:p>
    <w:p w14:paraId="7B30E98D" w14:textId="1AF580BC" w:rsidR="000F65B8" w:rsidRPr="00D323FB" w:rsidRDefault="004A6FAC" w:rsidP="000F65B8">
      <w:pPr>
        <w:pStyle w:val="ListParagraph"/>
        <w:numPr>
          <w:ilvl w:val="0"/>
          <w:numId w:val="1"/>
        </w:numPr>
        <w:rPr>
          <w:rFonts w:ascii="Book Antiqua" w:hAnsi="Book Antiqua"/>
        </w:rPr>
      </w:pPr>
      <w:r>
        <w:rPr>
          <w:rFonts w:ascii="Book Antiqua" w:hAnsi="Book Antiqua"/>
        </w:rPr>
        <w:t xml:space="preserve">The next meeting of the SQAC will be June 22, 2015.  </w:t>
      </w:r>
      <w:r w:rsidR="00BC4925">
        <w:rPr>
          <w:rFonts w:ascii="Book Antiqua" w:hAnsi="Book Antiqua"/>
        </w:rPr>
        <w:t>Jon Hurst asked to confirm the</w:t>
      </w:r>
      <w:r>
        <w:rPr>
          <w:rFonts w:ascii="Book Antiqua" w:hAnsi="Book Antiqua"/>
        </w:rPr>
        <w:t xml:space="preserve"> date of the September meeting.  It</w:t>
      </w:r>
      <w:r w:rsidR="00BC4925">
        <w:rPr>
          <w:rFonts w:ascii="Book Antiqua" w:hAnsi="Book Antiqua"/>
        </w:rPr>
        <w:t xml:space="preserve"> is </w:t>
      </w:r>
      <w:r>
        <w:rPr>
          <w:rFonts w:ascii="Book Antiqua" w:hAnsi="Book Antiqua"/>
        </w:rPr>
        <w:t xml:space="preserve">scheduled for September 21, </w:t>
      </w:r>
      <w:r w:rsidR="00BC4925">
        <w:rPr>
          <w:rFonts w:ascii="Book Antiqua" w:hAnsi="Book Antiqua"/>
        </w:rPr>
        <w:t>2015</w:t>
      </w:r>
      <w:r>
        <w:rPr>
          <w:rFonts w:ascii="Book Antiqua" w:hAnsi="Book Antiqua"/>
        </w:rPr>
        <w:t>.</w:t>
      </w:r>
      <w:bookmarkStart w:id="1" w:name="_GoBack"/>
      <w:bookmarkEnd w:id="1"/>
    </w:p>
    <w:sectPr w:rsidR="000F65B8" w:rsidRPr="00D323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566935" w14:textId="77777777" w:rsidR="00B74179" w:rsidRDefault="00B74179" w:rsidP="00B74179">
      <w:pPr>
        <w:spacing w:line="240" w:lineRule="auto"/>
      </w:pPr>
      <w:r>
        <w:separator/>
      </w:r>
    </w:p>
  </w:endnote>
  <w:endnote w:type="continuationSeparator" w:id="0">
    <w:p w14:paraId="20A536D8" w14:textId="77777777" w:rsidR="00B74179" w:rsidRDefault="00B74179" w:rsidP="00B74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8AC4B" w14:textId="77777777" w:rsidR="00B74179" w:rsidRDefault="00B74179" w:rsidP="00B741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8687FF" w14:textId="77777777" w:rsidR="00B74179" w:rsidRDefault="00B74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A0F54" w14:textId="77777777" w:rsidR="00B74179" w:rsidRDefault="00B74179" w:rsidP="00B741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23FB">
      <w:rPr>
        <w:rStyle w:val="PageNumber"/>
        <w:noProof/>
      </w:rPr>
      <w:t>6</w:t>
    </w:r>
    <w:r>
      <w:rPr>
        <w:rStyle w:val="PageNumber"/>
      </w:rPr>
      <w:fldChar w:fldCharType="end"/>
    </w:r>
  </w:p>
  <w:p w14:paraId="23BAED06" w14:textId="77777777" w:rsidR="00B74179" w:rsidRDefault="00B74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E0F97" w14:textId="77777777" w:rsidR="00403738" w:rsidRDefault="00403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E7AD6" w14:textId="77777777" w:rsidR="00B74179" w:rsidRDefault="00B74179" w:rsidP="00B74179">
      <w:pPr>
        <w:spacing w:line="240" w:lineRule="auto"/>
      </w:pPr>
      <w:r>
        <w:separator/>
      </w:r>
    </w:p>
  </w:footnote>
  <w:footnote w:type="continuationSeparator" w:id="0">
    <w:p w14:paraId="35DA9528" w14:textId="77777777" w:rsidR="00B74179" w:rsidRDefault="00B74179" w:rsidP="00B741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DBF77" w14:textId="59F7987F" w:rsidR="00403738" w:rsidRDefault="00403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5BCF" w14:textId="0AA2388D" w:rsidR="00403738" w:rsidRDefault="004037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B9A38" w14:textId="6A9B1167" w:rsidR="00403738" w:rsidRDefault="00403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505"/>
    <w:multiLevelType w:val="hybridMultilevel"/>
    <w:tmpl w:val="5BD4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8495A"/>
    <w:multiLevelType w:val="hybridMultilevel"/>
    <w:tmpl w:val="6F4E7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A02A66"/>
    <w:multiLevelType w:val="hybridMultilevel"/>
    <w:tmpl w:val="73702D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A83965"/>
    <w:multiLevelType w:val="hybridMultilevel"/>
    <w:tmpl w:val="25523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F27C8"/>
    <w:multiLevelType w:val="hybridMultilevel"/>
    <w:tmpl w:val="7152D2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84468"/>
    <w:multiLevelType w:val="hybridMultilevel"/>
    <w:tmpl w:val="058E98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68"/>
    <w:rsid w:val="00081E17"/>
    <w:rsid w:val="000A5DCE"/>
    <w:rsid w:val="000C353E"/>
    <w:rsid w:val="000E52E6"/>
    <w:rsid w:val="000F65B8"/>
    <w:rsid w:val="001345FE"/>
    <w:rsid w:val="00144546"/>
    <w:rsid w:val="00211661"/>
    <w:rsid w:val="00284E61"/>
    <w:rsid w:val="00327E02"/>
    <w:rsid w:val="00403738"/>
    <w:rsid w:val="00405268"/>
    <w:rsid w:val="00440FAE"/>
    <w:rsid w:val="00472927"/>
    <w:rsid w:val="004A12E3"/>
    <w:rsid w:val="004A6FAC"/>
    <w:rsid w:val="004C2066"/>
    <w:rsid w:val="005129F5"/>
    <w:rsid w:val="005E2A1F"/>
    <w:rsid w:val="00615992"/>
    <w:rsid w:val="00682AFE"/>
    <w:rsid w:val="0070056B"/>
    <w:rsid w:val="00740DC3"/>
    <w:rsid w:val="00897436"/>
    <w:rsid w:val="008B2131"/>
    <w:rsid w:val="0098729C"/>
    <w:rsid w:val="00AD6507"/>
    <w:rsid w:val="00AF3D4E"/>
    <w:rsid w:val="00B1059F"/>
    <w:rsid w:val="00B74179"/>
    <w:rsid w:val="00BC4925"/>
    <w:rsid w:val="00C85284"/>
    <w:rsid w:val="00CB4514"/>
    <w:rsid w:val="00D2263A"/>
    <w:rsid w:val="00D323FB"/>
    <w:rsid w:val="00D42700"/>
    <w:rsid w:val="00D73034"/>
    <w:rsid w:val="00DF42AD"/>
    <w:rsid w:val="00E27060"/>
    <w:rsid w:val="00EB50AA"/>
    <w:rsid w:val="00F375FB"/>
    <w:rsid w:val="00F5498E"/>
    <w:rsid w:val="00F97E65"/>
    <w:rsid w:val="00FD3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57A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68"/>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68"/>
    <w:pPr>
      <w:ind w:left="720"/>
      <w:contextualSpacing/>
    </w:pPr>
  </w:style>
  <w:style w:type="paragraph" w:styleId="Footer">
    <w:name w:val="footer"/>
    <w:basedOn w:val="Normal"/>
    <w:link w:val="FooterChar"/>
    <w:uiPriority w:val="99"/>
    <w:unhideWhenUsed/>
    <w:rsid w:val="00B74179"/>
    <w:pPr>
      <w:tabs>
        <w:tab w:val="center" w:pos="4320"/>
        <w:tab w:val="right" w:pos="8640"/>
      </w:tabs>
      <w:spacing w:line="240" w:lineRule="auto"/>
    </w:pPr>
  </w:style>
  <w:style w:type="character" w:customStyle="1" w:styleId="FooterChar">
    <w:name w:val="Footer Char"/>
    <w:basedOn w:val="DefaultParagraphFont"/>
    <w:link w:val="Footer"/>
    <w:uiPriority w:val="99"/>
    <w:rsid w:val="00B74179"/>
    <w:rPr>
      <w:rFonts w:ascii="Arial" w:eastAsia="Arial" w:hAnsi="Arial" w:cs="Arial"/>
      <w:color w:val="000000"/>
      <w:szCs w:val="20"/>
    </w:rPr>
  </w:style>
  <w:style w:type="character" w:styleId="PageNumber">
    <w:name w:val="page number"/>
    <w:basedOn w:val="DefaultParagraphFont"/>
    <w:uiPriority w:val="99"/>
    <w:semiHidden/>
    <w:unhideWhenUsed/>
    <w:rsid w:val="00B74179"/>
  </w:style>
  <w:style w:type="paragraph" w:styleId="BalloonText">
    <w:name w:val="Balloon Text"/>
    <w:basedOn w:val="Normal"/>
    <w:link w:val="BalloonTextChar"/>
    <w:uiPriority w:val="99"/>
    <w:semiHidden/>
    <w:unhideWhenUsed/>
    <w:rsid w:val="00B741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4179"/>
    <w:rPr>
      <w:rFonts w:ascii="Lucida Grande" w:eastAsia="Arial" w:hAnsi="Lucida Grande" w:cs="Arial"/>
      <w:color w:val="000000"/>
      <w:sz w:val="18"/>
      <w:szCs w:val="18"/>
    </w:rPr>
  </w:style>
  <w:style w:type="character" w:styleId="CommentReference">
    <w:name w:val="annotation reference"/>
    <w:basedOn w:val="DefaultParagraphFont"/>
    <w:uiPriority w:val="99"/>
    <w:semiHidden/>
    <w:unhideWhenUsed/>
    <w:rsid w:val="00B74179"/>
    <w:rPr>
      <w:sz w:val="18"/>
      <w:szCs w:val="18"/>
    </w:rPr>
  </w:style>
  <w:style w:type="paragraph" w:styleId="CommentText">
    <w:name w:val="annotation text"/>
    <w:basedOn w:val="Normal"/>
    <w:link w:val="CommentTextChar"/>
    <w:uiPriority w:val="99"/>
    <w:semiHidden/>
    <w:unhideWhenUsed/>
    <w:rsid w:val="00B74179"/>
    <w:pPr>
      <w:spacing w:line="240" w:lineRule="auto"/>
    </w:pPr>
    <w:rPr>
      <w:sz w:val="24"/>
      <w:szCs w:val="24"/>
    </w:rPr>
  </w:style>
  <w:style w:type="character" w:customStyle="1" w:styleId="CommentTextChar">
    <w:name w:val="Comment Text Char"/>
    <w:basedOn w:val="DefaultParagraphFont"/>
    <w:link w:val="CommentText"/>
    <w:uiPriority w:val="99"/>
    <w:semiHidden/>
    <w:rsid w:val="00B74179"/>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74179"/>
    <w:rPr>
      <w:b/>
      <w:bCs/>
      <w:sz w:val="20"/>
      <w:szCs w:val="20"/>
    </w:rPr>
  </w:style>
  <w:style w:type="character" w:customStyle="1" w:styleId="CommentSubjectChar">
    <w:name w:val="Comment Subject Char"/>
    <w:basedOn w:val="CommentTextChar"/>
    <w:link w:val="CommentSubject"/>
    <w:uiPriority w:val="99"/>
    <w:semiHidden/>
    <w:rsid w:val="00B74179"/>
    <w:rPr>
      <w:rFonts w:ascii="Arial" w:eastAsia="Arial" w:hAnsi="Arial" w:cs="Arial"/>
      <w:b/>
      <w:bCs/>
      <w:color w:val="000000"/>
      <w:sz w:val="20"/>
      <w:szCs w:val="20"/>
    </w:rPr>
  </w:style>
  <w:style w:type="paragraph" w:styleId="Header">
    <w:name w:val="header"/>
    <w:basedOn w:val="Normal"/>
    <w:link w:val="HeaderChar"/>
    <w:uiPriority w:val="99"/>
    <w:unhideWhenUsed/>
    <w:rsid w:val="00403738"/>
    <w:pPr>
      <w:tabs>
        <w:tab w:val="center" w:pos="4320"/>
        <w:tab w:val="right" w:pos="8640"/>
      </w:tabs>
      <w:spacing w:line="240" w:lineRule="auto"/>
    </w:pPr>
  </w:style>
  <w:style w:type="character" w:customStyle="1" w:styleId="HeaderChar">
    <w:name w:val="Header Char"/>
    <w:basedOn w:val="DefaultParagraphFont"/>
    <w:link w:val="Header"/>
    <w:uiPriority w:val="99"/>
    <w:rsid w:val="00403738"/>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268"/>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68"/>
    <w:pPr>
      <w:ind w:left="720"/>
      <w:contextualSpacing/>
    </w:pPr>
  </w:style>
  <w:style w:type="paragraph" w:styleId="Footer">
    <w:name w:val="footer"/>
    <w:basedOn w:val="Normal"/>
    <w:link w:val="FooterChar"/>
    <w:uiPriority w:val="99"/>
    <w:unhideWhenUsed/>
    <w:rsid w:val="00B74179"/>
    <w:pPr>
      <w:tabs>
        <w:tab w:val="center" w:pos="4320"/>
        <w:tab w:val="right" w:pos="8640"/>
      </w:tabs>
      <w:spacing w:line="240" w:lineRule="auto"/>
    </w:pPr>
  </w:style>
  <w:style w:type="character" w:customStyle="1" w:styleId="FooterChar">
    <w:name w:val="Footer Char"/>
    <w:basedOn w:val="DefaultParagraphFont"/>
    <w:link w:val="Footer"/>
    <w:uiPriority w:val="99"/>
    <w:rsid w:val="00B74179"/>
    <w:rPr>
      <w:rFonts w:ascii="Arial" w:eastAsia="Arial" w:hAnsi="Arial" w:cs="Arial"/>
      <w:color w:val="000000"/>
      <w:szCs w:val="20"/>
    </w:rPr>
  </w:style>
  <w:style w:type="character" w:styleId="PageNumber">
    <w:name w:val="page number"/>
    <w:basedOn w:val="DefaultParagraphFont"/>
    <w:uiPriority w:val="99"/>
    <w:semiHidden/>
    <w:unhideWhenUsed/>
    <w:rsid w:val="00B74179"/>
  </w:style>
  <w:style w:type="paragraph" w:styleId="BalloonText">
    <w:name w:val="Balloon Text"/>
    <w:basedOn w:val="Normal"/>
    <w:link w:val="BalloonTextChar"/>
    <w:uiPriority w:val="99"/>
    <w:semiHidden/>
    <w:unhideWhenUsed/>
    <w:rsid w:val="00B741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4179"/>
    <w:rPr>
      <w:rFonts w:ascii="Lucida Grande" w:eastAsia="Arial" w:hAnsi="Lucida Grande" w:cs="Arial"/>
      <w:color w:val="000000"/>
      <w:sz w:val="18"/>
      <w:szCs w:val="18"/>
    </w:rPr>
  </w:style>
  <w:style w:type="character" w:styleId="CommentReference">
    <w:name w:val="annotation reference"/>
    <w:basedOn w:val="DefaultParagraphFont"/>
    <w:uiPriority w:val="99"/>
    <w:semiHidden/>
    <w:unhideWhenUsed/>
    <w:rsid w:val="00B74179"/>
    <w:rPr>
      <w:sz w:val="18"/>
      <w:szCs w:val="18"/>
    </w:rPr>
  </w:style>
  <w:style w:type="paragraph" w:styleId="CommentText">
    <w:name w:val="annotation text"/>
    <w:basedOn w:val="Normal"/>
    <w:link w:val="CommentTextChar"/>
    <w:uiPriority w:val="99"/>
    <w:semiHidden/>
    <w:unhideWhenUsed/>
    <w:rsid w:val="00B74179"/>
    <w:pPr>
      <w:spacing w:line="240" w:lineRule="auto"/>
    </w:pPr>
    <w:rPr>
      <w:sz w:val="24"/>
      <w:szCs w:val="24"/>
    </w:rPr>
  </w:style>
  <w:style w:type="character" w:customStyle="1" w:styleId="CommentTextChar">
    <w:name w:val="Comment Text Char"/>
    <w:basedOn w:val="DefaultParagraphFont"/>
    <w:link w:val="CommentText"/>
    <w:uiPriority w:val="99"/>
    <w:semiHidden/>
    <w:rsid w:val="00B74179"/>
    <w:rPr>
      <w:rFonts w:ascii="Arial" w:eastAsia="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74179"/>
    <w:rPr>
      <w:b/>
      <w:bCs/>
      <w:sz w:val="20"/>
      <w:szCs w:val="20"/>
    </w:rPr>
  </w:style>
  <w:style w:type="character" w:customStyle="1" w:styleId="CommentSubjectChar">
    <w:name w:val="Comment Subject Char"/>
    <w:basedOn w:val="CommentTextChar"/>
    <w:link w:val="CommentSubject"/>
    <w:uiPriority w:val="99"/>
    <w:semiHidden/>
    <w:rsid w:val="00B74179"/>
    <w:rPr>
      <w:rFonts w:ascii="Arial" w:eastAsia="Arial" w:hAnsi="Arial" w:cs="Arial"/>
      <w:b/>
      <w:bCs/>
      <w:color w:val="000000"/>
      <w:sz w:val="20"/>
      <w:szCs w:val="20"/>
    </w:rPr>
  </w:style>
  <w:style w:type="paragraph" w:styleId="Header">
    <w:name w:val="header"/>
    <w:basedOn w:val="Normal"/>
    <w:link w:val="HeaderChar"/>
    <w:uiPriority w:val="99"/>
    <w:unhideWhenUsed/>
    <w:rsid w:val="00403738"/>
    <w:pPr>
      <w:tabs>
        <w:tab w:val="center" w:pos="4320"/>
        <w:tab w:val="right" w:pos="8640"/>
      </w:tabs>
      <w:spacing w:line="240" w:lineRule="auto"/>
    </w:pPr>
  </w:style>
  <w:style w:type="character" w:customStyle="1" w:styleId="HeaderChar">
    <w:name w:val="Header Char"/>
    <w:basedOn w:val="DefaultParagraphFont"/>
    <w:link w:val="Header"/>
    <w:uiPriority w:val="99"/>
    <w:rsid w:val="00403738"/>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893">
      <w:bodyDiv w:val="1"/>
      <w:marLeft w:val="0"/>
      <w:marRight w:val="0"/>
      <w:marTop w:val="0"/>
      <w:marBottom w:val="0"/>
      <w:divBdr>
        <w:top w:val="none" w:sz="0" w:space="0" w:color="auto"/>
        <w:left w:val="none" w:sz="0" w:space="0" w:color="auto"/>
        <w:bottom w:val="none" w:sz="0" w:space="0" w:color="auto"/>
        <w:right w:val="none" w:sz="0" w:space="0" w:color="auto"/>
      </w:divBdr>
      <w:divsChild>
        <w:div w:id="319162235">
          <w:marLeft w:val="274"/>
          <w:marRight w:val="0"/>
          <w:marTop w:val="86"/>
          <w:marBottom w:val="0"/>
          <w:divBdr>
            <w:top w:val="none" w:sz="0" w:space="0" w:color="auto"/>
            <w:left w:val="none" w:sz="0" w:space="0" w:color="auto"/>
            <w:bottom w:val="none" w:sz="0" w:space="0" w:color="auto"/>
            <w:right w:val="none" w:sz="0" w:space="0" w:color="auto"/>
          </w:divBdr>
        </w:div>
      </w:divsChild>
    </w:div>
    <w:div w:id="19810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Joseph</dc:creator>
  <cp:lastModifiedBy>Joshua Manning</cp:lastModifiedBy>
  <cp:revision>7</cp:revision>
  <dcterms:created xsi:type="dcterms:W3CDTF">2015-06-17T01:52:00Z</dcterms:created>
  <dcterms:modified xsi:type="dcterms:W3CDTF">2015-06-23T13:58:00Z</dcterms:modified>
</cp:coreProperties>
</file>