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BA8A" w14:textId="76EE4158" w:rsidR="00AA110D" w:rsidRDefault="001A048B">
      <w:pPr>
        <w:pStyle w:val="BodyA"/>
        <w:rPr>
          <w:rFonts w:ascii="Arial" w:hAnsi="Arial"/>
          <w:sz w:val="20"/>
          <w:szCs w:val="20"/>
        </w:rPr>
      </w:pPr>
      <w:r>
        <w:rPr>
          <w:rFonts w:ascii="Arial" w:hAnsi="Arial"/>
          <w:b/>
          <w:bCs/>
          <w:sz w:val="20"/>
          <w:szCs w:val="20"/>
        </w:rPr>
        <w:t>Council members present:</w:t>
      </w:r>
      <w:r>
        <w:rPr>
          <w:rFonts w:ascii="Arial" w:hAnsi="Arial"/>
          <w:sz w:val="20"/>
          <w:szCs w:val="20"/>
        </w:rPr>
        <w:t xml:space="preserve"> </w:t>
      </w:r>
      <w:r w:rsidR="00B7461B">
        <w:rPr>
          <w:rFonts w:ascii="Arial" w:hAnsi="Arial"/>
          <w:sz w:val="20"/>
          <w:szCs w:val="20"/>
        </w:rPr>
        <w:t xml:space="preserve">Ms. Laura Adams; </w:t>
      </w:r>
      <w:r w:rsidR="00F20C4E">
        <w:rPr>
          <w:rFonts w:ascii="Arial" w:hAnsi="Arial"/>
          <w:bCs/>
          <w:sz w:val="20"/>
          <w:szCs w:val="20"/>
        </w:rPr>
        <w:t>Mr. Rob Birmingham</w:t>
      </w:r>
      <w:r w:rsidR="004455A8">
        <w:rPr>
          <w:rFonts w:ascii="Arial" w:hAnsi="Arial"/>
          <w:bCs/>
          <w:sz w:val="20"/>
          <w:szCs w:val="20"/>
        </w:rPr>
        <w:t>, Office of the State Auditor</w:t>
      </w:r>
      <w:r w:rsidR="00F20C4E">
        <w:rPr>
          <w:rFonts w:ascii="Arial" w:hAnsi="Arial"/>
          <w:bCs/>
          <w:sz w:val="20"/>
          <w:szCs w:val="20"/>
        </w:rPr>
        <w:t>;</w:t>
      </w:r>
      <w:r w:rsidR="00482915">
        <w:rPr>
          <w:rFonts w:ascii="Arial" w:hAnsi="Arial"/>
          <w:bCs/>
          <w:sz w:val="20"/>
          <w:szCs w:val="20"/>
        </w:rPr>
        <w:t xml:space="preserve"> </w:t>
      </w:r>
      <w:r w:rsidR="00286404">
        <w:rPr>
          <w:rFonts w:ascii="Arial" w:hAnsi="Arial"/>
          <w:sz w:val="20"/>
          <w:szCs w:val="20"/>
        </w:rPr>
        <w:t>Ms. Fay Donohue</w:t>
      </w:r>
      <w:r w:rsidR="00B7461B">
        <w:rPr>
          <w:rFonts w:ascii="Arial" w:hAnsi="Arial"/>
          <w:sz w:val="20"/>
          <w:szCs w:val="20"/>
        </w:rPr>
        <w:t>;</w:t>
      </w:r>
      <w:r w:rsidR="009700B9">
        <w:rPr>
          <w:rFonts w:ascii="Arial" w:hAnsi="Arial"/>
          <w:sz w:val="20"/>
          <w:szCs w:val="20"/>
        </w:rPr>
        <w:t xml:space="preserve"> </w:t>
      </w:r>
      <w:r w:rsidR="00B7461B">
        <w:rPr>
          <w:rFonts w:ascii="Arial" w:hAnsi="Arial"/>
          <w:sz w:val="20"/>
          <w:szCs w:val="20"/>
        </w:rPr>
        <w:t xml:space="preserve">Ms. Colleen </w:t>
      </w:r>
      <w:proofErr w:type="spellStart"/>
      <w:r w:rsidR="00B7461B">
        <w:rPr>
          <w:rFonts w:ascii="Arial" w:hAnsi="Arial"/>
          <w:sz w:val="20"/>
          <w:szCs w:val="20"/>
        </w:rPr>
        <w:t>Elstermeyer</w:t>
      </w:r>
      <w:proofErr w:type="spellEnd"/>
      <w:r w:rsidR="00B7461B">
        <w:rPr>
          <w:rFonts w:ascii="Arial" w:hAnsi="Arial"/>
          <w:sz w:val="20"/>
          <w:szCs w:val="20"/>
        </w:rPr>
        <w:t xml:space="preserve">, designee of Executive Director David Seltz, Health Policy Commission; </w:t>
      </w:r>
      <w:r>
        <w:rPr>
          <w:rFonts w:ascii="Arial" w:hAnsi="Arial"/>
          <w:bCs/>
          <w:sz w:val="20"/>
          <w:szCs w:val="20"/>
        </w:rPr>
        <w:t xml:space="preserve">Ms. </w:t>
      </w:r>
      <w:r>
        <w:rPr>
          <w:rFonts w:ascii="Arial" w:hAnsi="Arial"/>
          <w:sz w:val="20"/>
          <w:szCs w:val="20"/>
        </w:rPr>
        <w:t xml:space="preserve">Lauren Peters, designee of Secretary Marylou </w:t>
      </w:r>
      <w:proofErr w:type="spellStart"/>
      <w:r>
        <w:rPr>
          <w:rFonts w:ascii="Arial" w:hAnsi="Arial"/>
          <w:sz w:val="20"/>
          <w:szCs w:val="20"/>
        </w:rPr>
        <w:t>Sudders</w:t>
      </w:r>
      <w:proofErr w:type="spellEnd"/>
      <w:r>
        <w:rPr>
          <w:rFonts w:ascii="Arial" w:hAnsi="Arial"/>
          <w:sz w:val="20"/>
          <w:szCs w:val="20"/>
        </w:rPr>
        <w:t xml:space="preserve">, Executive Office of Health and Human Services; </w:t>
      </w:r>
      <w:r w:rsidR="00482915">
        <w:rPr>
          <w:rFonts w:ascii="Arial" w:hAnsi="Arial"/>
          <w:sz w:val="20"/>
          <w:szCs w:val="20"/>
        </w:rPr>
        <w:t xml:space="preserve">Mr. Niels Puetthoff, designee of Commissioner Gary Anderson, Division of Insurance; </w:t>
      </w:r>
      <w:r w:rsidR="001633D2">
        <w:rPr>
          <w:rFonts w:ascii="Arial" w:hAnsi="Arial"/>
          <w:sz w:val="20"/>
          <w:szCs w:val="20"/>
        </w:rPr>
        <w:t>Ms. Cassandra Roeder, designee of Secretary Michael Heffernan, Executive Office for Administration and Finance;</w:t>
      </w:r>
      <w:r w:rsidR="00B35A14">
        <w:rPr>
          <w:rFonts w:ascii="Arial" w:hAnsi="Arial"/>
          <w:sz w:val="20"/>
          <w:szCs w:val="20"/>
        </w:rPr>
        <w:t xml:space="preserve"> </w:t>
      </w:r>
      <w:r w:rsidR="00286404">
        <w:rPr>
          <w:rFonts w:ascii="Arial" w:hAnsi="Arial"/>
          <w:sz w:val="20"/>
          <w:szCs w:val="20"/>
        </w:rPr>
        <w:t>Dr. Meredith Rosenthal</w:t>
      </w:r>
      <w:r w:rsidR="00B7461B">
        <w:rPr>
          <w:rFonts w:ascii="Arial" w:hAnsi="Arial"/>
          <w:sz w:val="20"/>
          <w:szCs w:val="20"/>
        </w:rPr>
        <w:t xml:space="preserve">; and Ms. Sandra </w:t>
      </w:r>
      <w:proofErr w:type="spellStart"/>
      <w:r w:rsidR="00B7461B">
        <w:rPr>
          <w:rFonts w:ascii="Arial" w:hAnsi="Arial"/>
          <w:sz w:val="20"/>
          <w:szCs w:val="20"/>
        </w:rPr>
        <w:t>Wolitzky</w:t>
      </w:r>
      <w:proofErr w:type="spellEnd"/>
      <w:r w:rsidR="00B7461B">
        <w:rPr>
          <w:rFonts w:ascii="Arial" w:hAnsi="Arial"/>
          <w:sz w:val="20"/>
          <w:szCs w:val="20"/>
        </w:rPr>
        <w:t>, Office of the Attorney General</w:t>
      </w:r>
      <w:r w:rsidR="00B7461B">
        <w:rPr>
          <w:rFonts w:ascii="Arial" w:hAnsi="Arial"/>
          <w:bCs/>
          <w:sz w:val="20"/>
          <w:szCs w:val="20"/>
        </w:rPr>
        <w:t>.</w:t>
      </w:r>
      <w:r w:rsidR="00E97683">
        <w:rPr>
          <w:rFonts w:ascii="Arial Unicode MS" w:hAnsi="Arial Unicode MS"/>
          <w:sz w:val="20"/>
          <w:szCs w:val="20"/>
        </w:rPr>
        <w:br/>
      </w:r>
    </w:p>
    <w:p w14:paraId="04CCE5E4" w14:textId="227B7713" w:rsidR="00BE0205" w:rsidRPr="00482915" w:rsidRDefault="00AA110D">
      <w:pPr>
        <w:pStyle w:val="BodyA"/>
        <w:rPr>
          <w:rFonts w:ascii="Arial" w:eastAsia="Arial" w:hAnsi="Arial" w:cs="Arial"/>
          <w:sz w:val="20"/>
          <w:szCs w:val="20"/>
        </w:rPr>
      </w:pPr>
      <w:r>
        <w:rPr>
          <w:rFonts w:ascii="Arial" w:hAnsi="Arial"/>
          <w:sz w:val="20"/>
          <w:szCs w:val="20"/>
        </w:rPr>
        <w:t>Ms. Donohue</w:t>
      </w:r>
      <w:r w:rsidRPr="00482915">
        <w:rPr>
          <w:rFonts w:ascii="Arial" w:hAnsi="Arial"/>
          <w:sz w:val="20"/>
          <w:szCs w:val="20"/>
        </w:rPr>
        <w:t xml:space="preserve"> </w:t>
      </w:r>
      <w:r>
        <w:rPr>
          <w:rFonts w:ascii="Arial" w:hAnsi="Arial"/>
          <w:sz w:val="20"/>
          <w:szCs w:val="20"/>
        </w:rPr>
        <w:t xml:space="preserve">called the meeting to order at </w:t>
      </w:r>
      <w:r w:rsidR="00E31A46" w:rsidRPr="00793D9F">
        <w:rPr>
          <w:rFonts w:ascii="Arial" w:hAnsi="Arial"/>
          <w:sz w:val="20"/>
          <w:szCs w:val="20"/>
        </w:rPr>
        <w:t>12:05</w:t>
      </w:r>
      <w:r w:rsidRPr="00793D9F">
        <w:rPr>
          <w:rFonts w:ascii="Arial" w:hAnsi="Arial"/>
          <w:sz w:val="20"/>
          <w:szCs w:val="20"/>
        </w:rPr>
        <w:t xml:space="preserve"> p.m.</w:t>
      </w:r>
      <w:r w:rsidR="00FC6873">
        <w:rPr>
          <w:rFonts w:ascii="Arial" w:hAnsi="Arial"/>
          <w:sz w:val="20"/>
          <w:szCs w:val="20"/>
        </w:rPr>
        <w:br/>
      </w:r>
    </w:p>
    <w:p w14:paraId="439C1A9E" w14:textId="77777777" w:rsidR="00482915" w:rsidRDefault="00482915">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Approval of Prior Meeting Minute [VOTE]</w:t>
      </w:r>
    </w:p>
    <w:p w14:paraId="56B6017A" w14:textId="77777777" w:rsidR="00482915" w:rsidRDefault="00482915" w:rsidP="00482915">
      <w:pPr>
        <w:pStyle w:val="BodyA"/>
        <w:ind w:left="720"/>
        <w:rPr>
          <w:rFonts w:ascii="Arial" w:eastAsia="Arial" w:hAnsi="Arial" w:cs="Arial"/>
          <w:b/>
          <w:bCs/>
          <w:smallCaps/>
          <w:sz w:val="24"/>
          <w:szCs w:val="24"/>
        </w:rPr>
      </w:pPr>
    </w:p>
    <w:p w14:paraId="1F639C9C" w14:textId="30AA6883" w:rsidR="00482915" w:rsidRPr="00482915" w:rsidRDefault="00AA110D" w:rsidP="00482915">
      <w:pPr>
        <w:pStyle w:val="BodyA"/>
        <w:rPr>
          <w:rFonts w:ascii="Arial" w:hAnsi="Arial"/>
          <w:sz w:val="20"/>
          <w:szCs w:val="20"/>
        </w:rPr>
      </w:pPr>
      <w:r w:rsidRPr="103D8640">
        <w:rPr>
          <w:rFonts w:ascii="Arial" w:hAnsi="Arial"/>
          <w:sz w:val="20"/>
          <w:szCs w:val="20"/>
        </w:rPr>
        <w:t xml:space="preserve">Ms. Donohue </w:t>
      </w:r>
      <w:r w:rsidR="00C3218D" w:rsidRPr="103D8640">
        <w:rPr>
          <w:rFonts w:ascii="Arial" w:hAnsi="Arial"/>
          <w:sz w:val="20"/>
          <w:szCs w:val="20"/>
        </w:rPr>
        <w:t>called for a</w:t>
      </w:r>
      <w:r w:rsidRPr="103D8640">
        <w:rPr>
          <w:rFonts w:ascii="Arial" w:hAnsi="Arial"/>
          <w:sz w:val="20"/>
          <w:szCs w:val="20"/>
        </w:rPr>
        <w:t xml:space="preserve"> motion to approve</w:t>
      </w:r>
      <w:r w:rsidR="00C3218D" w:rsidRPr="103D8640">
        <w:rPr>
          <w:rFonts w:ascii="Arial" w:hAnsi="Arial"/>
          <w:sz w:val="20"/>
          <w:szCs w:val="20"/>
        </w:rPr>
        <w:t xml:space="preserve"> the minutes from </w:t>
      </w:r>
      <w:r w:rsidR="0030179A" w:rsidRPr="103D8640">
        <w:rPr>
          <w:rFonts w:ascii="Arial" w:hAnsi="Arial"/>
          <w:sz w:val="20"/>
          <w:szCs w:val="20"/>
        </w:rPr>
        <w:t xml:space="preserve">the </w:t>
      </w:r>
      <w:r w:rsidR="6FF140DD" w:rsidRPr="103D8640">
        <w:rPr>
          <w:rFonts w:ascii="Arial" w:hAnsi="Arial"/>
          <w:sz w:val="20"/>
          <w:szCs w:val="20"/>
        </w:rPr>
        <w:t>June 22</w:t>
      </w:r>
      <w:r w:rsidR="0030179A" w:rsidRPr="103D8640">
        <w:rPr>
          <w:rFonts w:ascii="Arial" w:hAnsi="Arial"/>
          <w:sz w:val="20"/>
          <w:szCs w:val="20"/>
        </w:rPr>
        <w:t xml:space="preserve"> meeting</w:t>
      </w:r>
      <w:r w:rsidRPr="103D8640">
        <w:rPr>
          <w:rFonts w:ascii="Arial" w:hAnsi="Arial"/>
          <w:sz w:val="20"/>
          <w:szCs w:val="20"/>
        </w:rPr>
        <w:t>, which was followed by a formal roll call vote</w:t>
      </w:r>
      <w:r w:rsidR="0030179A" w:rsidRPr="103D8640">
        <w:rPr>
          <w:rFonts w:ascii="Arial" w:hAnsi="Arial"/>
          <w:sz w:val="20"/>
          <w:szCs w:val="20"/>
        </w:rPr>
        <w:t xml:space="preserve">; the minutes were unanimously approved. </w:t>
      </w:r>
    </w:p>
    <w:p w14:paraId="4B7BC6BE" w14:textId="77777777" w:rsidR="00482915" w:rsidRDefault="00482915" w:rsidP="00482915">
      <w:pPr>
        <w:pStyle w:val="BodyA"/>
        <w:ind w:left="720"/>
        <w:rPr>
          <w:rFonts w:ascii="Arial" w:eastAsia="Arial" w:hAnsi="Arial" w:cs="Arial"/>
          <w:b/>
          <w:bCs/>
          <w:smallCaps/>
          <w:sz w:val="24"/>
          <w:szCs w:val="24"/>
        </w:rPr>
      </w:pPr>
    </w:p>
    <w:p w14:paraId="66843818" w14:textId="77777777" w:rsidR="0087736F" w:rsidRDefault="0087736F">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Executive Director’s Report</w:t>
      </w:r>
    </w:p>
    <w:p w14:paraId="7968DF16" w14:textId="33DAFF85" w:rsidR="0087736F" w:rsidRDefault="0087736F" w:rsidP="0087736F">
      <w:pPr>
        <w:pStyle w:val="BodyA"/>
        <w:ind w:left="720"/>
        <w:rPr>
          <w:rFonts w:ascii="Arial" w:eastAsia="Arial" w:hAnsi="Arial" w:cs="Arial"/>
          <w:b/>
          <w:bCs/>
          <w:smallCaps/>
          <w:sz w:val="24"/>
          <w:szCs w:val="24"/>
        </w:rPr>
      </w:pPr>
    </w:p>
    <w:p w14:paraId="6755704D" w14:textId="0C13BA83" w:rsidR="00740F15" w:rsidRDefault="004533D5" w:rsidP="004533D5">
      <w:pPr>
        <w:pStyle w:val="NoSpacing"/>
        <w:rPr>
          <w:rFonts w:ascii="Arial" w:hAnsi="Arial" w:cs="Arial"/>
          <w:sz w:val="20"/>
          <w:szCs w:val="20"/>
        </w:rPr>
      </w:pPr>
      <w:r>
        <w:rPr>
          <w:rFonts w:ascii="Arial" w:hAnsi="Arial" w:cs="Arial"/>
          <w:sz w:val="20"/>
          <w:szCs w:val="20"/>
        </w:rPr>
        <w:t xml:space="preserve">Mr. Campbell began his presentation with an update on CHIA’s finances. He walked the Council through CHIA’s FY 2022 budget by </w:t>
      </w:r>
      <w:r w:rsidR="00D65F1C">
        <w:rPr>
          <w:rFonts w:ascii="Arial" w:hAnsi="Arial" w:cs="Arial"/>
          <w:sz w:val="20"/>
          <w:szCs w:val="20"/>
        </w:rPr>
        <w:t>spending category</w:t>
      </w:r>
      <w:r>
        <w:rPr>
          <w:rFonts w:ascii="Arial" w:hAnsi="Arial" w:cs="Arial"/>
          <w:sz w:val="20"/>
          <w:szCs w:val="20"/>
        </w:rPr>
        <w:t xml:space="preserve">, including payroll. The Council asked </w:t>
      </w:r>
      <w:r w:rsidR="00D65F1C">
        <w:rPr>
          <w:rFonts w:ascii="Arial" w:hAnsi="Arial" w:cs="Arial"/>
          <w:sz w:val="20"/>
          <w:szCs w:val="20"/>
        </w:rPr>
        <w:t>for clarification on category definitions</w:t>
      </w:r>
      <w:r>
        <w:rPr>
          <w:rFonts w:ascii="Arial" w:hAnsi="Arial" w:cs="Arial"/>
          <w:sz w:val="20"/>
          <w:szCs w:val="20"/>
        </w:rPr>
        <w:t xml:space="preserve"> and what the spending trends were in prior years. The Council also discussed CHIA’s staffing levels and the number of FTE employees. </w:t>
      </w:r>
      <w:r w:rsidR="00606087">
        <w:rPr>
          <w:rFonts w:ascii="Arial" w:hAnsi="Arial" w:cs="Arial"/>
          <w:sz w:val="20"/>
          <w:szCs w:val="20"/>
        </w:rPr>
        <w:t xml:space="preserve"> </w:t>
      </w:r>
    </w:p>
    <w:p w14:paraId="7E9452C3" w14:textId="1B37EE4A" w:rsidR="004533D5" w:rsidRDefault="004533D5" w:rsidP="004533D5">
      <w:pPr>
        <w:pStyle w:val="NoSpacing"/>
        <w:rPr>
          <w:rFonts w:ascii="Arial" w:hAnsi="Arial" w:cs="Arial"/>
          <w:sz w:val="20"/>
          <w:szCs w:val="20"/>
        </w:rPr>
      </w:pPr>
    </w:p>
    <w:p w14:paraId="4BBD52A4" w14:textId="06D63126" w:rsidR="004533D5" w:rsidRDefault="2EFC828C" w:rsidP="004533D5">
      <w:pPr>
        <w:pStyle w:val="NoSpacing"/>
        <w:rPr>
          <w:rFonts w:ascii="Arial" w:hAnsi="Arial" w:cs="Arial"/>
          <w:sz w:val="20"/>
          <w:szCs w:val="20"/>
        </w:rPr>
      </w:pPr>
      <w:r w:rsidRPr="66CE586B">
        <w:rPr>
          <w:rFonts w:ascii="Arial" w:hAnsi="Arial" w:cs="Arial"/>
          <w:sz w:val="20"/>
          <w:szCs w:val="20"/>
        </w:rPr>
        <w:t>Mr. Campbell then asked Ms. Emma Schlitzer</w:t>
      </w:r>
      <w:r w:rsidR="0281727A" w:rsidRPr="66CE586B">
        <w:rPr>
          <w:rFonts w:ascii="Arial" w:hAnsi="Arial" w:cs="Arial"/>
          <w:sz w:val="20"/>
          <w:szCs w:val="20"/>
        </w:rPr>
        <w:t>, External Affairs Manager,</w:t>
      </w:r>
      <w:r w:rsidRPr="66CE586B">
        <w:rPr>
          <w:rFonts w:ascii="Arial" w:hAnsi="Arial" w:cs="Arial"/>
          <w:sz w:val="20"/>
          <w:szCs w:val="20"/>
        </w:rPr>
        <w:t xml:space="preserve"> to </w:t>
      </w:r>
      <w:r w:rsidR="03D7BFB4" w:rsidRPr="66CE586B">
        <w:rPr>
          <w:rFonts w:ascii="Arial" w:hAnsi="Arial" w:cs="Arial"/>
          <w:sz w:val="20"/>
          <w:szCs w:val="20"/>
        </w:rPr>
        <w:t>provide</w:t>
      </w:r>
      <w:r w:rsidRPr="66CE586B">
        <w:rPr>
          <w:rFonts w:ascii="Arial" w:hAnsi="Arial" w:cs="Arial"/>
          <w:sz w:val="20"/>
          <w:szCs w:val="20"/>
        </w:rPr>
        <w:t xml:space="preserve"> the Council with </w:t>
      </w:r>
      <w:r w:rsidR="1119AC6E" w:rsidRPr="66CE586B">
        <w:rPr>
          <w:rFonts w:ascii="Arial" w:hAnsi="Arial" w:cs="Arial"/>
          <w:sz w:val="20"/>
          <w:szCs w:val="20"/>
        </w:rPr>
        <w:t>an update on recent and upcoming</w:t>
      </w:r>
      <w:r w:rsidRPr="66CE586B">
        <w:rPr>
          <w:rFonts w:ascii="Arial" w:hAnsi="Arial" w:cs="Arial"/>
          <w:sz w:val="20"/>
          <w:szCs w:val="20"/>
        </w:rPr>
        <w:t xml:space="preserve"> publications and data releases. The Council briefly discussed how well CHIA’s publications were received and how </w:t>
      </w:r>
      <w:r w:rsidR="4483EE4A" w:rsidRPr="66CE586B">
        <w:rPr>
          <w:rFonts w:ascii="Arial" w:hAnsi="Arial" w:cs="Arial"/>
          <w:sz w:val="20"/>
          <w:szCs w:val="20"/>
        </w:rPr>
        <w:t>success is measured</w:t>
      </w:r>
      <w:r w:rsidRPr="66CE586B">
        <w:rPr>
          <w:rFonts w:ascii="Arial" w:hAnsi="Arial" w:cs="Arial"/>
          <w:sz w:val="20"/>
          <w:szCs w:val="20"/>
        </w:rPr>
        <w:t xml:space="preserve">. Mr. Campbell noted that the next presenter would dive into that topic more. The Council also discussed in greater detail the upcoming health equity reports that are in development and the value of </w:t>
      </w:r>
      <w:r w:rsidR="2A1055CB" w:rsidRPr="66CE586B">
        <w:rPr>
          <w:rFonts w:ascii="Arial" w:hAnsi="Arial" w:cs="Arial"/>
          <w:sz w:val="20"/>
          <w:szCs w:val="20"/>
        </w:rPr>
        <w:t xml:space="preserve">that research. </w:t>
      </w:r>
    </w:p>
    <w:p w14:paraId="573F6914" w14:textId="36AF0A05" w:rsidR="000E3DD6" w:rsidRDefault="000E3DD6" w:rsidP="004533D5">
      <w:pPr>
        <w:pStyle w:val="NoSpacing"/>
        <w:rPr>
          <w:rFonts w:ascii="Arial" w:hAnsi="Arial" w:cs="Arial"/>
          <w:sz w:val="20"/>
          <w:szCs w:val="20"/>
        </w:rPr>
      </w:pPr>
    </w:p>
    <w:p w14:paraId="74202EEA" w14:textId="62B82C01" w:rsidR="000E3DD6" w:rsidRDefault="2A1055CB" w:rsidP="004533D5">
      <w:pPr>
        <w:pStyle w:val="NoSpacing"/>
        <w:rPr>
          <w:rFonts w:ascii="Arial" w:hAnsi="Arial" w:cs="Arial"/>
          <w:sz w:val="20"/>
          <w:szCs w:val="20"/>
        </w:rPr>
      </w:pPr>
      <w:r w:rsidRPr="66CE586B">
        <w:rPr>
          <w:rFonts w:ascii="Arial" w:hAnsi="Arial" w:cs="Arial"/>
          <w:sz w:val="20"/>
          <w:szCs w:val="20"/>
        </w:rPr>
        <w:t xml:space="preserve">Mr. </w:t>
      </w:r>
      <w:ins w:id="0" w:author="Emma Schlitzer" w:date="2021-11-23T13:26:00Z">
        <w:r w:rsidR="00184A57">
          <w:rPr>
            <w:rFonts w:ascii="Arial" w:hAnsi="Arial" w:cs="Arial"/>
            <w:sz w:val="20"/>
            <w:szCs w:val="20"/>
          </w:rPr>
          <w:t xml:space="preserve">Andrew </w:t>
        </w:r>
      </w:ins>
      <w:r w:rsidRPr="66CE586B">
        <w:rPr>
          <w:rFonts w:ascii="Arial" w:hAnsi="Arial" w:cs="Arial"/>
          <w:sz w:val="20"/>
          <w:szCs w:val="20"/>
        </w:rPr>
        <w:t xml:space="preserve">Jackmauh, CHIA’s </w:t>
      </w:r>
      <w:r w:rsidR="0281727A" w:rsidRPr="66CE586B">
        <w:rPr>
          <w:rFonts w:ascii="Arial" w:hAnsi="Arial" w:cs="Arial"/>
          <w:sz w:val="20"/>
          <w:szCs w:val="20"/>
        </w:rPr>
        <w:t>C</w:t>
      </w:r>
      <w:r w:rsidRPr="66CE586B">
        <w:rPr>
          <w:rFonts w:ascii="Arial" w:hAnsi="Arial" w:cs="Arial"/>
          <w:sz w:val="20"/>
          <w:szCs w:val="20"/>
        </w:rPr>
        <w:t xml:space="preserve">hief of </w:t>
      </w:r>
      <w:r w:rsidR="0281727A" w:rsidRPr="66CE586B">
        <w:rPr>
          <w:rFonts w:ascii="Arial" w:hAnsi="Arial" w:cs="Arial"/>
          <w:sz w:val="20"/>
          <w:szCs w:val="20"/>
        </w:rPr>
        <w:t>S</w:t>
      </w:r>
      <w:r w:rsidRPr="66CE586B">
        <w:rPr>
          <w:rFonts w:ascii="Arial" w:hAnsi="Arial" w:cs="Arial"/>
          <w:sz w:val="20"/>
          <w:szCs w:val="20"/>
        </w:rPr>
        <w:t>taff, was then introduced to provider greater detail to the Council on CHIA’s engagement with stakeholders. Mr. Jackmauh began with explaining to the Council CHIA’s primary objective of servicing the health data needs of sister agencies, state payers and providers, as well as the research community. He noted that CHIA regularly reviews its work to ensure it align</w:t>
      </w:r>
      <w:r w:rsidR="578F3575" w:rsidRPr="66CE586B">
        <w:rPr>
          <w:rFonts w:ascii="Arial" w:hAnsi="Arial" w:cs="Arial"/>
          <w:sz w:val="20"/>
          <w:szCs w:val="20"/>
        </w:rPr>
        <w:t>s</w:t>
      </w:r>
      <w:r w:rsidRPr="66CE586B">
        <w:rPr>
          <w:rFonts w:ascii="Arial" w:hAnsi="Arial" w:cs="Arial"/>
          <w:sz w:val="20"/>
          <w:szCs w:val="20"/>
        </w:rPr>
        <w:t xml:space="preserve"> with th</w:t>
      </w:r>
      <w:r w:rsidR="3B96280D" w:rsidRPr="66CE586B">
        <w:rPr>
          <w:rFonts w:ascii="Arial" w:hAnsi="Arial" w:cs="Arial"/>
          <w:sz w:val="20"/>
          <w:szCs w:val="20"/>
        </w:rPr>
        <w:t>is</w:t>
      </w:r>
      <w:r w:rsidRPr="66CE586B">
        <w:rPr>
          <w:rFonts w:ascii="Arial" w:hAnsi="Arial" w:cs="Arial"/>
          <w:sz w:val="20"/>
          <w:szCs w:val="20"/>
        </w:rPr>
        <w:t xml:space="preserve"> objective. Mr. Jackmauh then walked the Council through specific metrics that the Communications and External Affairs team uses to monitor stakeholder engagement with specific CHIA publications. The Council discussed various methods of </w:t>
      </w:r>
      <w:r w:rsidR="72057F38" w:rsidRPr="66CE586B">
        <w:rPr>
          <w:rFonts w:ascii="Arial" w:hAnsi="Arial" w:cs="Arial"/>
          <w:sz w:val="20"/>
          <w:szCs w:val="20"/>
        </w:rPr>
        <w:t xml:space="preserve">evaluating </w:t>
      </w:r>
      <w:r w:rsidR="2B06398D" w:rsidRPr="66CE586B">
        <w:rPr>
          <w:rFonts w:ascii="Arial" w:hAnsi="Arial" w:cs="Arial"/>
          <w:sz w:val="20"/>
          <w:szCs w:val="20"/>
        </w:rPr>
        <w:t>successful engagement</w:t>
      </w:r>
      <w:r w:rsidR="101E83F0" w:rsidRPr="66CE586B">
        <w:rPr>
          <w:rFonts w:ascii="Arial" w:hAnsi="Arial" w:cs="Arial"/>
          <w:sz w:val="20"/>
          <w:szCs w:val="20"/>
        </w:rPr>
        <w:t xml:space="preserve">. </w:t>
      </w:r>
    </w:p>
    <w:p w14:paraId="173AC7B8" w14:textId="450CA267" w:rsidR="00DD017A" w:rsidRDefault="00DD017A" w:rsidP="004533D5">
      <w:pPr>
        <w:pStyle w:val="NoSpacing"/>
        <w:rPr>
          <w:rFonts w:ascii="Arial" w:hAnsi="Arial" w:cs="Arial"/>
          <w:sz w:val="20"/>
          <w:szCs w:val="20"/>
        </w:rPr>
      </w:pPr>
    </w:p>
    <w:p w14:paraId="10BF2AFA" w14:textId="4736A79F" w:rsidR="00DD017A" w:rsidRPr="00EF15B5" w:rsidRDefault="00DD017A" w:rsidP="004533D5">
      <w:pPr>
        <w:pStyle w:val="NoSpacing"/>
        <w:rPr>
          <w:rFonts w:ascii="Arial" w:hAnsi="Arial" w:cs="Arial"/>
          <w:sz w:val="20"/>
          <w:szCs w:val="20"/>
        </w:rPr>
      </w:pPr>
      <w:r>
        <w:rPr>
          <w:rFonts w:ascii="Arial" w:hAnsi="Arial" w:cs="Arial"/>
          <w:sz w:val="20"/>
          <w:szCs w:val="20"/>
        </w:rPr>
        <w:t xml:space="preserve">Mr. Campbell then resumed his presentation to provide a brief update on the e-APCD project, explaining that it is nearing its completion. He also explained to the Council that CHIA is meeting with stakeholders to review new primary care and behavioral health spending data collection requirements. </w:t>
      </w:r>
    </w:p>
    <w:p w14:paraId="3EE71336" w14:textId="77777777" w:rsidR="005B229B" w:rsidRDefault="005B229B" w:rsidP="00D82D48">
      <w:pPr>
        <w:pStyle w:val="NoSpacing"/>
        <w:rPr>
          <w:rFonts w:ascii="Arial" w:hAnsi="Arial" w:cs="Arial Unicode MS"/>
          <w:color w:val="000000"/>
          <w:sz w:val="20"/>
          <w:szCs w:val="20"/>
          <w:u w:color="000000"/>
        </w:rPr>
      </w:pPr>
    </w:p>
    <w:p w14:paraId="41D8C3B4" w14:textId="778BFFB6" w:rsidR="005B229B" w:rsidRPr="001129F1" w:rsidRDefault="00DD017A" w:rsidP="001129F1">
      <w:pPr>
        <w:pStyle w:val="BodyA"/>
        <w:numPr>
          <w:ilvl w:val="0"/>
          <w:numId w:val="2"/>
        </w:numPr>
        <w:rPr>
          <w:rFonts w:ascii="Arial" w:eastAsia="Arial" w:hAnsi="Arial" w:cs="Arial"/>
          <w:b/>
          <w:bCs/>
          <w:smallCaps/>
          <w:sz w:val="24"/>
          <w:szCs w:val="24"/>
        </w:rPr>
      </w:pPr>
      <w:r w:rsidRPr="00DD017A">
        <w:rPr>
          <w:rFonts w:ascii="Arial" w:eastAsia="Arial" w:hAnsi="Arial" w:cs="Arial"/>
          <w:b/>
          <w:bCs/>
          <w:smallCaps/>
          <w:sz w:val="24"/>
          <w:szCs w:val="24"/>
        </w:rPr>
        <w:t>Understanding the MHIS and Affordability Issues in the Commonwealt</w:t>
      </w:r>
      <w:r>
        <w:rPr>
          <w:rFonts w:ascii="Arial" w:eastAsia="Arial" w:hAnsi="Arial" w:cs="Arial"/>
          <w:b/>
          <w:bCs/>
          <w:smallCaps/>
          <w:sz w:val="24"/>
          <w:szCs w:val="24"/>
        </w:rPr>
        <w:t>h</w:t>
      </w:r>
    </w:p>
    <w:p w14:paraId="33D89600" w14:textId="17112E94" w:rsidR="005B229B" w:rsidRDefault="005B229B" w:rsidP="00D82D48">
      <w:pPr>
        <w:pStyle w:val="NoSpacing"/>
        <w:rPr>
          <w:rFonts w:ascii="Arial" w:hAnsi="Arial" w:cs="Arial Unicode MS"/>
          <w:color w:val="000000"/>
          <w:sz w:val="20"/>
          <w:szCs w:val="20"/>
          <w:u w:color="000000"/>
        </w:rPr>
      </w:pPr>
    </w:p>
    <w:p w14:paraId="5D3D8ACC" w14:textId="146DB930" w:rsidR="00867EFD" w:rsidRPr="0097053A" w:rsidRDefault="00740F15" w:rsidP="00C33095">
      <w:pPr>
        <w:pStyle w:val="BodyA"/>
        <w:rPr>
          <w:rFonts w:ascii="Arial" w:hAnsi="Arial" w:cs="Arial"/>
          <w:sz w:val="20"/>
          <w:szCs w:val="20"/>
        </w:rPr>
      </w:pPr>
      <w:r>
        <w:rPr>
          <w:rFonts w:ascii="Arial" w:hAnsi="Arial"/>
          <w:sz w:val="20"/>
          <w:szCs w:val="20"/>
        </w:rPr>
        <w:t xml:space="preserve">Mr. Campbell </w:t>
      </w:r>
      <w:r w:rsidR="009A1AE2">
        <w:rPr>
          <w:rFonts w:ascii="Arial" w:hAnsi="Arial"/>
          <w:sz w:val="20"/>
          <w:szCs w:val="20"/>
        </w:rPr>
        <w:t xml:space="preserve">introduced Ms. Christine Loveridge, Manager, and Ms. Bridget Gayer, Associate Manager, to present on additional research from the Massachusetts Health Insurance Survey (MHIS). </w:t>
      </w:r>
      <w:r w:rsidR="0097053A">
        <w:rPr>
          <w:rFonts w:ascii="Arial" w:hAnsi="Arial"/>
          <w:sz w:val="20"/>
          <w:szCs w:val="20"/>
        </w:rPr>
        <w:t>Ms. Loveridge and Ms. Gayer walked the Council through a research brief that was sourced from the MHIS, as well as a new series from CHIA</w:t>
      </w:r>
      <w:r w:rsidR="00D65F1C">
        <w:rPr>
          <w:rFonts w:ascii="Arial" w:hAnsi="Arial"/>
          <w:sz w:val="20"/>
          <w:szCs w:val="20"/>
        </w:rPr>
        <w:t xml:space="preserve"> </w:t>
      </w:r>
      <w:r w:rsidR="0097053A">
        <w:rPr>
          <w:rFonts w:ascii="Arial" w:hAnsi="Arial"/>
          <w:sz w:val="20"/>
          <w:szCs w:val="20"/>
        </w:rPr>
        <w:t xml:space="preserve">which explored health care affordability issues experienced in the Commonwealth. At the conclusion of the presentation, Council members briefly discussed the history of the MHIS and how the survey is fielded.  </w:t>
      </w:r>
    </w:p>
    <w:p w14:paraId="22C6158B" w14:textId="77777777" w:rsidR="00B73672" w:rsidRDefault="00B73672" w:rsidP="00D82D48">
      <w:pPr>
        <w:pStyle w:val="NoSpacing"/>
        <w:rPr>
          <w:rFonts w:ascii="Arial" w:hAnsi="Arial" w:cs="Arial Unicode MS"/>
          <w:color w:val="000000"/>
          <w:sz w:val="20"/>
          <w:szCs w:val="20"/>
          <w:u w:color="000000"/>
        </w:rPr>
      </w:pPr>
    </w:p>
    <w:p w14:paraId="166B64B8" w14:textId="77BBC6CC" w:rsidR="00282485" w:rsidRDefault="00DD017A" w:rsidP="00282485">
      <w:pPr>
        <w:pStyle w:val="BodyA"/>
        <w:numPr>
          <w:ilvl w:val="0"/>
          <w:numId w:val="2"/>
        </w:numPr>
        <w:rPr>
          <w:rFonts w:ascii="Arial" w:eastAsia="Arial" w:hAnsi="Arial" w:cs="Arial"/>
          <w:b/>
          <w:bCs/>
          <w:smallCaps/>
          <w:sz w:val="24"/>
          <w:szCs w:val="24"/>
        </w:rPr>
      </w:pPr>
      <w:r w:rsidRPr="00DD017A">
        <w:rPr>
          <w:rFonts w:ascii="Arial" w:eastAsia="Arial" w:hAnsi="Arial" w:cs="Arial"/>
          <w:b/>
          <w:bCs/>
          <w:smallCaps/>
          <w:sz w:val="24"/>
          <w:szCs w:val="24"/>
        </w:rPr>
        <w:t>Discussion of 2021-2023 Analytic Priorities</w:t>
      </w:r>
      <w:r w:rsidR="00500EFD">
        <w:rPr>
          <w:rFonts w:ascii="Arial" w:eastAsia="Arial" w:hAnsi="Arial" w:cs="Arial"/>
          <w:b/>
          <w:bCs/>
          <w:smallCaps/>
          <w:sz w:val="24"/>
          <w:szCs w:val="24"/>
        </w:rPr>
        <w:br/>
      </w:r>
    </w:p>
    <w:p w14:paraId="7204D9E9" w14:textId="0FBCA122" w:rsidR="00BD2940" w:rsidRPr="00867EFD" w:rsidRDefault="0097053A" w:rsidP="00DD017A">
      <w:pPr>
        <w:pStyle w:val="BodyA"/>
        <w:rPr>
          <w:rFonts w:ascii="Arial" w:hAnsi="Arial"/>
          <w:sz w:val="20"/>
          <w:szCs w:val="20"/>
        </w:rPr>
      </w:pPr>
      <w:r>
        <w:rPr>
          <w:rFonts w:ascii="Arial" w:hAnsi="Arial"/>
          <w:sz w:val="20"/>
          <w:szCs w:val="20"/>
        </w:rPr>
        <w:t>The Council then moved to review CHIA’s current and future analytic priorities. Mr. Campbell began by framing the discussion around CHIA’s data assets and its current analytic activities. He then outlined CHIA’s enterprise priorities through 2023, including its data operations priorities</w:t>
      </w:r>
      <w:r w:rsidR="004E2CAB">
        <w:rPr>
          <w:rFonts w:ascii="Arial" w:hAnsi="Arial"/>
          <w:sz w:val="20"/>
          <w:szCs w:val="20"/>
        </w:rPr>
        <w:t xml:space="preserve"> and the launch of the e-APCD, among others. Mr. Campbell noted that CHIA is also reviewing sister agency </w:t>
      </w:r>
      <w:proofErr w:type="gramStart"/>
      <w:r w:rsidR="004E2CAB">
        <w:rPr>
          <w:rFonts w:ascii="Arial" w:hAnsi="Arial"/>
          <w:sz w:val="20"/>
          <w:szCs w:val="20"/>
        </w:rPr>
        <w:t>analytic</w:t>
      </w:r>
      <w:proofErr w:type="gramEnd"/>
      <w:r w:rsidR="004E2CAB">
        <w:rPr>
          <w:rFonts w:ascii="Arial" w:hAnsi="Arial"/>
          <w:sz w:val="20"/>
          <w:szCs w:val="20"/>
        </w:rPr>
        <w:t xml:space="preserve"> and data </w:t>
      </w:r>
      <w:r w:rsidR="004E2CAB">
        <w:rPr>
          <w:rFonts w:ascii="Arial" w:hAnsi="Arial"/>
          <w:sz w:val="20"/>
          <w:szCs w:val="20"/>
        </w:rPr>
        <w:lastRenderedPageBreak/>
        <w:t xml:space="preserve">needs to determine other areas of interest for the agency. The Council </w:t>
      </w:r>
      <w:r w:rsidR="00F05F5A">
        <w:rPr>
          <w:rFonts w:ascii="Arial" w:hAnsi="Arial"/>
          <w:sz w:val="20"/>
          <w:szCs w:val="20"/>
        </w:rPr>
        <w:t xml:space="preserve">reviewed items to discuss in more detail at the next meeting, as well as some communication outreach strategies for CHIA to consider. </w:t>
      </w:r>
    </w:p>
    <w:p w14:paraId="1812E2A3" w14:textId="77777777" w:rsidR="006C6A81" w:rsidRDefault="006C6A81" w:rsidP="006C6A81">
      <w:pPr>
        <w:pStyle w:val="BodyA"/>
        <w:rPr>
          <w:rFonts w:ascii="Arial" w:hAnsi="Arial"/>
          <w:b/>
          <w:sz w:val="24"/>
          <w:szCs w:val="24"/>
        </w:rPr>
      </w:pPr>
    </w:p>
    <w:p w14:paraId="278D567E" w14:textId="77777777" w:rsidR="00BE0205" w:rsidRPr="00596F52" w:rsidRDefault="00596F52" w:rsidP="00596F52">
      <w:pPr>
        <w:pStyle w:val="BodyA"/>
        <w:numPr>
          <w:ilvl w:val="0"/>
          <w:numId w:val="2"/>
        </w:numPr>
        <w:rPr>
          <w:rFonts w:ascii="Arial" w:eastAsia="Arial" w:hAnsi="Arial" w:cs="Arial"/>
          <w:b/>
          <w:bCs/>
          <w:smallCaps/>
          <w:sz w:val="24"/>
          <w:szCs w:val="24"/>
        </w:rPr>
      </w:pPr>
      <w:r w:rsidRPr="00596F52">
        <w:rPr>
          <w:rFonts w:ascii="Arial" w:eastAsia="Arial" w:hAnsi="Arial" w:cs="Arial"/>
          <w:b/>
          <w:bCs/>
          <w:smallCaps/>
          <w:sz w:val="24"/>
          <w:szCs w:val="24"/>
        </w:rPr>
        <w:t>Closing</w:t>
      </w:r>
    </w:p>
    <w:p w14:paraId="743BD9FD" w14:textId="77777777" w:rsidR="007949C3" w:rsidRDefault="007949C3">
      <w:pPr>
        <w:pStyle w:val="BodyA"/>
        <w:rPr>
          <w:rFonts w:ascii="Arial" w:hAnsi="Arial"/>
          <w:sz w:val="20"/>
          <w:szCs w:val="20"/>
        </w:rPr>
      </w:pPr>
    </w:p>
    <w:p w14:paraId="40254313" w14:textId="5E064CA1" w:rsidR="00E31A46" w:rsidRDefault="00F05F5A">
      <w:pPr>
        <w:pStyle w:val="BodyA"/>
        <w:rPr>
          <w:rFonts w:ascii="Arial" w:hAnsi="Arial" w:cs="Arial"/>
          <w:sz w:val="20"/>
          <w:szCs w:val="20"/>
        </w:rPr>
      </w:pPr>
      <w:r>
        <w:rPr>
          <w:rFonts w:ascii="Arial" w:hAnsi="Arial" w:cs="Arial"/>
          <w:sz w:val="20"/>
          <w:szCs w:val="20"/>
        </w:rPr>
        <w:t xml:space="preserve">Ms. Donohue closed the meeting with reviewing agenda items to discuss during the December 2021 Council meeting, including further discussion around CHIA’s analytic agenda, </w:t>
      </w:r>
      <w:r w:rsidR="00E31A46">
        <w:rPr>
          <w:rFonts w:ascii="Arial" w:hAnsi="Arial" w:cs="Arial"/>
          <w:sz w:val="20"/>
          <w:szCs w:val="20"/>
        </w:rPr>
        <w:t>additional discuss</w:t>
      </w:r>
      <w:r w:rsidR="00D65F1C">
        <w:rPr>
          <w:rFonts w:ascii="Arial" w:hAnsi="Arial" w:cs="Arial"/>
          <w:sz w:val="20"/>
          <w:szCs w:val="20"/>
        </w:rPr>
        <w:t>ion</w:t>
      </w:r>
      <w:r w:rsidR="00E31A46">
        <w:rPr>
          <w:rFonts w:ascii="Arial" w:hAnsi="Arial" w:cs="Arial"/>
          <w:sz w:val="20"/>
          <w:szCs w:val="20"/>
        </w:rPr>
        <w:t xml:space="preserve"> on </w:t>
      </w:r>
      <w:r>
        <w:rPr>
          <w:rFonts w:ascii="Arial" w:hAnsi="Arial" w:cs="Arial"/>
          <w:sz w:val="20"/>
          <w:szCs w:val="20"/>
        </w:rPr>
        <w:t>CHIA’s budget and finances, as well as a review of the e-APCD</w:t>
      </w:r>
      <w:r w:rsidR="00D65F1C">
        <w:rPr>
          <w:rFonts w:ascii="Arial" w:hAnsi="Arial" w:cs="Arial"/>
          <w:sz w:val="20"/>
          <w:szCs w:val="20"/>
        </w:rPr>
        <w:t xml:space="preserve">. </w:t>
      </w:r>
    </w:p>
    <w:p w14:paraId="22EFF974" w14:textId="77777777" w:rsidR="00E31A46" w:rsidRDefault="00E31A46">
      <w:pPr>
        <w:pStyle w:val="BodyA"/>
        <w:rPr>
          <w:rFonts w:ascii="Arial" w:hAnsi="Arial" w:cs="Arial"/>
          <w:sz w:val="20"/>
          <w:szCs w:val="20"/>
        </w:rPr>
      </w:pPr>
    </w:p>
    <w:p w14:paraId="3726C449" w14:textId="34C6F8E3" w:rsidR="00BE0205" w:rsidRDefault="00BD2940">
      <w:pPr>
        <w:pStyle w:val="BodyA"/>
        <w:rPr>
          <w:rFonts w:ascii="Arial" w:hAnsi="Arial" w:cs="Arial"/>
          <w:sz w:val="20"/>
          <w:szCs w:val="20"/>
        </w:rPr>
      </w:pPr>
      <w:r>
        <w:rPr>
          <w:rFonts w:ascii="Arial" w:hAnsi="Arial" w:cs="Arial"/>
          <w:sz w:val="20"/>
          <w:szCs w:val="20"/>
        </w:rPr>
        <w:t xml:space="preserve">With no other business to discuss, the meeting concluded at </w:t>
      </w:r>
      <w:r w:rsidR="00E31A46" w:rsidRPr="00793D9F">
        <w:rPr>
          <w:rFonts w:ascii="Arial" w:hAnsi="Arial" w:cs="Arial"/>
          <w:sz w:val="20"/>
          <w:szCs w:val="20"/>
        </w:rPr>
        <w:t>1:58</w:t>
      </w:r>
      <w:r w:rsidRPr="00793D9F">
        <w:rPr>
          <w:rFonts w:ascii="Arial" w:hAnsi="Arial" w:cs="Arial"/>
          <w:sz w:val="20"/>
          <w:szCs w:val="20"/>
        </w:rPr>
        <w:t xml:space="preserve"> </w:t>
      </w:r>
      <w:r w:rsidR="00E6477B" w:rsidRPr="00793D9F">
        <w:rPr>
          <w:rFonts w:ascii="Arial" w:hAnsi="Arial" w:cs="Arial"/>
          <w:sz w:val="20"/>
          <w:szCs w:val="20"/>
        </w:rPr>
        <w:t>p.m</w:t>
      </w:r>
      <w:r w:rsidRPr="00793D9F">
        <w:rPr>
          <w:rFonts w:ascii="Arial" w:hAnsi="Arial" w:cs="Arial"/>
          <w:sz w:val="20"/>
          <w:szCs w:val="20"/>
        </w:rPr>
        <w:t>.</w:t>
      </w:r>
      <w:r>
        <w:rPr>
          <w:rFonts w:ascii="Arial" w:hAnsi="Arial" w:cs="Arial"/>
          <w:sz w:val="20"/>
          <w:szCs w:val="20"/>
        </w:rPr>
        <w:t xml:space="preserve"> </w:t>
      </w:r>
      <w:r w:rsidRPr="00BD2940">
        <w:rPr>
          <w:rFonts w:ascii="Arial" w:hAnsi="Arial" w:cs="Arial"/>
          <w:sz w:val="20"/>
          <w:szCs w:val="20"/>
        </w:rPr>
        <w:t xml:space="preserve"> </w:t>
      </w:r>
    </w:p>
    <w:p w14:paraId="09EA1311" w14:textId="73EA218E" w:rsidR="00C33095" w:rsidRDefault="00C33095">
      <w:pPr>
        <w:pStyle w:val="BodyA"/>
        <w:rPr>
          <w:rFonts w:ascii="Arial" w:hAnsi="Arial" w:cs="Arial"/>
          <w:sz w:val="20"/>
          <w:szCs w:val="20"/>
        </w:rPr>
      </w:pPr>
    </w:p>
    <w:p w14:paraId="78162F22" w14:textId="061B1095" w:rsidR="00C33095" w:rsidRDefault="00C33095">
      <w:pPr>
        <w:pStyle w:val="BodyA"/>
        <w:rPr>
          <w:rFonts w:ascii="Arial" w:hAnsi="Arial" w:cs="Arial"/>
          <w:sz w:val="20"/>
          <w:szCs w:val="20"/>
        </w:rPr>
      </w:pPr>
    </w:p>
    <w:sectPr w:rsidR="00C33095">
      <w:headerReference w:type="default" r:id="rId11"/>
      <w:footerReference w:type="default" r:id="rId12"/>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37B6" w14:textId="77777777" w:rsidR="00C812E9" w:rsidRDefault="00C812E9">
      <w:r>
        <w:separator/>
      </w:r>
    </w:p>
  </w:endnote>
  <w:endnote w:type="continuationSeparator" w:id="0">
    <w:p w14:paraId="1A66FFDA" w14:textId="77777777" w:rsidR="00C812E9" w:rsidRDefault="00C8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5F2B" w14:textId="77777777" w:rsidR="00BE0205" w:rsidRDefault="00E97683">
    <w:pPr>
      <w:pStyle w:val="Footer"/>
      <w:tabs>
        <w:tab w:val="clear" w:pos="9360"/>
        <w:tab w:val="right" w:pos="9340"/>
      </w:tabs>
      <w:jc w:val="right"/>
    </w:pPr>
    <w:r>
      <w:fldChar w:fldCharType="begin"/>
    </w:r>
    <w:r>
      <w:instrText xml:space="preserve"> PAGE </w:instrText>
    </w:r>
    <w:r>
      <w:fldChar w:fldCharType="separate"/>
    </w:r>
    <w:r w:rsidR="006B61C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6F9C" w14:textId="77777777" w:rsidR="00C812E9" w:rsidRDefault="00C812E9">
      <w:r>
        <w:separator/>
      </w:r>
    </w:p>
  </w:footnote>
  <w:footnote w:type="continuationSeparator" w:id="0">
    <w:p w14:paraId="4B3A9343" w14:textId="77777777" w:rsidR="00C812E9" w:rsidRDefault="00C81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D9CA" w14:textId="5E6A074C" w:rsidR="00BE0205" w:rsidRDefault="00E97683">
    <w:pPr>
      <w:pStyle w:val="Body"/>
      <w:spacing w:after="0" w:line="240" w:lineRule="auto"/>
      <w:jc w:val="center"/>
      <w:rPr>
        <w:b/>
        <w:bCs/>
        <w:sz w:val="24"/>
        <w:szCs w:val="24"/>
      </w:rPr>
    </w:pPr>
    <w:r>
      <w:rPr>
        <w:b/>
        <w:bCs/>
        <w:sz w:val="24"/>
        <w:szCs w:val="24"/>
      </w:rPr>
      <w:t>Minutes of the Health Information and Analysis Oversight Council</w:t>
    </w:r>
  </w:p>
  <w:p w14:paraId="3108EA42" w14:textId="3FD3B1FA" w:rsidR="00BE0205" w:rsidRDefault="00B7461B">
    <w:pPr>
      <w:pStyle w:val="Body"/>
      <w:spacing w:after="0" w:line="240" w:lineRule="auto"/>
      <w:jc w:val="center"/>
      <w:rPr>
        <w:b/>
        <w:bCs/>
        <w:sz w:val="24"/>
        <w:szCs w:val="24"/>
      </w:rPr>
    </w:pPr>
    <w:r>
      <w:rPr>
        <w:b/>
        <w:bCs/>
        <w:sz w:val="24"/>
        <w:szCs w:val="24"/>
      </w:rPr>
      <w:t>September 20</w:t>
    </w:r>
    <w:r w:rsidR="005E41B6">
      <w:rPr>
        <w:b/>
        <w:bCs/>
        <w:sz w:val="24"/>
        <w:szCs w:val="24"/>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6AA3"/>
    <w:multiLevelType w:val="hybridMultilevel"/>
    <w:tmpl w:val="D44A9DFA"/>
    <w:numStyleLink w:val="ImportedStyle1"/>
  </w:abstractNum>
  <w:abstractNum w:abstractNumId="1" w15:restartNumberingAfterBreak="0">
    <w:nsid w:val="248A083F"/>
    <w:multiLevelType w:val="hybridMultilevel"/>
    <w:tmpl w:val="334A1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A0A0B"/>
    <w:multiLevelType w:val="hybridMultilevel"/>
    <w:tmpl w:val="D44A9DFA"/>
    <w:styleLink w:val="ImportedStyle1"/>
    <w:lvl w:ilvl="0" w:tplc="0C069E08">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40D1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59D2">
      <w:start w:val="1"/>
      <w:numFmt w:val="lowerRoman"/>
      <w:lvlText w:val="%3."/>
      <w:lvlJc w:val="left"/>
      <w:pPr>
        <w:ind w:left="180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182A0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06D6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0AE4">
      <w:start w:val="1"/>
      <w:numFmt w:val="lowerRoman"/>
      <w:lvlText w:val="%6."/>
      <w:lvlJc w:val="left"/>
      <w:pPr>
        <w:ind w:left="39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451C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90038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6277E">
      <w:start w:val="1"/>
      <w:numFmt w:val="lowerRoman"/>
      <w:lvlText w:val="%9."/>
      <w:lvlJc w:val="left"/>
      <w:pPr>
        <w:ind w:left="61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4C63AD6"/>
    <w:multiLevelType w:val="hybridMultilevel"/>
    <w:tmpl w:val="E764730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0"/>
    <w:lvlOverride w:ilvl="0">
      <w:lvl w:ilvl="0" w:tplc="B18E00FE">
        <w:start w:val="1"/>
        <w:numFmt w:val="upperRoman"/>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6840C20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E8EA378">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4E477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54221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1C8404">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62C8D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6AA0E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52A7C2">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Override>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Schlitzer">
    <w15:presenceInfo w15:providerId="AD" w15:userId="S::Emma.Schlitzer@chiamass.gov::1d646063-d1e2-4486-b2cd-db706ff7d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05"/>
    <w:rsid w:val="0000787C"/>
    <w:rsid w:val="00011167"/>
    <w:rsid w:val="000259F7"/>
    <w:rsid w:val="00043C4E"/>
    <w:rsid w:val="0004576C"/>
    <w:rsid w:val="00057481"/>
    <w:rsid w:val="00072A6E"/>
    <w:rsid w:val="00074FC9"/>
    <w:rsid w:val="000862B1"/>
    <w:rsid w:val="000965AE"/>
    <w:rsid w:val="000A5B67"/>
    <w:rsid w:val="000B6DB2"/>
    <w:rsid w:val="000E3DD6"/>
    <w:rsid w:val="000F3891"/>
    <w:rsid w:val="00111589"/>
    <w:rsid w:val="00111ED2"/>
    <w:rsid w:val="00111F7B"/>
    <w:rsid w:val="001129F1"/>
    <w:rsid w:val="00150A5D"/>
    <w:rsid w:val="00157A69"/>
    <w:rsid w:val="001613E7"/>
    <w:rsid w:val="001633D2"/>
    <w:rsid w:val="00172613"/>
    <w:rsid w:val="001771F6"/>
    <w:rsid w:val="00184A57"/>
    <w:rsid w:val="001A048B"/>
    <w:rsid w:val="001D6756"/>
    <w:rsid w:val="001E339E"/>
    <w:rsid w:val="001E500B"/>
    <w:rsid w:val="001E6692"/>
    <w:rsid w:val="001F7406"/>
    <w:rsid w:val="00204027"/>
    <w:rsid w:val="002065EE"/>
    <w:rsid w:val="0022008B"/>
    <w:rsid w:val="00220D5F"/>
    <w:rsid w:val="00252710"/>
    <w:rsid w:val="002655BB"/>
    <w:rsid w:val="00282485"/>
    <w:rsid w:val="00286404"/>
    <w:rsid w:val="002A4F19"/>
    <w:rsid w:val="002A5AED"/>
    <w:rsid w:val="002C0EA9"/>
    <w:rsid w:val="002C5096"/>
    <w:rsid w:val="002C7011"/>
    <w:rsid w:val="002E150F"/>
    <w:rsid w:val="0030179A"/>
    <w:rsid w:val="00313B2D"/>
    <w:rsid w:val="00336CF1"/>
    <w:rsid w:val="003406EC"/>
    <w:rsid w:val="00344897"/>
    <w:rsid w:val="00370548"/>
    <w:rsid w:val="00386EF9"/>
    <w:rsid w:val="003902D4"/>
    <w:rsid w:val="003C50F6"/>
    <w:rsid w:val="003F413C"/>
    <w:rsid w:val="00413DB8"/>
    <w:rsid w:val="00415993"/>
    <w:rsid w:val="00426570"/>
    <w:rsid w:val="004455A8"/>
    <w:rsid w:val="00450470"/>
    <w:rsid w:val="00451728"/>
    <w:rsid w:val="004533D5"/>
    <w:rsid w:val="00472465"/>
    <w:rsid w:val="004801EA"/>
    <w:rsid w:val="00482915"/>
    <w:rsid w:val="00486585"/>
    <w:rsid w:val="004A4019"/>
    <w:rsid w:val="004B0381"/>
    <w:rsid w:val="004C11CF"/>
    <w:rsid w:val="004D4CC0"/>
    <w:rsid w:val="004E2CAB"/>
    <w:rsid w:val="004E3016"/>
    <w:rsid w:val="004E342D"/>
    <w:rsid w:val="00500EFD"/>
    <w:rsid w:val="00503F7E"/>
    <w:rsid w:val="0051690D"/>
    <w:rsid w:val="0052124A"/>
    <w:rsid w:val="00521526"/>
    <w:rsid w:val="005525A7"/>
    <w:rsid w:val="00593013"/>
    <w:rsid w:val="00596F52"/>
    <w:rsid w:val="005B229B"/>
    <w:rsid w:val="005B543D"/>
    <w:rsid w:val="005C5B39"/>
    <w:rsid w:val="005C65D6"/>
    <w:rsid w:val="005E2DC7"/>
    <w:rsid w:val="005E41B6"/>
    <w:rsid w:val="005E442F"/>
    <w:rsid w:val="00606087"/>
    <w:rsid w:val="00627C96"/>
    <w:rsid w:val="00633883"/>
    <w:rsid w:val="00634F6F"/>
    <w:rsid w:val="00646597"/>
    <w:rsid w:val="00652A65"/>
    <w:rsid w:val="006534ED"/>
    <w:rsid w:val="00661C51"/>
    <w:rsid w:val="00665B88"/>
    <w:rsid w:val="00683523"/>
    <w:rsid w:val="006B3C9C"/>
    <w:rsid w:val="006B4512"/>
    <w:rsid w:val="006B4725"/>
    <w:rsid w:val="006B61CA"/>
    <w:rsid w:val="006C6A81"/>
    <w:rsid w:val="006D1EDA"/>
    <w:rsid w:val="006E4041"/>
    <w:rsid w:val="006E5224"/>
    <w:rsid w:val="006F4AC5"/>
    <w:rsid w:val="00700C4C"/>
    <w:rsid w:val="007264B5"/>
    <w:rsid w:val="00730C40"/>
    <w:rsid w:val="00736600"/>
    <w:rsid w:val="00736D02"/>
    <w:rsid w:val="00740F15"/>
    <w:rsid w:val="00774D4C"/>
    <w:rsid w:val="00793D9F"/>
    <w:rsid w:val="007949C3"/>
    <w:rsid w:val="007B4F5C"/>
    <w:rsid w:val="007D2DB1"/>
    <w:rsid w:val="007D6A08"/>
    <w:rsid w:val="007E22E6"/>
    <w:rsid w:val="007E7113"/>
    <w:rsid w:val="007E7A8B"/>
    <w:rsid w:val="007F5CFB"/>
    <w:rsid w:val="00804E18"/>
    <w:rsid w:val="008209E3"/>
    <w:rsid w:val="008508B3"/>
    <w:rsid w:val="00867EFD"/>
    <w:rsid w:val="00870B06"/>
    <w:rsid w:val="0087736F"/>
    <w:rsid w:val="008805C0"/>
    <w:rsid w:val="008A1AC9"/>
    <w:rsid w:val="008B7696"/>
    <w:rsid w:val="008D33BA"/>
    <w:rsid w:val="008D3585"/>
    <w:rsid w:val="008E4674"/>
    <w:rsid w:val="008F6283"/>
    <w:rsid w:val="008F719B"/>
    <w:rsid w:val="00900777"/>
    <w:rsid w:val="00925937"/>
    <w:rsid w:val="009302C1"/>
    <w:rsid w:val="00931B69"/>
    <w:rsid w:val="00932CFF"/>
    <w:rsid w:val="00933DFD"/>
    <w:rsid w:val="00944390"/>
    <w:rsid w:val="00964DB5"/>
    <w:rsid w:val="009700B9"/>
    <w:rsid w:val="0097053A"/>
    <w:rsid w:val="00981AC8"/>
    <w:rsid w:val="00996F09"/>
    <w:rsid w:val="00997C0C"/>
    <w:rsid w:val="009A1AE2"/>
    <w:rsid w:val="009A684F"/>
    <w:rsid w:val="009C198D"/>
    <w:rsid w:val="009C3321"/>
    <w:rsid w:val="009D379E"/>
    <w:rsid w:val="009D7698"/>
    <w:rsid w:val="00A07022"/>
    <w:rsid w:val="00A41F3C"/>
    <w:rsid w:val="00A52F2A"/>
    <w:rsid w:val="00A56136"/>
    <w:rsid w:val="00A6475E"/>
    <w:rsid w:val="00A66E3A"/>
    <w:rsid w:val="00A730B9"/>
    <w:rsid w:val="00A7534E"/>
    <w:rsid w:val="00A759F5"/>
    <w:rsid w:val="00A86A16"/>
    <w:rsid w:val="00AA110D"/>
    <w:rsid w:val="00AA1304"/>
    <w:rsid w:val="00AA6E07"/>
    <w:rsid w:val="00AD60F2"/>
    <w:rsid w:val="00AD6A0C"/>
    <w:rsid w:val="00AE05D9"/>
    <w:rsid w:val="00AE625E"/>
    <w:rsid w:val="00AF0B83"/>
    <w:rsid w:val="00AF1190"/>
    <w:rsid w:val="00AF3739"/>
    <w:rsid w:val="00B20885"/>
    <w:rsid w:val="00B35A14"/>
    <w:rsid w:val="00B400E9"/>
    <w:rsid w:val="00B404EB"/>
    <w:rsid w:val="00B51CA1"/>
    <w:rsid w:val="00B53763"/>
    <w:rsid w:val="00B73672"/>
    <w:rsid w:val="00B7461B"/>
    <w:rsid w:val="00B75DDC"/>
    <w:rsid w:val="00B83300"/>
    <w:rsid w:val="00B91DA8"/>
    <w:rsid w:val="00B94041"/>
    <w:rsid w:val="00BA1217"/>
    <w:rsid w:val="00BC7B62"/>
    <w:rsid w:val="00BD2940"/>
    <w:rsid w:val="00BD3056"/>
    <w:rsid w:val="00BE0205"/>
    <w:rsid w:val="00BE6BE6"/>
    <w:rsid w:val="00BF0F3A"/>
    <w:rsid w:val="00C134F2"/>
    <w:rsid w:val="00C3218D"/>
    <w:rsid w:val="00C32728"/>
    <w:rsid w:val="00C33095"/>
    <w:rsid w:val="00C355EE"/>
    <w:rsid w:val="00C45668"/>
    <w:rsid w:val="00C7051E"/>
    <w:rsid w:val="00C73377"/>
    <w:rsid w:val="00C7769E"/>
    <w:rsid w:val="00C802E3"/>
    <w:rsid w:val="00C812E9"/>
    <w:rsid w:val="00C81E36"/>
    <w:rsid w:val="00C87C2E"/>
    <w:rsid w:val="00CB7937"/>
    <w:rsid w:val="00CC1164"/>
    <w:rsid w:val="00CE0E09"/>
    <w:rsid w:val="00CE53B3"/>
    <w:rsid w:val="00CF55B6"/>
    <w:rsid w:val="00D22520"/>
    <w:rsid w:val="00D378F6"/>
    <w:rsid w:val="00D52E45"/>
    <w:rsid w:val="00D65F1C"/>
    <w:rsid w:val="00D82D48"/>
    <w:rsid w:val="00D84296"/>
    <w:rsid w:val="00DC2456"/>
    <w:rsid w:val="00DD017A"/>
    <w:rsid w:val="00DD3320"/>
    <w:rsid w:val="00DE11FE"/>
    <w:rsid w:val="00DE32B9"/>
    <w:rsid w:val="00E05A35"/>
    <w:rsid w:val="00E2135D"/>
    <w:rsid w:val="00E22489"/>
    <w:rsid w:val="00E270E3"/>
    <w:rsid w:val="00E31A46"/>
    <w:rsid w:val="00E50F88"/>
    <w:rsid w:val="00E5340D"/>
    <w:rsid w:val="00E57587"/>
    <w:rsid w:val="00E6477B"/>
    <w:rsid w:val="00E7450A"/>
    <w:rsid w:val="00E8141A"/>
    <w:rsid w:val="00E94393"/>
    <w:rsid w:val="00E94B57"/>
    <w:rsid w:val="00E97193"/>
    <w:rsid w:val="00E97683"/>
    <w:rsid w:val="00EA7DE0"/>
    <w:rsid w:val="00EB5BD9"/>
    <w:rsid w:val="00EC2691"/>
    <w:rsid w:val="00ED1917"/>
    <w:rsid w:val="00ED421C"/>
    <w:rsid w:val="00ED7EA1"/>
    <w:rsid w:val="00EE226E"/>
    <w:rsid w:val="00EF15B5"/>
    <w:rsid w:val="00EF6DA6"/>
    <w:rsid w:val="00F05F5A"/>
    <w:rsid w:val="00F20C4E"/>
    <w:rsid w:val="00F26AE6"/>
    <w:rsid w:val="00F32FA6"/>
    <w:rsid w:val="00F44436"/>
    <w:rsid w:val="00F479FC"/>
    <w:rsid w:val="00F60584"/>
    <w:rsid w:val="00F761FB"/>
    <w:rsid w:val="00F82A3D"/>
    <w:rsid w:val="00F93281"/>
    <w:rsid w:val="00FA33A4"/>
    <w:rsid w:val="00FC59D1"/>
    <w:rsid w:val="00FC6873"/>
    <w:rsid w:val="00FD0603"/>
    <w:rsid w:val="00FD7F56"/>
    <w:rsid w:val="00FF3B9C"/>
    <w:rsid w:val="0281727A"/>
    <w:rsid w:val="03D7BFB4"/>
    <w:rsid w:val="0A805DC4"/>
    <w:rsid w:val="101E83F0"/>
    <w:rsid w:val="103D8640"/>
    <w:rsid w:val="1119AC6E"/>
    <w:rsid w:val="2A1055CB"/>
    <w:rsid w:val="2B06398D"/>
    <w:rsid w:val="2EFC828C"/>
    <w:rsid w:val="3B96280D"/>
    <w:rsid w:val="4483EE4A"/>
    <w:rsid w:val="578F3575"/>
    <w:rsid w:val="66CE586B"/>
    <w:rsid w:val="6FF140DD"/>
    <w:rsid w:val="72057F38"/>
    <w:rsid w:val="7314C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14682"/>
  <w15:docId w15:val="{17E77609-0502-4EF1-BD98-3A552611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 w:type="paragraph" w:styleId="BalloonText">
    <w:name w:val="Balloon Text"/>
    <w:basedOn w:val="Normal"/>
    <w:link w:val="BalloonTextChar"/>
    <w:uiPriority w:val="99"/>
    <w:semiHidden/>
    <w:unhideWhenUsed/>
    <w:rsid w:val="00220D5F"/>
    <w:rPr>
      <w:rFonts w:ascii="Tahoma" w:hAnsi="Tahoma" w:cs="Tahoma"/>
      <w:sz w:val="16"/>
      <w:szCs w:val="16"/>
    </w:rPr>
  </w:style>
  <w:style w:type="character" w:customStyle="1" w:styleId="BalloonTextChar">
    <w:name w:val="Balloon Text Char"/>
    <w:basedOn w:val="DefaultParagraphFont"/>
    <w:link w:val="BalloonText"/>
    <w:uiPriority w:val="99"/>
    <w:semiHidden/>
    <w:rsid w:val="00220D5F"/>
    <w:rPr>
      <w:rFonts w:ascii="Tahoma" w:hAnsi="Tahoma" w:cs="Tahoma"/>
      <w:sz w:val="16"/>
      <w:szCs w:val="16"/>
    </w:rPr>
  </w:style>
  <w:style w:type="paragraph" w:styleId="NoSpacing">
    <w:name w:val="No Spacing"/>
    <w:uiPriority w:val="1"/>
    <w:qFormat/>
    <w:rsid w:val="0087736F"/>
    <w:rPr>
      <w:sz w:val="24"/>
      <w:szCs w:val="24"/>
    </w:rPr>
  </w:style>
  <w:style w:type="character" w:styleId="CommentReference">
    <w:name w:val="annotation reference"/>
    <w:basedOn w:val="DefaultParagraphFont"/>
    <w:uiPriority w:val="99"/>
    <w:semiHidden/>
    <w:unhideWhenUsed/>
    <w:rsid w:val="00B83300"/>
    <w:rPr>
      <w:sz w:val="16"/>
      <w:szCs w:val="16"/>
    </w:rPr>
  </w:style>
  <w:style w:type="paragraph" w:styleId="CommentText">
    <w:name w:val="annotation text"/>
    <w:basedOn w:val="Normal"/>
    <w:link w:val="CommentTextChar"/>
    <w:uiPriority w:val="99"/>
    <w:semiHidden/>
    <w:unhideWhenUsed/>
    <w:rsid w:val="00B83300"/>
    <w:rPr>
      <w:sz w:val="20"/>
      <w:szCs w:val="20"/>
    </w:rPr>
  </w:style>
  <w:style w:type="character" w:customStyle="1" w:styleId="CommentTextChar">
    <w:name w:val="Comment Text Char"/>
    <w:basedOn w:val="DefaultParagraphFont"/>
    <w:link w:val="CommentText"/>
    <w:uiPriority w:val="99"/>
    <w:semiHidden/>
    <w:rsid w:val="00B83300"/>
  </w:style>
  <w:style w:type="paragraph" w:styleId="CommentSubject">
    <w:name w:val="annotation subject"/>
    <w:basedOn w:val="CommentText"/>
    <w:next w:val="CommentText"/>
    <w:link w:val="CommentSubjectChar"/>
    <w:uiPriority w:val="99"/>
    <w:semiHidden/>
    <w:unhideWhenUsed/>
    <w:rsid w:val="00B83300"/>
    <w:rPr>
      <w:b/>
      <w:bCs/>
    </w:rPr>
  </w:style>
  <w:style w:type="character" w:customStyle="1" w:styleId="CommentSubjectChar">
    <w:name w:val="Comment Subject Char"/>
    <w:basedOn w:val="CommentTextChar"/>
    <w:link w:val="CommentSubject"/>
    <w:uiPriority w:val="99"/>
    <w:semiHidden/>
    <w:rsid w:val="00B83300"/>
    <w:rPr>
      <w:b/>
      <w:bCs/>
    </w:rPr>
  </w:style>
  <w:style w:type="paragraph" w:styleId="Revision">
    <w:name w:val="Revision"/>
    <w:hidden/>
    <w:uiPriority w:val="99"/>
    <w:semiHidden/>
    <w:rsid w:val="00184A5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026">
      <w:bodyDiv w:val="1"/>
      <w:marLeft w:val="0"/>
      <w:marRight w:val="0"/>
      <w:marTop w:val="0"/>
      <w:marBottom w:val="0"/>
      <w:divBdr>
        <w:top w:val="none" w:sz="0" w:space="0" w:color="auto"/>
        <w:left w:val="none" w:sz="0" w:space="0" w:color="auto"/>
        <w:bottom w:val="none" w:sz="0" w:space="0" w:color="auto"/>
        <w:right w:val="none" w:sz="0" w:space="0" w:color="auto"/>
      </w:divBdr>
    </w:div>
    <w:div w:id="18332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EB5510A1CDA499C4FAEA5D2F954A1" ma:contentTypeVersion="4" ma:contentTypeDescription="Create a new document." ma:contentTypeScope="" ma:versionID="4215c1f95943ba6286c2e7cd6a795737">
  <xsd:schema xmlns:xsd="http://www.w3.org/2001/XMLSchema" xmlns:xs="http://www.w3.org/2001/XMLSchema" xmlns:p="http://schemas.microsoft.com/office/2006/metadata/properties" xmlns:ns2="0cce03ee-0e28-4b6e-b1f8-cc6a6cd3710f" targetNamespace="http://schemas.microsoft.com/office/2006/metadata/properties" ma:root="true" ma:fieldsID="ed46d8b2c586b638aa67e5fd4f6312a0" ns2:_="">
    <xsd:import namespace="0cce03ee-0e28-4b6e-b1f8-cc6a6cd37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e03ee-0e28-4b6e-b1f8-cc6a6cd3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D1D2-AFA2-4D93-B4F8-0E46C53C49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0032BA-5BEB-4027-8DD8-607FA608CBB2}">
  <ds:schemaRefs>
    <ds:schemaRef ds:uri="http://schemas.microsoft.com/sharepoint/v3/contenttype/forms"/>
  </ds:schemaRefs>
</ds:datastoreItem>
</file>

<file path=customXml/itemProps3.xml><?xml version="1.0" encoding="utf-8"?>
<ds:datastoreItem xmlns:ds="http://schemas.openxmlformats.org/officeDocument/2006/customXml" ds:itemID="{E3B8DD8E-4978-49B9-9169-90047983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e03ee-0e28-4b6e-b1f8-cc6a6cd37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70F3E-B362-40A5-A00A-C1C9900B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Alexandra</dc:creator>
  <cp:lastModifiedBy>Alexandra Jones</cp:lastModifiedBy>
  <cp:revision>2</cp:revision>
  <dcterms:created xsi:type="dcterms:W3CDTF">2022-04-28T13:28:00Z</dcterms:created>
  <dcterms:modified xsi:type="dcterms:W3CDTF">2022-04-28T13:28:00Z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0x01010062AEB5510A1CDA499C4FAEA5D2F954A1</vt:lpwstr>
  </property>
</Properties>
</file>