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A8" w:rsidRPr="00FC161D" w:rsidRDefault="003F28D7" w:rsidP="00365A4B">
      <w:pPr>
        <w:spacing w:after="0" w:line="240" w:lineRule="auto"/>
        <w:jc w:val="center"/>
        <w:rPr>
          <w:rFonts w:ascii="Times New Roman" w:eastAsia="Times New Roman" w:hAnsi="Times New Roman"/>
          <w:b/>
          <w:color w:val="000000"/>
          <w:sz w:val="28"/>
          <w:szCs w:val="24"/>
          <w:u w:val="single"/>
        </w:rPr>
      </w:pPr>
      <w:r>
        <w:rPr>
          <w:rFonts w:ascii="Times New Roman" w:eastAsia="Times New Roman" w:hAnsi="Times New Roman"/>
          <w:b/>
          <w:color w:val="000000"/>
          <w:sz w:val="28"/>
          <w:szCs w:val="24"/>
          <w:u w:val="single"/>
        </w:rPr>
        <w:t xml:space="preserve">Archived </w:t>
      </w:r>
      <w:r w:rsidR="000476A7" w:rsidRPr="00FC161D">
        <w:rPr>
          <w:rFonts w:ascii="Times New Roman" w:eastAsia="Times New Roman" w:hAnsi="Times New Roman"/>
          <w:b/>
          <w:color w:val="000000"/>
          <w:sz w:val="28"/>
          <w:szCs w:val="24"/>
          <w:u w:val="single"/>
        </w:rPr>
        <w:t>Q</w:t>
      </w:r>
      <w:bookmarkStart w:id="0" w:name="_GoBack"/>
      <w:bookmarkEnd w:id="0"/>
      <w:r w:rsidR="000476A7" w:rsidRPr="00FC161D">
        <w:rPr>
          <w:rFonts w:ascii="Times New Roman" w:eastAsia="Times New Roman" w:hAnsi="Times New Roman"/>
          <w:b/>
          <w:color w:val="000000"/>
          <w:sz w:val="28"/>
          <w:szCs w:val="24"/>
          <w:u w:val="single"/>
        </w:rPr>
        <w:t xml:space="preserve">uestions from </w:t>
      </w:r>
      <w:r w:rsidR="00014F59" w:rsidRPr="00FC161D">
        <w:rPr>
          <w:rFonts w:ascii="Times New Roman" w:eastAsia="Times New Roman" w:hAnsi="Times New Roman"/>
          <w:b/>
          <w:color w:val="000000"/>
          <w:sz w:val="28"/>
          <w:szCs w:val="24"/>
          <w:u w:val="single"/>
        </w:rPr>
        <w:t xml:space="preserve">MA </w:t>
      </w:r>
      <w:r w:rsidR="000476A7" w:rsidRPr="00FC161D">
        <w:rPr>
          <w:rFonts w:ascii="Times New Roman" w:eastAsia="Times New Roman" w:hAnsi="Times New Roman"/>
          <w:b/>
          <w:color w:val="000000"/>
          <w:sz w:val="28"/>
          <w:szCs w:val="24"/>
          <w:u w:val="single"/>
        </w:rPr>
        <w:t>APCD User Workgroup Meeting</w:t>
      </w:r>
      <w:r w:rsidR="00FC161D" w:rsidRPr="00FC161D">
        <w:rPr>
          <w:rFonts w:ascii="Times New Roman" w:eastAsia="Times New Roman" w:hAnsi="Times New Roman"/>
          <w:b/>
          <w:color w:val="000000"/>
          <w:sz w:val="28"/>
          <w:szCs w:val="24"/>
          <w:u w:val="single"/>
        </w:rPr>
        <w:t>s</w:t>
      </w:r>
    </w:p>
    <w:p w:rsidR="00375380" w:rsidRDefault="00375380" w:rsidP="00365A4B">
      <w:pPr>
        <w:spacing w:after="0" w:line="240" w:lineRule="auto"/>
        <w:jc w:val="center"/>
        <w:rPr>
          <w:rFonts w:ascii="Times New Roman" w:eastAsia="Times New Roman" w:hAnsi="Times New Roman"/>
          <w:i/>
          <w:color w:val="000000"/>
        </w:rPr>
      </w:pPr>
    </w:p>
    <w:p w:rsidR="00375380" w:rsidRPr="00FC161D" w:rsidRDefault="00375380" w:rsidP="00365A4B">
      <w:pPr>
        <w:spacing w:after="0" w:line="240" w:lineRule="auto"/>
        <w:jc w:val="center"/>
        <w:rPr>
          <w:rFonts w:ascii="Times New Roman" w:eastAsia="Times New Roman" w:hAnsi="Times New Roman"/>
          <w:i/>
          <w:color w:val="000000"/>
          <w:sz w:val="24"/>
        </w:rPr>
      </w:pPr>
      <w:r w:rsidRPr="00FC161D">
        <w:rPr>
          <w:rFonts w:ascii="Times New Roman" w:eastAsia="Times New Roman" w:hAnsi="Times New Roman"/>
          <w:i/>
          <w:color w:val="000000"/>
          <w:sz w:val="24"/>
        </w:rPr>
        <w:t xml:space="preserve">From </w:t>
      </w:r>
      <w:r w:rsidR="001F4074">
        <w:rPr>
          <w:rFonts w:ascii="Times New Roman" w:eastAsia="Times New Roman" w:hAnsi="Times New Roman"/>
          <w:i/>
          <w:color w:val="000000"/>
          <w:sz w:val="24"/>
        </w:rPr>
        <w:t>Meeting</w:t>
      </w:r>
      <w:r w:rsidR="001F4074" w:rsidRPr="00FC161D">
        <w:rPr>
          <w:rFonts w:ascii="Times New Roman" w:eastAsia="Times New Roman" w:hAnsi="Times New Roman"/>
          <w:i/>
          <w:color w:val="000000"/>
          <w:sz w:val="24"/>
        </w:rPr>
        <w:t xml:space="preserve"> </w:t>
      </w:r>
      <w:r w:rsidRPr="00FC161D">
        <w:rPr>
          <w:rFonts w:ascii="Times New Roman" w:eastAsia="Times New Roman" w:hAnsi="Times New Roman"/>
          <w:i/>
          <w:color w:val="000000"/>
          <w:sz w:val="24"/>
        </w:rPr>
        <w:t>held on February 25</w:t>
      </w:r>
      <w:r w:rsidRPr="00FC161D">
        <w:rPr>
          <w:rFonts w:ascii="Times New Roman" w:eastAsia="Times New Roman" w:hAnsi="Times New Roman"/>
          <w:i/>
          <w:color w:val="000000"/>
          <w:sz w:val="24"/>
          <w:vertAlign w:val="superscript"/>
        </w:rPr>
        <w:t>th</w:t>
      </w:r>
      <w:r w:rsidRPr="00FC161D">
        <w:rPr>
          <w:rFonts w:ascii="Times New Roman" w:eastAsia="Times New Roman" w:hAnsi="Times New Roman"/>
          <w:i/>
          <w:color w:val="000000"/>
          <w:sz w:val="24"/>
        </w:rPr>
        <w:t>, 2014</w:t>
      </w:r>
    </w:p>
    <w:p w:rsidR="00375380" w:rsidRDefault="00375380" w:rsidP="00365A4B">
      <w:pPr>
        <w:spacing w:after="0" w:line="240" w:lineRule="auto"/>
        <w:jc w:val="center"/>
        <w:rPr>
          <w:rFonts w:ascii="Times New Roman" w:eastAsia="Times New Roman" w:hAnsi="Times New Roman"/>
          <w:i/>
          <w:color w:val="000000"/>
        </w:rPr>
      </w:pPr>
    </w:p>
    <w:p w:rsidR="00375380" w:rsidRPr="00375380" w:rsidRDefault="00375380" w:rsidP="00375380">
      <w:pPr>
        <w:spacing w:after="0" w:line="240" w:lineRule="auto"/>
        <w:rPr>
          <w:rFonts w:ascii="Times New Roman" w:eastAsia="Times New Roman" w:hAnsi="Times New Roman"/>
          <w:b/>
          <w:color w:val="000000"/>
        </w:rPr>
      </w:pPr>
      <w:r w:rsidRPr="00375380">
        <w:rPr>
          <w:rFonts w:ascii="Times New Roman" w:eastAsia="Times New Roman" w:hAnsi="Times New Roman"/>
          <w:b/>
          <w:color w:val="000000"/>
        </w:rPr>
        <w:t>Q: We received [Element X], but it is incompletely populated or not populated.</w:t>
      </w:r>
    </w:p>
    <w:p w:rsidR="00375380" w:rsidRDefault="00375380" w:rsidP="00375380">
      <w:pPr>
        <w:spacing w:after="0" w:line="240" w:lineRule="auto"/>
        <w:rPr>
          <w:rFonts w:ascii="Times New Roman" w:eastAsia="Times New Roman" w:hAnsi="Times New Roman"/>
          <w:color w:val="000000"/>
        </w:rPr>
      </w:pPr>
      <w:r>
        <w:rPr>
          <w:rFonts w:ascii="Times New Roman" w:eastAsia="Times New Roman" w:hAnsi="Times New Roman"/>
          <w:color w:val="000000"/>
        </w:rPr>
        <w:tab/>
      </w:r>
    </w:p>
    <w:p w:rsidR="00375380" w:rsidRDefault="00375380" w:rsidP="00FC161D">
      <w:pPr>
        <w:spacing w:after="0" w:line="240" w:lineRule="auto"/>
        <w:ind w:left="720"/>
        <w:rPr>
          <w:rFonts w:ascii="Times New Roman" w:eastAsia="Times New Roman" w:hAnsi="Times New Roman"/>
          <w:color w:val="000000"/>
        </w:rPr>
      </w:pPr>
      <w:r>
        <w:rPr>
          <w:rFonts w:ascii="Times New Roman" w:eastAsia="Times New Roman" w:hAnsi="Times New Roman"/>
          <w:color w:val="000000"/>
        </w:rPr>
        <w:t xml:space="preserve">A: </w:t>
      </w:r>
      <w:r w:rsidRPr="00375380">
        <w:rPr>
          <w:rFonts w:ascii="Times New Roman" w:eastAsia="Times New Roman" w:hAnsi="Times New Roman"/>
          <w:color w:val="000000"/>
        </w:rPr>
        <w:t xml:space="preserve">Consult the </w:t>
      </w:r>
      <w:r w:rsidR="00C76F64">
        <w:rPr>
          <w:rFonts w:ascii="Times New Roman" w:eastAsia="Times New Roman" w:hAnsi="Times New Roman"/>
          <w:color w:val="000000"/>
        </w:rPr>
        <w:t xml:space="preserve">MA </w:t>
      </w:r>
      <w:r w:rsidRPr="00375380">
        <w:rPr>
          <w:rFonts w:ascii="Times New Roman" w:eastAsia="Times New Roman" w:hAnsi="Times New Roman"/>
          <w:color w:val="000000"/>
        </w:rPr>
        <w:t>APCD Data Guides before requesting an element.  Note edit levels and thresholds.  In the coming months, we plan to publish data profiles on the largest carriers.</w:t>
      </w:r>
    </w:p>
    <w:p w:rsidR="00375380" w:rsidRDefault="00375380" w:rsidP="00375380">
      <w:pPr>
        <w:spacing w:after="0" w:line="240" w:lineRule="auto"/>
        <w:ind w:firstLine="720"/>
        <w:rPr>
          <w:rFonts w:ascii="Times New Roman" w:eastAsia="Times New Roman" w:hAnsi="Times New Roman"/>
          <w:color w:val="000000"/>
        </w:rPr>
      </w:pPr>
    </w:p>
    <w:p w:rsidR="00375380" w:rsidRDefault="00375380" w:rsidP="00375380">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Q: </w:t>
      </w:r>
      <w:r w:rsidRPr="00375380">
        <w:rPr>
          <w:rFonts w:ascii="Times New Roman" w:eastAsia="Times New Roman" w:hAnsi="Times New Roman"/>
          <w:b/>
          <w:color w:val="000000"/>
        </w:rPr>
        <w:t>We realized there are some additional elements we need, but did not request.</w:t>
      </w:r>
    </w:p>
    <w:p w:rsidR="00375380" w:rsidRDefault="00375380" w:rsidP="00375380">
      <w:pPr>
        <w:spacing w:after="0" w:line="240" w:lineRule="auto"/>
        <w:rPr>
          <w:rFonts w:ascii="Times New Roman" w:eastAsia="Times New Roman" w:hAnsi="Times New Roman"/>
          <w:b/>
          <w:color w:val="000000"/>
        </w:rPr>
      </w:pPr>
    </w:p>
    <w:p w:rsidR="00375380" w:rsidRDefault="00375380" w:rsidP="00375380">
      <w:pPr>
        <w:spacing w:after="0" w:line="240" w:lineRule="auto"/>
        <w:rPr>
          <w:rFonts w:ascii="Times New Roman" w:eastAsia="Times New Roman" w:hAnsi="Times New Roman"/>
          <w:color w:val="000000"/>
        </w:rPr>
      </w:pPr>
      <w:r>
        <w:rPr>
          <w:rFonts w:ascii="Times New Roman" w:eastAsia="Times New Roman" w:hAnsi="Times New Roman"/>
          <w:b/>
          <w:color w:val="000000"/>
        </w:rPr>
        <w:tab/>
      </w:r>
      <w:r w:rsidRPr="00DE4BF5">
        <w:rPr>
          <w:rFonts w:ascii="Times New Roman" w:eastAsia="Times New Roman" w:hAnsi="Times New Roman"/>
          <w:color w:val="000000"/>
        </w:rPr>
        <w:t xml:space="preserve">A: To request an amendment, please send an email to </w:t>
      </w:r>
      <w:hyperlink r:id="rId7" w:history="1">
        <w:r w:rsidRPr="00DE4BF5">
          <w:rPr>
            <w:rStyle w:val="Hyperlink"/>
            <w:rFonts w:ascii="Times New Roman" w:eastAsia="Times New Roman" w:hAnsi="Times New Roman"/>
          </w:rPr>
          <w:t>APCD.data@state.ma.us</w:t>
        </w:r>
      </w:hyperlink>
      <w:r>
        <w:rPr>
          <w:rFonts w:ascii="Times New Roman" w:eastAsia="Times New Roman" w:hAnsi="Times New Roman"/>
          <w:color w:val="000000"/>
        </w:rPr>
        <w:t xml:space="preserve"> </w:t>
      </w:r>
    </w:p>
    <w:p w:rsidR="00375380" w:rsidRDefault="00375380" w:rsidP="00375380">
      <w:pPr>
        <w:spacing w:after="0" w:line="240" w:lineRule="auto"/>
        <w:rPr>
          <w:rFonts w:ascii="Times New Roman" w:eastAsia="Times New Roman" w:hAnsi="Times New Roman"/>
          <w:color w:val="000000"/>
        </w:rPr>
      </w:pPr>
    </w:p>
    <w:p w:rsidR="00375380" w:rsidRDefault="00375380" w:rsidP="00375380">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Q: </w:t>
      </w:r>
      <w:r w:rsidRPr="00375380">
        <w:rPr>
          <w:rFonts w:ascii="Times New Roman" w:eastAsia="Times New Roman" w:hAnsi="Times New Roman"/>
          <w:b/>
          <w:color w:val="000000"/>
        </w:rPr>
        <w:t>We need to link/define members across the files we received (e.g</w:t>
      </w:r>
      <w:r w:rsidR="001F4074">
        <w:rPr>
          <w:rFonts w:ascii="Times New Roman" w:eastAsia="Times New Roman" w:hAnsi="Times New Roman"/>
          <w:b/>
          <w:color w:val="000000"/>
        </w:rPr>
        <w:t>.,</w:t>
      </w:r>
      <w:r w:rsidRPr="00375380">
        <w:rPr>
          <w:rFonts w:ascii="Times New Roman" w:eastAsia="Times New Roman" w:hAnsi="Times New Roman"/>
          <w:b/>
          <w:color w:val="000000"/>
        </w:rPr>
        <w:t xml:space="preserve"> Medical Claims, Member Eligibility, Pharmacy), but we are not sure how to do this.  Are there variables that allow us to do this?</w:t>
      </w:r>
    </w:p>
    <w:p w:rsidR="00375380" w:rsidRDefault="00375380" w:rsidP="00375380">
      <w:pPr>
        <w:spacing w:after="0" w:line="240" w:lineRule="auto"/>
        <w:rPr>
          <w:rFonts w:ascii="Times New Roman" w:eastAsia="Times New Roman" w:hAnsi="Times New Roman"/>
          <w:b/>
          <w:color w:val="000000"/>
        </w:rPr>
      </w:pPr>
    </w:p>
    <w:p w:rsidR="00375380" w:rsidRDefault="00375380" w:rsidP="00984D08">
      <w:pPr>
        <w:spacing w:after="0" w:line="240" w:lineRule="auto"/>
        <w:ind w:left="720"/>
        <w:rPr>
          <w:rFonts w:ascii="Times New Roman" w:eastAsia="Times New Roman" w:hAnsi="Times New Roman"/>
          <w:color w:val="000000"/>
        </w:rPr>
      </w:pPr>
      <w:r>
        <w:rPr>
          <w:rFonts w:ascii="Times New Roman" w:eastAsia="Times New Roman" w:hAnsi="Times New Roman"/>
          <w:color w:val="000000"/>
        </w:rPr>
        <w:t xml:space="preserve">A: </w:t>
      </w:r>
      <w:r w:rsidRPr="00375380">
        <w:rPr>
          <w:rFonts w:ascii="Times New Roman" w:eastAsia="Times New Roman" w:hAnsi="Times New Roman"/>
          <w:color w:val="000000"/>
        </w:rPr>
        <w:t xml:space="preserve">Records between claims files and eligibility files should be linked via the </w:t>
      </w:r>
      <w:proofErr w:type="spellStart"/>
      <w:r w:rsidRPr="00375380">
        <w:rPr>
          <w:rFonts w:ascii="Times New Roman" w:eastAsia="Times New Roman" w:hAnsi="Times New Roman"/>
          <w:color w:val="000000"/>
        </w:rPr>
        <w:t>OrgID</w:t>
      </w:r>
      <w:proofErr w:type="spellEnd"/>
      <w:r w:rsidRPr="00375380">
        <w:rPr>
          <w:rFonts w:ascii="Times New Roman" w:eastAsia="Times New Roman" w:hAnsi="Times New Roman"/>
          <w:color w:val="000000"/>
        </w:rPr>
        <w:t xml:space="preserve"> and the Hashed Carrier Specific Unique Member ID. This may not always work, due to variation in submission by the carriers. </w:t>
      </w:r>
      <w:r w:rsidR="00652B7F">
        <w:rPr>
          <w:rFonts w:ascii="Times New Roman" w:eastAsia="Times New Roman" w:hAnsi="Times New Roman"/>
          <w:color w:val="000000"/>
        </w:rPr>
        <w:t>Alternatively, use</w:t>
      </w:r>
      <w:r w:rsidR="001F4074">
        <w:rPr>
          <w:rFonts w:ascii="Times New Roman" w:eastAsia="Times New Roman" w:hAnsi="Times New Roman"/>
          <w:color w:val="000000"/>
        </w:rPr>
        <w:t xml:space="preserve"> the Member Enterprise ID (MEID).</w:t>
      </w:r>
    </w:p>
    <w:p w:rsidR="00375380" w:rsidRDefault="00375380" w:rsidP="00375380">
      <w:pPr>
        <w:spacing w:after="0" w:line="240" w:lineRule="auto"/>
        <w:rPr>
          <w:rFonts w:ascii="Times New Roman" w:eastAsia="Times New Roman" w:hAnsi="Times New Roman"/>
          <w:color w:val="000000"/>
        </w:rPr>
      </w:pPr>
    </w:p>
    <w:p w:rsidR="00375380" w:rsidRDefault="00375380" w:rsidP="00375380">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Q: </w:t>
      </w:r>
      <w:r w:rsidRPr="00375380">
        <w:rPr>
          <w:rFonts w:ascii="Times New Roman" w:eastAsia="Times New Roman" w:hAnsi="Times New Roman"/>
          <w:b/>
          <w:color w:val="000000"/>
        </w:rPr>
        <w:t>How do we determine “final” paid adjudicated status claim.  Do we use the version identity of the claim?  Do we use the fact that a “former” version of the claim is populated?</w:t>
      </w:r>
    </w:p>
    <w:p w:rsidR="00375380" w:rsidRPr="00375380" w:rsidRDefault="00375380" w:rsidP="00652B7F">
      <w:pPr>
        <w:spacing w:after="0" w:line="240" w:lineRule="auto"/>
        <w:rPr>
          <w:rFonts w:ascii="Times New Roman" w:eastAsia="Times New Roman" w:hAnsi="Times New Roman"/>
          <w:color w:val="000000"/>
        </w:rPr>
      </w:pPr>
    </w:p>
    <w:p w:rsidR="00375380" w:rsidRPr="00375380" w:rsidRDefault="001F4074" w:rsidP="00984D08">
      <w:pPr>
        <w:spacing w:after="0" w:line="240" w:lineRule="auto"/>
        <w:ind w:left="720"/>
        <w:rPr>
          <w:rFonts w:ascii="Times New Roman" w:eastAsia="Times New Roman" w:hAnsi="Times New Roman"/>
          <w:color w:val="000000"/>
        </w:rPr>
      </w:pPr>
      <w:r>
        <w:rPr>
          <w:rFonts w:ascii="Times New Roman" w:eastAsia="Times New Roman" w:hAnsi="Times New Roman"/>
          <w:color w:val="000000"/>
        </w:rPr>
        <w:t xml:space="preserve">A:  </w:t>
      </w:r>
      <w:r w:rsidR="00375380" w:rsidRPr="00375380">
        <w:rPr>
          <w:rFonts w:ascii="Times New Roman" w:eastAsia="Times New Roman" w:hAnsi="Times New Roman"/>
          <w:color w:val="000000"/>
        </w:rPr>
        <w:t>In Release 2.</w:t>
      </w:r>
      <w:r>
        <w:rPr>
          <w:rFonts w:ascii="Times New Roman" w:eastAsia="Times New Roman" w:hAnsi="Times New Roman"/>
          <w:color w:val="000000"/>
        </w:rPr>
        <w:t>1</w:t>
      </w:r>
      <w:r w:rsidR="00375380" w:rsidRPr="00375380">
        <w:rPr>
          <w:rFonts w:ascii="Times New Roman" w:eastAsia="Times New Roman" w:hAnsi="Times New Roman"/>
          <w:color w:val="000000"/>
        </w:rPr>
        <w:t xml:space="preserve">, CHIA included a “highest version” flag for </w:t>
      </w:r>
      <w:r w:rsidR="00652B7F">
        <w:rPr>
          <w:rFonts w:ascii="Times New Roman" w:eastAsia="Times New Roman" w:hAnsi="Times New Roman"/>
          <w:color w:val="000000"/>
        </w:rPr>
        <w:t>t</w:t>
      </w:r>
      <w:r w:rsidR="00375380" w:rsidRPr="00375380">
        <w:rPr>
          <w:rFonts w:ascii="Times New Roman" w:eastAsia="Times New Roman" w:hAnsi="Times New Roman"/>
          <w:color w:val="000000"/>
        </w:rPr>
        <w:t>he largest carriers.</w:t>
      </w:r>
    </w:p>
    <w:p w:rsidR="00375380" w:rsidRDefault="00375380" w:rsidP="00984D08">
      <w:pPr>
        <w:spacing w:after="0" w:line="240" w:lineRule="auto"/>
        <w:ind w:left="720"/>
        <w:rPr>
          <w:rFonts w:ascii="Times New Roman" w:eastAsia="Times New Roman" w:hAnsi="Times New Roman"/>
          <w:color w:val="000000"/>
        </w:rPr>
      </w:pPr>
      <w:r w:rsidRPr="00375380">
        <w:rPr>
          <w:rFonts w:ascii="Times New Roman" w:eastAsia="Times New Roman" w:hAnsi="Times New Roman"/>
          <w:color w:val="000000"/>
        </w:rPr>
        <w:t>For more details on this, please see relevant sections of</w:t>
      </w:r>
      <w:r w:rsidR="007E0EE6">
        <w:rPr>
          <w:rFonts w:ascii="Times New Roman" w:eastAsia="Times New Roman" w:hAnsi="Times New Roman"/>
          <w:color w:val="000000"/>
        </w:rPr>
        <w:t xml:space="preserve"> MA</w:t>
      </w:r>
      <w:r w:rsidRPr="00375380">
        <w:rPr>
          <w:rFonts w:ascii="Times New Roman" w:eastAsia="Times New Roman" w:hAnsi="Times New Roman"/>
          <w:color w:val="000000"/>
        </w:rPr>
        <w:t xml:space="preserve"> APCD Release 2</w:t>
      </w:r>
      <w:r w:rsidR="001F4074">
        <w:rPr>
          <w:rFonts w:ascii="Times New Roman" w:eastAsia="Times New Roman" w:hAnsi="Times New Roman"/>
          <w:color w:val="000000"/>
        </w:rPr>
        <w:t>.1</w:t>
      </w:r>
      <w:r w:rsidRPr="00375380">
        <w:rPr>
          <w:rFonts w:ascii="Times New Roman" w:eastAsia="Times New Roman" w:hAnsi="Times New Roman"/>
          <w:color w:val="000000"/>
        </w:rPr>
        <w:t>0 Documentation Guides</w:t>
      </w:r>
      <w:r>
        <w:rPr>
          <w:rFonts w:ascii="Times New Roman" w:eastAsia="Times New Roman" w:hAnsi="Times New Roman"/>
          <w:color w:val="000000"/>
        </w:rPr>
        <w:t xml:space="preserve">. </w:t>
      </w:r>
    </w:p>
    <w:p w:rsidR="00375380" w:rsidRDefault="00375380" w:rsidP="00375380">
      <w:pPr>
        <w:spacing w:after="0" w:line="240" w:lineRule="auto"/>
        <w:rPr>
          <w:rFonts w:ascii="Times New Roman" w:eastAsia="Times New Roman" w:hAnsi="Times New Roman"/>
          <w:color w:val="000000"/>
        </w:rPr>
      </w:pPr>
    </w:p>
    <w:p w:rsidR="00375380" w:rsidRDefault="00375380" w:rsidP="00375380">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Q: </w:t>
      </w:r>
      <w:r w:rsidRPr="00375380">
        <w:rPr>
          <w:rFonts w:ascii="Times New Roman" w:eastAsia="Times New Roman" w:hAnsi="Times New Roman"/>
          <w:b/>
          <w:color w:val="000000"/>
        </w:rPr>
        <w:t xml:space="preserve">Some </w:t>
      </w:r>
      <w:r w:rsidR="001F4074">
        <w:rPr>
          <w:rFonts w:ascii="Times New Roman" w:eastAsia="Times New Roman" w:hAnsi="Times New Roman"/>
          <w:b/>
          <w:color w:val="000000"/>
        </w:rPr>
        <w:t>p</w:t>
      </w:r>
      <w:r w:rsidRPr="00375380">
        <w:rPr>
          <w:rFonts w:ascii="Times New Roman" w:eastAsia="Times New Roman" w:hAnsi="Times New Roman"/>
          <w:b/>
          <w:color w:val="000000"/>
        </w:rPr>
        <w:t>lans submitted lookup tables for medical specialties and some did not.  How do we determine medical specialties for those Plans that did not submit lookup tables?  Can we assume that they use some form of national taxonomy?</w:t>
      </w:r>
    </w:p>
    <w:p w:rsidR="00375380" w:rsidRDefault="00375380" w:rsidP="00375380">
      <w:pPr>
        <w:spacing w:after="0" w:line="240" w:lineRule="auto"/>
        <w:rPr>
          <w:rFonts w:ascii="Times New Roman" w:eastAsia="Times New Roman" w:hAnsi="Times New Roman"/>
          <w:b/>
          <w:color w:val="000000"/>
        </w:rPr>
      </w:pPr>
    </w:p>
    <w:p w:rsidR="00375380" w:rsidRDefault="00375380" w:rsidP="00984D08">
      <w:pPr>
        <w:spacing w:after="0" w:line="240" w:lineRule="auto"/>
        <w:ind w:left="720"/>
        <w:rPr>
          <w:rFonts w:ascii="Times New Roman" w:eastAsia="Times New Roman" w:hAnsi="Times New Roman"/>
          <w:color w:val="000000"/>
        </w:rPr>
      </w:pPr>
      <w:r>
        <w:rPr>
          <w:rFonts w:ascii="Times New Roman" w:eastAsia="Times New Roman" w:hAnsi="Times New Roman"/>
          <w:color w:val="000000"/>
        </w:rPr>
        <w:t xml:space="preserve">A: </w:t>
      </w:r>
      <w:r w:rsidRPr="00375380">
        <w:rPr>
          <w:rFonts w:ascii="Times New Roman" w:eastAsia="Times New Roman" w:hAnsi="Times New Roman"/>
          <w:color w:val="000000"/>
        </w:rPr>
        <w:t xml:space="preserve">For descriptions of Specialty data element codes, users should first link </w:t>
      </w:r>
      <w:proofErr w:type="spellStart"/>
      <w:r w:rsidRPr="00375380">
        <w:rPr>
          <w:rFonts w:ascii="Times New Roman" w:eastAsia="Times New Roman" w:hAnsi="Times New Roman"/>
          <w:color w:val="000000"/>
        </w:rPr>
        <w:t>orgid</w:t>
      </w:r>
      <w:proofErr w:type="spellEnd"/>
      <w:r w:rsidRPr="00375380">
        <w:rPr>
          <w:rFonts w:ascii="Times New Roman" w:eastAsia="Times New Roman" w:hAnsi="Times New Roman"/>
          <w:color w:val="000000"/>
        </w:rPr>
        <w:t xml:space="preserve"> + </w:t>
      </w:r>
      <w:proofErr w:type="spellStart"/>
      <w:r w:rsidRPr="00375380">
        <w:rPr>
          <w:rFonts w:ascii="Times New Roman" w:eastAsia="Times New Roman" w:hAnsi="Times New Roman"/>
          <w:color w:val="000000"/>
        </w:rPr>
        <w:t>data_element_code</w:t>
      </w:r>
      <w:proofErr w:type="spellEnd"/>
      <w:r w:rsidRPr="00375380">
        <w:rPr>
          <w:rFonts w:ascii="Times New Roman" w:eastAsia="Times New Roman" w:hAnsi="Times New Roman"/>
          <w:color w:val="000000"/>
        </w:rPr>
        <w:t xml:space="preserve"> to </w:t>
      </w:r>
      <w:proofErr w:type="spellStart"/>
      <w:r w:rsidRPr="00375380">
        <w:rPr>
          <w:rFonts w:ascii="Times New Roman" w:eastAsia="Times New Roman" w:hAnsi="Times New Roman"/>
          <w:color w:val="000000"/>
        </w:rPr>
        <w:t>TlkpCarrierSpecificCodes_All_Redacted</w:t>
      </w:r>
      <w:proofErr w:type="spellEnd"/>
      <w:r w:rsidRPr="00375380">
        <w:rPr>
          <w:rFonts w:ascii="Times New Roman" w:eastAsia="Times New Roman" w:hAnsi="Times New Roman"/>
          <w:color w:val="000000"/>
        </w:rPr>
        <w:t xml:space="preserve">. Then, the unmatched should be linked to the standard provider specialty codes as described in the relevant Data Documentation Guide. </w:t>
      </w:r>
    </w:p>
    <w:p w:rsidR="00950355" w:rsidRPr="00375380" w:rsidRDefault="00950355" w:rsidP="00375380">
      <w:pPr>
        <w:spacing w:after="0" w:line="240" w:lineRule="auto"/>
        <w:rPr>
          <w:rFonts w:ascii="Times New Roman" w:eastAsia="Times New Roman" w:hAnsi="Times New Roman"/>
          <w:color w:val="000000"/>
        </w:rPr>
      </w:pPr>
    </w:p>
    <w:p w:rsidR="00375380" w:rsidRDefault="00375380" w:rsidP="00984D08">
      <w:pPr>
        <w:spacing w:after="0" w:line="240" w:lineRule="auto"/>
        <w:ind w:left="720"/>
        <w:rPr>
          <w:rFonts w:ascii="Times New Roman" w:eastAsia="Times New Roman" w:hAnsi="Times New Roman"/>
          <w:color w:val="000000"/>
        </w:rPr>
      </w:pPr>
      <w:r w:rsidRPr="00375380">
        <w:rPr>
          <w:rFonts w:ascii="Times New Roman" w:eastAsia="Times New Roman" w:hAnsi="Times New Roman"/>
          <w:color w:val="000000"/>
        </w:rPr>
        <w:t xml:space="preserve">For description codes of PV029, users should link </w:t>
      </w:r>
      <w:proofErr w:type="spellStart"/>
      <w:r w:rsidRPr="00375380">
        <w:rPr>
          <w:rFonts w:ascii="Times New Roman" w:eastAsia="Times New Roman" w:hAnsi="Times New Roman"/>
          <w:color w:val="000000"/>
        </w:rPr>
        <w:t>orgid</w:t>
      </w:r>
      <w:proofErr w:type="spellEnd"/>
      <w:r w:rsidRPr="00375380">
        <w:rPr>
          <w:rFonts w:ascii="Times New Roman" w:eastAsia="Times New Roman" w:hAnsi="Times New Roman"/>
          <w:color w:val="000000"/>
        </w:rPr>
        <w:t xml:space="preserve"> + </w:t>
      </w:r>
      <w:proofErr w:type="spellStart"/>
      <w:r w:rsidRPr="00375380">
        <w:rPr>
          <w:rFonts w:ascii="Times New Roman" w:eastAsia="Times New Roman" w:hAnsi="Times New Roman"/>
          <w:color w:val="000000"/>
        </w:rPr>
        <w:t>data_element_code</w:t>
      </w:r>
      <w:proofErr w:type="spellEnd"/>
      <w:r w:rsidRPr="00375380">
        <w:rPr>
          <w:rFonts w:ascii="Times New Roman" w:eastAsia="Times New Roman" w:hAnsi="Times New Roman"/>
          <w:color w:val="000000"/>
        </w:rPr>
        <w:t xml:space="preserve"> to </w:t>
      </w:r>
      <w:proofErr w:type="spellStart"/>
      <w:r w:rsidRPr="00375380">
        <w:rPr>
          <w:rFonts w:ascii="Times New Roman" w:eastAsia="Times New Roman" w:hAnsi="Times New Roman"/>
          <w:color w:val="000000"/>
        </w:rPr>
        <w:t>TlkpCarrierSpecificCodes_All_Redacted</w:t>
      </w:r>
      <w:proofErr w:type="spellEnd"/>
      <w:r w:rsidRPr="00375380">
        <w:rPr>
          <w:rFonts w:ascii="Times New Roman" w:eastAsia="Times New Roman" w:hAnsi="Times New Roman"/>
          <w:color w:val="000000"/>
        </w:rPr>
        <w:t>.</w:t>
      </w:r>
    </w:p>
    <w:p w:rsidR="00950355" w:rsidRPr="00375380" w:rsidRDefault="00950355" w:rsidP="00984D08">
      <w:pPr>
        <w:spacing w:after="0" w:line="240" w:lineRule="auto"/>
        <w:ind w:left="720"/>
        <w:rPr>
          <w:rFonts w:ascii="Times New Roman" w:eastAsia="Times New Roman" w:hAnsi="Times New Roman"/>
          <w:color w:val="000000"/>
        </w:rPr>
      </w:pPr>
    </w:p>
    <w:p w:rsidR="00375380" w:rsidRDefault="00375380" w:rsidP="00984D08">
      <w:pPr>
        <w:spacing w:after="0" w:line="240" w:lineRule="auto"/>
        <w:rPr>
          <w:rFonts w:ascii="Times New Roman" w:eastAsia="Times New Roman" w:hAnsi="Times New Roman"/>
          <w:i/>
          <w:color w:val="000000"/>
        </w:rPr>
      </w:pPr>
    </w:p>
    <w:p w:rsidR="000476A7" w:rsidRPr="00FC161D" w:rsidRDefault="005D74A8" w:rsidP="00365A4B">
      <w:pPr>
        <w:spacing w:after="0" w:line="240" w:lineRule="auto"/>
        <w:jc w:val="center"/>
        <w:rPr>
          <w:rFonts w:ascii="Times New Roman" w:eastAsia="Times New Roman" w:hAnsi="Times New Roman"/>
          <w:i/>
          <w:color w:val="000000"/>
          <w:sz w:val="24"/>
        </w:rPr>
      </w:pPr>
      <w:r w:rsidRPr="00FC161D">
        <w:rPr>
          <w:rFonts w:ascii="Times New Roman" w:eastAsia="Times New Roman" w:hAnsi="Times New Roman"/>
          <w:i/>
          <w:color w:val="000000"/>
          <w:sz w:val="24"/>
        </w:rPr>
        <w:t xml:space="preserve">From </w:t>
      </w:r>
      <w:r w:rsidR="001F4074">
        <w:rPr>
          <w:rFonts w:ascii="Times New Roman" w:eastAsia="Times New Roman" w:hAnsi="Times New Roman"/>
          <w:i/>
          <w:color w:val="000000"/>
          <w:sz w:val="24"/>
        </w:rPr>
        <w:t>Meeting</w:t>
      </w:r>
      <w:r w:rsidR="001F4074" w:rsidRPr="00FC161D">
        <w:rPr>
          <w:rFonts w:ascii="Times New Roman" w:eastAsia="Times New Roman" w:hAnsi="Times New Roman"/>
          <w:i/>
          <w:color w:val="000000"/>
          <w:sz w:val="24"/>
        </w:rPr>
        <w:t xml:space="preserve"> </w:t>
      </w:r>
      <w:r w:rsidRPr="00FC161D">
        <w:rPr>
          <w:rFonts w:ascii="Times New Roman" w:eastAsia="Times New Roman" w:hAnsi="Times New Roman"/>
          <w:i/>
          <w:color w:val="000000"/>
          <w:sz w:val="24"/>
        </w:rPr>
        <w:t>held on March 25</w:t>
      </w:r>
      <w:r w:rsidRPr="00FC161D">
        <w:rPr>
          <w:rFonts w:ascii="Times New Roman" w:eastAsia="Times New Roman" w:hAnsi="Times New Roman"/>
          <w:i/>
          <w:color w:val="000000"/>
          <w:sz w:val="24"/>
          <w:vertAlign w:val="superscript"/>
        </w:rPr>
        <w:t>th</w:t>
      </w:r>
      <w:r w:rsidRPr="00FC161D">
        <w:rPr>
          <w:rFonts w:ascii="Times New Roman" w:eastAsia="Times New Roman" w:hAnsi="Times New Roman"/>
          <w:i/>
          <w:color w:val="000000"/>
          <w:sz w:val="24"/>
        </w:rPr>
        <w:t>, 2014 and April 22</w:t>
      </w:r>
      <w:r w:rsidRPr="00FC161D">
        <w:rPr>
          <w:rFonts w:ascii="Times New Roman" w:eastAsia="Times New Roman" w:hAnsi="Times New Roman"/>
          <w:i/>
          <w:color w:val="000000"/>
          <w:sz w:val="24"/>
          <w:vertAlign w:val="superscript"/>
        </w:rPr>
        <w:t>nd</w:t>
      </w:r>
      <w:r w:rsidRPr="00FC161D">
        <w:rPr>
          <w:rFonts w:ascii="Times New Roman" w:eastAsia="Times New Roman" w:hAnsi="Times New Roman"/>
          <w:i/>
          <w:color w:val="000000"/>
          <w:sz w:val="24"/>
        </w:rPr>
        <w:t>, 2014</w:t>
      </w:r>
    </w:p>
    <w:p w:rsidR="00984D08" w:rsidRDefault="00984D08" w:rsidP="00984D08">
      <w:pPr>
        <w:spacing w:after="0" w:line="240" w:lineRule="auto"/>
        <w:rPr>
          <w:rFonts w:ascii="Times New Roman" w:eastAsia="Times New Roman" w:hAnsi="Times New Roman"/>
        </w:rPr>
      </w:pPr>
    </w:p>
    <w:p w:rsidR="00984D08" w:rsidRDefault="00984D08" w:rsidP="00984D08">
      <w:pPr>
        <w:spacing w:after="0" w:line="240" w:lineRule="auto"/>
        <w:rPr>
          <w:rFonts w:ascii="Times New Roman" w:eastAsia="Times New Roman" w:hAnsi="Times New Roman"/>
          <w:b/>
        </w:rPr>
      </w:pPr>
      <w:r>
        <w:rPr>
          <w:rFonts w:ascii="Times New Roman" w:eastAsia="Times New Roman" w:hAnsi="Times New Roman"/>
          <w:b/>
        </w:rPr>
        <w:t xml:space="preserve">Q: </w:t>
      </w:r>
      <w:r w:rsidRPr="00984D08">
        <w:rPr>
          <w:rFonts w:ascii="Times New Roman" w:eastAsia="Times New Roman" w:hAnsi="Times New Roman"/>
          <w:b/>
        </w:rPr>
        <w:t>Is there a way to identify overlap between submissions from carriers and Third Party Administrators in the data and eliminate duplicate enrollees/data?</w:t>
      </w:r>
    </w:p>
    <w:p w:rsidR="00984D08" w:rsidRDefault="00984D08" w:rsidP="00984D08">
      <w:pPr>
        <w:spacing w:after="0" w:line="240" w:lineRule="auto"/>
        <w:rPr>
          <w:rFonts w:ascii="Times New Roman" w:eastAsia="Times New Roman" w:hAnsi="Times New Roman"/>
          <w:b/>
        </w:rPr>
      </w:pPr>
      <w:r>
        <w:rPr>
          <w:rFonts w:ascii="Times New Roman" w:eastAsia="Times New Roman" w:hAnsi="Times New Roman"/>
          <w:b/>
        </w:rPr>
        <w:tab/>
      </w:r>
    </w:p>
    <w:p w:rsidR="00984D08" w:rsidRDefault="00984D08" w:rsidP="00984D08">
      <w:pPr>
        <w:spacing w:after="0" w:line="240" w:lineRule="auto"/>
        <w:ind w:left="720"/>
        <w:rPr>
          <w:rFonts w:ascii="Times New Roman" w:eastAsia="Times New Roman" w:hAnsi="Times New Roman"/>
        </w:rPr>
      </w:pPr>
      <w:r>
        <w:rPr>
          <w:rFonts w:ascii="Times New Roman" w:eastAsia="Times New Roman" w:hAnsi="Times New Roman"/>
        </w:rPr>
        <w:t xml:space="preserve">A: </w:t>
      </w:r>
      <w:r w:rsidRPr="00984D08">
        <w:rPr>
          <w:rFonts w:ascii="Times New Roman" w:eastAsia="Times New Roman" w:hAnsi="Times New Roman"/>
        </w:rPr>
        <w:t>Use ME028 (Primary Insurance Indicator), MC038 (Claim Status), MC095 (COB / Third Party Liability), and MC096 (Other Insurance Paid Amoun</w:t>
      </w:r>
      <w:r>
        <w:rPr>
          <w:rFonts w:ascii="Times New Roman" w:eastAsia="Times New Roman" w:hAnsi="Times New Roman"/>
        </w:rPr>
        <w:t xml:space="preserve">t) to capture instances of COB. </w:t>
      </w:r>
      <w:r w:rsidRPr="00984D08">
        <w:rPr>
          <w:rFonts w:ascii="Times New Roman" w:eastAsia="Times New Roman" w:hAnsi="Times New Roman"/>
        </w:rPr>
        <w:t>All of these are “A” level fields.</w:t>
      </w:r>
    </w:p>
    <w:p w:rsidR="00984D08" w:rsidRDefault="00984D08" w:rsidP="00984D08">
      <w:pPr>
        <w:spacing w:after="0" w:line="240" w:lineRule="auto"/>
        <w:rPr>
          <w:rFonts w:ascii="Times New Roman" w:eastAsia="Times New Roman" w:hAnsi="Times New Roman"/>
        </w:rPr>
      </w:pPr>
    </w:p>
    <w:p w:rsidR="00984D08" w:rsidRDefault="00984D08" w:rsidP="00984D08">
      <w:pPr>
        <w:spacing w:after="0" w:line="240" w:lineRule="auto"/>
        <w:rPr>
          <w:rFonts w:ascii="Times New Roman" w:eastAsia="Times New Roman" w:hAnsi="Times New Roman"/>
          <w:b/>
        </w:rPr>
      </w:pPr>
      <w:r>
        <w:rPr>
          <w:rFonts w:ascii="Times New Roman" w:eastAsia="Times New Roman" w:hAnsi="Times New Roman"/>
          <w:b/>
        </w:rPr>
        <w:lastRenderedPageBreak/>
        <w:t xml:space="preserve">Q: </w:t>
      </w:r>
      <w:r w:rsidRPr="00984D08">
        <w:rPr>
          <w:rFonts w:ascii="Times New Roman" w:eastAsia="Times New Roman" w:hAnsi="Times New Roman"/>
          <w:b/>
        </w:rPr>
        <w:t>There are member IDs and subscriber IDs that appear in the medical and pharmaceutical claims data that are not in the member eligibility files. What are these and how do we deal with them?</w:t>
      </w:r>
    </w:p>
    <w:p w:rsidR="00984D08" w:rsidRDefault="00984D08" w:rsidP="00984D08">
      <w:pPr>
        <w:spacing w:after="0" w:line="240" w:lineRule="auto"/>
        <w:rPr>
          <w:rFonts w:ascii="Times New Roman" w:eastAsia="Times New Roman" w:hAnsi="Times New Roman"/>
          <w:b/>
        </w:rPr>
      </w:pPr>
    </w:p>
    <w:p w:rsidR="00984D08" w:rsidRDefault="00984D08" w:rsidP="00984D08">
      <w:pPr>
        <w:spacing w:after="0" w:line="240" w:lineRule="auto"/>
        <w:ind w:left="720"/>
        <w:rPr>
          <w:rFonts w:ascii="Times New Roman" w:eastAsia="Times New Roman" w:hAnsi="Times New Roman"/>
        </w:rPr>
      </w:pPr>
      <w:r>
        <w:rPr>
          <w:rFonts w:ascii="Times New Roman" w:eastAsia="Times New Roman" w:hAnsi="Times New Roman"/>
        </w:rPr>
        <w:t xml:space="preserve">A: </w:t>
      </w:r>
      <w:r w:rsidRPr="00984D08">
        <w:rPr>
          <w:rFonts w:ascii="Times New Roman" w:eastAsia="Times New Roman" w:hAnsi="Times New Roman"/>
        </w:rPr>
        <w:t>There are instances where insurers receive claims for processing that, due to incomplete information, do not validate a</w:t>
      </w:r>
      <w:r>
        <w:rPr>
          <w:rFonts w:ascii="Times New Roman" w:eastAsia="Times New Roman" w:hAnsi="Times New Roman"/>
        </w:rPr>
        <w:t xml:space="preserve">gainst their eligibility data. </w:t>
      </w:r>
    </w:p>
    <w:p w:rsidR="00984D08" w:rsidRDefault="00984D08" w:rsidP="00984D08">
      <w:pPr>
        <w:spacing w:after="0" w:line="240" w:lineRule="auto"/>
        <w:rPr>
          <w:rFonts w:ascii="Times New Roman" w:eastAsia="Times New Roman" w:hAnsi="Times New Roman"/>
        </w:rPr>
      </w:pPr>
    </w:p>
    <w:p w:rsidR="00984D08" w:rsidRDefault="00984D08" w:rsidP="00984D08">
      <w:pPr>
        <w:spacing w:after="0" w:line="240" w:lineRule="auto"/>
        <w:ind w:left="720"/>
        <w:rPr>
          <w:rFonts w:ascii="Times New Roman" w:eastAsia="Times New Roman" w:hAnsi="Times New Roman"/>
        </w:rPr>
      </w:pPr>
      <w:r w:rsidRPr="00984D08">
        <w:rPr>
          <w:rFonts w:ascii="Times New Roman" w:eastAsia="Times New Roman" w:hAnsi="Times New Roman"/>
        </w:rPr>
        <w:t>CHIA has observed this and has worked with carriers to resolve.</w:t>
      </w:r>
    </w:p>
    <w:p w:rsidR="00984D08" w:rsidRPr="00984D08" w:rsidRDefault="00984D08" w:rsidP="00984D08">
      <w:pPr>
        <w:spacing w:after="0" w:line="240" w:lineRule="auto"/>
        <w:ind w:left="720"/>
        <w:rPr>
          <w:rFonts w:ascii="Times New Roman" w:eastAsia="Times New Roman" w:hAnsi="Times New Roman"/>
        </w:rPr>
      </w:pPr>
    </w:p>
    <w:p w:rsidR="00984D08" w:rsidRDefault="00984D08" w:rsidP="00984D08">
      <w:pPr>
        <w:spacing w:after="0" w:line="240" w:lineRule="auto"/>
        <w:ind w:left="720"/>
        <w:rPr>
          <w:rFonts w:ascii="Times New Roman" w:eastAsia="Times New Roman" w:hAnsi="Times New Roman"/>
        </w:rPr>
      </w:pPr>
      <w:r w:rsidRPr="00984D08">
        <w:rPr>
          <w:rFonts w:ascii="Times New Roman" w:eastAsia="Times New Roman" w:hAnsi="Times New Roman"/>
        </w:rPr>
        <w:t>In the meantime, depending on your analysis, you may choose to use the non-matching claims or exclude them.</w:t>
      </w:r>
    </w:p>
    <w:p w:rsidR="00984D08" w:rsidRDefault="00984D08" w:rsidP="00984D08">
      <w:pPr>
        <w:spacing w:after="0" w:line="240" w:lineRule="auto"/>
        <w:rPr>
          <w:rFonts w:ascii="Times New Roman" w:eastAsia="Times New Roman" w:hAnsi="Times New Roman"/>
        </w:rPr>
      </w:pPr>
    </w:p>
    <w:p w:rsidR="00984D08" w:rsidRDefault="00984D08" w:rsidP="00984D08">
      <w:pPr>
        <w:spacing w:after="0" w:line="240" w:lineRule="auto"/>
        <w:rPr>
          <w:rFonts w:ascii="Times New Roman" w:eastAsia="Times New Roman" w:hAnsi="Times New Roman"/>
          <w:b/>
        </w:rPr>
      </w:pPr>
      <w:r>
        <w:rPr>
          <w:rFonts w:ascii="Times New Roman" w:eastAsia="Times New Roman" w:hAnsi="Times New Roman"/>
          <w:b/>
        </w:rPr>
        <w:t xml:space="preserve">Q: </w:t>
      </w:r>
      <w:r w:rsidRPr="00984D08">
        <w:rPr>
          <w:rFonts w:ascii="Times New Roman" w:eastAsia="Times New Roman" w:hAnsi="Times New Roman"/>
          <w:b/>
        </w:rPr>
        <w:t xml:space="preserve">Can I find the MA GIC claims payers in the </w:t>
      </w:r>
      <w:r w:rsidR="007E0EE6">
        <w:rPr>
          <w:rFonts w:ascii="Times New Roman" w:eastAsia="Times New Roman" w:hAnsi="Times New Roman"/>
          <w:b/>
        </w:rPr>
        <w:t xml:space="preserve">MA </w:t>
      </w:r>
      <w:r w:rsidRPr="00984D08">
        <w:rPr>
          <w:rFonts w:ascii="Times New Roman" w:eastAsia="Times New Roman" w:hAnsi="Times New Roman"/>
          <w:b/>
        </w:rPr>
        <w:t>APCD if I get the product name?</w:t>
      </w:r>
    </w:p>
    <w:p w:rsidR="00984D08" w:rsidRDefault="00984D08" w:rsidP="00984D08">
      <w:pPr>
        <w:spacing w:after="0" w:line="240" w:lineRule="auto"/>
        <w:rPr>
          <w:rFonts w:ascii="Times New Roman" w:eastAsia="Times New Roman" w:hAnsi="Times New Roman"/>
          <w:b/>
        </w:rPr>
      </w:pPr>
    </w:p>
    <w:p w:rsidR="00984D08" w:rsidRDefault="00984D08" w:rsidP="00652B7F">
      <w:pPr>
        <w:spacing w:after="0" w:line="240" w:lineRule="auto"/>
        <w:ind w:left="720"/>
        <w:rPr>
          <w:rFonts w:ascii="Times New Roman" w:eastAsia="Times New Roman" w:hAnsi="Times New Roman"/>
        </w:rPr>
      </w:pPr>
      <w:r>
        <w:rPr>
          <w:rFonts w:ascii="Times New Roman" w:eastAsia="Times New Roman" w:hAnsi="Times New Roman"/>
        </w:rPr>
        <w:t xml:space="preserve">A: </w:t>
      </w:r>
      <w:r w:rsidRPr="00984D08">
        <w:rPr>
          <w:rFonts w:ascii="Times New Roman" w:eastAsia="Times New Roman" w:hAnsi="Times New Roman"/>
        </w:rPr>
        <w:t>You would need ME060, which is a Level 3 data element.</w:t>
      </w:r>
      <w:r w:rsidR="00652B7F">
        <w:rPr>
          <w:rFonts w:ascii="Times New Roman" w:eastAsia="Times New Roman" w:hAnsi="Times New Roman"/>
        </w:rPr>
        <w:t xml:space="preserve">  Level 3 data elements are </w:t>
      </w:r>
      <w:r w:rsidR="001F4074">
        <w:rPr>
          <w:rFonts w:ascii="Times New Roman" w:eastAsia="Times New Roman" w:hAnsi="Times New Roman"/>
        </w:rPr>
        <w:t>generally available to state agencies only.</w:t>
      </w:r>
    </w:p>
    <w:p w:rsidR="00984D08" w:rsidRDefault="00984D08" w:rsidP="00984D08">
      <w:pPr>
        <w:spacing w:after="0" w:line="240" w:lineRule="auto"/>
        <w:rPr>
          <w:rFonts w:ascii="Times New Roman" w:eastAsia="Times New Roman" w:hAnsi="Times New Roman"/>
        </w:rPr>
      </w:pPr>
    </w:p>
    <w:p w:rsidR="00984D08" w:rsidRDefault="00984D08" w:rsidP="00984D08">
      <w:pPr>
        <w:spacing w:after="0" w:line="240" w:lineRule="auto"/>
        <w:rPr>
          <w:rFonts w:ascii="Times New Roman" w:eastAsia="Times New Roman" w:hAnsi="Times New Roman"/>
          <w:b/>
        </w:rPr>
      </w:pPr>
      <w:r>
        <w:rPr>
          <w:rFonts w:ascii="Times New Roman" w:eastAsia="Times New Roman" w:hAnsi="Times New Roman"/>
          <w:b/>
        </w:rPr>
        <w:t xml:space="preserve">Q: </w:t>
      </w:r>
      <w:r w:rsidRPr="00984D08">
        <w:rPr>
          <w:rFonts w:ascii="Times New Roman" w:eastAsia="Times New Roman" w:hAnsi="Times New Roman"/>
          <w:b/>
        </w:rPr>
        <w:t xml:space="preserve">In the </w:t>
      </w:r>
      <w:r w:rsidR="001F4074">
        <w:rPr>
          <w:rFonts w:ascii="Times New Roman" w:eastAsia="Times New Roman" w:hAnsi="Times New Roman"/>
          <w:b/>
        </w:rPr>
        <w:t>M</w:t>
      </w:r>
      <w:r w:rsidRPr="00984D08">
        <w:rPr>
          <w:rFonts w:ascii="Times New Roman" w:eastAsia="Times New Roman" w:hAnsi="Times New Roman"/>
          <w:b/>
        </w:rPr>
        <w:t xml:space="preserve">ember </w:t>
      </w:r>
      <w:r w:rsidR="001F4074">
        <w:rPr>
          <w:rFonts w:ascii="Times New Roman" w:eastAsia="Times New Roman" w:hAnsi="Times New Roman"/>
          <w:b/>
        </w:rPr>
        <w:t>E</w:t>
      </w:r>
      <w:r w:rsidRPr="00984D08">
        <w:rPr>
          <w:rFonts w:ascii="Times New Roman" w:eastAsia="Times New Roman" w:hAnsi="Times New Roman"/>
          <w:b/>
        </w:rPr>
        <w:t>ligibility file there are fields for spouse plan types and medical coverage-GIC Only: will we need these fields for demographic break down by coverage types?  Or would the spouse have their own record in the table?</w:t>
      </w:r>
    </w:p>
    <w:p w:rsidR="00984D08" w:rsidRDefault="00984D08" w:rsidP="00984D08">
      <w:pPr>
        <w:spacing w:after="0" w:line="240" w:lineRule="auto"/>
        <w:rPr>
          <w:rFonts w:ascii="Times New Roman" w:eastAsia="Times New Roman" w:hAnsi="Times New Roman"/>
          <w:b/>
        </w:rPr>
      </w:pPr>
    </w:p>
    <w:p w:rsidR="00984D08" w:rsidRDefault="00984D08" w:rsidP="00984D08">
      <w:pPr>
        <w:spacing w:after="0" w:line="240" w:lineRule="auto"/>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rPr>
        <w:t xml:space="preserve">A: </w:t>
      </w:r>
      <w:r w:rsidRPr="00984D08">
        <w:rPr>
          <w:rFonts w:ascii="Times New Roman" w:eastAsia="Times New Roman" w:hAnsi="Times New Roman"/>
        </w:rPr>
        <w:t>These are Level 3 data elements (ME067-70). </w:t>
      </w:r>
    </w:p>
    <w:p w:rsidR="00984D08" w:rsidRPr="00984D08" w:rsidRDefault="00984D08" w:rsidP="00984D08">
      <w:pPr>
        <w:spacing w:after="0" w:line="240" w:lineRule="auto"/>
        <w:rPr>
          <w:rFonts w:ascii="Times New Roman" w:eastAsia="Times New Roman" w:hAnsi="Times New Roman"/>
        </w:rPr>
      </w:pPr>
      <w:r w:rsidRPr="00984D08">
        <w:rPr>
          <w:rFonts w:ascii="Times New Roman" w:eastAsia="Times New Roman" w:hAnsi="Times New Roman"/>
        </w:rPr>
        <w:t xml:space="preserve"> </w:t>
      </w:r>
    </w:p>
    <w:p w:rsidR="00984D08" w:rsidRDefault="00984D08" w:rsidP="00652B7F">
      <w:pPr>
        <w:spacing w:after="0" w:line="240" w:lineRule="auto"/>
        <w:ind w:left="720"/>
        <w:rPr>
          <w:rFonts w:ascii="Times New Roman" w:eastAsia="Times New Roman" w:hAnsi="Times New Roman"/>
        </w:rPr>
      </w:pPr>
      <w:r w:rsidRPr="00984D08">
        <w:rPr>
          <w:rFonts w:ascii="Times New Roman" w:eastAsia="Times New Roman" w:hAnsi="Times New Roman"/>
        </w:rPr>
        <w:t xml:space="preserve">Note they are C fields with a 1% threshold in Release 2.0 (Page 21 of the ME documentation).  This means that these carrier-defined reference tables </w:t>
      </w:r>
      <w:r w:rsidR="001F4074">
        <w:rPr>
          <w:rFonts w:ascii="Times New Roman" w:eastAsia="Times New Roman" w:hAnsi="Times New Roman"/>
        </w:rPr>
        <w:t>are</w:t>
      </w:r>
      <w:r w:rsidR="001F4074" w:rsidRPr="00984D08">
        <w:rPr>
          <w:rFonts w:ascii="Times New Roman" w:eastAsia="Times New Roman" w:hAnsi="Times New Roman"/>
        </w:rPr>
        <w:t xml:space="preserve"> </w:t>
      </w:r>
      <w:r w:rsidRPr="00984D08">
        <w:rPr>
          <w:rFonts w:ascii="Times New Roman" w:eastAsia="Times New Roman" w:hAnsi="Times New Roman"/>
        </w:rPr>
        <w:t xml:space="preserve">not be well populated in Release 2.0.  </w:t>
      </w:r>
    </w:p>
    <w:p w:rsidR="00652B7F" w:rsidRPr="00984D08" w:rsidDel="00652B7F" w:rsidRDefault="00652B7F" w:rsidP="00652B7F">
      <w:pPr>
        <w:spacing w:after="0" w:line="240" w:lineRule="auto"/>
        <w:ind w:left="720"/>
        <w:rPr>
          <w:del w:id="1" w:author="sysadmin" w:date="2014-11-12T11:57:00Z"/>
          <w:rFonts w:ascii="Times New Roman" w:eastAsia="Times New Roman" w:hAnsi="Times New Roman"/>
        </w:rPr>
      </w:pPr>
    </w:p>
    <w:p w:rsidR="00984D08" w:rsidRDefault="00984D08" w:rsidP="00984D08">
      <w:pPr>
        <w:spacing w:after="0" w:line="240" w:lineRule="auto"/>
        <w:rPr>
          <w:rFonts w:ascii="Times New Roman" w:eastAsia="Times New Roman" w:hAnsi="Times New Roman"/>
        </w:rPr>
      </w:pPr>
    </w:p>
    <w:p w:rsidR="00984D08" w:rsidRDefault="00984D08" w:rsidP="00984D08">
      <w:pPr>
        <w:spacing w:after="0" w:line="240" w:lineRule="auto"/>
        <w:rPr>
          <w:rFonts w:ascii="Times New Roman" w:eastAsia="Times New Roman" w:hAnsi="Times New Roman"/>
          <w:b/>
        </w:rPr>
      </w:pPr>
      <w:r>
        <w:rPr>
          <w:rFonts w:ascii="Times New Roman" w:eastAsia="Times New Roman" w:hAnsi="Times New Roman"/>
          <w:b/>
        </w:rPr>
        <w:t xml:space="preserve">Q: </w:t>
      </w:r>
      <w:r w:rsidRPr="00984D08">
        <w:rPr>
          <w:rFonts w:ascii="Times New Roman" w:eastAsia="Times New Roman" w:hAnsi="Times New Roman"/>
          <w:b/>
        </w:rPr>
        <w:t>In the MC003 field, Insurance Code Type, I have a list of descriptions, but the list is missing codes MO and SP.  Are there descriptions for those two codes?</w:t>
      </w:r>
    </w:p>
    <w:p w:rsidR="00984D08" w:rsidRDefault="00984D08" w:rsidP="00984D08">
      <w:pPr>
        <w:spacing w:after="0" w:line="240" w:lineRule="auto"/>
        <w:rPr>
          <w:rFonts w:ascii="Times New Roman" w:eastAsia="Times New Roman" w:hAnsi="Times New Roman"/>
          <w:b/>
        </w:rPr>
      </w:pPr>
    </w:p>
    <w:p w:rsidR="00984D08" w:rsidRDefault="00984D08" w:rsidP="00984D08">
      <w:pPr>
        <w:spacing w:after="0" w:line="240" w:lineRule="auto"/>
        <w:ind w:left="720"/>
        <w:rPr>
          <w:rFonts w:ascii="Times New Roman" w:eastAsia="Times New Roman" w:hAnsi="Times New Roman"/>
        </w:rPr>
      </w:pPr>
      <w:r>
        <w:rPr>
          <w:rFonts w:ascii="Times New Roman" w:eastAsia="Times New Roman" w:hAnsi="Times New Roman"/>
        </w:rPr>
        <w:t xml:space="preserve">A: </w:t>
      </w:r>
      <w:r w:rsidRPr="00984D08">
        <w:rPr>
          <w:rFonts w:ascii="Times New Roman" w:eastAsia="Times New Roman" w:hAnsi="Times New Roman"/>
        </w:rPr>
        <w:t>As reported on Page 14 of the MC file documentation, this is a “C” level field and thus are not edited for compliance against the lookup table.</w:t>
      </w:r>
    </w:p>
    <w:p w:rsidR="00984D08" w:rsidRPr="00984D08" w:rsidRDefault="00984D08" w:rsidP="00984D08">
      <w:pPr>
        <w:spacing w:after="0" w:line="240" w:lineRule="auto"/>
        <w:ind w:left="720"/>
        <w:rPr>
          <w:rFonts w:ascii="Times New Roman" w:eastAsia="Times New Roman" w:hAnsi="Times New Roman"/>
        </w:rPr>
      </w:pPr>
    </w:p>
    <w:p w:rsidR="00984D08" w:rsidRPr="00984D08" w:rsidRDefault="00984D08" w:rsidP="00984D08">
      <w:pPr>
        <w:spacing w:after="0" w:line="240" w:lineRule="auto"/>
        <w:ind w:firstLine="720"/>
        <w:rPr>
          <w:rFonts w:ascii="Times New Roman" w:eastAsia="Times New Roman" w:hAnsi="Times New Roman"/>
        </w:rPr>
      </w:pPr>
      <w:r w:rsidRPr="00984D08">
        <w:rPr>
          <w:rFonts w:ascii="Times New Roman" w:eastAsia="Times New Roman" w:hAnsi="Times New Roman"/>
        </w:rPr>
        <w:t>MO is likely Medicaid Managed Care.  SP is likely Supplemental Policy.</w:t>
      </w:r>
    </w:p>
    <w:p w:rsidR="00984D08" w:rsidRDefault="00984D08" w:rsidP="000476A7">
      <w:pPr>
        <w:spacing w:after="0" w:line="240" w:lineRule="auto"/>
        <w:rPr>
          <w:rFonts w:ascii="Times New Roman" w:eastAsia="Times New Roman" w:hAnsi="Times New Roman"/>
        </w:rPr>
      </w:pPr>
    </w:p>
    <w:p w:rsidR="00561CD8"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t xml:space="preserve">Q: </w:t>
      </w:r>
      <w:r w:rsidRPr="009F3A3C">
        <w:rPr>
          <w:rFonts w:ascii="Times New Roman" w:eastAsia="Times New Roman" w:hAnsi="Times New Roman"/>
          <w:b/>
        </w:rPr>
        <w:t xml:space="preserve">Within the </w:t>
      </w:r>
      <w:r w:rsidR="00014F59" w:rsidRPr="009F3A3C">
        <w:rPr>
          <w:rFonts w:ascii="Times New Roman" w:eastAsia="Times New Roman" w:hAnsi="Times New Roman"/>
          <w:b/>
        </w:rPr>
        <w:t>Medical Claims</w:t>
      </w:r>
      <w:r w:rsidRPr="009F3A3C">
        <w:rPr>
          <w:rFonts w:ascii="Times New Roman" w:eastAsia="Times New Roman" w:hAnsi="Times New Roman"/>
          <w:b/>
        </w:rPr>
        <w:t xml:space="preserve"> </w:t>
      </w:r>
      <w:r w:rsidR="00014F59" w:rsidRPr="009F3A3C">
        <w:rPr>
          <w:rFonts w:ascii="Times New Roman" w:eastAsia="Times New Roman" w:hAnsi="Times New Roman"/>
          <w:b/>
        </w:rPr>
        <w:t>F</w:t>
      </w:r>
      <w:r w:rsidRPr="009F3A3C">
        <w:rPr>
          <w:rFonts w:ascii="Times New Roman" w:eastAsia="Times New Roman" w:hAnsi="Times New Roman"/>
          <w:b/>
        </w:rPr>
        <w:t xml:space="preserve">ile, sometimes within a hospitalization, the </w:t>
      </w:r>
      <w:r w:rsidR="00014F59" w:rsidRPr="009F3A3C">
        <w:rPr>
          <w:rFonts w:ascii="Times New Roman" w:eastAsia="Times New Roman" w:hAnsi="Times New Roman"/>
          <w:b/>
        </w:rPr>
        <w:t>P</w:t>
      </w:r>
      <w:r w:rsidRPr="009F3A3C">
        <w:rPr>
          <w:rFonts w:ascii="Times New Roman" w:eastAsia="Times New Roman" w:hAnsi="Times New Roman"/>
          <w:b/>
        </w:rPr>
        <w:t xml:space="preserve">roduct ID </w:t>
      </w:r>
      <w:r w:rsidR="00014F59" w:rsidRPr="009F3A3C">
        <w:rPr>
          <w:rFonts w:ascii="Times New Roman" w:eastAsia="Times New Roman" w:hAnsi="Times New Roman"/>
          <w:b/>
        </w:rPr>
        <w:t xml:space="preserve">(MC079) </w:t>
      </w:r>
      <w:r w:rsidRPr="009F3A3C">
        <w:rPr>
          <w:rFonts w:ascii="Times New Roman" w:eastAsia="Times New Roman" w:hAnsi="Times New Roman"/>
          <w:b/>
        </w:rPr>
        <w:t xml:space="preserve">is different. How should we interpret </w:t>
      </w:r>
      <w:r w:rsidR="00A963DE" w:rsidRPr="009F3A3C">
        <w:rPr>
          <w:rFonts w:ascii="Times New Roman" w:eastAsia="Times New Roman" w:hAnsi="Times New Roman"/>
          <w:b/>
        </w:rPr>
        <w:t xml:space="preserve">this? </w:t>
      </w:r>
      <w:r w:rsidR="00014F59" w:rsidRPr="009F3A3C">
        <w:rPr>
          <w:rFonts w:ascii="Times New Roman" w:eastAsia="Times New Roman" w:hAnsi="Times New Roman"/>
          <w:b/>
        </w:rPr>
        <w:t>Also, i</w:t>
      </w:r>
      <w:r w:rsidR="00A963DE" w:rsidRPr="009F3A3C">
        <w:rPr>
          <w:rFonts w:ascii="Times New Roman" w:eastAsia="Times New Roman" w:hAnsi="Times New Roman"/>
          <w:b/>
        </w:rPr>
        <w:t xml:space="preserve">s the </w:t>
      </w:r>
      <w:r w:rsidR="00014F59" w:rsidRPr="009F3A3C">
        <w:rPr>
          <w:rFonts w:ascii="Times New Roman" w:eastAsia="Times New Roman" w:hAnsi="Times New Roman"/>
          <w:b/>
        </w:rPr>
        <w:t>Member Eligibility</w:t>
      </w:r>
      <w:r w:rsidR="00A963DE" w:rsidRPr="009F3A3C">
        <w:rPr>
          <w:rFonts w:ascii="Times New Roman" w:eastAsia="Times New Roman" w:hAnsi="Times New Roman"/>
          <w:b/>
        </w:rPr>
        <w:t xml:space="preserve"> </w:t>
      </w:r>
      <w:r w:rsidR="00014F59" w:rsidRPr="009F3A3C">
        <w:rPr>
          <w:rFonts w:ascii="Times New Roman" w:eastAsia="Times New Roman" w:hAnsi="Times New Roman"/>
          <w:b/>
        </w:rPr>
        <w:t>Fi</w:t>
      </w:r>
      <w:r w:rsidRPr="009F3A3C">
        <w:rPr>
          <w:rFonts w:ascii="Times New Roman" w:eastAsia="Times New Roman" w:hAnsi="Times New Roman"/>
          <w:b/>
        </w:rPr>
        <w:t xml:space="preserve">le more accurate for </w:t>
      </w:r>
      <w:r w:rsidR="00014F59" w:rsidRPr="009F3A3C">
        <w:rPr>
          <w:rFonts w:ascii="Times New Roman" w:eastAsia="Times New Roman" w:hAnsi="Times New Roman"/>
          <w:b/>
        </w:rPr>
        <w:t>P</w:t>
      </w:r>
      <w:r w:rsidRPr="009F3A3C">
        <w:rPr>
          <w:rFonts w:ascii="Times New Roman" w:eastAsia="Times New Roman" w:hAnsi="Times New Roman"/>
          <w:b/>
        </w:rPr>
        <w:t>roduct ID</w:t>
      </w:r>
      <w:r w:rsidR="00014F59" w:rsidRPr="009F3A3C">
        <w:rPr>
          <w:rFonts w:ascii="Times New Roman" w:eastAsia="Times New Roman" w:hAnsi="Times New Roman"/>
          <w:b/>
        </w:rPr>
        <w:t xml:space="preserve"> (ME040)</w:t>
      </w:r>
      <w:r w:rsidRPr="009F3A3C">
        <w:rPr>
          <w:rFonts w:ascii="Times New Roman" w:eastAsia="Times New Roman" w:hAnsi="Times New Roman"/>
          <w:b/>
        </w:rPr>
        <w:t xml:space="preserve">, or can we rely on this field within </w:t>
      </w:r>
      <w:r w:rsidR="00014F59" w:rsidRPr="009F3A3C">
        <w:rPr>
          <w:rFonts w:ascii="Times New Roman" w:eastAsia="Times New Roman" w:hAnsi="Times New Roman"/>
          <w:b/>
        </w:rPr>
        <w:t>Medical Claims File</w:t>
      </w:r>
      <w:r w:rsidRPr="009F3A3C">
        <w:rPr>
          <w:rFonts w:ascii="Times New Roman" w:eastAsia="Times New Roman" w:hAnsi="Times New Roman"/>
          <w:b/>
        </w:rPr>
        <w:t>?</w:t>
      </w:r>
    </w:p>
    <w:p w:rsidR="00561CD8" w:rsidRPr="009F3A3C" w:rsidRDefault="000476A7" w:rsidP="00561CD8">
      <w:pPr>
        <w:spacing w:after="0" w:line="240" w:lineRule="auto"/>
        <w:ind w:left="720"/>
        <w:rPr>
          <w:rFonts w:ascii="Times New Roman" w:eastAsia="Times New Roman" w:hAnsi="Times New Roman"/>
        </w:rPr>
      </w:pPr>
      <w:r w:rsidRPr="009F3A3C">
        <w:rPr>
          <w:rFonts w:ascii="Times New Roman" w:eastAsia="Times New Roman" w:hAnsi="Times New Roman"/>
        </w:rPr>
        <w:br/>
        <w:t xml:space="preserve">A: </w:t>
      </w:r>
      <w:r w:rsidR="00A963DE" w:rsidRPr="009F3A3C">
        <w:rPr>
          <w:rFonts w:ascii="Times New Roman" w:eastAsia="Times New Roman" w:hAnsi="Times New Roman"/>
        </w:rPr>
        <w:t>We recommend that you u</w:t>
      </w:r>
      <w:r w:rsidR="001B414B" w:rsidRPr="009F3A3C">
        <w:rPr>
          <w:rFonts w:ascii="Times New Roman" w:eastAsia="Times New Roman" w:hAnsi="Times New Roman"/>
        </w:rPr>
        <w:t xml:space="preserve">se the </w:t>
      </w:r>
      <w:r w:rsidR="00014F59" w:rsidRPr="009F3A3C">
        <w:rPr>
          <w:rFonts w:ascii="Times New Roman" w:eastAsia="Times New Roman" w:hAnsi="Times New Roman"/>
        </w:rPr>
        <w:t>Member Eligibility</w:t>
      </w:r>
      <w:r w:rsidR="001B414B" w:rsidRPr="009F3A3C">
        <w:rPr>
          <w:rFonts w:ascii="Times New Roman" w:eastAsia="Times New Roman" w:hAnsi="Times New Roman"/>
        </w:rPr>
        <w:t xml:space="preserve"> </w:t>
      </w:r>
      <w:r w:rsidR="00014F59" w:rsidRPr="009F3A3C">
        <w:rPr>
          <w:rFonts w:ascii="Times New Roman" w:eastAsia="Times New Roman" w:hAnsi="Times New Roman"/>
        </w:rPr>
        <w:t>F</w:t>
      </w:r>
      <w:r w:rsidR="001B414B" w:rsidRPr="009F3A3C">
        <w:rPr>
          <w:rFonts w:ascii="Times New Roman" w:eastAsia="Times New Roman" w:hAnsi="Times New Roman"/>
        </w:rPr>
        <w:t xml:space="preserve">ile and </w:t>
      </w:r>
      <w:r w:rsidR="00FC5CD2" w:rsidRPr="009F3A3C">
        <w:rPr>
          <w:rFonts w:ascii="Times New Roman" w:eastAsia="Times New Roman" w:hAnsi="Times New Roman"/>
        </w:rPr>
        <w:t xml:space="preserve">link to </w:t>
      </w:r>
      <w:r w:rsidR="001B414B" w:rsidRPr="009F3A3C">
        <w:rPr>
          <w:rFonts w:ascii="Times New Roman" w:eastAsia="Times New Roman" w:hAnsi="Times New Roman"/>
        </w:rPr>
        <w:t xml:space="preserve">the </w:t>
      </w:r>
      <w:r w:rsidR="00014F59" w:rsidRPr="009F3A3C">
        <w:rPr>
          <w:rFonts w:ascii="Times New Roman" w:eastAsia="Times New Roman" w:hAnsi="Times New Roman"/>
        </w:rPr>
        <w:t>Product File</w:t>
      </w:r>
      <w:r w:rsidR="00561CD8" w:rsidRPr="009F3A3C">
        <w:rPr>
          <w:rFonts w:ascii="Times New Roman" w:eastAsia="Times New Roman" w:hAnsi="Times New Roman"/>
        </w:rPr>
        <w:t>.</w:t>
      </w:r>
    </w:p>
    <w:p w:rsidR="00561CD8"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br/>
        <w:t xml:space="preserve">Q: </w:t>
      </w:r>
      <w:r w:rsidRPr="009F3A3C">
        <w:rPr>
          <w:rFonts w:ascii="Times New Roman" w:eastAsia="Times New Roman" w:hAnsi="Times New Roman"/>
          <w:b/>
        </w:rPr>
        <w:t xml:space="preserve">In </w:t>
      </w:r>
      <w:r w:rsidR="00014F59" w:rsidRPr="009F3A3C">
        <w:rPr>
          <w:rFonts w:ascii="Times New Roman" w:eastAsia="Times New Roman" w:hAnsi="Times New Roman"/>
          <w:b/>
        </w:rPr>
        <w:t>Pharmacy Claims File</w:t>
      </w:r>
      <w:r w:rsidRPr="009F3A3C">
        <w:rPr>
          <w:rFonts w:ascii="Times New Roman" w:eastAsia="Times New Roman" w:hAnsi="Times New Roman"/>
          <w:b/>
        </w:rPr>
        <w:t xml:space="preserve">, </w:t>
      </w:r>
      <w:r w:rsidR="00014F59" w:rsidRPr="009F3A3C">
        <w:rPr>
          <w:rFonts w:ascii="Times New Roman" w:eastAsia="Times New Roman" w:hAnsi="Times New Roman"/>
          <w:b/>
        </w:rPr>
        <w:t>the Member State (PC015)</w:t>
      </w:r>
      <w:r w:rsidRPr="009F3A3C">
        <w:rPr>
          <w:rFonts w:ascii="Times New Roman" w:eastAsia="Times New Roman" w:hAnsi="Times New Roman"/>
          <w:b/>
        </w:rPr>
        <w:t xml:space="preserve"> </w:t>
      </w:r>
      <w:r w:rsidR="00014F59" w:rsidRPr="009F3A3C">
        <w:rPr>
          <w:rFonts w:ascii="Times New Roman" w:eastAsia="Times New Roman" w:hAnsi="Times New Roman"/>
          <w:b/>
        </w:rPr>
        <w:t>lists</w:t>
      </w:r>
      <w:r w:rsidRPr="009F3A3C">
        <w:rPr>
          <w:rFonts w:ascii="Times New Roman" w:eastAsia="Times New Roman" w:hAnsi="Times New Roman"/>
          <w:b/>
        </w:rPr>
        <w:t xml:space="preserve"> 83% of the pharmacy claims </w:t>
      </w:r>
      <w:r w:rsidR="00C0046A" w:rsidRPr="009F3A3C">
        <w:rPr>
          <w:rFonts w:ascii="Times New Roman" w:eastAsia="Times New Roman" w:hAnsi="Times New Roman"/>
          <w:b/>
        </w:rPr>
        <w:t>in</w:t>
      </w:r>
      <w:r w:rsidRPr="009F3A3C">
        <w:rPr>
          <w:rFonts w:ascii="Times New Roman" w:eastAsia="Times New Roman" w:hAnsi="Times New Roman"/>
          <w:b/>
        </w:rPr>
        <w:t xml:space="preserve"> M</w:t>
      </w:r>
      <w:r w:rsidR="00014F59" w:rsidRPr="009F3A3C">
        <w:rPr>
          <w:rFonts w:ascii="Times New Roman" w:eastAsia="Times New Roman" w:hAnsi="Times New Roman"/>
          <w:b/>
        </w:rPr>
        <w:t>assachusetts (MA)</w:t>
      </w:r>
      <w:r w:rsidRPr="009F3A3C">
        <w:rPr>
          <w:rFonts w:ascii="Times New Roman" w:eastAsia="Times New Roman" w:hAnsi="Times New Roman"/>
          <w:b/>
        </w:rPr>
        <w:t>. Should this</w:t>
      </w:r>
      <w:r w:rsidR="00014F59" w:rsidRPr="009F3A3C">
        <w:rPr>
          <w:rFonts w:ascii="Times New Roman" w:eastAsia="Times New Roman" w:hAnsi="Times New Roman"/>
          <w:b/>
        </w:rPr>
        <w:t xml:space="preserve"> </w:t>
      </w:r>
      <w:r w:rsidRPr="009F3A3C">
        <w:rPr>
          <w:rFonts w:ascii="Times New Roman" w:eastAsia="Times New Roman" w:hAnsi="Times New Roman"/>
          <w:b/>
        </w:rPr>
        <w:t xml:space="preserve">be higher since it is the member state and not the place where </w:t>
      </w:r>
      <w:r w:rsidR="00C0046A" w:rsidRPr="009F3A3C">
        <w:rPr>
          <w:rFonts w:ascii="Times New Roman" w:eastAsia="Times New Roman" w:hAnsi="Times New Roman"/>
          <w:b/>
        </w:rPr>
        <w:t xml:space="preserve">the prescription </w:t>
      </w:r>
      <w:r w:rsidRPr="009F3A3C">
        <w:rPr>
          <w:rFonts w:ascii="Times New Roman" w:eastAsia="Times New Roman" w:hAnsi="Times New Roman"/>
          <w:b/>
        </w:rPr>
        <w:t>was filled? (</w:t>
      </w:r>
      <w:r w:rsidR="00014F59" w:rsidRPr="009F3A3C">
        <w:rPr>
          <w:rFonts w:ascii="Times New Roman" w:eastAsia="Times New Roman" w:hAnsi="Times New Roman"/>
          <w:b/>
        </w:rPr>
        <w:t xml:space="preserve">Please </w:t>
      </w:r>
      <w:r w:rsidRPr="009F3A3C">
        <w:rPr>
          <w:rFonts w:ascii="Times New Roman" w:eastAsia="Times New Roman" w:hAnsi="Times New Roman"/>
          <w:b/>
        </w:rPr>
        <w:t xml:space="preserve">Note: 93% of </w:t>
      </w:r>
      <w:r w:rsidR="00014F59" w:rsidRPr="009F3A3C">
        <w:rPr>
          <w:rFonts w:ascii="Times New Roman" w:eastAsia="Times New Roman" w:hAnsi="Times New Roman"/>
          <w:b/>
        </w:rPr>
        <w:t>Member Eligibility File</w:t>
      </w:r>
      <w:r w:rsidRPr="009F3A3C">
        <w:rPr>
          <w:rFonts w:ascii="Times New Roman" w:eastAsia="Times New Roman" w:hAnsi="Times New Roman"/>
          <w:b/>
        </w:rPr>
        <w:t xml:space="preserve"> shows that member state </w:t>
      </w:r>
      <w:r w:rsidR="00C0046A" w:rsidRPr="009F3A3C">
        <w:rPr>
          <w:rFonts w:ascii="Times New Roman" w:eastAsia="Times New Roman" w:hAnsi="Times New Roman"/>
          <w:b/>
        </w:rPr>
        <w:t xml:space="preserve">is </w:t>
      </w:r>
      <w:proofErr w:type="gramStart"/>
      <w:r w:rsidRPr="009F3A3C">
        <w:rPr>
          <w:rFonts w:ascii="Times New Roman" w:eastAsia="Times New Roman" w:hAnsi="Times New Roman"/>
          <w:b/>
        </w:rPr>
        <w:t>MA,</w:t>
      </w:r>
      <w:proofErr w:type="gramEnd"/>
      <w:r w:rsidRPr="009F3A3C">
        <w:rPr>
          <w:rFonts w:ascii="Times New Roman" w:eastAsia="Times New Roman" w:hAnsi="Times New Roman"/>
          <w:b/>
        </w:rPr>
        <w:t xml:space="preserve"> and 95% in </w:t>
      </w:r>
      <w:r w:rsidR="00014F59" w:rsidRPr="009F3A3C">
        <w:rPr>
          <w:rFonts w:ascii="Times New Roman" w:eastAsia="Times New Roman" w:hAnsi="Times New Roman"/>
          <w:b/>
        </w:rPr>
        <w:t>Medical Claims File</w:t>
      </w:r>
      <w:r w:rsidRPr="009F3A3C">
        <w:rPr>
          <w:rFonts w:ascii="Times New Roman" w:eastAsia="Times New Roman" w:hAnsi="Times New Roman"/>
          <w:b/>
        </w:rPr>
        <w:t>.)</w:t>
      </w:r>
    </w:p>
    <w:p w:rsidR="0023345B" w:rsidRPr="009F3A3C" w:rsidRDefault="000476A7" w:rsidP="003535FC">
      <w:pPr>
        <w:spacing w:after="0" w:line="240" w:lineRule="auto"/>
        <w:ind w:left="720"/>
        <w:rPr>
          <w:rFonts w:ascii="Times New Roman" w:eastAsia="Times New Roman" w:hAnsi="Times New Roman"/>
        </w:rPr>
      </w:pPr>
      <w:r w:rsidRPr="009F3A3C">
        <w:rPr>
          <w:rFonts w:ascii="Times New Roman" w:eastAsia="Times New Roman" w:hAnsi="Times New Roman"/>
        </w:rPr>
        <w:br/>
        <w:t xml:space="preserve">A: </w:t>
      </w:r>
      <w:r w:rsidR="00A03C62" w:rsidRPr="009F3A3C">
        <w:rPr>
          <w:rFonts w:ascii="Times New Roman" w:eastAsia="Times New Roman" w:hAnsi="Times New Roman"/>
        </w:rPr>
        <w:t xml:space="preserve">Our data includes out-of-state members, including </w:t>
      </w:r>
      <w:r w:rsidR="00FC5CD2" w:rsidRPr="009F3A3C">
        <w:rPr>
          <w:rFonts w:ascii="Times New Roman" w:eastAsia="Times New Roman" w:hAnsi="Times New Roman"/>
        </w:rPr>
        <w:t>GIC enrollees, family members of MA insure</w:t>
      </w:r>
      <w:r w:rsidR="001F4074">
        <w:rPr>
          <w:rFonts w:ascii="Times New Roman" w:eastAsia="Times New Roman" w:hAnsi="Times New Roman"/>
        </w:rPr>
        <w:t>d</w:t>
      </w:r>
      <w:r w:rsidR="00FC5CD2" w:rsidRPr="009F3A3C">
        <w:rPr>
          <w:rFonts w:ascii="Times New Roman" w:eastAsia="Times New Roman" w:hAnsi="Times New Roman"/>
        </w:rPr>
        <w:t xml:space="preserve">s living out of state, </w:t>
      </w:r>
      <w:r w:rsidR="00A03C62" w:rsidRPr="009F3A3C">
        <w:rPr>
          <w:rFonts w:ascii="Times New Roman" w:eastAsia="Times New Roman" w:hAnsi="Times New Roman"/>
        </w:rPr>
        <w:t xml:space="preserve">college students </w:t>
      </w:r>
      <w:r w:rsidR="00014F59" w:rsidRPr="009F3A3C">
        <w:rPr>
          <w:rFonts w:ascii="Times New Roman" w:eastAsia="Times New Roman" w:hAnsi="Times New Roman"/>
        </w:rPr>
        <w:t xml:space="preserve">as well as </w:t>
      </w:r>
      <w:r w:rsidR="00A03C62" w:rsidRPr="009F3A3C">
        <w:rPr>
          <w:rFonts w:ascii="Times New Roman" w:eastAsia="Times New Roman" w:hAnsi="Times New Roman"/>
        </w:rPr>
        <w:t>out-of-state residents</w:t>
      </w:r>
      <w:r w:rsidR="00FA677F" w:rsidRPr="009F3A3C">
        <w:rPr>
          <w:rFonts w:ascii="Times New Roman" w:eastAsia="Times New Roman" w:hAnsi="Times New Roman"/>
        </w:rPr>
        <w:t xml:space="preserve"> such as retirees</w:t>
      </w:r>
      <w:r w:rsidR="00A03C62" w:rsidRPr="009F3A3C">
        <w:rPr>
          <w:rFonts w:ascii="Times New Roman" w:eastAsia="Times New Roman" w:hAnsi="Times New Roman"/>
        </w:rPr>
        <w:t>.</w:t>
      </w:r>
      <w:r w:rsidR="00014F59" w:rsidRPr="009F3A3C">
        <w:rPr>
          <w:rFonts w:ascii="Times New Roman" w:eastAsia="Times New Roman" w:hAnsi="Times New Roman"/>
        </w:rPr>
        <w:t xml:space="preserve"> </w:t>
      </w:r>
    </w:p>
    <w:p w:rsidR="00FA13C6" w:rsidRPr="009F3A3C" w:rsidRDefault="00FA13C6" w:rsidP="000476A7">
      <w:pPr>
        <w:spacing w:after="0" w:line="240" w:lineRule="auto"/>
        <w:rPr>
          <w:rFonts w:ascii="Times New Roman" w:eastAsia="Times New Roman" w:hAnsi="Times New Roman"/>
        </w:rPr>
      </w:pPr>
    </w:p>
    <w:p w:rsidR="003535FC"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lastRenderedPageBreak/>
        <w:br/>
        <w:t xml:space="preserve">Q: </w:t>
      </w:r>
      <w:r w:rsidRPr="009F3A3C">
        <w:rPr>
          <w:rFonts w:ascii="Times New Roman" w:eastAsia="Times New Roman" w:hAnsi="Times New Roman"/>
          <w:b/>
        </w:rPr>
        <w:t xml:space="preserve">In the </w:t>
      </w:r>
      <w:r w:rsidR="00E341B0" w:rsidRPr="009F3A3C">
        <w:rPr>
          <w:rFonts w:ascii="Times New Roman" w:eastAsia="Times New Roman" w:hAnsi="Times New Roman"/>
          <w:b/>
        </w:rPr>
        <w:t>Member Eligibility File</w:t>
      </w:r>
      <w:r w:rsidRPr="009F3A3C">
        <w:rPr>
          <w:rFonts w:ascii="Times New Roman" w:eastAsia="Times New Roman" w:hAnsi="Times New Roman"/>
          <w:b/>
        </w:rPr>
        <w:t xml:space="preserve">, we find some payers that have more unique </w:t>
      </w:r>
      <w:r w:rsidR="00327EE5" w:rsidRPr="009F3A3C">
        <w:rPr>
          <w:rFonts w:ascii="Times New Roman" w:eastAsia="Times New Roman" w:hAnsi="Times New Roman"/>
          <w:b/>
        </w:rPr>
        <w:t>Carrier</w:t>
      </w:r>
      <w:r w:rsidR="00C0046A" w:rsidRPr="009F3A3C">
        <w:rPr>
          <w:rFonts w:ascii="Times New Roman" w:eastAsia="Times New Roman" w:hAnsi="Times New Roman"/>
          <w:b/>
        </w:rPr>
        <w:t xml:space="preserve"> </w:t>
      </w:r>
      <w:r w:rsidR="00327EE5" w:rsidRPr="009F3A3C">
        <w:rPr>
          <w:rFonts w:ascii="Times New Roman" w:eastAsia="Times New Roman" w:hAnsi="Times New Roman"/>
          <w:b/>
        </w:rPr>
        <w:t>Specific</w:t>
      </w:r>
      <w:r w:rsidR="00C0046A" w:rsidRPr="009F3A3C">
        <w:rPr>
          <w:rFonts w:ascii="Times New Roman" w:eastAsia="Times New Roman" w:hAnsi="Times New Roman"/>
          <w:b/>
        </w:rPr>
        <w:t xml:space="preserve"> </w:t>
      </w:r>
      <w:r w:rsidR="00327EE5" w:rsidRPr="009F3A3C">
        <w:rPr>
          <w:rFonts w:ascii="Times New Roman" w:eastAsia="Times New Roman" w:hAnsi="Times New Roman"/>
          <w:b/>
        </w:rPr>
        <w:t>Unique</w:t>
      </w:r>
      <w:r w:rsidR="00C0046A" w:rsidRPr="009F3A3C">
        <w:rPr>
          <w:rFonts w:ascii="Times New Roman" w:eastAsia="Times New Roman" w:hAnsi="Times New Roman"/>
          <w:b/>
        </w:rPr>
        <w:t xml:space="preserve"> </w:t>
      </w:r>
      <w:r w:rsidR="00327EE5" w:rsidRPr="009F3A3C">
        <w:rPr>
          <w:rFonts w:ascii="Times New Roman" w:eastAsia="Times New Roman" w:hAnsi="Times New Roman"/>
          <w:b/>
        </w:rPr>
        <w:t>Subscriber ID</w:t>
      </w:r>
      <w:r w:rsidRPr="009F3A3C">
        <w:rPr>
          <w:rFonts w:ascii="Times New Roman" w:eastAsia="Times New Roman" w:hAnsi="Times New Roman"/>
          <w:b/>
        </w:rPr>
        <w:t xml:space="preserve"> </w:t>
      </w:r>
      <w:r w:rsidR="00327EE5" w:rsidRPr="009F3A3C">
        <w:rPr>
          <w:rFonts w:ascii="Times New Roman" w:eastAsia="Times New Roman" w:hAnsi="Times New Roman"/>
          <w:b/>
        </w:rPr>
        <w:t xml:space="preserve">(ME117) </w:t>
      </w:r>
      <w:r w:rsidRPr="009F3A3C">
        <w:rPr>
          <w:rFonts w:ascii="Times New Roman" w:eastAsia="Times New Roman" w:hAnsi="Times New Roman"/>
          <w:b/>
        </w:rPr>
        <w:t xml:space="preserve">than </w:t>
      </w:r>
      <w:r w:rsidR="00327EE5" w:rsidRPr="009F3A3C">
        <w:rPr>
          <w:rFonts w:ascii="Times New Roman" w:eastAsia="Times New Roman" w:hAnsi="Times New Roman"/>
          <w:b/>
        </w:rPr>
        <w:t>Carrier</w:t>
      </w:r>
      <w:r w:rsidR="00C0046A" w:rsidRPr="009F3A3C">
        <w:rPr>
          <w:rFonts w:ascii="Times New Roman" w:eastAsia="Times New Roman" w:hAnsi="Times New Roman"/>
          <w:b/>
        </w:rPr>
        <w:t xml:space="preserve"> </w:t>
      </w:r>
      <w:r w:rsidR="00327EE5" w:rsidRPr="009F3A3C">
        <w:rPr>
          <w:rFonts w:ascii="Times New Roman" w:eastAsia="Times New Roman" w:hAnsi="Times New Roman"/>
          <w:b/>
        </w:rPr>
        <w:t>Specific</w:t>
      </w:r>
      <w:r w:rsidR="00C0046A" w:rsidRPr="009F3A3C">
        <w:rPr>
          <w:rFonts w:ascii="Times New Roman" w:eastAsia="Times New Roman" w:hAnsi="Times New Roman"/>
          <w:b/>
        </w:rPr>
        <w:t xml:space="preserve"> </w:t>
      </w:r>
      <w:r w:rsidR="00327EE5" w:rsidRPr="009F3A3C">
        <w:rPr>
          <w:rFonts w:ascii="Times New Roman" w:eastAsia="Times New Roman" w:hAnsi="Times New Roman"/>
          <w:b/>
        </w:rPr>
        <w:t>Unique</w:t>
      </w:r>
      <w:r w:rsidR="00C0046A" w:rsidRPr="009F3A3C">
        <w:rPr>
          <w:rFonts w:ascii="Times New Roman" w:eastAsia="Times New Roman" w:hAnsi="Times New Roman"/>
          <w:b/>
        </w:rPr>
        <w:t xml:space="preserve"> </w:t>
      </w:r>
      <w:r w:rsidR="00327EE5" w:rsidRPr="009F3A3C">
        <w:rPr>
          <w:rFonts w:ascii="Times New Roman" w:eastAsia="Times New Roman" w:hAnsi="Times New Roman"/>
          <w:b/>
        </w:rPr>
        <w:t>Member</w:t>
      </w:r>
      <w:r w:rsidR="00C0046A" w:rsidRPr="009F3A3C">
        <w:rPr>
          <w:rFonts w:ascii="Times New Roman" w:eastAsia="Times New Roman" w:hAnsi="Times New Roman"/>
          <w:b/>
        </w:rPr>
        <w:t xml:space="preserve"> </w:t>
      </w:r>
      <w:r w:rsidR="00327EE5" w:rsidRPr="009F3A3C">
        <w:rPr>
          <w:rFonts w:ascii="Times New Roman" w:eastAsia="Times New Roman" w:hAnsi="Times New Roman"/>
          <w:b/>
        </w:rPr>
        <w:t>ID (ME107)</w:t>
      </w:r>
      <w:r w:rsidRPr="009F3A3C">
        <w:rPr>
          <w:rFonts w:ascii="Times New Roman" w:eastAsia="Times New Roman" w:hAnsi="Times New Roman"/>
          <w:b/>
        </w:rPr>
        <w:t xml:space="preserve">. </w:t>
      </w:r>
      <w:r w:rsidR="00327EE5" w:rsidRPr="009F3A3C">
        <w:rPr>
          <w:rFonts w:ascii="Times New Roman" w:eastAsia="Times New Roman" w:hAnsi="Times New Roman"/>
          <w:b/>
        </w:rPr>
        <w:t xml:space="preserve">Please explain. </w:t>
      </w:r>
    </w:p>
    <w:p w:rsidR="0023345B" w:rsidRPr="009F3A3C" w:rsidRDefault="000476A7" w:rsidP="00FA677F">
      <w:pPr>
        <w:spacing w:after="0" w:line="240" w:lineRule="auto"/>
        <w:ind w:left="720"/>
        <w:rPr>
          <w:rFonts w:ascii="Times New Roman" w:eastAsia="Times New Roman" w:hAnsi="Times New Roman"/>
        </w:rPr>
      </w:pPr>
      <w:r w:rsidRPr="009F3A3C">
        <w:rPr>
          <w:rFonts w:ascii="Times New Roman" w:eastAsia="Times New Roman" w:hAnsi="Times New Roman"/>
        </w:rPr>
        <w:br/>
        <w:t xml:space="preserve">A: </w:t>
      </w:r>
      <w:r w:rsidR="00FA677F" w:rsidRPr="009F3A3C">
        <w:rPr>
          <w:rFonts w:ascii="Times New Roman" w:eastAsia="Times New Roman" w:hAnsi="Times New Roman"/>
        </w:rPr>
        <w:t>There are instances where the</w:t>
      </w:r>
      <w:r w:rsidR="00A03C62" w:rsidRPr="009F3A3C">
        <w:rPr>
          <w:rFonts w:ascii="Times New Roman" w:eastAsia="Times New Roman" w:hAnsi="Times New Roman"/>
        </w:rPr>
        <w:t xml:space="preserve"> payers are not giving us the actual </w:t>
      </w:r>
      <w:r w:rsidR="00FA677F" w:rsidRPr="009F3A3C">
        <w:rPr>
          <w:rFonts w:ascii="Times New Roman" w:eastAsia="Times New Roman" w:hAnsi="Times New Roman"/>
        </w:rPr>
        <w:t xml:space="preserve">unique </w:t>
      </w:r>
      <w:r w:rsidR="00A03C62" w:rsidRPr="009F3A3C">
        <w:rPr>
          <w:rFonts w:ascii="Times New Roman" w:eastAsia="Times New Roman" w:hAnsi="Times New Roman"/>
        </w:rPr>
        <w:t xml:space="preserve">member ids. </w:t>
      </w:r>
    </w:p>
    <w:p w:rsidR="00FA677F"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br/>
        <w:t xml:space="preserve">Q: </w:t>
      </w:r>
      <w:r w:rsidRPr="009F3A3C">
        <w:rPr>
          <w:rFonts w:ascii="Times New Roman" w:eastAsia="Times New Roman" w:hAnsi="Times New Roman"/>
          <w:b/>
        </w:rPr>
        <w:t xml:space="preserve">Are </w:t>
      </w:r>
      <w:r w:rsidR="00EC1607" w:rsidRPr="009F3A3C">
        <w:rPr>
          <w:rFonts w:ascii="Times New Roman" w:eastAsia="Times New Roman" w:hAnsi="Times New Roman"/>
          <w:b/>
        </w:rPr>
        <w:t>Product Enrollment Start Date (ME041)</w:t>
      </w:r>
      <w:r w:rsidRPr="009F3A3C">
        <w:rPr>
          <w:rFonts w:ascii="Times New Roman" w:eastAsia="Times New Roman" w:hAnsi="Times New Roman"/>
          <w:b/>
        </w:rPr>
        <w:t xml:space="preserve"> in the </w:t>
      </w:r>
      <w:r w:rsidR="00327EE5" w:rsidRPr="009F3A3C">
        <w:rPr>
          <w:rFonts w:ascii="Times New Roman" w:eastAsia="Times New Roman" w:hAnsi="Times New Roman"/>
          <w:b/>
        </w:rPr>
        <w:t>Member Eligibility Files</w:t>
      </w:r>
      <w:r w:rsidRPr="009F3A3C">
        <w:rPr>
          <w:rFonts w:ascii="Times New Roman" w:eastAsia="Times New Roman" w:hAnsi="Times New Roman"/>
          <w:b/>
        </w:rPr>
        <w:t xml:space="preserve"> that are very far (&gt;5+ years) in the past credible?</w:t>
      </w:r>
    </w:p>
    <w:p w:rsidR="00AE51E3" w:rsidRPr="009F3A3C" w:rsidRDefault="000476A7" w:rsidP="00FA677F">
      <w:pPr>
        <w:spacing w:after="0" w:line="240" w:lineRule="auto"/>
        <w:ind w:left="720"/>
        <w:rPr>
          <w:rFonts w:ascii="Times New Roman" w:eastAsia="Times New Roman" w:hAnsi="Times New Roman"/>
        </w:rPr>
      </w:pPr>
      <w:r w:rsidRPr="009F3A3C">
        <w:rPr>
          <w:rFonts w:ascii="Times New Roman" w:eastAsia="Times New Roman" w:hAnsi="Times New Roman"/>
        </w:rPr>
        <w:br/>
        <w:t xml:space="preserve">A: </w:t>
      </w:r>
      <w:r w:rsidR="00AE51E3" w:rsidRPr="009F3A3C">
        <w:rPr>
          <w:rFonts w:ascii="Times New Roman" w:eastAsia="Times New Roman" w:hAnsi="Times New Roman"/>
        </w:rPr>
        <w:t xml:space="preserve">Enrollment dates are as reported. </w:t>
      </w:r>
      <w:r w:rsidR="00FC5CD2" w:rsidRPr="009F3A3C">
        <w:rPr>
          <w:rFonts w:ascii="Times New Roman" w:eastAsia="Times New Roman" w:hAnsi="Times New Roman"/>
        </w:rPr>
        <w:t xml:space="preserve">We </w:t>
      </w:r>
      <w:r w:rsidR="00C0046A" w:rsidRPr="009F3A3C">
        <w:rPr>
          <w:rFonts w:ascii="Times New Roman" w:eastAsia="Times New Roman" w:hAnsi="Times New Roman"/>
        </w:rPr>
        <w:t>recommend</w:t>
      </w:r>
      <w:r w:rsidR="00AE51E3" w:rsidRPr="009F3A3C">
        <w:rPr>
          <w:rFonts w:ascii="Times New Roman" w:eastAsia="Times New Roman" w:hAnsi="Times New Roman"/>
        </w:rPr>
        <w:t xml:space="preserve"> </w:t>
      </w:r>
      <w:r w:rsidR="00C0046A" w:rsidRPr="009F3A3C">
        <w:rPr>
          <w:rFonts w:ascii="Times New Roman" w:eastAsia="Times New Roman" w:hAnsi="Times New Roman"/>
        </w:rPr>
        <w:t xml:space="preserve">researchers use </w:t>
      </w:r>
      <w:r w:rsidR="00EC1607" w:rsidRPr="009F3A3C">
        <w:rPr>
          <w:rFonts w:ascii="Times New Roman" w:eastAsia="Times New Roman" w:hAnsi="Times New Roman"/>
        </w:rPr>
        <w:t>Month (ME005)</w:t>
      </w:r>
      <w:r w:rsidR="00AE51E3" w:rsidRPr="009F3A3C">
        <w:rPr>
          <w:rFonts w:ascii="Times New Roman" w:eastAsia="Times New Roman" w:hAnsi="Times New Roman"/>
        </w:rPr>
        <w:t xml:space="preserve"> within year(s) of analysis.  </w:t>
      </w:r>
    </w:p>
    <w:p w:rsidR="00FA677F" w:rsidRPr="009F3A3C" w:rsidRDefault="000476A7" w:rsidP="000476A7">
      <w:pPr>
        <w:spacing w:after="0" w:line="240" w:lineRule="auto"/>
        <w:rPr>
          <w:rFonts w:ascii="Times New Roman" w:eastAsia="Times New Roman" w:hAnsi="Times New Roman"/>
        </w:rPr>
      </w:pPr>
      <w:r w:rsidRPr="009F3A3C">
        <w:rPr>
          <w:rFonts w:ascii="Times New Roman" w:eastAsia="Times New Roman" w:hAnsi="Times New Roman"/>
        </w:rPr>
        <w:br/>
        <w:t xml:space="preserve">Q: </w:t>
      </w:r>
      <w:r w:rsidR="00181C7D" w:rsidRPr="009F3A3C">
        <w:rPr>
          <w:rFonts w:ascii="Times New Roman" w:eastAsia="Times New Roman" w:hAnsi="Times New Roman"/>
          <w:b/>
        </w:rPr>
        <w:t>I</w:t>
      </w:r>
      <w:r w:rsidRPr="009F3A3C">
        <w:rPr>
          <w:rFonts w:ascii="Times New Roman" w:eastAsia="Times New Roman" w:hAnsi="Times New Roman"/>
          <w:b/>
        </w:rPr>
        <w:t xml:space="preserve">n the </w:t>
      </w:r>
      <w:r w:rsidR="00EC1607" w:rsidRPr="009F3A3C">
        <w:rPr>
          <w:rFonts w:ascii="Times New Roman" w:eastAsia="Times New Roman" w:hAnsi="Times New Roman"/>
          <w:b/>
        </w:rPr>
        <w:t>Medical Claims File</w:t>
      </w:r>
      <w:r w:rsidRPr="009F3A3C">
        <w:rPr>
          <w:rFonts w:ascii="Times New Roman" w:eastAsia="Times New Roman" w:hAnsi="Times New Roman"/>
          <w:b/>
        </w:rPr>
        <w:t>, what should be reported in the deductible field? Our understanding is that we should receive in 2009 the total deductible paid for the year in each claim. In 2010 and 2011, we expect a running total of the deductible paid to date. Based on a spot check of the claims, it does not appear that either of these is true in some cases.</w:t>
      </w:r>
      <w:r w:rsidRPr="009F3A3C">
        <w:rPr>
          <w:rFonts w:ascii="Times New Roman" w:eastAsia="Times New Roman" w:hAnsi="Times New Roman"/>
        </w:rPr>
        <w:t xml:space="preserve"> </w:t>
      </w:r>
      <w:r w:rsidRPr="009F3A3C">
        <w:rPr>
          <w:rFonts w:ascii="Times New Roman" w:eastAsia="Times New Roman" w:hAnsi="Times New Roman"/>
        </w:rPr>
        <w:br/>
      </w:r>
    </w:p>
    <w:p w:rsidR="00FA677F" w:rsidRPr="009F3A3C" w:rsidRDefault="00FA677F" w:rsidP="00652B7F">
      <w:pPr>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4516B1" w:rsidRPr="009F3A3C">
        <w:rPr>
          <w:rFonts w:ascii="Times New Roman" w:eastAsia="Times New Roman" w:hAnsi="Times New Roman"/>
        </w:rPr>
        <w:t>Deductible Amount</w:t>
      </w:r>
      <w:r w:rsidR="00C0046A" w:rsidRPr="009F3A3C">
        <w:rPr>
          <w:rFonts w:ascii="Times New Roman" w:eastAsia="Times New Roman" w:hAnsi="Times New Roman"/>
        </w:rPr>
        <w:t xml:space="preserve"> (</w:t>
      </w:r>
      <w:r w:rsidRPr="009F3A3C">
        <w:rPr>
          <w:rFonts w:ascii="Times New Roman" w:eastAsia="Times New Roman" w:hAnsi="Times New Roman"/>
        </w:rPr>
        <w:t>MC067</w:t>
      </w:r>
      <w:r w:rsidR="004516B1" w:rsidRPr="009F3A3C">
        <w:rPr>
          <w:rFonts w:ascii="Times New Roman" w:eastAsia="Times New Roman" w:hAnsi="Times New Roman"/>
        </w:rPr>
        <w:t>)</w:t>
      </w:r>
      <w:r w:rsidRPr="009F3A3C">
        <w:rPr>
          <w:rFonts w:ascii="Times New Roman" w:eastAsia="Times New Roman" w:hAnsi="Times New Roman"/>
        </w:rPr>
        <w:t xml:space="preserve"> is the amount of the claim line that the insured member is responsible for paying out of pocket</w:t>
      </w:r>
      <w:r w:rsidR="00FC5CD2" w:rsidRPr="009F3A3C">
        <w:rPr>
          <w:rFonts w:ascii="Times New Roman" w:eastAsia="Times New Roman" w:hAnsi="Times New Roman"/>
        </w:rPr>
        <w:t>.</w:t>
      </w:r>
      <w:r w:rsidRPr="009F3A3C">
        <w:rPr>
          <w:rFonts w:ascii="Times New Roman" w:eastAsia="Times New Roman" w:hAnsi="Times New Roman"/>
        </w:rPr>
        <w:t xml:space="preserve"> </w:t>
      </w:r>
      <w:r w:rsidR="00FC5CD2" w:rsidRPr="009F3A3C">
        <w:rPr>
          <w:rFonts w:ascii="Times New Roman" w:eastAsia="Times New Roman" w:hAnsi="Times New Roman"/>
        </w:rPr>
        <w:t>D</w:t>
      </w:r>
      <w:r w:rsidRPr="009F3A3C">
        <w:rPr>
          <w:rFonts w:ascii="Times New Roman" w:eastAsia="Times New Roman" w:hAnsi="Times New Roman"/>
        </w:rPr>
        <w:t>eductible amounts can be at the individual level or family level, depending on plan</w:t>
      </w:r>
      <w:r w:rsidR="00FC5CD2" w:rsidRPr="009F3A3C">
        <w:rPr>
          <w:rFonts w:ascii="Times New Roman" w:eastAsia="Times New Roman" w:hAnsi="Times New Roman"/>
        </w:rPr>
        <w:t xml:space="preserve"> design</w:t>
      </w:r>
      <w:r w:rsidRPr="009F3A3C">
        <w:rPr>
          <w:rFonts w:ascii="Times New Roman" w:eastAsia="Times New Roman" w:hAnsi="Times New Roman"/>
        </w:rPr>
        <w:t xml:space="preserve">. The same member may have different deductibles </w:t>
      </w:r>
      <w:r w:rsidR="00FC5CD2" w:rsidRPr="009F3A3C">
        <w:rPr>
          <w:rFonts w:ascii="Times New Roman" w:eastAsia="Times New Roman" w:hAnsi="Times New Roman"/>
        </w:rPr>
        <w:t>for specific ser</w:t>
      </w:r>
      <w:r w:rsidR="00EC1607" w:rsidRPr="009F3A3C">
        <w:rPr>
          <w:rFonts w:ascii="Times New Roman" w:eastAsia="Times New Roman" w:hAnsi="Times New Roman"/>
        </w:rPr>
        <w:t>vi</w:t>
      </w:r>
      <w:r w:rsidR="00FC5CD2" w:rsidRPr="009F3A3C">
        <w:rPr>
          <w:rFonts w:ascii="Times New Roman" w:eastAsia="Times New Roman" w:hAnsi="Times New Roman"/>
        </w:rPr>
        <w:t xml:space="preserve">ces, such as ER visit, inpatient stay etc.  </w:t>
      </w:r>
      <w:r w:rsidRPr="009F3A3C">
        <w:rPr>
          <w:rFonts w:ascii="Times New Roman" w:eastAsia="Times New Roman" w:hAnsi="Times New Roman"/>
        </w:rPr>
        <w:t xml:space="preserve">A member may also have benefits where the insurer covers costs for a service before the member has met their deductible. </w:t>
      </w:r>
      <w:r w:rsidR="00FC5CD2" w:rsidRPr="009F3A3C">
        <w:rPr>
          <w:rFonts w:ascii="Times New Roman" w:eastAsia="Times New Roman" w:hAnsi="Times New Roman"/>
        </w:rPr>
        <w:t xml:space="preserve">  Note that</w:t>
      </w:r>
      <w:r w:rsidR="004516B1" w:rsidRPr="009F3A3C">
        <w:rPr>
          <w:rFonts w:ascii="Times New Roman" w:eastAsia="Times New Roman" w:hAnsi="Times New Roman"/>
        </w:rPr>
        <w:t xml:space="preserve"> Deductible Amount (</w:t>
      </w:r>
      <w:r w:rsidR="00FC5CD2" w:rsidRPr="009F3A3C">
        <w:rPr>
          <w:rFonts w:ascii="Times New Roman" w:eastAsia="Times New Roman" w:hAnsi="Times New Roman"/>
        </w:rPr>
        <w:t>MC067</w:t>
      </w:r>
      <w:r w:rsidR="004516B1" w:rsidRPr="009F3A3C">
        <w:rPr>
          <w:rFonts w:ascii="Times New Roman" w:eastAsia="Times New Roman" w:hAnsi="Times New Roman"/>
        </w:rPr>
        <w:t>)</w:t>
      </w:r>
      <w:r w:rsidR="00FC5CD2" w:rsidRPr="009F3A3C">
        <w:rPr>
          <w:rFonts w:ascii="Times New Roman" w:eastAsia="Times New Roman" w:hAnsi="Times New Roman"/>
        </w:rPr>
        <w:t xml:space="preserve"> is not a sum of the member’s deductible payments over the course of the benefit year. It reflects the amount paid by the member for that </w:t>
      </w:r>
      <w:r w:rsidR="00EC1607" w:rsidRPr="009F3A3C">
        <w:rPr>
          <w:rFonts w:ascii="Times New Roman" w:eastAsia="Times New Roman" w:hAnsi="Times New Roman"/>
        </w:rPr>
        <w:t xml:space="preserve">claim. </w:t>
      </w:r>
    </w:p>
    <w:p w:rsidR="00FA13C6" w:rsidRPr="009F3A3C" w:rsidRDefault="00FA13C6" w:rsidP="000476A7">
      <w:pPr>
        <w:spacing w:after="0" w:line="240" w:lineRule="auto"/>
        <w:rPr>
          <w:rFonts w:ascii="Times New Roman" w:eastAsia="Times New Roman" w:hAnsi="Times New Roman"/>
        </w:rPr>
      </w:pPr>
    </w:p>
    <w:p w:rsidR="00FA677F"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t xml:space="preserve">Q: </w:t>
      </w:r>
      <w:r w:rsidRPr="009F3A3C">
        <w:rPr>
          <w:rFonts w:ascii="Times New Roman" w:eastAsia="Times New Roman" w:hAnsi="Times New Roman"/>
          <w:b/>
        </w:rPr>
        <w:t>There are a number of products that are overlapping in time (</w:t>
      </w:r>
      <w:r w:rsidR="004516B1" w:rsidRPr="009F3A3C">
        <w:rPr>
          <w:rFonts w:ascii="Times New Roman" w:eastAsia="Times New Roman" w:hAnsi="Times New Roman"/>
          <w:b/>
        </w:rPr>
        <w:t>i.e.,</w:t>
      </w:r>
      <w:r w:rsidRPr="009F3A3C">
        <w:rPr>
          <w:rFonts w:ascii="Times New Roman" w:eastAsia="Times New Roman" w:hAnsi="Times New Roman"/>
          <w:b/>
        </w:rPr>
        <w:t xml:space="preserve"> both active in January 2010) that have different characteristics in other fields. How should we determine wh</w:t>
      </w:r>
      <w:r w:rsidR="0023345B" w:rsidRPr="009F3A3C">
        <w:rPr>
          <w:rFonts w:ascii="Times New Roman" w:eastAsia="Times New Roman" w:hAnsi="Times New Roman"/>
          <w:b/>
        </w:rPr>
        <w:t>ich product information to use?</w:t>
      </w:r>
    </w:p>
    <w:p w:rsidR="0023345B" w:rsidRPr="009F3A3C" w:rsidRDefault="000476A7" w:rsidP="00FA677F">
      <w:pPr>
        <w:spacing w:after="0" w:line="240" w:lineRule="auto"/>
        <w:ind w:left="720"/>
        <w:rPr>
          <w:rFonts w:ascii="Times New Roman" w:eastAsia="Times New Roman" w:hAnsi="Times New Roman"/>
        </w:rPr>
      </w:pPr>
      <w:r w:rsidRPr="009F3A3C">
        <w:rPr>
          <w:rFonts w:ascii="Times New Roman" w:eastAsia="Times New Roman" w:hAnsi="Times New Roman"/>
        </w:rPr>
        <w:br/>
        <w:t xml:space="preserve">A: </w:t>
      </w:r>
      <w:r w:rsidR="00C551BF" w:rsidRPr="009F3A3C">
        <w:rPr>
          <w:rFonts w:ascii="Times New Roman" w:eastAsia="Times New Roman" w:hAnsi="Times New Roman"/>
        </w:rPr>
        <w:t xml:space="preserve">Link by Date of </w:t>
      </w:r>
      <w:r w:rsidR="00FC5CD2" w:rsidRPr="009F3A3C">
        <w:rPr>
          <w:rFonts w:ascii="Times New Roman" w:eastAsia="Times New Roman" w:hAnsi="Times New Roman"/>
        </w:rPr>
        <w:t>S</w:t>
      </w:r>
      <w:r w:rsidR="00C551BF" w:rsidRPr="009F3A3C">
        <w:rPr>
          <w:rFonts w:ascii="Times New Roman" w:eastAsia="Times New Roman" w:hAnsi="Times New Roman"/>
        </w:rPr>
        <w:t>ervice</w:t>
      </w:r>
      <w:r w:rsidR="004516B1" w:rsidRPr="009F3A3C">
        <w:rPr>
          <w:rFonts w:ascii="Times New Roman" w:eastAsia="Times New Roman" w:hAnsi="Times New Roman"/>
        </w:rPr>
        <w:t xml:space="preserve">. </w:t>
      </w:r>
      <w:r w:rsidR="00181C7D" w:rsidRPr="009F3A3C">
        <w:rPr>
          <w:rFonts w:ascii="Times New Roman" w:eastAsia="Times New Roman" w:hAnsi="Times New Roman"/>
        </w:rPr>
        <w:t xml:space="preserve">We recommend that you use the </w:t>
      </w:r>
      <w:r w:rsidR="00FC5CD2" w:rsidRPr="009F3A3C">
        <w:rPr>
          <w:rFonts w:ascii="Times New Roman" w:eastAsia="Times New Roman" w:hAnsi="Times New Roman"/>
        </w:rPr>
        <w:t>M</w:t>
      </w:r>
      <w:r w:rsidR="00181C7D" w:rsidRPr="009F3A3C">
        <w:rPr>
          <w:rFonts w:ascii="Times New Roman" w:eastAsia="Times New Roman" w:hAnsi="Times New Roman"/>
        </w:rPr>
        <w:t xml:space="preserve">ember </w:t>
      </w:r>
      <w:r w:rsidR="00FC5CD2" w:rsidRPr="009F3A3C">
        <w:rPr>
          <w:rFonts w:ascii="Times New Roman" w:eastAsia="Times New Roman" w:hAnsi="Times New Roman"/>
        </w:rPr>
        <w:t>E</w:t>
      </w:r>
      <w:r w:rsidR="00181C7D" w:rsidRPr="009F3A3C">
        <w:rPr>
          <w:rFonts w:ascii="Times New Roman" w:eastAsia="Times New Roman" w:hAnsi="Times New Roman"/>
        </w:rPr>
        <w:t xml:space="preserve">ligibility </w:t>
      </w:r>
      <w:r w:rsidR="00EC1607" w:rsidRPr="009F3A3C">
        <w:rPr>
          <w:rFonts w:ascii="Times New Roman" w:eastAsia="Times New Roman" w:hAnsi="Times New Roman"/>
        </w:rPr>
        <w:t>F</w:t>
      </w:r>
      <w:r w:rsidR="00181C7D" w:rsidRPr="009F3A3C">
        <w:rPr>
          <w:rFonts w:ascii="Times New Roman" w:eastAsia="Times New Roman" w:hAnsi="Times New Roman"/>
        </w:rPr>
        <w:t xml:space="preserve">ile for this type of analysis. This could be due to dual </w:t>
      </w:r>
      <w:r w:rsidR="00FA677F" w:rsidRPr="009F3A3C">
        <w:rPr>
          <w:rFonts w:ascii="Times New Roman" w:eastAsia="Times New Roman" w:hAnsi="Times New Roman"/>
        </w:rPr>
        <w:t>or multiple eligibility</w:t>
      </w:r>
      <w:r w:rsidR="00181C7D" w:rsidRPr="009F3A3C">
        <w:rPr>
          <w:rFonts w:ascii="Times New Roman" w:eastAsia="Times New Roman" w:hAnsi="Times New Roman"/>
        </w:rPr>
        <w:t>, as well as members who switch health plans during the year; our data will account for a member who switches from Tufts Health Plan to Harvard Pilgrim Health Care, for example, as two different people in lieu of one person.</w:t>
      </w:r>
      <w:r w:rsidR="00FC5CD2" w:rsidRPr="009F3A3C">
        <w:rPr>
          <w:rFonts w:ascii="Times New Roman" w:eastAsia="Times New Roman" w:hAnsi="Times New Roman"/>
        </w:rPr>
        <w:t xml:space="preserve"> A Member Enterprise ID in Release 2.1 of the</w:t>
      </w:r>
      <w:r w:rsidR="00035929" w:rsidRPr="009F3A3C">
        <w:rPr>
          <w:rFonts w:ascii="Times New Roman" w:eastAsia="Times New Roman" w:hAnsi="Times New Roman"/>
        </w:rPr>
        <w:t xml:space="preserve"> MA</w:t>
      </w:r>
      <w:r w:rsidR="00FC5CD2" w:rsidRPr="009F3A3C">
        <w:rPr>
          <w:rFonts w:ascii="Times New Roman" w:eastAsia="Times New Roman" w:hAnsi="Times New Roman"/>
        </w:rPr>
        <w:t xml:space="preserve"> APCD will help </w:t>
      </w:r>
      <w:proofErr w:type="gramStart"/>
      <w:r w:rsidR="00FC5CD2" w:rsidRPr="009F3A3C">
        <w:rPr>
          <w:rFonts w:ascii="Times New Roman" w:eastAsia="Times New Roman" w:hAnsi="Times New Roman"/>
        </w:rPr>
        <w:t>users</w:t>
      </w:r>
      <w:proofErr w:type="gramEnd"/>
      <w:r w:rsidR="00FC5CD2" w:rsidRPr="009F3A3C">
        <w:rPr>
          <w:rFonts w:ascii="Times New Roman" w:eastAsia="Times New Roman" w:hAnsi="Times New Roman"/>
        </w:rPr>
        <w:t xml:space="preserve"> link people across payers.   </w:t>
      </w:r>
    </w:p>
    <w:p w:rsidR="00FA13C6" w:rsidRPr="009F3A3C" w:rsidRDefault="00FA13C6" w:rsidP="000476A7">
      <w:pPr>
        <w:spacing w:after="0" w:line="240" w:lineRule="auto"/>
        <w:rPr>
          <w:rFonts w:ascii="Times New Roman" w:eastAsia="Times New Roman" w:hAnsi="Times New Roman"/>
        </w:rPr>
      </w:pPr>
    </w:p>
    <w:p w:rsidR="00C96400"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t>Q:</w:t>
      </w:r>
      <w:r w:rsidRPr="009F3A3C">
        <w:rPr>
          <w:rFonts w:ascii="Times New Roman" w:eastAsia="Times New Roman" w:hAnsi="Times New Roman"/>
          <w:b/>
        </w:rPr>
        <w:t xml:space="preserve"> More than 4 million observations have Linking</w:t>
      </w:r>
      <w:r w:rsidR="00134169" w:rsidRPr="009F3A3C">
        <w:rPr>
          <w:rFonts w:ascii="Times New Roman" w:eastAsia="Times New Roman" w:hAnsi="Times New Roman"/>
          <w:b/>
        </w:rPr>
        <w:t xml:space="preserve"> Plan </w:t>
      </w:r>
      <w:r w:rsidRPr="009F3A3C">
        <w:rPr>
          <w:rFonts w:ascii="Times New Roman" w:eastAsia="Times New Roman" w:hAnsi="Times New Roman"/>
          <w:b/>
        </w:rPr>
        <w:t>Provider</w:t>
      </w:r>
      <w:r w:rsidR="00134169" w:rsidRPr="009F3A3C">
        <w:rPr>
          <w:rFonts w:ascii="Times New Roman" w:eastAsia="Times New Roman" w:hAnsi="Times New Roman"/>
          <w:b/>
        </w:rPr>
        <w:t xml:space="preserve"> </w:t>
      </w:r>
      <w:r w:rsidRPr="009F3A3C">
        <w:rPr>
          <w:rFonts w:ascii="Times New Roman" w:eastAsia="Times New Roman" w:hAnsi="Times New Roman"/>
          <w:b/>
        </w:rPr>
        <w:t>ID</w:t>
      </w:r>
      <w:r w:rsidR="00134169" w:rsidRPr="009F3A3C">
        <w:rPr>
          <w:rFonts w:ascii="Times New Roman" w:eastAsia="Times New Roman" w:hAnsi="Times New Roman"/>
          <w:b/>
        </w:rPr>
        <w:t xml:space="preserve"> (PV002)</w:t>
      </w:r>
      <w:r w:rsidR="00FC5CD2" w:rsidRPr="009F3A3C">
        <w:rPr>
          <w:rFonts w:ascii="Times New Roman" w:eastAsia="Times New Roman" w:hAnsi="Times New Roman"/>
          <w:b/>
        </w:rPr>
        <w:t>,</w:t>
      </w:r>
      <w:r w:rsidRPr="009F3A3C">
        <w:rPr>
          <w:rFonts w:ascii="Times New Roman" w:eastAsia="Times New Roman" w:hAnsi="Times New Roman"/>
          <w:b/>
        </w:rPr>
        <w:t xml:space="preserve"> but do not have National</w:t>
      </w:r>
      <w:r w:rsidR="00134169" w:rsidRPr="009F3A3C">
        <w:rPr>
          <w:rFonts w:ascii="Times New Roman" w:eastAsia="Times New Roman" w:hAnsi="Times New Roman"/>
          <w:b/>
        </w:rPr>
        <w:t xml:space="preserve"> </w:t>
      </w:r>
      <w:r w:rsidRPr="009F3A3C">
        <w:rPr>
          <w:rFonts w:ascii="Times New Roman" w:eastAsia="Times New Roman" w:hAnsi="Times New Roman"/>
          <w:b/>
        </w:rPr>
        <w:t>Provider</w:t>
      </w:r>
      <w:r w:rsidR="00134169" w:rsidRPr="009F3A3C">
        <w:rPr>
          <w:rFonts w:ascii="Times New Roman" w:eastAsia="Times New Roman" w:hAnsi="Times New Roman"/>
          <w:b/>
        </w:rPr>
        <w:t xml:space="preserve"> </w:t>
      </w:r>
      <w:r w:rsidRPr="009F3A3C">
        <w:rPr>
          <w:rFonts w:ascii="Times New Roman" w:eastAsia="Times New Roman" w:hAnsi="Times New Roman"/>
          <w:b/>
        </w:rPr>
        <w:t>ID</w:t>
      </w:r>
      <w:r w:rsidR="00134169" w:rsidRPr="009F3A3C">
        <w:rPr>
          <w:rFonts w:ascii="Times New Roman" w:eastAsia="Times New Roman" w:hAnsi="Times New Roman"/>
          <w:b/>
        </w:rPr>
        <w:t xml:space="preserve"> (PV039) c</w:t>
      </w:r>
      <w:r w:rsidRPr="009F3A3C">
        <w:rPr>
          <w:rFonts w:ascii="Times New Roman" w:eastAsia="Times New Roman" w:hAnsi="Times New Roman"/>
          <w:b/>
        </w:rPr>
        <w:t>le</w:t>
      </w:r>
      <w:r w:rsidR="00181C7D" w:rsidRPr="009F3A3C">
        <w:rPr>
          <w:rFonts w:ascii="Times New Roman" w:eastAsia="Times New Roman" w:hAnsi="Times New Roman"/>
          <w:b/>
        </w:rPr>
        <w:t>aned. What is the cause of this</w:t>
      </w:r>
      <w:r w:rsidRPr="009F3A3C">
        <w:rPr>
          <w:rFonts w:ascii="Times New Roman" w:eastAsia="Times New Roman" w:hAnsi="Times New Roman"/>
          <w:b/>
        </w:rPr>
        <w:t>? Is it possible that these are RNs or PAs, or would these be coded under the N</w:t>
      </w:r>
      <w:r w:rsidR="00134169" w:rsidRPr="009F3A3C">
        <w:rPr>
          <w:rFonts w:ascii="Times New Roman" w:eastAsia="Times New Roman" w:hAnsi="Times New Roman"/>
          <w:b/>
        </w:rPr>
        <w:t>ational Provider ID (PV039)</w:t>
      </w:r>
      <w:r w:rsidRPr="009F3A3C">
        <w:rPr>
          <w:rFonts w:ascii="Times New Roman" w:eastAsia="Times New Roman" w:hAnsi="Times New Roman"/>
          <w:b/>
        </w:rPr>
        <w:t xml:space="preserve"> of the supervising physician?</w:t>
      </w:r>
    </w:p>
    <w:p w:rsidR="0023345B" w:rsidRPr="009F3A3C" w:rsidRDefault="000476A7" w:rsidP="00C96400">
      <w:pPr>
        <w:spacing w:after="0" w:line="240" w:lineRule="auto"/>
        <w:ind w:left="720"/>
        <w:rPr>
          <w:rFonts w:ascii="Times New Roman" w:eastAsia="Times New Roman" w:hAnsi="Times New Roman"/>
        </w:rPr>
      </w:pPr>
      <w:r w:rsidRPr="009F3A3C">
        <w:rPr>
          <w:rFonts w:ascii="Times New Roman" w:eastAsia="Times New Roman" w:hAnsi="Times New Roman"/>
        </w:rPr>
        <w:br/>
        <w:t xml:space="preserve">A: </w:t>
      </w:r>
      <w:r w:rsidR="00181C7D" w:rsidRPr="009F3A3C">
        <w:rPr>
          <w:rFonts w:ascii="Times New Roman" w:eastAsia="Times New Roman" w:hAnsi="Times New Roman"/>
        </w:rPr>
        <w:t>Yes, RNs and P</w:t>
      </w:r>
      <w:r w:rsidR="00FC5CD2" w:rsidRPr="009F3A3C">
        <w:rPr>
          <w:rFonts w:ascii="Times New Roman" w:eastAsia="Times New Roman" w:hAnsi="Times New Roman"/>
        </w:rPr>
        <w:t>A</w:t>
      </w:r>
      <w:r w:rsidR="00181C7D" w:rsidRPr="009F3A3C">
        <w:rPr>
          <w:rFonts w:ascii="Times New Roman" w:eastAsia="Times New Roman" w:hAnsi="Times New Roman"/>
        </w:rPr>
        <w:t>s could be coded under the NPI</w:t>
      </w:r>
      <w:r w:rsidR="00FC5CD2" w:rsidRPr="009F3A3C">
        <w:rPr>
          <w:rFonts w:ascii="Times New Roman" w:eastAsia="Times New Roman" w:hAnsi="Times New Roman"/>
        </w:rPr>
        <w:t xml:space="preserve"> </w:t>
      </w:r>
      <w:r w:rsidR="00181C7D" w:rsidRPr="009F3A3C">
        <w:rPr>
          <w:rFonts w:ascii="Times New Roman" w:eastAsia="Times New Roman" w:hAnsi="Times New Roman"/>
        </w:rPr>
        <w:t xml:space="preserve">of the supervising physician. </w:t>
      </w:r>
    </w:p>
    <w:p w:rsidR="00FA13C6" w:rsidRPr="009F3A3C" w:rsidRDefault="00FA13C6" w:rsidP="00181C7D">
      <w:pPr>
        <w:spacing w:after="0" w:line="240" w:lineRule="auto"/>
        <w:rPr>
          <w:rFonts w:ascii="Times New Roman" w:eastAsia="Times New Roman" w:hAnsi="Times New Roman"/>
        </w:rPr>
      </w:pPr>
    </w:p>
    <w:p w:rsidR="00C96400" w:rsidRPr="009F3A3C" w:rsidRDefault="000476A7" w:rsidP="00181C7D">
      <w:pPr>
        <w:spacing w:after="0" w:line="240" w:lineRule="auto"/>
        <w:rPr>
          <w:rFonts w:ascii="Times New Roman" w:eastAsia="Times New Roman" w:hAnsi="Times New Roman"/>
        </w:rPr>
      </w:pPr>
      <w:r w:rsidRPr="009F3A3C">
        <w:rPr>
          <w:rFonts w:ascii="Times New Roman" w:eastAsia="Times New Roman" w:hAnsi="Times New Roman"/>
        </w:rPr>
        <w:t xml:space="preserve">Q: </w:t>
      </w:r>
      <w:r w:rsidRPr="009F3A3C">
        <w:rPr>
          <w:rFonts w:ascii="Times New Roman" w:eastAsia="Times New Roman" w:hAnsi="Times New Roman"/>
          <w:b/>
        </w:rPr>
        <w:t xml:space="preserve">Some payers appear to be submitting </w:t>
      </w:r>
      <w:r w:rsidR="00134169" w:rsidRPr="009F3A3C">
        <w:rPr>
          <w:rFonts w:ascii="Times New Roman" w:eastAsia="Times New Roman" w:hAnsi="Times New Roman"/>
          <w:b/>
        </w:rPr>
        <w:t xml:space="preserve">Member Eligibility Files </w:t>
      </w:r>
      <w:r w:rsidRPr="009F3A3C">
        <w:rPr>
          <w:rFonts w:ascii="Times New Roman" w:eastAsia="Times New Roman" w:hAnsi="Times New Roman"/>
          <w:b/>
        </w:rPr>
        <w:t>records each month, while others submit only for December. Is there any reason for this, and should the information in the records be interpreted differently?</w:t>
      </w:r>
      <w:r w:rsidRPr="009F3A3C">
        <w:rPr>
          <w:rFonts w:ascii="Times New Roman" w:eastAsia="Times New Roman" w:hAnsi="Times New Roman"/>
        </w:rPr>
        <w:br/>
      </w:r>
    </w:p>
    <w:p w:rsidR="00181C7D" w:rsidRDefault="000476A7" w:rsidP="00652B7F">
      <w:pPr>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181C7D" w:rsidRPr="009F3A3C">
        <w:rPr>
          <w:rFonts w:ascii="Times New Roman" w:eastAsia="Times New Roman" w:hAnsi="Times New Roman"/>
        </w:rPr>
        <w:t xml:space="preserve">Yes, </w:t>
      </w:r>
      <w:r w:rsidR="00FC5CD2" w:rsidRPr="009F3A3C">
        <w:rPr>
          <w:rFonts w:ascii="Times New Roman" w:eastAsia="Times New Roman" w:hAnsi="Times New Roman"/>
        </w:rPr>
        <w:t xml:space="preserve">payers submit a 24 months of </w:t>
      </w:r>
      <w:r w:rsidR="00134169" w:rsidRPr="009F3A3C">
        <w:rPr>
          <w:rFonts w:ascii="Times New Roman" w:eastAsia="Times New Roman" w:hAnsi="Times New Roman"/>
        </w:rPr>
        <w:t>Member Eligibility data</w:t>
      </w:r>
      <w:r w:rsidR="00FC5CD2" w:rsidRPr="009F3A3C">
        <w:rPr>
          <w:rFonts w:ascii="Times New Roman" w:eastAsia="Times New Roman" w:hAnsi="Times New Roman"/>
        </w:rPr>
        <w:t xml:space="preserve"> each month.  Smaller payers are allowed to submit less frequently.  </w:t>
      </w:r>
      <w:r w:rsidR="00181C7D" w:rsidRPr="009F3A3C">
        <w:rPr>
          <w:rFonts w:ascii="Times New Roman" w:eastAsia="Times New Roman" w:hAnsi="Times New Roman"/>
        </w:rPr>
        <w:t xml:space="preserve"> </w:t>
      </w:r>
    </w:p>
    <w:p w:rsidR="00652B7F" w:rsidRDefault="00652B7F" w:rsidP="00652B7F">
      <w:pPr>
        <w:spacing w:after="0" w:line="240" w:lineRule="auto"/>
        <w:ind w:left="720"/>
        <w:rPr>
          <w:rFonts w:ascii="Times New Roman" w:eastAsia="Times New Roman" w:hAnsi="Times New Roman"/>
        </w:rPr>
      </w:pPr>
    </w:p>
    <w:p w:rsidR="00652B7F" w:rsidRPr="009F3A3C" w:rsidRDefault="00652B7F" w:rsidP="00652B7F">
      <w:pPr>
        <w:spacing w:after="0" w:line="240" w:lineRule="auto"/>
        <w:ind w:left="720"/>
        <w:rPr>
          <w:rFonts w:ascii="Times New Roman" w:eastAsia="Times New Roman" w:hAnsi="Times New Roman"/>
        </w:rPr>
      </w:pPr>
    </w:p>
    <w:p w:rsidR="00FA13C6" w:rsidRPr="009F3A3C" w:rsidRDefault="00FA13C6" w:rsidP="000476A7">
      <w:pPr>
        <w:spacing w:after="0" w:line="240" w:lineRule="auto"/>
        <w:rPr>
          <w:rFonts w:ascii="Times New Roman" w:eastAsia="Times New Roman" w:hAnsi="Times New Roman"/>
        </w:rPr>
      </w:pPr>
    </w:p>
    <w:p w:rsidR="00C96400"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lastRenderedPageBreak/>
        <w:t xml:space="preserve">Q: </w:t>
      </w:r>
      <w:r w:rsidRPr="009F3A3C">
        <w:rPr>
          <w:rFonts w:ascii="Times New Roman" w:eastAsia="Times New Roman" w:hAnsi="Times New Roman"/>
          <w:b/>
        </w:rPr>
        <w:t xml:space="preserve">What does </w:t>
      </w:r>
      <w:r w:rsidR="00FC5CD2" w:rsidRPr="009F3A3C">
        <w:rPr>
          <w:rFonts w:ascii="Times New Roman" w:eastAsia="Times New Roman" w:hAnsi="Times New Roman"/>
          <w:b/>
        </w:rPr>
        <w:t>“</w:t>
      </w:r>
      <w:r w:rsidRPr="009F3A3C">
        <w:rPr>
          <w:rFonts w:ascii="Times New Roman" w:eastAsia="Times New Roman" w:hAnsi="Times New Roman"/>
          <w:b/>
        </w:rPr>
        <w:t xml:space="preserve">rolling 24 </w:t>
      </w:r>
      <w:r w:rsidR="00FC5CD2" w:rsidRPr="009F3A3C">
        <w:rPr>
          <w:rFonts w:ascii="Times New Roman" w:eastAsia="Times New Roman" w:hAnsi="Times New Roman"/>
          <w:b/>
        </w:rPr>
        <w:t xml:space="preserve">months” </w:t>
      </w:r>
      <w:r w:rsidRPr="009F3A3C">
        <w:rPr>
          <w:rFonts w:ascii="Times New Roman" w:eastAsia="Times New Roman" w:hAnsi="Times New Roman"/>
          <w:b/>
        </w:rPr>
        <w:t>mean?</w:t>
      </w:r>
    </w:p>
    <w:p w:rsidR="00FA13C6" w:rsidRPr="009F3A3C" w:rsidRDefault="000476A7" w:rsidP="00652B7F">
      <w:pPr>
        <w:spacing w:after="0" w:line="240" w:lineRule="auto"/>
        <w:ind w:left="720"/>
        <w:rPr>
          <w:rFonts w:ascii="Times New Roman" w:eastAsia="Times New Roman" w:hAnsi="Times New Roman"/>
        </w:rPr>
      </w:pPr>
      <w:r w:rsidRPr="009F3A3C">
        <w:rPr>
          <w:rFonts w:ascii="Times New Roman" w:eastAsia="Times New Roman" w:hAnsi="Times New Roman"/>
        </w:rPr>
        <w:br/>
        <w:t xml:space="preserve">A: </w:t>
      </w:r>
      <w:r w:rsidR="00181C7D" w:rsidRPr="009F3A3C">
        <w:rPr>
          <w:rFonts w:ascii="Times New Roman" w:eastAsia="Times New Roman" w:hAnsi="Times New Roman"/>
        </w:rPr>
        <w:t>Rolling 24</w:t>
      </w:r>
      <w:r w:rsidR="001F4074">
        <w:rPr>
          <w:rFonts w:ascii="Times New Roman" w:eastAsia="Times New Roman" w:hAnsi="Times New Roman"/>
        </w:rPr>
        <w:t xml:space="preserve"> months</w:t>
      </w:r>
      <w:r w:rsidR="00181C7D" w:rsidRPr="009F3A3C">
        <w:rPr>
          <w:rFonts w:ascii="Times New Roman" w:eastAsia="Times New Roman" w:hAnsi="Times New Roman"/>
        </w:rPr>
        <w:t xml:space="preserve"> refers to two years of data.</w:t>
      </w:r>
      <w:r w:rsidR="00134169" w:rsidRPr="009F3A3C">
        <w:rPr>
          <w:rFonts w:ascii="Times New Roman" w:eastAsia="Times New Roman" w:hAnsi="Times New Roman"/>
        </w:rPr>
        <w:t xml:space="preserve"> In other words, data</w:t>
      </w:r>
      <w:r w:rsidR="00FC5CD2" w:rsidRPr="009F3A3C">
        <w:rPr>
          <w:rFonts w:ascii="Times New Roman" w:eastAsia="Times New Roman" w:hAnsi="Times New Roman"/>
        </w:rPr>
        <w:t xml:space="preserve"> submitted in December 2013 reflect data from November 2011 to November 2013.  </w:t>
      </w:r>
      <w:r w:rsidR="001F4074">
        <w:rPr>
          <w:rFonts w:ascii="Times New Roman" w:eastAsia="Times New Roman" w:hAnsi="Times New Roman"/>
        </w:rPr>
        <w:t xml:space="preserve"> When December 2013 data is added, November 11 data “rolls off.”</w:t>
      </w:r>
      <w:r w:rsidRPr="009F3A3C">
        <w:rPr>
          <w:rFonts w:ascii="Times New Roman" w:eastAsia="Times New Roman" w:hAnsi="Times New Roman"/>
        </w:rPr>
        <w:br/>
      </w:r>
    </w:p>
    <w:p w:rsidR="00C96400" w:rsidRPr="009F3A3C" w:rsidRDefault="000476A7" w:rsidP="000476A7">
      <w:pPr>
        <w:spacing w:after="0" w:line="240" w:lineRule="auto"/>
        <w:rPr>
          <w:rFonts w:ascii="Times New Roman" w:eastAsia="Times New Roman" w:hAnsi="Times New Roman"/>
        </w:rPr>
      </w:pPr>
      <w:r w:rsidRPr="009F3A3C">
        <w:rPr>
          <w:rFonts w:ascii="Times New Roman" w:eastAsia="Times New Roman" w:hAnsi="Times New Roman"/>
        </w:rPr>
        <w:t xml:space="preserve">Q: </w:t>
      </w:r>
      <w:r w:rsidRPr="009F3A3C">
        <w:rPr>
          <w:rFonts w:ascii="Times New Roman" w:eastAsia="Times New Roman" w:hAnsi="Times New Roman"/>
          <w:b/>
        </w:rPr>
        <w:t xml:space="preserve">We have a question about how to do versioning. We do not have the </w:t>
      </w:r>
      <w:r w:rsidR="00134169" w:rsidRPr="009F3A3C">
        <w:rPr>
          <w:rFonts w:ascii="Times New Roman" w:eastAsia="Times New Roman" w:hAnsi="Times New Roman"/>
          <w:b/>
        </w:rPr>
        <w:t>Highest Version Flag (Derived – MC10)</w:t>
      </w:r>
      <w:r w:rsidRPr="009F3A3C">
        <w:rPr>
          <w:rFonts w:ascii="Times New Roman" w:eastAsia="Times New Roman" w:hAnsi="Times New Roman"/>
          <w:b/>
        </w:rPr>
        <w:t xml:space="preserve"> or the </w:t>
      </w:r>
      <w:r w:rsidR="008C6E91" w:rsidRPr="009F3A3C">
        <w:rPr>
          <w:rFonts w:ascii="Times New Roman" w:eastAsia="Times New Roman" w:hAnsi="Times New Roman"/>
          <w:b/>
        </w:rPr>
        <w:t>Medical Claim ID (Derived MC – 5)</w:t>
      </w:r>
      <w:r w:rsidRPr="009F3A3C">
        <w:rPr>
          <w:rFonts w:ascii="Times New Roman" w:eastAsia="Times New Roman" w:hAnsi="Times New Roman"/>
          <w:b/>
        </w:rPr>
        <w:t xml:space="preserve"> field. Without the </w:t>
      </w:r>
      <w:r w:rsidR="00134169" w:rsidRPr="009F3A3C">
        <w:rPr>
          <w:rFonts w:ascii="Times New Roman" w:eastAsia="Times New Roman" w:hAnsi="Times New Roman"/>
          <w:b/>
        </w:rPr>
        <w:t>Highest Version Flag (Derived – MC10)</w:t>
      </w:r>
      <w:r w:rsidRPr="009F3A3C">
        <w:rPr>
          <w:rFonts w:ascii="Times New Roman" w:eastAsia="Times New Roman" w:hAnsi="Times New Roman"/>
          <w:b/>
        </w:rPr>
        <w:t xml:space="preserve">, we have to apply the versioning rules ourselves but we are unable to do this without the </w:t>
      </w:r>
      <w:r w:rsidR="008C6E91" w:rsidRPr="009F3A3C">
        <w:rPr>
          <w:rFonts w:ascii="Times New Roman" w:eastAsia="Times New Roman" w:hAnsi="Times New Roman"/>
          <w:b/>
        </w:rPr>
        <w:t>Medical Claim ID (Derived MC – 5)</w:t>
      </w:r>
      <w:r w:rsidRPr="009F3A3C">
        <w:rPr>
          <w:rFonts w:ascii="Times New Roman" w:eastAsia="Times New Roman" w:hAnsi="Times New Roman"/>
          <w:b/>
        </w:rPr>
        <w:t>. Is it possible to do the versioning without these, and if not, do</w:t>
      </w:r>
      <w:r w:rsidR="0023345B" w:rsidRPr="009F3A3C">
        <w:rPr>
          <w:rFonts w:ascii="Times New Roman" w:eastAsia="Times New Roman" w:hAnsi="Times New Roman"/>
          <w:b/>
        </w:rPr>
        <w:t xml:space="preserve"> </w:t>
      </w:r>
      <w:r w:rsidRPr="009F3A3C">
        <w:rPr>
          <w:rFonts w:ascii="Times New Roman" w:eastAsia="Times New Roman" w:hAnsi="Times New Roman"/>
          <w:b/>
        </w:rPr>
        <w:t>we need to get the additional fields?</w:t>
      </w:r>
      <w:r w:rsidRPr="009F3A3C">
        <w:rPr>
          <w:rFonts w:ascii="Times New Roman" w:eastAsia="Times New Roman" w:hAnsi="Times New Roman"/>
        </w:rPr>
        <w:br/>
      </w:r>
    </w:p>
    <w:p w:rsidR="0023345B" w:rsidRPr="009F3A3C" w:rsidRDefault="000476A7" w:rsidP="009104C1">
      <w:pPr>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44435B" w:rsidRPr="009F3A3C">
        <w:rPr>
          <w:rFonts w:ascii="Times New Roman" w:eastAsia="Times New Roman" w:hAnsi="Times New Roman"/>
        </w:rPr>
        <w:t>Versioning logic is carrier specific</w:t>
      </w:r>
      <w:r w:rsidR="009645BB" w:rsidRPr="009F3A3C">
        <w:rPr>
          <w:rFonts w:ascii="Times New Roman" w:eastAsia="Times New Roman" w:hAnsi="Times New Roman"/>
        </w:rPr>
        <w:t xml:space="preserve"> and requires </w:t>
      </w:r>
      <w:r w:rsidR="008C6E91" w:rsidRPr="009F3A3C">
        <w:rPr>
          <w:rFonts w:ascii="Times New Roman" w:eastAsia="Times New Roman" w:hAnsi="Times New Roman"/>
        </w:rPr>
        <w:t>Medical Claim ID (Derived MC – 5)</w:t>
      </w:r>
      <w:r w:rsidR="00134169" w:rsidRPr="009F3A3C">
        <w:rPr>
          <w:rFonts w:ascii="Times New Roman" w:eastAsia="Times New Roman" w:hAnsi="Times New Roman"/>
        </w:rPr>
        <w:t xml:space="preserve">. </w:t>
      </w:r>
      <w:r w:rsidR="0044435B" w:rsidRPr="009F3A3C">
        <w:rPr>
          <w:rFonts w:ascii="Times New Roman" w:eastAsia="Times New Roman" w:hAnsi="Times New Roman"/>
        </w:rPr>
        <w:t xml:space="preserve">Additional fields can be obtained through filing an amendment to your </w:t>
      </w:r>
      <w:r w:rsidR="009645BB" w:rsidRPr="009F3A3C">
        <w:rPr>
          <w:rFonts w:ascii="Times New Roman" w:eastAsia="Times New Roman" w:hAnsi="Times New Roman"/>
        </w:rPr>
        <w:t xml:space="preserve">MA APCD </w:t>
      </w:r>
      <w:r w:rsidR="0044435B" w:rsidRPr="009F3A3C">
        <w:rPr>
          <w:rFonts w:ascii="Times New Roman" w:eastAsia="Times New Roman" w:hAnsi="Times New Roman"/>
        </w:rPr>
        <w:t>application.</w:t>
      </w:r>
      <w:r w:rsidR="009645BB" w:rsidRPr="009F3A3C">
        <w:rPr>
          <w:rFonts w:ascii="Times New Roman" w:eastAsia="Times New Roman" w:hAnsi="Times New Roman"/>
        </w:rPr>
        <w:t xml:space="preserve">  Forms are available on IRBNet.</w:t>
      </w:r>
    </w:p>
    <w:p w:rsidR="00FA13C6" w:rsidRPr="009F3A3C" w:rsidRDefault="00FA13C6" w:rsidP="000476A7">
      <w:pPr>
        <w:spacing w:after="0" w:line="240" w:lineRule="auto"/>
        <w:rPr>
          <w:rFonts w:ascii="Times New Roman" w:eastAsia="Times New Roman" w:hAnsi="Times New Roman"/>
        </w:rPr>
      </w:pPr>
    </w:p>
    <w:p w:rsidR="009104C1"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t xml:space="preserve">Q: </w:t>
      </w:r>
      <w:r w:rsidRPr="009F3A3C">
        <w:rPr>
          <w:rFonts w:ascii="Times New Roman" w:eastAsia="Times New Roman" w:hAnsi="Times New Roman"/>
          <w:b/>
        </w:rPr>
        <w:t>There are about 8 million observations that are missing a start date, and 31 million that are missing an end date. We anticipate that active provider affiliations will be missing an end date. What does it mean for the start date to be missing?</w:t>
      </w:r>
    </w:p>
    <w:p w:rsidR="009104C1" w:rsidRPr="009F3A3C" w:rsidRDefault="009104C1" w:rsidP="000476A7">
      <w:pPr>
        <w:spacing w:after="0" w:line="240" w:lineRule="auto"/>
        <w:rPr>
          <w:rFonts w:ascii="Times New Roman" w:eastAsia="Times New Roman" w:hAnsi="Times New Roman"/>
        </w:rPr>
      </w:pPr>
    </w:p>
    <w:p w:rsidR="005E4172" w:rsidRPr="009F3A3C" w:rsidRDefault="005E4172" w:rsidP="004D5C9A">
      <w:pPr>
        <w:autoSpaceDE w:val="0"/>
        <w:autoSpaceDN w:val="0"/>
        <w:adjustRightInd w:val="0"/>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9104C1" w:rsidRPr="009F3A3C">
        <w:rPr>
          <w:rFonts w:ascii="Times New Roman" w:eastAsia="Times New Roman" w:hAnsi="Times New Roman"/>
        </w:rPr>
        <w:t>The Provider Affiliation Start</w:t>
      </w:r>
      <w:r w:rsidR="00016DBF" w:rsidRPr="009F3A3C">
        <w:rPr>
          <w:rFonts w:ascii="Times New Roman" w:eastAsia="Times New Roman" w:hAnsi="Times New Roman"/>
        </w:rPr>
        <w:t xml:space="preserve"> Date</w:t>
      </w:r>
      <w:r w:rsidR="009104C1" w:rsidRPr="009F3A3C">
        <w:rPr>
          <w:rFonts w:ascii="Times New Roman" w:eastAsia="Times New Roman" w:hAnsi="Times New Roman"/>
        </w:rPr>
        <w:t xml:space="preserve"> </w:t>
      </w:r>
      <w:r w:rsidR="009645BB" w:rsidRPr="009F3A3C">
        <w:rPr>
          <w:rFonts w:ascii="Times New Roman" w:eastAsia="Times New Roman" w:hAnsi="Times New Roman"/>
        </w:rPr>
        <w:t>(</w:t>
      </w:r>
      <w:r w:rsidR="00016DBF" w:rsidRPr="009F3A3C">
        <w:rPr>
          <w:rFonts w:ascii="Times New Roman" w:eastAsia="Times New Roman" w:hAnsi="Times New Roman"/>
        </w:rPr>
        <w:t>PV062)</w:t>
      </w:r>
      <w:r w:rsidR="00134169" w:rsidRPr="009F3A3C">
        <w:rPr>
          <w:rFonts w:ascii="Times New Roman" w:eastAsia="Times New Roman" w:hAnsi="Times New Roman"/>
        </w:rPr>
        <w:t xml:space="preserve"> </w:t>
      </w:r>
      <w:r w:rsidR="009104C1" w:rsidRPr="009F3A3C">
        <w:rPr>
          <w:rFonts w:ascii="Times New Roman" w:eastAsia="Times New Roman" w:hAnsi="Times New Roman"/>
        </w:rPr>
        <w:t>and Provider Affiliation End Date</w:t>
      </w:r>
      <w:r w:rsidR="009645BB" w:rsidRPr="009F3A3C">
        <w:rPr>
          <w:rFonts w:ascii="Times New Roman" w:eastAsia="Times New Roman" w:hAnsi="Times New Roman"/>
        </w:rPr>
        <w:t xml:space="preserve"> (</w:t>
      </w:r>
      <w:r w:rsidR="00016DBF" w:rsidRPr="009F3A3C">
        <w:rPr>
          <w:rFonts w:ascii="Times New Roman" w:eastAsia="Times New Roman" w:hAnsi="Times New Roman"/>
        </w:rPr>
        <w:t>PV063</w:t>
      </w:r>
      <w:r w:rsidR="009645BB" w:rsidRPr="009F3A3C">
        <w:rPr>
          <w:rFonts w:ascii="Times New Roman" w:eastAsia="Times New Roman" w:hAnsi="Times New Roman"/>
        </w:rPr>
        <w:t>)</w:t>
      </w:r>
      <w:r w:rsidR="009104C1" w:rsidRPr="009F3A3C">
        <w:rPr>
          <w:rFonts w:ascii="Times New Roman" w:eastAsia="Times New Roman" w:hAnsi="Times New Roman"/>
        </w:rPr>
        <w:t xml:space="preserve"> describe the providers’ affiliation/association with a parent entity, such as a billing entity, corporate entity, doctor’s office, provider group, or integrated delivery system. </w:t>
      </w:r>
      <w:r w:rsidR="004256F8" w:rsidRPr="009F3A3C">
        <w:rPr>
          <w:rFonts w:ascii="Times New Roman" w:eastAsia="Times New Roman" w:hAnsi="Times New Roman"/>
        </w:rPr>
        <w:t xml:space="preserve">If </w:t>
      </w:r>
      <w:r w:rsidR="00D86351" w:rsidRPr="009F3A3C">
        <w:rPr>
          <w:rFonts w:ascii="Times New Roman" w:eastAsia="Times New Roman" w:hAnsi="Times New Roman"/>
        </w:rPr>
        <w:t>Provider Affiliation S</w:t>
      </w:r>
      <w:r w:rsidRPr="009F3A3C">
        <w:rPr>
          <w:rFonts w:ascii="Times New Roman" w:eastAsia="Times New Roman" w:hAnsi="Times New Roman"/>
        </w:rPr>
        <w:t xml:space="preserve">tart </w:t>
      </w:r>
      <w:r w:rsidR="00016DBF" w:rsidRPr="009F3A3C">
        <w:rPr>
          <w:rFonts w:ascii="Times New Roman" w:eastAsia="Times New Roman" w:hAnsi="Times New Roman"/>
        </w:rPr>
        <w:t xml:space="preserve">Date (PV062) </w:t>
      </w:r>
      <w:r w:rsidR="004256F8" w:rsidRPr="009F3A3C">
        <w:rPr>
          <w:rFonts w:ascii="Times New Roman" w:eastAsia="Times New Roman" w:hAnsi="Times New Roman"/>
        </w:rPr>
        <w:t>is blank</w:t>
      </w:r>
      <w:r w:rsidRPr="009F3A3C">
        <w:rPr>
          <w:rFonts w:ascii="Times New Roman" w:eastAsia="Times New Roman" w:hAnsi="Times New Roman"/>
        </w:rPr>
        <w:t xml:space="preserve">, </w:t>
      </w:r>
      <w:r w:rsidR="00885B51" w:rsidRPr="009F3A3C">
        <w:rPr>
          <w:rFonts w:ascii="Times New Roman" w:eastAsia="Times New Roman" w:hAnsi="Times New Roman"/>
        </w:rPr>
        <w:t>and</w:t>
      </w:r>
      <w:r w:rsidR="00D86351" w:rsidRPr="009F3A3C">
        <w:rPr>
          <w:rFonts w:ascii="Times New Roman" w:eastAsia="Times New Roman" w:hAnsi="Times New Roman"/>
        </w:rPr>
        <w:t xml:space="preserve"> provider is affiliated only with itself</w:t>
      </w:r>
      <w:r w:rsidR="009104C1" w:rsidRPr="009F3A3C">
        <w:rPr>
          <w:rFonts w:ascii="Times New Roman" w:eastAsia="Times New Roman" w:hAnsi="Times New Roman"/>
        </w:rPr>
        <w:t>, that is Provider Affiliation</w:t>
      </w:r>
      <w:r w:rsidR="00016DBF" w:rsidRPr="009F3A3C">
        <w:rPr>
          <w:rFonts w:ascii="Times New Roman" w:eastAsia="Times New Roman" w:hAnsi="Times New Roman"/>
        </w:rPr>
        <w:t xml:space="preserve"> (PV056)</w:t>
      </w:r>
      <w:r w:rsidR="009104C1" w:rsidRPr="009F3A3C">
        <w:rPr>
          <w:rFonts w:ascii="Times New Roman" w:eastAsia="Times New Roman" w:hAnsi="Times New Roman"/>
        </w:rPr>
        <w:t xml:space="preserve"> </w:t>
      </w:r>
      <w:r w:rsidR="00D86351" w:rsidRPr="009F3A3C">
        <w:rPr>
          <w:rFonts w:ascii="Times New Roman" w:eastAsia="Times New Roman" w:hAnsi="Times New Roman"/>
        </w:rPr>
        <w:t xml:space="preserve">= </w:t>
      </w:r>
      <w:r w:rsidR="009104C1" w:rsidRPr="009F3A3C">
        <w:rPr>
          <w:rFonts w:ascii="Times New Roman" w:eastAsia="Times New Roman" w:hAnsi="Times New Roman"/>
        </w:rPr>
        <w:t>Provider ID</w:t>
      </w:r>
      <w:r w:rsidR="00016DBF" w:rsidRPr="009F3A3C">
        <w:rPr>
          <w:rFonts w:ascii="Times New Roman" w:eastAsia="Times New Roman" w:hAnsi="Times New Roman"/>
        </w:rPr>
        <w:t xml:space="preserve"> (PV002)</w:t>
      </w:r>
      <w:r w:rsidR="004D5C9A" w:rsidRPr="009F3A3C">
        <w:rPr>
          <w:rFonts w:ascii="Times New Roman" w:eastAsia="Times New Roman" w:hAnsi="Times New Roman"/>
        </w:rPr>
        <w:t>. A blank</w:t>
      </w:r>
      <w:r w:rsidR="004256F8" w:rsidRPr="009F3A3C">
        <w:rPr>
          <w:rFonts w:ascii="Times New Roman" w:eastAsia="Times New Roman" w:hAnsi="Times New Roman"/>
        </w:rPr>
        <w:t xml:space="preserve"> Provider Affiliation Start </w:t>
      </w:r>
      <w:r w:rsidR="00016DBF" w:rsidRPr="009F3A3C">
        <w:rPr>
          <w:rFonts w:ascii="Times New Roman" w:eastAsia="Times New Roman" w:hAnsi="Times New Roman"/>
        </w:rPr>
        <w:t>D</w:t>
      </w:r>
      <w:r w:rsidR="004256F8" w:rsidRPr="009F3A3C">
        <w:rPr>
          <w:rFonts w:ascii="Times New Roman" w:eastAsia="Times New Roman" w:hAnsi="Times New Roman"/>
        </w:rPr>
        <w:t>ate</w:t>
      </w:r>
      <w:r w:rsidR="00016DBF" w:rsidRPr="009F3A3C">
        <w:rPr>
          <w:rFonts w:ascii="Times New Roman" w:eastAsia="Times New Roman" w:hAnsi="Times New Roman"/>
        </w:rPr>
        <w:t xml:space="preserve"> (PV062)</w:t>
      </w:r>
      <w:r w:rsidR="004256F8" w:rsidRPr="009F3A3C">
        <w:rPr>
          <w:rFonts w:ascii="Times New Roman" w:eastAsia="Times New Roman" w:hAnsi="Times New Roman"/>
        </w:rPr>
        <w:t xml:space="preserve"> </w:t>
      </w:r>
      <w:r w:rsidR="00D86351" w:rsidRPr="009F3A3C">
        <w:rPr>
          <w:rFonts w:ascii="Times New Roman" w:eastAsia="Times New Roman" w:hAnsi="Times New Roman"/>
        </w:rPr>
        <w:t xml:space="preserve">means that </w:t>
      </w:r>
      <w:r w:rsidR="00016DBF" w:rsidRPr="009F3A3C">
        <w:rPr>
          <w:rFonts w:ascii="Times New Roman" w:eastAsia="Times New Roman" w:hAnsi="Times New Roman"/>
        </w:rPr>
        <w:t xml:space="preserve">particular </w:t>
      </w:r>
      <w:r w:rsidR="009645BB" w:rsidRPr="009F3A3C">
        <w:rPr>
          <w:rFonts w:ascii="Times New Roman" w:eastAsia="Times New Roman" w:hAnsi="Times New Roman"/>
        </w:rPr>
        <w:t>P</w:t>
      </w:r>
      <w:r w:rsidR="00D86351" w:rsidRPr="009F3A3C">
        <w:rPr>
          <w:rFonts w:ascii="Times New Roman" w:eastAsia="Times New Roman" w:hAnsi="Times New Roman"/>
        </w:rPr>
        <w:t>rovider</w:t>
      </w:r>
      <w:r w:rsidR="00016DBF" w:rsidRPr="009F3A3C">
        <w:rPr>
          <w:rFonts w:ascii="Times New Roman" w:eastAsia="Times New Roman" w:hAnsi="Times New Roman"/>
        </w:rPr>
        <w:t xml:space="preserve"> ID</w:t>
      </w:r>
      <w:r w:rsidR="00D86351" w:rsidRPr="009F3A3C">
        <w:rPr>
          <w:rFonts w:ascii="Times New Roman" w:eastAsia="Times New Roman" w:hAnsi="Times New Roman"/>
        </w:rPr>
        <w:t xml:space="preserve"> (PV002) does not render services.</w:t>
      </w:r>
    </w:p>
    <w:p w:rsidR="00FA13C6" w:rsidRPr="009F3A3C" w:rsidRDefault="00FA13C6" w:rsidP="00B061FD">
      <w:pPr>
        <w:spacing w:after="0" w:line="240" w:lineRule="auto"/>
        <w:rPr>
          <w:rFonts w:ascii="Times New Roman" w:eastAsia="Times New Roman" w:hAnsi="Times New Roman"/>
        </w:rPr>
      </w:pPr>
    </w:p>
    <w:p w:rsidR="00B061FD" w:rsidRPr="009F3A3C" w:rsidRDefault="000476A7" w:rsidP="00B061FD">
      <w:pPr>
        <w:spacing w:after="0" w:line="240" w:lineRule="auto"/>
        <w:rPr>
          <w:rFonts w:ascii="Times New Roman" w:eastAsia="Times New Roman" w:hAnsi="Times New Roman"/>
        </w:rPr>
      </w:pPr>
      <w:r w:rsidRPr="009F3A3C">
        <w:rPr>
          <w:rFonts w:ascii="Times New Roman" w:eastAsia="Times New Roman" w:hAnsi="Times New Roman"/>
        </w:rPr>
        <w:t xml:space="preserve">Q: </w:t>
      </w:r>
      <w:r w:rsidRPr="009F3A3C">
        <w:rPr>
          <w:rFonts w:ascii="Times New Roman" w:eastAsia="Times New Roman" w:hAnsi="Times New Roman"/>
          <w:b/>
        </w:rPr>
        <w:t>Is cleaned deductible a field you can request?</w:t>
      </w:r>
      <w:r w:rsidRPr="009F3A3C">
        <w:rPr>
          <w:rFonts w:ascii="Times New Roman" w:eastAsia="Times New Roman" w:hAnsi="Times New Roman"/>
        </w:rPr>
        <w:br/>
      </w:r>
    </w:p>
    <w:p w:rsidR="0023345B" w:rsidRPr="009F3A3C" w:rsidRDefault="000476A7" w:rsidP="00B061FD">
      <w:pPr>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B061FD" w:rsidRPr="009F3A3C">
        <w:rPr>
          <w:rFonts w:ascii="Times New Roman" w:eastAsia="Times New Roman" w:hAnsi="Times New Roman"/>
        </w:rPr>
        <w:t>No, the deductible field was not one of the fields selected for cleaning</w:t>
      </w:r>
      <w:r w:rsidR="009645BB" w:rsidRPr="009F3A3C">
        <w:rPr>
          <w:rFonts w:ascii="Times New Roman" w:eastAsia="Times New Roman" w:hAnsi="Times New Roman"/>
        </w:rPr>
        <w:t xml:space="preserve"> by CHIA</w:t>
      </w:r>
      <w:r w:rsidR="00B061FD" w:rsidRPr="009F3A3C">
        <w:rPr>
          <w:rFonts w:ascii="Times New Roman" w:eastAsia="Times New Roman" w:hAnsi="Times New Roman"/>
        </w:rPr>
        <w:t>.</w:t>
      </w:r>
    </w:p>
    <w:p w:rsidR="00FA13C6" w:rsidRPr="009F3A3C" w:rsidRDefault="00FA13C6" w:rsidP="000476A7">
      <w:pPr>
        <w:spacing w:after="0" w:line="240" w:lineRule="auto"/>
        <w:rPr>
          <w:rFonts w:ascii="Times New Roman" w:eastAsia="Times New Roman" w:hAnsi="Times New Roman"/>
        </w:rPr>
      </w:pPr>
    </w:p>
    <w:p w:rsidR="00B061FD" w:rsidRPr="009F3A3C" w:rsidRDefault="000476A7" w:rsidP="000476A7">
      <w:pPr>
        <w:spacing w:after="0" w:line="240" w:lineRule="auto"/>
        <w:rPr>
          <w:rFonts w:ascii="Times New Roman" w:eastAsia="Times New Roman" w:hAnsi="Times New Roman"/>
          <w:b/>
        </w:rPr>
      </w:pPr>
      <w:r w:rsidRPr="009F3A3C">
        <w:rPr>
          <w:rFonts w:ascii="Times New Roman" w:eastAsia="Times New Roman" w:hAnsi="Times New Roman"/>
        </w:rPr>
        <w:t xml:space="preserve">Q: </w:t>
      </w:r>
      <w:r w:rsidRPr="009F3A3C">
        <w:rPr>
          <w:rFonts w:ascii="Times New Roman" w:eastAsia="Times New Roman" w:hAnsi="Times New Roman"/>
          <w:b/>
        </w:rPr>
        <w:t>How important is the versioning in your analysis? (i.e., how much does</w:t>
      </w:r>
      <w:r w:rsidR="001B414B" w:rsidRPr="009F3A3C">
        <w:rPr>
          <w:rFonts w:ascii="Times New Roman" w:eastAsia="Times New Roman" w:hAnsi="Times New Roman"/>
          <w:b/>
        </w:rPr>
        <w:t xml:space="preserve"> it affect spending, etc.)</w:t>
      </w:r>
    </w:p>
    <w:p w:rsidR="008546B5" w:rsidRPr="009F3A3C" w:rsidRDefault="001B414B" w:rsidP="00B061FD">
      <w:pPr>
        <w:spacing w:after="0" w:line="240" w:lineRule="auto"/>
        <w:ind w:left="720"/>
        <w:rPr>
          <w:rFonts w:ascii="Times New Roman" w:eastAsia="Times New Roman" w:hAnsi="Times New Roman"/>
        </w:rPr>
      </w:pPr>
      <w:r w:rsidRPr="009F3A3C">
        <w:rPr>
          <w:rFonts w:ascii="Times New Roman" w:eastAsia="Times New Roman" w:hAnsi="Times New Roman"/>
        </w:rPr>
        <w:br/>
        <w:t xml:space="preserve">A: Versioning is extremely important in your analysis. </w:t>
      </w:r>
      <w:r w:rsidR="00B061FD" w:rsidRPr="009F3A3C">
        <w:rPr>
          <w:rFonts w:ascii="Times New Roman" w:eastAsia="Times New Roman" w:hAnsi="Times New Roman"/>
        </w:rPr>
        <w:t xml:space="preserve">Not using the highest version of a claim line </w:t>
      </w:r>
      <w:r w:rsidR="009645BB" w:rsidRPr="009F3A3C">
        <w:rPr>
          <w:rFonts w:ascii="Times New Roman" w:eastAsia="Times New Roman" w:hAnsi="Times New Roman"/>
        </w:rPr>
        <w:t>will yield questionable results</w:t>
      </w:r>
      <w:r w:rsidR="00B061FD" w:rsidRPr="009F3A3C">
        <w:rPr>
          <w:rFonts w:ascii="Times New Roman" w:eastAsia="Times New Roman" w:hAnsi="Times New Roman"/>
        </w:rPr>
        <w:t>.</w:t>
      </w:r>
    </w:p>
    <w:p w:rsidR="00FA13C6" w:rsidRPr="009F3A3C" w:rsidRDefault="00FA13C6" w:rsidP="000476A7">
      <w:pPr>
        <w:spacing w:after="0" w:line="240" w:lineRule="auto"/>
        <w:rPr>
          <w:rFonts w:ascii="Times New Roman" w:eastAsia="Times New Roman" w:hAnsi="Times New Roman"/>
        </w:rPr>
      </w:pPr>
    </w:p>
    <w:p w:rsidR="00B061FD" w:rsidRPr="009F3A3C" w:rsidRDefault="001B414B" w:rsidP="000476A7">
      <w:pPr>
        <w:spacing w:after="0" w:line="240" w:lineRule="auto"/>
        <w:rPr>
          <w:rFonts w:ascii="Times New Roman" w:eastAsia="Times New Roman" w:hAnsi="Times New Roman"/>
        </w:rPr>
      </w:pPr>
      <w:r w:rsidRPr="009F3A3C">
        <w:rPr>
          <w:rFonts w:ascii="Times New Roman" w:eastAsia="Times New Roman" w:hAnsi="Times New Roman"/>
        </w:rPr>
        <w:t xml:space="preserve">Q: </w:t>
      </w:r>
      <w:r w:rsidRPr="009F3A3C">
        <w:rPr>
          <w:rFonts w:ascii="Times New Roman" w:eastAsia="Times New Roman" w:hAnsi="Times New Roman"/>
          <w:b/>
        </w:rPr>
        <w:t>Once an application</w:t>
      </w:r>
      <w:r w:rsidR="000476A7" w:rsidRPr="009F3A3C">
        <w:rPr>
          <w:rFonts w:ascii="Times New Roman" w:eastAsia="Times New Roman" w:hAnsi="Times New Roman"/>
          <w:b/>
        </w:rPr>
        <w:t xml:space="preserve"> for data is approved, when is payment </w:t>
      </w:r>
      <w:r w:rsidRPr="009F3A3C">
        <w:rPr>
          <w:rFonts w:ascii="Times New Roman" w:eastAsia="Times New Roman" w:hAnsi="Times New Roman"/>
          <w:b/>
        </w:rPr>
        <w:t>required</w:t>
      </w:r>
      <w:r w:rsidR="000476A7" w:rsidRPr="009F3A3C">
        <w:rPr>
          <w:rFonts w:ascii="Times New Roman" w:eastAsia="Times New Roman" w:hAnsi="Times New Roman"/>
          <w:b/>
        </w:rPr>
        <w:t>?</w:t>
      </w:r>
      <w:r w:rsidR="000476A7" w:rsidRPr="009F3A3C">
        <w:rPr>
          <w:rFonts w:ascii="Times New Roman" w:eastAsia="Times New Roman" w:hAnsi="Times New Roman"/>
        </w:rPr>
        <w:t xml:space="preserve">  </w:t>
      </w:r>
      <w:r w:rsidR="000476A7" w:rsidRPr="009F3A3C">
        <w:rPr>
          <w:rFonts w:ascii="Times New Roman" w:eastAsia="Times New Roman" w:hAnsi="Times New Roman"/>
        </w:rPr>
        <w:br/>
      </w:r>
    </w:p>
    <w:p w:rsidR="001B414B" w:rsidRPr="009F3A3C" w:rsidRDefault="000476A7" w:rsidP="007E0EE6">
      <w:pPr>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1B414B" w:rsidRPr="009F3A3C">
        <w:rPr>
          <w:rFonts w:ascii="Times New Roman" w:eastAsia="Times New Roman" w:hAnsi="Times New Roman"/>
        </w:rPr>
        <w:t xml:space="preserve">Payment </w:t>
      </w:r>
      <w:r w:rsidR="009645BB" w:rsidRPr="009F3A3C">
        <w:rPr>
          <w:rFonts w:ascii="Times New Roman" w:eastAsia="Times New Roman" w:hAnsi="Times New Roman"/>
        </w:rPr>
        <w:t>is</w:t>
      </w:r>
      <w:r w:rsidR="001B414B" w:rsidRPr="009F3A3C">
        <w:rPr>
          <w:rFonts w:ascii="Times New Roman" w:eastAsia="Times New Roman" w:hAnsi="Times New Roman"/>
        </w:rPr>
        <w:t xml:space="preserve"> required before we can mail your extract. </w:t>
      </w:r>
      <w:r w:rsidR="009645BB" w:rsidRPr="009F3A3C">
        <w:rPr>
          <w:rFonts w:ascii="Times New Roman" w:eastAsia="Times New Roman" w:hAnsi="Times New Roman"/>
        </w:rPr>
        <w:t xml:space="preserve">CHIA’s </w:t>
      </w:r>
      <w:r w:rsidR="00134169" w:rsidRPr="009F3A3C">
        <w:rPr>
          <w:rFonts w:ascii="Times New Roman" w:eastAsia="Times New Roman" w:hAnsi="Times New Roman"/>
        </w:rPr>
        <w:t xml:space="preserve">Legal </w:t>
      </w:r>
      <w:r w:rsidR="009645BB" w:rsidRPr="009F3A3C">
        <w:rPr>
          <w:rFonts w:ascii="Times New Roman" w:eastAsia="Times New Roman" w:hAnsi="Times New Roman"/>
        </w:rPr>
        <w:t>D</w:t>
      </w:r>
      <w:r w:rsidR="001B414B" w:rsidRPr="009F3A3C">
        <w:rPr>
          <w:rFonts w:ascii="Times New Roman" w:eastAsia="Times New Roman" w:hAnsi="Times New Roman"/>
        </w:rPr>
        <w:t xml:space="preserve">epartment will send you an invoice with </w:t>
      </w:r>
      <w:r w:rsidR="009645BB" w:rsidRPr="009F3A3C">
        <w:rPr>
          <w:rFonts w:ascii="Times New Roman" w:eastAsia="Times New Roman" w:hAnsi="Times New Roman"/>
        </w:rPr>
        <w:t xml:space="preserve">the </w:t>
      </w:r>
      <w:r w:rsidR="001B414B" w:rsidRPr="009F3A3C">
        <w:rPr>
          <w:rFonts w:ascii="Times New Roman" w:eastAsia="Times New Roman" w:hAnsi="Times New Roman"/>
        </w:rPr>
        <w:t xml:space="preserve">amount owed. </w:t>
      </w:r>
    </w:p>
    <w:p w:rsidR="00FA13C6" w:rsidRPr="009F3A3C" w:rsidRDefault="00FA13C6" w:rsidP="000476A7">
      <w:pPr>
        <w:spacing w:after="0" w:line="240" w:lineRule="auto"/>
        <w:rPr>
          <w:rFonts w:ascii="Times New Roman" w:eastAsia="Times New Roman" w:hAnsi="Times New Roman"/>
        </w:rPr>
      </w:pPr>
    </w:p>
    <w:p w:rsidR="00B061FD" w:rsidRPr="009F3A3C" w:rsidRDefault="000476A7" w:rsidP="000476A7">
      <w:pPr>
        <w:spacing w:after="0" w:line="240" w:lineRule="auto"/>
        <w:rPr>
          <w:rFonts w:ascii="Times New Roman" w:eastAsia="Times New Roman" w:hAnsi="Times New Roman"/>
        </w:rPr>
      </w:pPr>
      <w:r w:rsidRPr="009F3A3C">
        <w:rPr>
          <w:rFonts w:ascii="Times New Roman" w:eastAsia="Times New Roman" w:hAnsi="Times New Roman"/>
        </w:rPr>
        <w:t xml:space="preserve">Q: </w:t>
      </w:r>
      <w:r w:rsidRPr="009F3A3C">
        <w:rPr>
          <w:rFonts w:ascii="Times New Roman" w:eastAsia="Times New Roman" w:hAnsi="Times New Roman"/>
          <w:b/>
        </w:rPr>
        <w:t xml:space="preserve">How long from our </w:t>
      </w:r>
      <w:r w:rsidR="001B414B" w:rsidRPr="009F3A3C">
        <w:rPr>
          <w:rFonts w:ascii="Times New Roman" w:eastAsia="Times New Roman" w:hAnsi="Times New Roman"/>
          <w:b/>
        </w:rPr>
        <w:t>application</w:t>
      </w:r>
      <w:r w:rsidRPr="009F3A3C">
        <w:rPr>
          <w:rFonts w:ascii="Times New Roman" w:eastAsia="Times New Roman" w:hAnsi="Times New Roman"/>
          <w:b/>
        </w:rPr>
        <w:t xml:space="preserve"> being submitted will it take to get the data?</w:t>
      </w:r>
      <w:r w:rsidRPr="009F3A3C">
        <w:rPr>
          <w:rFonts w:ascii="Times New Roman" w:eastAsia="Times New Roman" w:hAnsi="Times New Roman"/>
        </w:rPr>
        <w:br/>
      </w:r>
    </w:p>
    <w:p w:rsidR="00FA13C6" w:rsidRDefault="000476A7" w:rsidP="00652B7F">
      <w:pPr>
        <w:spacing w:after="0" w:line="240" w:lineRule="auto"/>
        <w:ind w:left="720"/>
        <w:rPr>
          <w:rFonts w:ascii="Times New Roman" w:eastAsia="Times New Roman" w:hAnsi="Times New Roman"/>
        </w:rPr>
      </w:pPr>
      <w:r w:rsidRPr="009F3A3C">
        <w:rPr>
          <w:rFonts w:ascii="Times New Roman" w:eastAsia="Times New Roman" w:hAnsi="Times New Roman"/>
        </w:rPr>
        <w:t>A</w:t>
      </w:r>
      <w:r w:rsidR="001B414B" w:rsidRPr="009F3A3C">
        <w:rPr>
          <w:rFonts w:ascii="Times New Roman" w:eastAsia="Times New Roman" w:hAnsi="Times New Roman"/>
        </w:rPr>
        <w:t>: It takes generally from 3-5 months to receive your data extract</w:t>
      </w:r>
      <w:r w:rsidR="009645BB" w:rsidRPr="009F3A3C">
        <w:rPr>
          <w:rFonts w:ascii="Times New Roman" w:eastAsia="Times New Roman" w:hAnsi="Times New Roman"/>
        </w:rPr>
        <w:t xml:space="preserve">, depending on how many applications are in </w:t>
      </w:r>
      <w:r w:rsidR="00134169" w:rsidRPr="009F3A3C">
        <w:rPr>
          <w:rFonts w:ascii="Times New Roman" w:eastAsia="Times New Roman" w:hAnsi="Times New Roman"/>
        </w:rPr>
        <w:t>queue</w:t>
      </w:r>
      <w:r w:rsidR="009645BB" w:rsidRPr="009F3A3C">
        <w:rPr>
          <w:rFonts w:ascii="Times New Roman" w:eastAsia="Times New Roman" w:hAnsi="Times New Roman"/>
        </w:rPr>
        <w:t xml:space="preserve"> and whether or not </w:t>
      </w:r>
      <w:proofErr w:type="spellStart"/>
      <w:r w:rsidR="009645BB" w:rsidRPr="009F3A3C">
        <w:rPr>
          <w:rFonts w:ascii="Times New Roman" w:eastAsia="Times New Roman" w:hAnsi="Times New Roman"/>
        </w:rPr>
        <w:t>MassHealth</w:t>
      </w:r>
      <w:proofErr w:type="spellEnd"/>
      <w:r w:rsidR="009645BB" w:rsidRPr="009F3A3C">
        <w:rPr>
          <w:rFonts w:ascii="Times New Roman" w:eastAsia="Times New Roman" w:hAnsi="Times New Roman"/>
        </w:rPr>
        <w:t xml:space="preserve"> data has been requested.</w:t>
      </w:r>
    </w:p>
    <w:p w:rsidR="00652B7F" w:rsidRPr="009F3A3C" w:rsidRDefault="00652B7F" w:rsidP="00652B7F">
      <w:pPr>
        <w:spacing w:after="0" w:line="240" w:lineRule="auto"/>
        <w:ind w:left="720"/>
        <w:rPr>
          <w:rFonts w:ascii="Times New Roman" w:eastAsia="Times New Roman" w:hAnsi="Times New Roman"/>
        </w:rPr>
      </w:pPr>
    </w:p>
    <w:p w:rsidR="00B061FD" w:rsidRPr="009F3A3C" w:rsidRDefault="000476A7" w:rsidP="00B061FD">
      <w:pPr>
        <w:rPr>
          <w:rFonts w:ascii="Times New Roman" w:eastAsia="Times New Roman" w:hAnsi="Times New Roman"/>
          <w:b/>
        </w:rPr>
      </w:pPr>
      <w:r w:rsidRPr="009F3A3C">
        <w:rPr>
          <w:rFonts w:ascii="Times New Roman" w:eastAsia="Times New Roman" w:hAnsi="Times New Roman"/>
        </w:rPr>
        <w:t xml:space="preserve">Q: </w:t>
      </w:r>
      <w:r w:rsidRPr="009F3A3C">
        <w:rPr>
          <w:rFonts w:ascii="Times New Roman" w:eastAsia="Times New Roman" w:hAnsi="Times New Roman"/>
          <w:b/>
        </w:rPr>
        <w:t xml:space="preserve">Some carriers did not report the </w:t>
      </w:r>
      <w:r w:rsidR="001B414B" w:rsidRPr="009F3A3C">
        <w:rPr>
          <w:rFonts w:ascii="Times New Roman" w:eastAsia="Times New Roman" w:hAnsi="Times New Roman"/>
          <w:b/>
        </w:rPr>
        <w:t>deductible</w:t>
      </w:r>
      <w:r w:rsidRPr="009F3A3C">
        <w:rPr>
          <w:rFonts w:ascii="Times New Roman" w:eastAsia="Times New Roman" w:hAnsi="Times New Roman"/>
          <w:b/>
        </w:rPr>
        <w:t xml:space="preserve"> amount in member file, how confident that the deductible info in product file can be use</w:t>
      </w:r>
      <w:r w:rsidR="001B414B" w:rsidRPr="009F3A3C">
        <w:rPr>
          <w:rFonts w:ascii="Times New Roman" w:eastAsia="Times New Roman" w:hAnsi="Times New Roman"/>
          <w:b/>
        </w:rPr>
        <w:t>d</w:t>
      </w:r>
      <w:r w:rsidRPr="009F3A3C">
        <w:rPr>
          <w:rFonts w:ascii="Times New Roman" w:eastAsia="Times New Roman" w:hAnsi="Times New Roman"/>
          <w:b/>
        </w:rPr>
        <w:t>?</w:t>
      </w:r>
    </w:p>
    <w:p w:rsidR="00B061FD" w:rsidRPr="009F3A3C" w:rsidRDefault="000476A7" w:rsidP="00095C7C">
      <w:pPr>
        <w:pStyle w:val="NoSpacing"/>
        <w:ind w:left="720"/>
        <w:rPr>
          <w:rFonts w:ascii="Times New Roman" w:hAnsi="Times New Roman"/>
        </w:rPr>
      </w:pPr>
      <w:r w:rsidRPr="009F3A3C">
        <w:rPr>
          <w:rFonts w:ascii="Times New Roman" w:eastAsia="Times New Roman" w:hAnsi="Times New Roman"/>
        </w:rPr>
        <w:t xml:space="preserve">A: </w:t>
      </w:r>
      <w:r w:rsidR="00B061FD" w:rsidRPr="009F3A3C">
        <w:rPr>
          <w:rFonts w:ascii="Times New Roman" w:hAnsi="Times New Roman"/>
        </w:rPr>
        <w:t xml:space="preserve">The </w:t>
      </w:r>
      <w:r w:rsidR="00134169" w:rsidRPr="009F3A3C">
        <w:rPr>
          <w:rFonts w:ascii="Times New Roman" w:hAnsi="Times New Roman"/>
        </w:rPr>
        <w:t xml:space="preserve">Member Eligibility File </w:t>
      </w:r>
      <w:r w:rsidR="00B061FD" w:rsidRPr="009F3A3C">
        <w:rPr>
          <w:rFonts w:ascii="Times New Roman" w:hAnsi="Times New Roman"/>
        </w:rPr>
        <w:t>has eight different deductible fields</w:t>
      </w:r>
      <w:r w:rsidR="00134169" w:rsidRPr="009F3A3C">
        <w:rPr>
          <w:rFonts w:ascii="Times New Roman" w:hAnsi="Times New Roman"/>
        </w:rPr>
        <w:t xml:space="preserve">: </w:t>
      </w:r>
    </w:p>
    <w:p w:rsidR="00B061FD" w:rsidRPr="009F3A3C" w:rsidRDefault="00B061FD" w:rsidP="00095C7C">
      <w:pPr>
        <w:pStyle w:val="NoSpacing"/>
        <w:ind w:left="1440"/>
        <w:rPr>
          <w:rFonts w:ascii="Times New Roman" w:hAnsi="Times New Roman"/>
        </w:rPr>
      </w:pPr>
      <w:r w:rsidRPr="009F3A3C">
        <w:rPr>
          <w:rFonts w:ascii="Times New Roman" w:hAnsi="Times New Roman"/>
        </w:rPr>
        <w:lastRenderedPageBreak/>
        <w:t xml:space="preserve">ME049 </w:t>
      </w:r>
      <w:r w:rsidR="00134169" w:rsidRPr="009F3A3C">
        <w:rPr>
          <w:rFonts w:ascii="Times New Roman" w:hAnsi="Times New Roman"/>
        </w:rPr>
        <w:t xml:space="preserve">– </w:t>
      </w:r>
      <w:r w:rsidRPr="009F3A3C">
        <w:rPr>
          <w:rFonts w:ascii="Times New Roman" w:hAnsi="Times New Roman"/>
        </w:rPr>
        <w:t>Member Deductible</w:t>
      </w:r>
      <w:r w:rsidR="00134169" w:rsidRPr="009F3A3C">
        <w:rPr>
          <w:rFonts w:ascii="Times New Roman" w:hAnsi="Times New Roman"/>
        </w:rPr>
        <w:t>:</w:t>
      </w:r>
      <w:r w:rsidRPr="009F3A3C">
        <w:rPr>
          <w:rFonts w:ascii="Times New Roman" w:hAnsi="Times New Roman"/>
        </w:rPr>
        <w:t xml:space="preserve"> Annual maximum out of pocket Member Deductible across all benefit types</w:t>
      </w:r>
    </w:p>
    <w:p w:rsidR="00B061FD" w:rsidRPr="009F3A3C" w:rsidRDefault="00B061FD" w:rsidP="00095C7C">
      <w:pPr>
        <w:pStyle w:val="NoSpacing"/>
        <w:ind w:left="1440"/>
        <w:rPr>
          <w:rFonts w:ascii="Times New Roman" w:hAnsi="Times New Roman"/>
        </w:rPr>
      </w:pPr>
      <w:r w:rsidRPr="009F3A3C">
        <w:rPr>
          <w:rFonts w:ascii="Times New Roman" w:hAnsi="Times New Roman"/>
        </w:rPr>
        <w:t xml:space="preserve">ME050 </w:t>
      </w:r>
      <w:r w:rsidR="00134169" w:rsidRPr="009F3A3C">
        <w:rPr>
          <w:rFonts w:ascii="Times New Roman" w:hAnsi="Times New Roman"/>
        </w:rPr>
        <w:t xml:space="preserve">– </w:t>
      </w:r>
      <w:r w:rsidRPr="009F3A3C">
        <w:rPr>
          <w:rFonts w:ascii="Times New Roman" w:hAnsi="Times New Roman"/>
        </w:rPr>
        <w:t>Member Deductible Used</w:t>
      </w:r>
      <w:r w:rsidR="00134169" w:rsidRPr="009F3A3C">
        <w:rPr>
          <w:rFonts w:ascii="Times New Roman" w:hAnsi="Times New Roman"/>
        </w:rPr>
        <w:t xml:space="preserve">: </w:t>
      </w:r>
      <w:r w:rsidRPr="009F3A3C">
        <w:rPr>
          <w:rFonts w:ascii="Times New Roman" w:hAnsi="Times New Roman"/>
        </w:rPr>
        <w:t>Member deductible amount incurred</w:t>
      </w:r>
    </w:p>
    <w:p w:rsidR="00B061FD" w:rsidRPr="009F3A3C" w:rsidRDefault="00B061FD" w:rsidP="00095C7C">
      <w:pPr>
        <w:pStyle w:val="NoSpacing"/>
        <w:ind w:left="1440"/>
        <w:rPr>
          <w:rFonts w:ascii="Times New Roman" w:hAnsi="Times New Roman"/>
        </w:rPr>
      </w:pPr>
      <w:r w:rsidRPr="009F3A3C">
        <w:rPr>
          <w:rFonts w:ascii="Times New Roman" w:hAnsi="Times New Roman"/>
        </w:rPr>
        <w:t>ME111</w:t>
      </w:r>
      <w:r w:rsidR="00134169" w:rsidRPr="009F3A3C">
        <w:rPr>
          <w:rFonts w:ascii="Times New Roman" w:hAnsi="Times New Roman"/>
        </w:rPr>
        <w:t xml:space="preserve"> –</w:t>
      </w:r>
      <w:r w:rsidRPr="009F3A3C">
        <w:rPr>
          <w:rFonts w:ascii="Times New Roman" w:hAnsi="Times New Roman"/>
        </w:rPr>
        <w:t xml:space="preserve"> Medical Deductible</w:t>
      </w:r>
    </w:p>
    <w:p w:rsidR="00B061FD" w:rsidRPr="009F3A3C" w:rsidRDefault="00B061FD" w:rsidP="00095C7C">
      <w:pPr>
        <w:pStyle w:val="NoSpacing"/>
        <w:ind w:left="1440"/>
        <w:rPr>
          <w:rFonts w:ascii="Times New Roman" w:hAnsi="Times New Roman"/>
        </w:rPr>
      </w:pPr>
      <w:r w:rsidRPr="009F3A3C">
        <w:rPr>
          <w:rFonts w:ascii="Times New Roman" w:hAnsi="Times New Roman"/>
        </w:rPr>
        <w:t>ME112</w:t>
      </w:r>
      <w:r w:rsidR="00134169" w:rsidRPr="009F3A3C">
        <w:rPr>
          <w:rFonts w:ascii="Times New Roman" w:hAnsi="Times New Roman"/>
        </w:rPr>
        <w:t xml:space="preserve"> –</w:t>
      </w:r>
      <w:r w:rsidRPr="009F3A3C">
        <w:rPr>
          <w:rFonts w:ascii="Times New Roman" w:hAnsi="Times New Roman"/>
        </w:rPr>
        <w:t xml:space="preserve"> Pharmacy Deductible</w:t>
      </w:r>
    </w:p>
    <w:p w:rsidR="00B061FD" w:rsidRPr="009F3A3C" w:rsidRDefault="00B061FD" w:rsidP="00095C7C">
      <w:pPr>
        <w:pStyle w:val="NoSpacing"/>
        <w:ind w:left="1440"/>
        <w:rPr>
          <w:rFonts w:ascii="Times New Roman" w:hAnsi="Times New Roman"/>
        </w:rPr>
      </w:pPr>
      <w:r w:rsidRPr="009F3A3C">
        <w:rPr>
          <w:rFonts w:ascii="Times New Roman" w:hAnsi="Times New Roman"/>
        </w:rPr>
        <w:t>ME113</w:t>
      </w:r>
      <w:r w:rsidR="00134169" w:rsidRPr="009F3A3C">
        <w:rPr>
          <w:rFonts w:ascii="Times New Roman" w:hAnsi="Times New Roman"/>
        </w:rPr>
        <w:t xml:space="preserve"> –</w:t>
      </w:r>
      <w:r w:rsidRPr="009F3A3C">
        <w:rPr>
          <w:rFonts w:ascii="Times New Roman" w:hAnsi="Times New Roman"/>
        </w:rPr>
        <w:t xml:space="preserve"> Medical and Pharmacy Deductible</w:t>
      </w:r>
    </w:p>
    <w:p w:rsidR="00B061FD" w:rsidRPr="009F3A3C" w:rsidRDefault="00B061FD" w:rsidP="00095C7C">
      <w:pPr>
        <w:pStyle w:val="NoSpacing"/>
        <w:ind w:left="1440"/>
        <w:rPr>
          <w:rFonts w:ascii="Times New Roman" w:hAnsi="Times New Roman"/>
        </w:rPr>
      </w:pPr>
      <w:r w:rsidRPr="009F3A3C">
        <w:rPr>
          <w:rFonts w:ascii="Times New Roman" w:hAnsi="Times New Roman"/>
        </w:rPr>
        <w:t xml:space="preserve">ME114 </w:t>
      </w:r>
      <w:r w:rsidR="00134169" w:rsidRPr="009F3A3C">
        <w:rPr>
          <w:rFonts w:ascii="Times New Roman" w:hAnsi="Times New Roman"/>
        </w:rPr>
        <w:t xml:space="preserve">– </w:t>
      </w:r>
      <w:r w:rsidRPr="009F3A3C">
        <w:rPr>
          <w:rFonts w:ascii="Times New Roman" w:hAnsi="Times New Roman"/>
        </w:rPr>
        <w:t>Behavioral Health Deductible</w:t>
      </w:r>
    </w:p>
    <w:p w:rsidR="00B061FD" w:rsidRPr="009F3A3C" w:rsidRDefault="00B061FD" w:rsidP="00095C7C">
      <w:pPr>
        <w:pStyle w:val="NoSpacing"/>
        <w:ind w:left="1440"/>
        <w:rPr>
          <w:rFonts w:ascii="Times New Roman" w:hAnsi="Times New Roman"/>
        </w:rPr>
      </w:pPr>
      <w:r w:rsidRPr="009F3A3C">
        <w:rPr>
          <w:rFonts w:ascii="Times New Roman" w:hAnsi="Times New Roman"/>
        </w:rPr>
        <w:t>ME115</w:t>
      </w:r>
      <w:r w:rsidR="00134169" w:rsidRPr="009F3A3C">
        <w:rPr>
          <w:rFonts w:ascii="Times New Roman" w:hAnsi="Times New Roman"/>
        </w:rPr>
        <w:t xml:space="preserve"> –</w:t>
      </w:r>
      <w:r w:rsidRPr="009F3A3C">
        <w:rPr>
          <w:rFonts w:ascii="Times New Roman" w:hAnsi="Times New Roman"/>
        </w:rPr>
        <w:t xml:space="preserve"> Dental Deductible</w:t>
      </w:r>
    </w:p>
    <w:p w:rsidR="00B061FD" w:rsidRPr="009F3A3C" w:rsidRDefault="00B061FD" w:rsidP="00095C7C">
      <w:pPr>
        <w:pStyle w:val="NoSpacing"/>
        <w:ind w:left="1440"/>
        <w:rPr>
          <w:rFonts w:ascii="Times New Roman" w:hAnsi="Times New Roman"/>
        </w:rPr>
      </w:pPr>
      <w:r w:rsidRPr="009F3A3C">
        <w:rPr>
          <w:rFonts w:ascii="Times New Roman" w:hAnsi="Times New Roman"/>
        </w:rPr>
        <w:t xml:space="preserve">ME116 </w:t>
      </w:r>
      <w:r w:rsidR="00134169" w:rsidRPr="009F3A3C">
        <w:rPr>
          <w:rFonts w:ascii="Times New Roman" w:hAnsi="Times New Roman"/>
        </w:rPr>
        <w:t xml:space="preserve">– </w:t>
      </w:r>
      <w:r w:rsidRPr="009F3A3C">
        <w:rPr>
          <w:rFonts w:ascii="Times New Roman" w:hAnsi="Times New Roman"/>
        </w:rPr>
        <w:t xml:space="preserve">Vision Deductible </w:t>
      </w:r>
    </w:p>
    <w:p w:rsidR="00134169" w:rsidRPr="009F3A3C" w:rsidRDefault="00134169" w:rsidP="00095C7C">
      <w:pPr>
        <w:pStyle w:val="NoSpacing"/>
        <w:ind w:left="1440"/>
        <w:rPr>
          <w:rFonts w:ascii="Times New Roman" w:hAnsi="Times New Roman"/>
        </w:rPr>
      </w:pPr>
    </w:p>
    <w:p w:rsidR="00B061FD" w:rsidRPr="009F3A3C" w:rsidRDefault="00B061FD" w:rsidP="00095C7C">
      <w:pPr>
        <w:pStyle w:val="NoSpacing"/>
        <w:ind w:left="720"/>
        <w:rPr>
          <w:rFonts w:ascii="Times New Roman" w:hAnsi="Times New Roman"/>
        </w:rPr>
      </w:pPr>
      <w:r w:rsidRPr="009F3A3C">
        <w:rPr>
          <w:rFonts w:ascii="Times New Roman" w:hAnsi="Times New Roman"/>
        </w:rPr>
        <w:t>The Product file has two different deductible fields</w:t>
      </w:r>
      <w:r w:rsidR="00095C7C" w:rsidRPr="009F3A3C">
        <w:rPr>
          <w:rFonts w:ascii="Times New Roman" w:hAnsi="Times New Roman"/>
        </w:rPr>
        <w:t>;</w:t>
      </w:r>
    </w:p>
    <w:p w:rsidR="00B061FD" w:rsidRPr="009F3A3C" w:rsidRDefault="00B061FD" w:rsidP="00095C7C">
      <w:pPr>
        <w:pStyle w:val="NoSpacing"/>
        <w:ind w:left="1440"/>
        <w:rPr>
          <w:rFonts w:ascii="Times New Roman" w:hAnsi="Times New Roman"/>
        </w:rPr>
      </w:pPr>
      <w:r w:rsidRPr="009F3A3C">
        <w:rPr>
          <w:rFonts w:ascii="Times New Roman" w:hAnsi="Times New Roman"/>
        </w:rPr>
        <w:t xml:space="preserve">PR012 </w:t>
      </w:r>
      <w:r w:rsidR="00134169" w:rsidRPr="009F3A3C">
        <w:rPr>
          <w:rFonts w:ascii="Times New Roman" w:hAnsi="Times New Roman"/>
        </w:rPr>
        <w:t>–</w:t>
      </w:r>
      <w:r w:rsidRPr="009F3A3C">
        <w:rPr>
          <w:rFonts w:ascii="Times New Roman" w:hAnsi="Times New Roman"/>
        </w:rPr>
        <w:t xml:space="preserve"> Annual per Person Deductible</w:t>
      </w:r>
    </w:p>
    <w:p w:rsidR="00B061FD" w:rsidRPr="009F3A3C" w:rsidRDefault="00B061FD" w:rsidP="00095C7C">
      <w:pPr>
        <w:pStyle w:val="NoSpacing"/>
        <w:ind w:left="1440"/>
        <w:rPr>
          <w:rFonts w:ascii="Times New Roman" w:hAnsi="Times New Roman"/>
        </w:rPr>
      </w:pPr>
      <w:r w:rsidRPr="009F3A3C">
        <w:rPr>
          <w:rFonts w:ascii="Times New Roman" w:hAnsi="Times New Roman"/>
        </w:rPr>
        <w:t>PR013 – Annual per Family Member Deductible</w:t>
      </w:r>
    </w:p>
    <w:p w:rsidR="00095C7C" w:rsidRPr="009F3A3C" w:rsidRDefault="00095C7C" w:rsidP="00095C7C">
      <w:pPr>
        <w:pStyle w:val="NoSpacing"/>
        <w:ind w:left="1440"/>
        <w:rPr>
          <w:rFonts w:ascii="Times New Roman" w:hAnsi="Times New Roman"/>
        </w:rPr>
      </w:pPr>
    </w:p>
    <w:p w:rsidR="00B061FD" w:rsidRPr="009F3A3C" w:rsidRDefault="00B061FD" w:rsidP="00095C7C">
      <w:pPr>
        <w:pStyle w:val="NoSpacing"/>
        <w:ind w:left="720"/>
        <w:rPr>
          <w:rFonts w:ascii="Times New Roman" w:hAnsi="Times New Roman"/>
        </w:rPr>
      </w:pPr>
      <w:r w:rsidRPr="009F3A3C">
        <w:rPr>
          <w:rFonts w:ascii="Times New Roman" w:hAnsi="Times New Roman"/>
        </w:rPr>
        <w:t>Member Deductible</w:t>
      </w:r>
      <w:r w:rsidR="00134169" w:rsidRPr="009F3A3C">
        <w:rPr>
          <w:rFonts w:ascii="Times New Roman" w:hAnsi="Times New Roman"/>
        </w:rPr>
        <w:t xml:space="preserve"> (ME049)</w:t>
      </w:r>
      <w:r w:rsidRPr="009F3A3C">
        <w:rPr>
          <w:rFonts w:ascii="Times New Roman" w:hAnsi="Times New Roman"/>
        </w:rPr>
        <w:t xml:space="preserve"> has a 90% filing threshold and </w:t>
      </w:r>
      <w:r w:rsidR="00134169" w:rsidRPr="009F3A3C">
        <w:rPr>
          <w:rFonts w:ascii="Times New Roman" w:hAnsi="Times New Roman"/>
        </w:rPr>
        <w:t>Annual per Person Deductible (</w:t>
      </w:r>
      <w:r w:rsidRPr="009F3A3C">
        <w:rPr>
          <w:rFonts w:ascii="Times New Roman" w:hAnsi="Times New Roman"/>
        </w:rPr>
        <w:t>PR012) has a 100% threshold, therefore an expected higher rate of completeness.  Please also note you would see the codes ‘000’ if the member has no deductible.</w:t>
      </w:r>
      <w:r w:rsidR="00134169" w:rsidRPr="009F3A3C">
        <w:rPr>
          <w:rFonts w:ascii="Times New Roman" w:hAnsi="Times New Roman"/>
        </w:rPr>
        <w:t xml:space="preserve"> </w:t>
      </w:r>
      <w:r w:rsidRPr="009F3A3C">
        <w:rPr>
          <w:rFonts w:ascii="Times New Roman" w:hAnsi="Times New Roman"/>
        </w:rPr>
        <w:t xml:space="preserve">When linking to information on the member’s product associated with a member claim, the link between the </w:t>
      </w:r>
      <w:r w:rsidR="00134169" w:rsidRPr="009F3A3C">
        <w:rPr>
          <w:rFonts w:ascii="Times New Roman" w:hAnsi="Times New Roman"/>
        </w:rPr>
        <w:t>P</w:t>
      </w:r>
      <w:r w:rsidRPr="009F3A3C">
        <w:rPr>
          <w:rFonts w:ascii="Times New Roman" w:hAnsi="Times New Roman"/>
        </w:rPr>
        <w:t>roduct ID</w:t>
      </w:r>
      <w:r w:rsidR="00134169" w:rsidRPr="009F3A3C">
        <w:rPr>
          <w:rFonts w:ascii="Times New Roman" w:hAnsi="Times New Roman"/>
        </w:rPr>
        <w:t xml:space="preserve"> (ME040)</w:t>
      </w:r>
      <w:r w:rsidRPr="009F3A3C">
        <w:rPr>
          <w:rFonts w:ascii="Times New Roman" w:hAnsi="Times New Roman"/>
        </w:rPr>
        <w:t xml:space="preserve"> in the </w:t>
      </w:r>
      <w:r w:rsidR="00134169" w:rsidRPr="009F3A3C">
        <w:rPr>
          <w:rFonts w:ascii="Times New Roman" w:hAnsi="Times New Roman"/>
        </w:rPr>
        <w:t>M</w:t>
      </w:r>
      <w:r w:rsidRPr="009F3A3C">
        <w:rPr>
          <w:rFonts w:ascii="Times New Roman" w:hAnsi="Times New Roman"/>
        </w:rPr>
        <w:t xml:space="preserve">ember </w:t>
      </w:r>
      <w:r w:rsidR="00134169" w:rsidRPr="009F3A3C">
        <w:rPr>
          <w:rFonts w:ascii="Times New Roman" w:hAnsi="Times New Roman"/>
        </w:rPr>
        <w:t>E</w:t>
      </w:r>
      <w:r w:rsidRPr="009F3A3C">
        <w:rPr>
          <w:rFonts w:ascii="Times New Roman" w:hAnsi="Times New Roman"/>
        </w:rPr>
        <w:t xml:space="preserve">ligibility </w:t>
      </w:r>
      <w:r w:rsidR="00134169" w:rsidRPr="009F3A3C">
        <w:rPr>
          <w:rFonts w:ascii="Times New Roman" w:hAnsi="Times New Roman"/>
        </w:rPr>
        <w:t>F</w:t>
      </w:r>
      <w:r w:rsidRPr="009F3A3C">
        <w:rPr>
          <w:rFonts w:ascii="Times New Roman" w:hAnsi="Times New Roman"/>
        </w:rPr>
        <w:t xml:space="preserve">ile and the </w:t>
      </w:r>
      <w:r w:rsidR="009645BB" w:rsidRPr="009F3A3C">
        <w:rPr>
          <w:rFonts w:ascii="Times New Roman" w:hAnsi="Times New Roman"/>
        </w:rPr>
        <w:t>P</w:t>
      </w:r>
      <w:r w:rsidRPr="009F3A3C">
        <w:rPr>
          <w:rFonts w:ascii="Times New Roman" w:hAnsi="Times New Roman"/>
        </w:rPr>
        <w:t xml:space="preserve">roduct ID </w:t>
      </w:r>
      <w:r w:rsidR="00134169" w:rsidRPr="009F3A3C">
        <w:rPr>
          <w:rFonts w:ascii="Times New Roman" w:hAnsi="Times New Roman"/>
        </w:rPr>
        <w:t xml:space="preserve">(PR001) </w:t>
      </w:r>
      <w:r w:rsidRPr="009F3A3C">
        <w:rPr>
          <w:rFonts w:ascii="Times New Roman" w:hAnsi="Times New Roman"/>
        </w:rPr>
        <w:t xml:space="preserve">in the </w:t>
      </w:r>
      <w:r w:rsidR="00134169" w:rsidRPr="009F3A3C">
        <w:rPr>
          <w:rFonts w:ascii="Times New Roman" w:hAnsi="Times New Roman"/>
        </w:rPr>
        <w:t>Product File</w:t>
      </w:r>
      <w:r w:rsidRPr="009F3A3C">
        <w:rPr>
          <w:rFonts w:ascii="Times New Roman" w:hAnsi="Times New Roman"/>
        </w:rPr>
        <w:t xml:space="preserve"> is a strong one-way link.</w:t>
      </w:r>
    </w:p>
    <w:p w:rsidR="00FA13C6" w:rsidRPr="009F3A3C" w:rsidRDefault="00FA13C6" w:rsidP="000476A7">
      <w:pPr>
        <w:spacing w:after="0" w:line="240" w:lineRule="auto"/>
        <w:rPr>
          <w:rFonts w:ascii="Times New Roman" w:eastAsia="Times New Roman" w:hAnsi="Times New Roman"/>
        </w:rPr>
      </w:pPr>
    </w:p>
    <w:p w:rsidR="00095C7C" w:rsidRPr="009F3A3C" w:rsidRDefault="00181C7D" w:rsidP="000476A7">
      <w:pPr>
        <w:spacing w:after="0" w:line="240" w:lineRule="auto"/>
        <w:rPr>
          <w:rFonts w:ascii="Times New Roman" w:eastAsia="Times New Roman" w:hAnsi="Times New Roman"/>
          <w:b/>
        </w:rPr>
      </w:pPr>
      <w:r w:rsidRPr="009F3A3C">
        <w:rPr>
          <w:rFonts w:ascii="Times New Roman" w:eastAsia="Times New Roman" w:hAnsi="Times New Roman"/>
        </w:rPr>
        <w:t xml:space="preserve">Q: </w:t>
      </w:r>
      <w:r w:rsidRPr="009F3A3C">
        <w:rPr>
          <w:rFonts w:ascii="Times New Roman" w:eastAsia="Times New Roman" w:hAnsi="Times New Roman"/>
          <w:b/>
        </w:rPr>
        <w:t>R</w:t>
      </w:r>
      <w:r w:rsidR="00095C7C" w:rsidRPr="009F3A3C">
        <w:rPr>
          <w:rFonts w:ascii="Times New Roman" w:eastAsia="Times New Roman" w:hAnsi="Times New Roman"/>
          <w:b/>
        </w:rPr>
        <w:t>ace/ethnicity</w:t>
      </w:r>
      <w:r w:rsidR="00D23F96" w:rsidRPr="009F3A3C">
        <w:rPr>
          <w:rFonts w:ascii="Times New Roman" w:eastAsia="Times New Roman" w:hAnsi="Times New Roman"/>
          <w:b/>
        </w:rPr>
        <w:t xml:space="preserve"> and </w:t>
      </w:r>
      <w:r w:rsidR="00095C7C" w:rsidRPr="009F3A3C">
        <w:rPr>
          <w:rFonts w:ascii="Times New Roman" w:eastAsia="Times New Roman" w:hAnsi="Times New Roman"/>
          <w:b/>
        </w:rPr>
        <w:t>language info</w:t>
      </w:r>
      <w:r w:rsidR="009645BB" w:rsidRPr="009F3A3C">
        <w:rPr>
          <w:rFonts w:ascii="Times New Roman" w:eastAsia="Times New Roman" w:hAnsi="Times New Roman"/>
          <w:b/>
        </w:rPr>
        <w:t>rmation</w:t>
      </w:r>
      <w:r w:rsidR="00095C7C" w:rsidRPr="009F3A3C">
        <w:rPr>
          <w:rFonts w:ascii="Times New Roman" w:eastAsia="Times New Roman" w:hAnsi="Times New Roman"/>
          <w:b/>
        </w:rPr>
        <w:t xml:space="preserve"> </w:t>
      </w:r>
      <w:r w:rsidR="000476A7" w:rsidRPr="009F3A3C">
        <w:rPr>
          <w:rFonts w:ascii="Times New Roman" w:eastAsia="Times New Roman" w:hAnsi="Times New Roman"/>
          <w:b/>
        </w:rPr>
        <w:t>are missing</w:t>
      </w:r>
      <w:r w:rsidRPr="009F3A3C">
        <w:rPr>
          <w:rFonts w:ascii="Times New Roman" w:eastAsia="Times New Roman" w:hAnsi="Times New Roman"/>
          <w:b/>
        </w:rPr>
        <w:t xml:space="preserve"> in </w:t>
      </w:r>
      <w:r w:rsidR="00883072" w:rsidRPr="009F3A3C">
        <w:rPr>
          <w:rFonts w:ascii="Times New Roman" w:eastAsia="Times New Roman" w:hAnsi="Times New Roman"/>
          <w:b/>
        </w:rPr>
        <w:t>Member Eligibility File</w:t>
      </w:r>
      <w:r w:rsidRPr="009F3A3C">
        <w:rPr>
          <w:rFonts w:ascii="Times New Roman" w:eastAsia="Times New Roman" w:hAnsi="Times New Roman"/>
          <w:b/>
        </w:rPr>
        <w:t xml:space="preserve">. Do you expect </w:t>
      </w:r>
      <w:r w:rsidR="00095C7C" w:rsidRPr="009F3A3C">
        <w:rPr>
          <w:rFonts w:ascii="Times New Roman" w:eastAsia="Times New Roman" w:hAnsi="Times New Roman"/>
          <w:b/>
        </w:rPr>
        <w:t xml:space="preserve">any improvement in </w:t>
      </w:r>
      <w:r w:rsidR="000476A7" w:rsidRPr="009F3A3C">
        <w:rPr>
          <w:rFonts w:ascii="Times New Roman" w:eastAsia="Times New Roman" w:hAnsi="Times New Roman"/>
          <w:b/>
        </w:rPr>
        <w:t>the future?</w:t>
      </w:r>
    </w:p>
    <w:p w:rsidR="00095C7C" w:rsidRPr="009F3A3C" w:rsidRDefault="00095C7C" w:rsidP="000476A7">
      <w:pPr>
        <w:spacing w:after="0" w:line="240" w:lineRule="auto"/>
        <w:rPr>
          <w:rFonts w:ascii="Times New Roman" w:eastAsia="Times New Roman" w:hAnsi="Times New Roman"/>
        </w:rPr>
      </w:pPr>
    </w:p>
    <w:p w:rsidR="00095C7C" w:rsidRPr="009F3A3C" w:rsidRDefault="000476A7" w:rsidP="00095C7C">
      <w:pPr>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9645BB" w:rsidRPr="009F3A3C">
        <w:rPr>
          <w:rFonts w:ascii="Times New Roman" w:eastAsia="Times New Roman" w:hAnsi="Times New Roman"/>
        </w:rPr>
        <w:t xml:space="preserve">As noted in the MA APCD documentation, race/ethnicity and language info have low thresholds.  Payers have had </w:t>
      </w:r>
      <w:r w:rsidR="00883072" w:rsidRPr="009F3A3C">
        <w:rPr>
          <w:rFonts w:ascii="Times New Roman" w:eastAsia="Times New Roman" w:hAnsi="Times New Roman"/>
        </w:rPr>
        <w:t>difficulty</w:t>
      </w:r>
      <w:r w:rsidR="009645BB" w:rsidRPr="009F3A3C">
        <w:rPr>
          <w:rFonts w:ascii="Times New Roman" w:eastAsia="Times New Roman" w:hAnsi="Times New Roman"/>
        </w:rPr>
        <w:t xml:space="preserve"> </w:t>
      </w:r>
      <w:r w:rsidR="00883072" w:rsidRPr="009F3A3C">
        <w:rPr>
          <w:rFonts w:ascii="Times New Roman" w:eastAsia="Times New Roman" w:hAnsi="Times New Roman"/>
        </w:rPr>
        <w:t>obtaining</w:t>
      </w:r>
      <w:r w:rsidR="009645BB" w:rsidRPr="009F3A3C">
        <w:rPr>
          <w:rFonts w:ascii="Times New Roman" w:eastAsia="Times New Roman" w:hAnsi="Times New Roman"/>
        </w:rPr>
        <w:t xml:space="preserve"> this data as part of their claims adjudication processes. </w:t>
      </w:r>
      <w:r w:rsidR="00883072" w:rsidRPr="009F3A3C">
        <w:rPr>
          <w:rFonts w:ascii="Times New Roman" w:eastAsia="Times New Roman" w:hAnsi="Times New Roman"/>
        </w:rPr>
        <w:t xml:space="preserve">However, </w:t>
      </w:r>
      <w:r w:rsidR="009645BB" w:rsidRPr="009F3A3C">
        <w:rPr>
          <w:rFonts w:ascii="Times New Roman" w:eastAsia="Times New Roman" w:hAnsi="Times New Roman"/>
        </w:rPr>
        <w:t xml:space="preserve">Case Mix data which is collected by the hospitals for inpatient stays, ER visits and observation stays is presently a better source for race/ethnicity and language information.  </w:t>
      </w:r>
    </w:p>
    <w:p w:rsidR="00FA13C6" w:rsidRPr="009F3A3C" w:rsidRDefault="00FA13C6" w:rsidP="00095C7C">
      <w:pPr>
        <w:spacing w:after="0" w:line="240" w:lineRule="auto"/>
        <w:rPr>
          <w:rFonts w:ascii="Times New Roman" w:eastAsia="Times New Roman" w:hAnsi="Times New Roman"/>
        </w:rPr>
      </w:pPr>
    </w:p>
    <w:p w:rsidR="00095C7C" w:rsidRPr="009F3A3C" w:rsidRDefault="000476A7" w:rsidP="00095C7C">
      <w:pPr>
        <w:spacing w:after="0" w:line="240" w:lineRule="auto"/>
        <w:rPr>
          <w:rFonts w:ascii="Times New Roman" w:eastAsia="Times New Roman" w:hAnsi="Times New Roman"/>
        </w:rPr>
      </w:pPr>
      <w:r w:rsidRPr="009F3A3C">
        <w:rPr>
          <w:rFonts w:ascii="Times New Roman" w:eastAsia="Times New Roman" w:hAnsi="Times New Roman"/>
        </w:rPr>
        <w:t xml:space="preserve">Q: </w:t>
      </w:r>
      <w:r w:rsidR="00D23F96" w:rsidRPr="009F3A3C">
        <w:rPr>
          <w:rFonts w:ascii="Times New Roman" w:eastAsia="Times New Roman" w:hAnsi="Times New Roman"/>
          <w:b/>
        </w:rPr>
        <w:t>Member Deductible (ME049)</w:t>
      </w:r>
      <w:r w:rsidRPr="009F3A3C">
        <w:rPr>
          <w:rFonts w:ascii="Times New Roman" w:eastAsia="Times New Roman" w:hAnsi="Times New Roman"/>
          <w:b/>
        </w:rPr>
        <w:t xml:space="preserve"> in</w:t>
      </w:r>
      <w:r w:rsidR="00D23F96" w:rsidRPr="009F3A3C">
        <w:rPr>
          <w:rFonts w:ascii="Times New Roman" w:eastAsia="Times New Roman" w:hAnsi="Times New Roman"/>
          <w:b/>
        </w:rPr>
        <w:t xml:space="preserve"> the</w:t>
      </w:r>
      <w:r w:rsidRPr="009F3A3C">
        <w:rPr>
          <w:rFonts w:ascii="Times New Roman" w:eastAsia="Times New Roman" w:hAnsi="Times New Roman"/>
          <w:b/>
        </w:rPr>
        <w:t xml:space="preserve"> </w:t>
      </w:r>
      <w:r w:rsidR="00883072" w:rsidRPr="009F3A3C">
        <w:rPr>
          <w:rFonts w:ascii="Times New Roman" w:eastAsia="Times New Roman" w:hAnsi="Times New Roman"/>
          <w:b/>
        </w:rPr>
        <w:t>Member Eligibility File</w:t>
      </w:r>
      <w:r w:rsidRPr="009F3A3C">
        <w:rPr>
          <w:rFonts w:ascii="Times New Roman" w:eastAsia="Times New Roman" w:hAnsi="Times New Roman"/>
          <w:b/>
        </w:rPr>
        <w:t xml:space="preserve"> is not </w:t>
      </w:r>
      <w:r w:rsidR="00181C7D" w:rsidRPr="009F3A3C">
        <w:rPr>
          <w:rFonts w:ascii="Times New Roman" w:eastAsia="Times New Roman" w:hAnsi="Times New Roman"/>
          <w:b/>
        </w:rPr>
        <w:t>consistent</w:t>
      </w:r>
      <w:r w:rsidRPr="009F3A3C">
        <w:rPr>
          <w:rFonts w:ascii="Times New Roman" w:eastAsia="Times New Roman" w:hAnsi="Times New Roman"/>
          <w:b/>
        </w:rPr>
        <w:t xml:space="preserve"> with the </w:t>
      </w:r>
      <w:r w:rsidR="00D23F96" w:rsidRPr="009F3A3C">
        <w:rPr>
          <w:rFonts w:ascii="Times New Roman" w:eastAsia="Times New Roman" w:hAnsi="Times New Roman"/>
          <w:b/>
        </w:rPr>
        <w:t>annual Per Person Deductible Code (PR012)</w:t>
      </w:r>
      <w:r w:rsidRPr="009F3A3C">
        <w:rPr>
          <w:rFonts w:ascii="Times New Roman" w:eastAsia="Times New Roman" w:hAnsi="Times New Roman"/>
          <w:b/>
        </w:rPr>
        <w:t xml:space="preserve"> in </w:t>
      </w:r>
      <w:r w:rsidR="00883072" w:rsidRPr="009F3A3C">
        <w:rPr>
          <w:rFonts w:ascii="Times New Roman" w:eastAsia="Times New Roman" w:hAnsi="Times New Roman"/>
          <w:b/>
        </w:rPr>
        <w:t>Product File. Do you recommend we use the Member Eligibility File</w:t>
      </w:r>
      <w:r w:rsidRPr="009F3A3C">
        <w:rPr>
          <w:rFonts w:ascii="Times New Roman" w:eastAsia="Times New Roman" w:hAnsi="Times New Roman"/>
          <w:b/>
        </w:rPr>
        <w:t>?</w:t>
      </w:r>
      <w:r w:rsidRPr="009F3A3C">
        <w:rPr>
          <w:rFonts w:ascii="Times New Roman" w:eastAsia="Times New Roman" w:hAnsi="Times New Roman"/>
        </w:rPr>
        <w:br/>
      </w:r>
    </w:p>
    <w:p w:rsidR="000476A7" w:rsidRPr="009F3A3C" w:rsidRDefault="000476A7" w:rsidP="00095C7C">
      <w:pPr>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181C7D" w:rsidRPr="009F3A3C">
        <w:rPr>
          <w:rFonts w:ascii="Times New Roman" w:eastAsia="Times New Roman" w:hAnsi="Times New Roman"/>
        </w:rPr>
        <w:t xml:space="preserve">Yes, we recommend you use the </w:t>
      </w:r>
      <w:r w:rsidR="009645BB" w:rsidRPr="009F3A3C">
        <w:rPr>
          <w:rFonts w:ascii="Times New Roman" w:eastAsia="Times New Roman" w:hAnsi="Times New Roman"/>
        </w:rPr>
        <w:t>Member Deductible (</w:t>
      </w:r>
      <w:r w:rsidR="00D23F96" w:rsidRPr="009F3A3C">
        <w:rPr>
          <w:rFonts w:ascii="Times New Roman" w:eastAsia="Times New Roman" w:hAnsi="Times New Roman"/>
        </w:rPr>
        <w:t>ME049)</w:t>
      </w:r>
      <w:r w:rsidR="009645BB" w:rsidRPr="009F3A3C">
        <w:rPr>
          <w:rFonts w:ascii="Times New Roman" w:eastAsia="Times New Roman" w:hAnsi="Times New Roman"/>
        </w:rPr>
        <w:t xml:space="preserve"> in the M</w:t>
      </w:r>
      <w:r w:rsidR="00181C7D" w:rsidRPr="009F3A3C">
        <w:rPr>
          <w:rFonts w:ascii="Times New Roman" w:eastAsia="Times New Roman" w:hAnsi="Times New Roman"/>
        </w:rPr>
        <w:t xml:space="preserve">ember </w:t>
      </w:r>
      <w:r w:rsidR="009645BB" w:rsidRPr="009F3A3C">
        <w:rPr>
          <w:rFonts w:ascii="Times New Roman" w:eastAsia="Times New Roman" w:hAnsi="Times New Roman"/>
        </w:rPr>
        <w:t>E</w:t>
      </w:r>
      <w:r w:rsidR="00181C7D" w:rsidRPr="009F3A3C">
        <w:rPr>
          <w:rFonts w:ascii="Times New Roman" w:eastAsia="Times New Roman" w:hAnsi="Times New Roman"/>
        </w:rPr>
        <w:t xml:space="preserve">ligibility file. </w:t>
      </w:r>
      <w:r w:rsidR="00095C7C" w:rsidRPr="009F3A3C">
        <w:rPr>
          <w:rFonts w:ascii="Times New Roman" w:eastAsia="Times New Roman" w:hAnsi="Times New Roman"/>
        </w:rPr>
        <w:t xml:space="preserve">Please also note that a member can have multiple products that have different deductible amounts associated with </w:t>
      </w:r>
      <w:r w:rsidR="00D23F96" w:rsidRPr="009F3A3C">
        <w:rPr>
          <w:rFonts w:ascii="Times New Roman" w:eastAsia="Times New Roman" w:hAnsi="Times New Roman"/>
        </w:rPr>
        <w:t xml:space="preserve">different </w:t>
      </w:r>
      <w:r w:rsidR="00095C7C" w:rsidRPr="009F3A3C">
        <w:rPr>
          <w:rFonts w:ascii="Times New Roman" w:eastAsia="Times New Roman" w:hAnsi="Times New Roman"/>
        </w:rPr>
        <w:t>service</w:t>
      </w:r>
      <w:r w:rsidR="009645BB" w:rsidRPr="009F3A3C">
        <w:rPr>
          <w:rFonts w:ascii="Times New Roman" w:eastAsia="Times New Roman" w:hAnsi="Times New Roman"/>
        </w:rPr>
        <w:t>s</w:t>
      </w:r>
      <w:r w:rsidR="00095C7C" w:rsidRPr="009F3A3C">
        <w:rPr>
          <w:rFonts w:ascii="Times New Roman" w:eastAsia="Times New Roman" w:hAnsi="Times New Roman"/>
        </w:rPr>
        <w:t>.</w:t>
      </w:r>
    </w:p>
    <w:p w:rsidR="00FA13C6" w:rsidRPr="009F3A3C" w:rsidRDefault="00FA13C6" w:rsidP="00095C7C">
      <w:pPr>
        <w:spacing w:after="0" w:line="240" w:lineRule="auto"/>
        <w:rPr>
          <w:rFonts w:ascii="Times New Roman" w:eastAsia="Times New Roman" w:hAnsi="Times New Roman"/>
        </w:rPr>
      </w:pPr>
    </w:p>
    <w:p w:rsidR="00095C7C" w:rsidRPr="009F3A3C" w:rsidRDefault="00095C7C" w:rsidP="00095C7C">
      <w:pPr>
        <w:spacing w:after="0" w:line="240" w:lineRule="auto"/>
        <w:rPr>
          <w:rFonts w:ascii="Times New Roman" w:eastAsia="Times New Roman" w:hAnsi="Times New Roman"/>
          <w:b/>
        </w:rPr>
      </w:pPr>
      <w:r w:rsidRPr="009F3A3C">
        <w:rPr>
          <w:rFonts w:ascii="Times New Roman" w:eastAsia="Times New Roman" w:hAnsi="Times New Roman"/>
        </w:rPr>
        <w:t xml:space="preserve">Q:  </w:t>
      </w:r>
      <w:r w:rsidRPr="009F3A3C">
        <w:rPr>
          <w:rFonts w:ascii="Times New Roman" w:eastAsia="Times New Roman" w:hAnsi="Times New Roman"/>
          <w:b/>
        </w:rPr>
        <w:t>If I procure Medicare data from CMS can it be linked to</w:t>
      </w:r>
      <w:r w:rsidR="00D23F96" w:rsidRPr="009F3A3C">
        <w:rPr>
          <w:rFonts w:ascii="Times New Roman" w:eastAsia="Times New Roman" w:hAnsi="Times New Roman"/>
          <w:b/>
        </w:rPr>
        <w:t xml:space="preserve"> MA</w:t>
      </w:r>
      <w:r w:rsidRPr="009F3A3C">
        <w:rPr>
          <w:rFonts w:ascii="Times New Roman" w:eastAsia="Times New Roman" w:hAnsi="Times New Roman"/>
          <w:b/>
        </w:rPr>
        <w:t xml:space="preserve"> APCD</w:t>
      </w:r>
      <w:r w:rsidR="00365F98" w:rsidRPr="009F3A3C">
        <w:rPr>
          <w:rFonts w:ascii="Times New Roman" w:eastAsia="Times New Roman" w:hAnsi="Times New Roman"/>
          <w:b/>
        </w:rPr>
        <w:t>?</w:t>
      </w:r>
    </w:p>
    <w:p w:rsidR="00365F98" w:rsidRPr="009F3A3C" w:rsidRDefault="00365F98" w:rsidP="00095C7C">
      <w:pPr>
        <w:spacing w:after="0" w:line="240" w:lineRule="auto"/>
        <w:rPr>
          <w:rFonts w:ascii="Times New Roman" w:eastAsia="Times New Roman" w:hAnsi="Times New Roman"/>
        </w:rPr>
      </w:pPr>
    </w:p>
    <w:p w:rsidR="00095C7C" w:rsidRPr="009F3A3C" w:rsidRDefault="00095C7C" w:rsidP="00365F98">
      <w:pPr>
        <w:spacing w:after="0" w:line="240" w:lineRule="auto"/>
        <w:ind w:left="720"/>
        <w:rPr>
          <w:rFonts w:ascii="Times New Roman" w:eastAsia="Times New Roman" w:hAnsi="Times New Roman"/>
        </w:rPr>
      </w:pPr>
      <w:r w:rsidRPr="009F3A3C">
        <w:rPr>
          <w:rFonts w:ascii="Times New Roman" w:eastAsia="Times New Roman" w:hAnsi="Times New Roman"/>
        </w:rPr>
        <w:t xml:space="preserve">A: </w:t>
      </w:r>
      <w:r w:rsidR="00365F98" w:rsidRPr="009F3A3C">
        <w:rPr>
          <w:rFonts w:ascii="Times New Roman" w:eastAsia="Times New Roman" w:hAnsi="Times New Roman"/>
        </w:rPr>
        <w:t xml:space="preserve">Approval to link the </w:t>
      </w:r>
      <w:r w:rsidR="009645BB" w:rsidRPr="009F3A3C">
        <w:rPr>
          <w:rFonts w:ascii="Times New Roman" w:eastAsia="Times New Roman" w:hAnsi="Times New Roman"/>
        </w:rPr>
        <w:t xml:space="preserve">MA </w:t>
      </w:r>
      <w:r w:rsidR="00365F98" w:rsidRPr="009F3A3C">
        <w:rPr>
          <w:rFonts w:ascii="Times New Roman" w:eastAsia="Times New Roman" w:hAnsi="Times New Roman"/>
        </w:rPr>
        <w:t>APCD with external data sources must go through the CHIA review process</w:t>
      </w:r>
      <w:r w:rsidR="00AE2DE8">
        <w:rPr>
          <w:rFonts w:ascii="Times New Roman" w:eastAsia="Times New Roman" w:hAnsi="Times New Roman"/>
        </w:rPr>
        <w:t xml:space="preserve"> and is subject to CHIA’s Data Use </w:t>
      </w:r>
      <w:proofErr w:type="spellStart"/>
      <w:r w:rsidR="00AE2DE8">
        <w:rPr>
          <w:rFonts w:ascii="Times New Roman" w:eastAsia="Times New Roman" w:hAnsi="Times New Roman"/>
        </w:rPr>
        <w:t>Agrement</w:t>
      </w:r>
      <w:proofErr w:type="spellEnd"/>
      <w:r w:rsidR="00AE2DE8">
        <w:rPr>
          <w:rFonts w:ascii="Times New Roman" w:eastAsia="Times New Roman" w:hAnsi="Times New Roman"/>
        </w:rPr>
        <w:t xml:space="preserve"> with CMS</w:t>
      </w:r>
      <w:r w:rsidR="00365F98" w:rsidRPr="009F3A3C">
        <w:rPr>
          <w:rFonts w:ascii="Times New Roman" w:eastAsia="Times New Roman" w:hAnsi="Times New Roman"/>
        </w:rPr>
        <w:t xml:space="preserve">. </w:t>
      </w:r>
    </w:p>
    <w:p w:rsidR="00095C7C" w:rsidRDefault="00095C7C" w:rsidP="00095C7C">
      <w:pPr>
        <w:spacing w:after="0" w:line="240" w:lineRule="auto"/>
        <w:rPr>
          <w:rFonts w:ascii="Times New Roman" w:eastAsia="Times New Roman" w:hAnsi="Times New Roman"/>
          <w:i/>
          <w:sz w:val="20"/>
          <w:szCs w:val="20"/>
        </w:rPr>
      </w:pPr>
    </w:p>
    <w:p w:rsidR="00984D08" w:rsidRDefault="00984D08" w:rsidP="00984D08">
      <w:pPr>
        <w:spacing w:after="0" w:line="240" w:lineRule="auto"/>
        <w:rPr>
          <w:rFonts w:ascii="Times New Roman" w:eastAsia="Times New Roman" w:hAnsi="Times New Roman"/>
          <w:i/>
          <w:color w:val="000000"/>
        </w:rPr>
      </w:pPr>
    </w:p>
    <w:p w:rsidR="00984D08" w:rsidRPr="00FC161D" w:rsidRDefault="00984D08" w:rsidP="00984D08">
      <w:pPr>
        <w:spacing w:after="0" w:line="240" w:lineRule="auto"/>
        <w:jc w:val="center"/>
        <w:rPr>
          <w:rFonts w:ascii="Times New Roman" w:eastAsia="Times New Roman" w:hAnsi="Times New Roman"/>
          <w:i/>
          <w:color w:val="000000"/>
          <w:sz w:val="24"/>
        </w:rPr>
      </w:pPr>
      <w:r w:rsidRPr="00FC161D">
        <w:rPr>
          <w:rFonts w:ascii="Times New Roman" w:eastAsia="Times New Roman" w:hAnsi="Times New Roman"/>
          <w:i/>
          <w:color w:val="000000"/>
          <w:sz w:val="24"/>
        </w:rPr>
        <w:t xml:space="preserve">From </w:t>
      </w:r>
      <w:r w:rsidR="00AE2DE8">
        <w:rPr>
          <w:rFonts w:ascii="Times New Roman" w:eastAsia="Times New Roman" w:hAnsi="Times New Roman"/>
          <w:i/>
          <w:color w:val="000000"/>
          <w:sz w:val="24"/>
        </w:rPr>
        <w:t>Meeting</w:t>
      </w:r>
      <w:r w:rsidR="00AE2DE8" w:rsidRPr="00FC161D">
        <w:rPr>
          <w:rFonts w:ascii="Times New Roman" w:eastAsia="Times New Roman" w:hAnsi="Times New Roman"/>
          <w:i/>
          <w:color w:val="000000"/>
          <w:sz w:val="24"/>
        </w:rPr>
        <w:t xml:space="preserve"> </w:t>
      </w:r>
      <w:r w:rsidRPr="00FC161D">
        <w:rPr>
          <w:rFonts w:ascii="Times New Roman" w:eastAsia="Times New Roman" w:hAnsi="Times New Roman"/>
          <w:i/>
          <w:color w:val="000000"/>
          <w:sz w:val="24"/>
        </w:rPr>
        <w:t>held on May 27</w:t>
      </w:r>
      <w:r w:rsidRPr="00FC161D">
        <w:rPr>
          <w:rFonts w:ascii="Times New Roman" w:eastAsia="Times New Roman" w:hAnsi="Times New Roman"/>
          <w:i/>
          <w:color w:val="000000"/>
          <w:sz w:val="24"/>
          <w:vertAlign w:val="superscript"/>
        </w:rPr>
        <w:t>th</w:t>
      </w:r>
      <w:r w:rsidRPr="00FC161D">
        <w:rPr>
          <w:rFonts w:ascii="Times New Roman" w:eastAsia="Times New Roman" w:hAnsi="Times New Roman"/>
          <w:i/>
          <w:color w:val="000000"/>
          <w:sz w:val="24"/>
        </w:rPr>
        <w:t>, 2014</w:t>
      </w:r>
    </w:p>
    <w:p w:rsidR="00984D08" w:rsidRDefault="00984D08" w:rsidP="00984D08">
      <w:pPr>
        <w:spacing w:after="0" w:line="240" w:lineRule="auto"/>
        <w:jc w:val="center"/>
        <w:rPr>
          <w:rFonts w:ascii="Times New Roman" w:eastAsia="Times New Roman" w:hAnsi="Times New Roman"/>
          <w:i/>
          <w:color w:val="000000"/>
        </w:rPr>
      </w:pPr>
    </w:p>
    <w:p w:rsidR="00984D08" w:rsidRDefault="00984D08" w:rsidP="00984D08">
      <w:pPr>
        <w:rPr>
          <w:rFonts w:ascii="Times New Roman" w:eastAsia="Times New Roman" w:hAnsi="Times New Roman"/>
          <w:b/>
          <w:color w:val="000000"/>
        </w:rPr>
      </w:pPr>
      <w:r>
        <w:rPr>
          <w:rFonts w:ascii="Times New Roman" w:eastAsia="Times New Roman" w:hAnsi="Times New Roman"/>
          <w:b/>
          <w:color w:val="000000"/>
        </w:rPr>
        <w:t xml:space="preserve">Q: </w:t>
      </w:r>
      <w:r w:rsidRPr="00984D08">
        <w:rPr>
          <w:rFonts w:ascii="Times New Roman" w:eastAsia="Times New Roman" w:hAnsi="Times New Roman"/>
          <w:b/>
          <w:color w:val="000000"/>
        </w:rPr>
        <w:t>Is there a way to identify if a patient died during an admission?</w:t>
      </w:r>
    </w:p>
    <w:p w:rsidR="00984D08" w:rsidRDefault="00984D08" w:rsidP="00984D08">
      <w:pPr>
        <w:rPr>
          <w:rFonts w:ascii="Times New Roman" w:eastAsia="Times New Roman" w:hAnsi="Times New Roman"/>
          <w:color w:val="000000"/>
        </w:rPr>
      </w:pPr>
      <w:r>
        <w:rPr>
          <w:rFonts w:ascii="Times New Roman" w:eastAsia="Times New Roman" w:hAnsi="Times New Roman"/>
          <w:b/>
          <w:color w:val="000000"/>
        </w:rPr>
        <w:tab/>
      </w:r>
      <w:r>
        <w:rPr>
          <w:rFonts w:ascii="Times New Roman" w:eastAsia="Times New Roman" w:hAnsi="Times New Roman"/>
          <w:color w:val="000000"/>
        </w:rPr>
        <w:t xml:space="preserve">A: </w:t>
      </w:r>
    </w:p>
    <w:p w:rsidR="00984D08" w:rsidRPr="00984D08" w:rsidRDefault="00984D08" w:rsidP="00984D08">
      <w:pPr>
        <w:rPr>
          <w:rFonts w:ascii="Times New Roman" w:eastAsia="Times New Roman" w:hAnsi="Times New Roman"/>
          <w:color w:val="000000"/>
          <w:u w:val="single"/>
        </w:rPr>
      </w:pPr>
      <w:r w:rsidRPr="00984D08">
        <w:rPr>
          <w:rFonts w:ascii="Times New Roman" w:eastAsia="Times New Roman" w:hAnsi="Times New Roman"/>
          <w:color w:val="000000"/>
          <w:u w:val="single"/>
        </w:rPr>
        <w:t>How to determine if a patient died using Case Mix Data:</w:t>
      </w:r>
    </w:p>
    <w:p w:rsidR="00984D08" w:rsidRPr="00984D08" w:rsidRDefault="00984D08" w:rsidP="00984D08">
      <w:pPr>
        <w:rPr>
          <w:rFonts w:ascii="Times New Roman" w:eastAsia="Times New Roman" w:hAnsi="Times New Roman"/>
          <w:b/>
          <w:bCs/>
          <w:color w:val="000000"/>
        </w:rPr>
      </w:pPr>
      <w:r w:rsidRPr="00984D08">
        <w:rPr>
          <w:rFonts w:ascii="Times New Roman" w:eastAsia="Times New Roman" w:hAnsi="Times New Roman"/>
          <w:bCs/>
          <w:color w:val="000000"/>
        </w:rPr>
        <w:lastRenderedPageBreak/>
        <w:t>Outpatient Hospital Emergency Department Data Deaths</w:t>
      </w:r>
    </w:p>
    <w:tbl>
      <w:tblPr>
        <w:tblW w:w="9360" w:type="dxa"/>
        <w:tblCellMar>
          <w:left w:w="0" w:type="dxa"/>
          <w:right w:w="0" w:type="dxa"/>
        </w:tblCellMar>
        <w:tblLook w:val="0600" w:firstRow="0" w:lastRow="0" w:firstColumn="0" w:lastColumn="0" w:noHBand="1" w:noVBand="1"/>
      </w:tblPr>
      <w:tblGrid>
        <w:gridCol w:w="2967"/>
        <w:gridCol w:w="6393"/>
      </w:tblGrid>
      <w:tr w:rsidR="00984D08" w:rsidRPr="00984D08" w:rsidTr="00984D08">
        <w:trPr>
          <w:trHeight w:val="415"/>
        </w:trPr>
        <w:tc>
          <w:tcPr>
            <w:tcW w:w="384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Departure Status Code</w:t>
            </w:r>
          </w:p>
        </w:tc>
        <w:tc>
          <w:tcPr>
            <w:tcW w:w="86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Description</w:t>
            </w:r>
          </w:p>
        </w:tc>
      </w:tr>
      <w:tr w:rsidR="00984D08" w:rsidRPr="00984D08" w:rsidTr="00984D08">
        <w:trPr>
          <w:trHeight w:val="307"/>
        </w:trPr>
        <w:tc>
          <w:tcPr>
            <w:tcW w:w="384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9</w:t>
            </w:r>
          </w:p>
        </w:tc>
        <w:tc>
          <w:tcPr>
            <w:tcW w:w="86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Dead on Arrival (with or without resuscitative efforts in the ED)</w:t>
            </w:r>
          </w:p>
        </w:tc>
      </w:tr>
      <w:tr w:rsidR="00984D08" w:rsidRPr="00984D08" w:rsidTr="00984D08">
        <w:trPr>
          <w:trHeight w:val="262"/>
        </w:trPr>
        <w:tc>
          <w:tcPr>
            <w:tcW w:w="384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0</w:t>
            </w:r>
          </w:p>
        </w:tc>
        <w:tc>
          <w:tcPr>
            <w:tcW w:w="86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Died during ED Visit</w:t>
            </w:r>
          </w:p>
        </w:tc>
      </w:tr>
    </w:tbl>
    <w:p w:rsidR="00984D08" w:rsidRPr="00984D08" w:rsidRDefault="00984D08" w:rsidP="00984D08">
      <w:pPr>
        <w:rPr>
          <w:rFonts w:ascii="Times New Roman" w:eastAsia="Times New Roman" w:hAnsi="Times New Roman"/>
          <w:bCs/>
          <w:color w:val="000000"/>
        </w:rPr>
      </w:pPr>
      <w:r w:rsidRPr="00984D08">
        <w:rPr>
          <w:rFonts w:ascii="Times New Roman" w:eastAsia="Times New Roman" w:hAnsi="Times New Roman"/>
          <w:bCs/>
          <w:color w:val="000000"/>
        </w:rPr>
        <w:t>Outpatient Hospital Observation Stay Data Deaths</w:t>
      </w:r>
    </w:p>
    <w:tbl>
      <w:tblPr>
        <w:tblW w:w="8160" w:type="dxa"/>
        <w:tblCellMar>
          <w:left w:w="0" w:type="dxa"/>
          <w:right w:w="0" w:type="dxa"/>
        </w:tblCellMar>
        <w:tblLook w:val="0600" w:firstRow="0" w:lastRow="0" w:firstColumn="0" w:lastColumn="0" w:noHBand="1" w:noVBand="1"/>
      </w:tblPr>
      <w:tblGrid>
        <w:gridCol w:w="3960"/>
        <w:gridCol w:w="4200"/>
      </w:tblGrid>
      <w:tr w:rsidR="00984D08" w:rsidRPr="00984D08" w:rsidTr="00984D08">
        <w:trPr>
          <w:trHeight w:val="379"/>
        </w:trPr>
        <w:tc>
          <w:tcPr>
            <w:tcW w:w="396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Departure Status Code</w:t>
            </w:r>
          </w:p>
        </w:tc>
        <w:tc>
          <w:tcPr>
            <w:tcW w:w="42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Description</w:t>
            </w:r>
          </w:p>
        </w:tc>
      </w:tr>
      <w:tr w:rsidR="00984D08" w:rsidRPr="00984D08" w:rsidTr="00984D08">
        <w:trPr>
          <w:trHeight w:val="271"/>
        </w:trPr>
        <w:tc>
          <w:tcPr>
            <w:tcW w:w="396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5</w:t>
            </w:r>
          </w:p>
        </w:tc>
        <w:tc>
          <w:tcPr>
            <w:tcW w:w="42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Expired</w:t>
            </w:r>
          </w:p>
        </w:tc>
      </w:tr>
    </w:tbl>
    <w:p w:rsidR="00984D08" w:rsidRPr="00984D08" w:rsidRDefault="00984D08" w:rsidP="00984D08">
      <w:pPr>
        <w:rPr>
          <w:rFonts w:ascii="Times New Roman" w:eastAsia="Times New Roman" w:hAnsi="Times New Roman"/>
          <w:bCs/>
          <w:color w:val="000000"/>
        </w:rPr>
      </w:pPr>
      <w:r w:rsidRPr="00984D08">
        <w:rPr>
          <w:rFonts w:ascii="Times New Roman" w:eastAsia="Times New Roman" w:hAnsi="Times New Roman"/>
          <w:bCs/>
          <w:color w:val="000000"/>
        </w:rPr>
        <w:t>Inpatient Hospital Discharge Data Deaths</w:t>
      </w:r>
    </w:p>
    <w:tbl>
      <w:tblPr>
        <w:tblW w:w="8160" w:type="dxa"/>
        <w:tblCellMar>
          <w:left w:w="0" w:type="dxa"/>
          <w:right w:w="0" w:type="dxa"/>
        </w:tblCellMar>
        <w:tblLook w:val="0600" w:firstRow="0" w:lastRow="0" w:firstColumn="0" w:lastColumn="0" w:noHBand="1" w:noVBand="1"/>
      </w:tblPr>
      <w:tblGrid>
        <w:gridCol w:w="3960"/>
        <w:gridCol w:w="4200"/>
      </w:tblGrid>
      <w:tr w:rsidR="00984D08" w:rsidRPr="00984D08" w:rsidTr="00984D08">
        <w:trPr>
          <w:trHeight w:val="271"/>
        </w:trPr>
        <w:tc>
          <w:tcPr>
            <w:tcW w:w="396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Discharge Status Code</w:t>
            </w:r>
          </w:p>
        </w:tc>
        <w:tc>
          <w:tcPr>
            <w:tcW w:w="42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Description</w:t>
            </w:r>
          </w:p>
        </w:tc>
      </w:tr>
      <w:tr w:rsidR="00984D08" w:rsidRPr="00984D08" w:rsidTr="00984D08">
        <w:trPr>
          <w:trHeight w:val="244"/>
        </w:trPr>
        <w:tc>
          <w:tcPr>
            <w:tcW w:w="396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20</w:t>
            </w:r>
          </w:p>
        </w:tc>
        <w:tc>
          <w:tcPr>
            <w:tcW w:w="42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5" w:type="dxa"/>
              <w:bottom w:w="0" w:type="dxa"/>
              <w:right w:w="15" w:type="dxa"/>
            </w:tcMar>
            <w:vAlign w:val="bottom"/>
            <w:hideMark/>
          </w:tcPr>
          <w:p w:rsidR="00984D08" w:rsidRPr="00984D08" w:rsidRDefault="00984D08" w:rsidP="00984D08">
            <w:pPr>
              <w:rPr>
                <w:rFonts w:ascii="Times New Roman" w:eastAsia="Times New Roman" w:hAnsi="Times New Roman"/>
                <w:b/>
                <w:bCs/>
                <w:color w:val="000000"/>
                <w:sz w:val="18"/>
                <w:u w:val="single"/>
              </w:rPr>
            </w:pPr>
            <w:r w:rsidRPr="00984D08">
              <w:rPr>
                <w:rFonts w:ascii="Times New Roman" w:eastAsia="Times New Roman" w:hAnsi="Times New Roman"/>
                <w:b/>
                <w:bCs/>
                <w:color w:val="000000"/>
                <w:sz w:val="18"/>
                <w:u w:val="single"/>
              </w:rPr>
              <w:t>Expired</w:t>
            </w:r>
          </w:p>
        </w:tc>
      </w:tr>
    </w:tbl>
    <w:p w:rsidR="00984D08" w:rsidRDefault="00984D08" w:rsidP="00984D08">
      <w:pPr>
        <w:rPr>
          <w:rFonts w:ascii="Times New Roman" w:eastAsia="Times New Roman" w:hAnsi="Times New Roman"/>
          <w:color w:val="000000"/>
        </w:rPr>
      </w:pPr>
    </w:p>
    <w:p w:rsidR="00984D08" w:rsidRDefault="00F1035F" w:rsidP="00984D08">
      <w:pPr>
        <w:rPr>
          <w:rFonts w:ascii="Times New Roman" w:eastAsia="Times New Roman" w:hAnsi="Times New Roman"/>
          <w:color w:val="000000"/>
          <w:u w:val="single"/>
        </w:rPr>
      </w:pPr>
      <w:r>
        <w:rPr>
          <w:rFonts w:ascii="Times New Roman" w:eastAsia="Times New Roman" w:hAnsi="Times New Roman"/>
          <w:color w:val="000000"/>
          <w:u w:val="single"/>
        </w:rPr>
        <w:t>How to determine if a p</w:t>
      </w:r>
      <w:r w:rsidRPr="00F1035F">
        <w:rPr>
          <w:rFonts w:ascii="Times New Roman" w:eastAsia="Times New Roman" w:hAnsi="Times New Roman"/>
          <w:color w:val="000000"/>
          <w:u w:val="single"/>
        </w:rPr>
        <w:t xml:space="preserve">atient died using </w:t>
      </w:r>
      <w:r w:rsidR="00AE2DE8">
        <w:rPr>
          <w:rFonts w:ascii="Times New Roman" w:eastAsia="Times New Roman" w:hAnsi="Times New Roman"/>
          <w:color w:val="000000"/>
          <w:u w:val="single"/>
        </w:rPr>
        <w:t xml:space="preserve">MA </w:t>
      </w:r>
      <w:r w:rsidRPr="00F1035F">
        <w:rPr>
          <w:rFonts w:ascii="Times New Roman" w:eastAsia="Times New Roman" w:hAnsi="Times New Roman"/>
          <w:color w:val="000000"/>
          <w:u w:val="single"/>
        </w:rPr>
        <w:t>APCD</w:t>
      </w:r>
      <w:r>
        <w:rPr>
          <w:rFonts w:ascii="Times New Roman" w:eastAsia="Times New Roman" w:hAnsi="Times New Roman"/>
          <w:color w:val="000000"/>
          <w:u w:val="single"/>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93"/>
        <w:gridCol w:w="1591"/>
        <w:gridCol w:w="970"/>
        <w:gridCol w:w="3868"/>
        <w:gridCol w:w="1191"/>
        <w:gridCol w:w="1567"/>
      </w:tblGrid>
      <w:tr w:rsidR="00F1035F" w:rsidRPr="00F1035F" w:rsidTr="00F1035F">
        <w:trPr>
          <w:trHeight w:val="1067"/>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Discharge Status (MC023)</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Description</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Type of Bill on Facility Code (MC036)</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Description</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Site of Service -on NSF/CMS 1500 Claims (MC037)</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Description</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11</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Inpatient</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12</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Inpatient (Medicare Part B Only)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13</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Outpatient</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14</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Outpatient Diagnostic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18</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Swing Bed</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21</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xml:space="preserve">Skilled Nursing </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22</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Skilled Nursing (Medicare Part B Only)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23</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Skilled Nursing Outpatient</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32</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Home Health Inpatient</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33</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Coordinated Home Care (Medicare Part A)  Discontinued  10/2013</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66</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Intermediate Care - Religious Non-Medical Outpatient Health Care</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lastRenderedPageBreak/>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72</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Based or Independent Renal Dialysis</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81</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Non-Hospital Based Hospice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82</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Based Hospice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83</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Ambulatory Surgery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85</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Critical Access Hospital</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86</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Residential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89</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Other Outpatient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21</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Inpatient</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23</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Emergency Dept.</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31</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Skilled Nursing Facility</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20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99</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Other Service Place</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40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 at Home</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81</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Non-Hospital Based Hospice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40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 at Home</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82</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Based Hospice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40</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 at Home</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33</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Coordinated Home Care (Medicare Part A) Discontinued October 2013</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49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41</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 in a Medical Facility</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81</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Non-Hospital Based Hospice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49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41</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 in a Medical Facility</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82</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Hospital Based Hospice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r w:rsidR="00F1035F" w:rsidRPr="00F1035F" w:rsidTr="00F1035F">
        <w:trPr>
          <w:trHeight w:val="251"/>
        </w:trPr>
        <w:tc>
          <w:tcPr>
            <w:tcW w:w="96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42</w:t>
            </w:r>
          </w:p>
        </w:tc>
        <w:tc>
          <w:tcPr>
            <w:tcW w:w="20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Expired Place Unknown</w:t>
            </w:r>
          </w:p>
        </w:tc>
        <w:tc>
          <w:tcPr>
            <w:tcW w:w="11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81</w:t>
            </w:r>
          </w:p>
        </w:tc>
        <w:tc>
          <w:tcPr>
            <w:tcW w:w="57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Non-Hospital Based Hospice Facility</w:t>
            </w:r>
          </w:p>
        </w:tc>
        <w:tc>
          <w:tcPr>
            <w:tcW w:w="144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c>
          <w:tcPr>
            <w:tcW w:w="2000" w:type="dxa"/>
            <w:shd w:val="clear" w:color="auto" w:fill="FFFFFF"/>
            <w:tcMar>
              <w:top w:w="11" w:type="dxa"/>
              <w:left w:w="11" w:type="dxa"/>
              <w:bottom w:w="0" w:type="dxa"/>
              <w:right w:w="11" w:type="dxa"/>
            </w:tcMar>
            <w:vAlign w:val="bottom"/>
            <w:hideMark/>
          </w:tcPr>
          <w:p w:rsidR="00F1035F" w:rsidRPr="00F1035F" w:rsidRDefault="00F1035F" w:rsidP="00F1035F">
            <w:pPr>
              <w:rPr>
                <w:rFonts w:ascii="Times New Roman" w:eastAsia="Times New Roman" w:hAnsi="Times New Roman"/>
                <w:b/>
                <w:bCs/>
                <w:color w:val="000000"/>
                <w:sz w:val="18"/>
                <w:szCs w:val="18"/>
                <w:u w:val="single"/>
              </w:rPr>
            </w:pPr>
            <w:r w:rsidRPr="00F1035F">
              <w:rPr>
                <w:rFonts w:ascii="Times New Roman" w:eastAsia="Times New Roman" w:hAnsi="Times New Roman"/>
                <w:b/>
                <w:bCs/>
                <w:color w:val="000000"/>
                <w:sz w:val="18"/>
                <w:szCs w:val="18"/>
                <w:u w:val="single"/>
              </w:rPr>
              <w:t> </w:t>
            </w:r>
          </w:p>
        </w:tc>
      </w:tr>
    </w:tbl>
    <w:p w:rsidR="00984D08" w:rsidRPr="00984D08" w:rsidRDefault="00984D08" w:rsidP="00984D08">
      <w:pPr>
        <w:rPr>
          <w:rFonts w:ascii="Times New Roman" w:eastAsia="Times New Roman" w:hAnsi="Times New Roman"/>
          <w:color w:val="000000"/>
        </w:rPr>
      </w:pPr>
    </w:p>
    <w:p w:rsidR="00984D08" w:rsidRPr="00652B7F" w:rsidRDefault="00984D08" w:rsidP="00984D08">
      <w:pPr>
        <w:spacing w:after="0" w:line="240" w:lineRule="auto"/>
        <w:rPr>
          <w:rFonts w:ascii="Times New Roman" w:eastAsia="Times New Roman" w:hAnsi="Times New Roman"/>
          <w:b/>
        </w:rPr>
      </w:pPr>
      <w:r w:rsidRPr="00652B7F">
        <w:rPr>
          <w:rFonts w:ascii="Times New Roman" w:eastAsia="Times New Roman" w:hAnsi="Times New Roman"/>
          <w:b/>
        </w:rPr>
        <w:t xml:space="preserve">Q: </w:t>
      </w:r>
      <w:r w:rsidR="00F1035F" w:rsidRPr="00652B7F">
        <w:rPr>
          <w:rFonts w:ascii="Times New Roman" w:eastAsia="Times New Roman" w:hAnsi="Times New Roman"/>
          <w:b/>
        </w:rPr>
        <w:t>There are 982449 members with an ‘Unknown’ gender and another 60255 members with a null gender. Is there any way to get more complete Gender information? In the Eligibility File there are Members with ‘Unknown’ Gender (ME013) and Members with a null Gender.  Is more complete Gender Information available?</w:t>
      </w:r>
    </w:p>
    <w:p w:rsidR="00F1035F" w:rsidRPr="00652B7F" w:rsidRDefault="00F1035F" w:rsidP="00984D08">
      <w:pPr>
        <w:spacing w:after="0" w:line="240" w:lineRule="auto"/>
        <w:rPr>
          <w:rFonts w:ascii="Times New Roman" w:eastAsia="Times New Roman" w:hAnsi="Times New Roman"/>
          <w:b/>
        </w:rPr>
      </w:pPr>
    </w:p>
    <w:p w:rsidR="00F1035F" w:rsidRPr="00652B7F" w:rsidRDefault="00F1035F" w:rsidP="00984D08">
      <w:pPr>
        <w:spacing w:after="0" w:line="240" w:lineRule="auto"/>
        <w:rPr>
          <w:rFonts w:ascii="Times New Roman" w:eastAsia="Times New Roman" w:hAnsi="Times New Roman"/>
        </w:rPr>
      </w:pPr>
      <w:r w:rsidRPr="00652B7F">
        <w:rPr>
          <w:rFonts w:ascii="Times New Roman" w:eastAsia="Times New Roman" w:hAnsi="Times New Roman"/>
          <w:b/>
        </w:rPr>
        <w:tab/>
      </w:r>
      <w:r w:rsidRPr="00652B7F">
        <w:rPr>
          <w:rFonts w:ascii="Times New Roman" w:eastAsia="Times New Roman" w:hAnsi="Times New Roman"/>
        </w:rPr>
        <w:t xml:space="preserve">A: </w:t>
      </w:r>
    </w:p>
    <w:p w:rsidR="00F1035F" w:rsidRPr="00F1035F" w:rsidRDefault="00F1035F" w:rsidP="00984D08">
      <w:pPr>
        <w:spacing w:after="0" w:line="240" w:lineRule="auto"/>
        <w:rPr>
          <w:rFonts w:ascii="Times New Roman" w:eastAsia="Times New Roman" w:hAnsi="Times New Roman"/>
          <w:sz w:val="20"/>
          <w:szCs w:val="20"/>
          <w:u w:val="single"/>
        </w:rPr>
      </w:pPr>
    </w:p>
    <w:p w:rsidR="00F1035F" w:rsidRPr="00F1035F" w:rsidRDefault="00F1035F" w:rsidP="00984D08">
      <w:pPr>
        <w:spacing w:after="0" w:line="240" w:lineRule="auto"/>
        <w:rPr>
          <w:rFonts w:ascii="Times New Roman" w:eastAsia="Times New Roman" w:hAnsi="Times New Roman"/>
          <w:sz w:val="20"/>
          <w:szCs w:val="20"/>
          <w:u w:val="single"/>
        </w:rPr>
      </w:pPr>
      <w:r w:rsidRPr="00F1035F">
        <w:rPr>
          <w:rFonts w:ascii="Times New Roman" w:eastAsia="Times New Roman" w:hAnsi="Times New Roman"/>
          <w:sz w:val="20"/>
          <w:szCs w:val="20"/>
          <w:u w:val="single"/>
        </w:rPr>
        <w:t>Gender (ME013) in Eligibility File:</w:t>
      </w:r>
    </w:p>
    <w:p w:rsidR="00F1035F" w:rsidRPr="00F1035F" w:rsidRDefault="00F1035F" w:rsidP="00984D08">
      <w:pPr>
        <w:spacing w:after="0" w:line="240" w:lineRule="auto"/>
        <w:rPr>
          <w:rFonts w:ascii="Times New Roman" w:eastAsia="Times New Roman" w:hAnsi="Times New Roman"/>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07"/>
        <w:gridCol w:w="5390"/>
        <w:gridCol w:w="2383"/>
      </w:tblGrid>
      <w:tr w:rsidR="00F1035F" w:rsidRPr="00F1035F" w:rsidTr="00F1035F">
        <w:trPr>
          <w:trHeight w:val="371"/>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QA Metric Description</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QA Metric Justification</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Metric Results</w:t>
            </w:r>
          </w:p>
        </w:tc>
      </w:tr>
      <w:tr w:rsidR="00F1035F" w:rsidRPr="00F1035F" w:rsidTr="00F1035F">
        <w:trPr>
          <w:trHeight w:val="278"/>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Blank Values</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Percent of records where no data is entered in the field</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3%</w:t>
            </w:r>
          </w:p>
        </w:tc>
      </w:tr>
      <w:tr w:rsidR="00F1035F" w:rsidRPr="00F1035F" w:rsidTr="00F1035F">
        <w:trPr>
          <w:trHeight w:val="541"/>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lastRenderedPageBreak/>
              <w:t>Data Format Errors</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Values that are submitted as a lowercase letter need to be converted to an uppercase letter</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Less than 0.001%</w:t>
            </w:r>
          </w:p>
        </w:tc>
      </w:tr>
      <w:tr w:rsidR="00F1035F" w:rsidRPr="00F1035F" w:rsidTr="00F1035F">
        <w:trPr>
          <w:trHeight w:val="278"/>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Invalid Values</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Values are invalid if not within the lookup table</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Less than 0.001%</w:t>
            </w:r>
          </w:p>
        </w:tc>
      </w:tr>
      <w:tr w:rsidR="00F1035F" w:rsidRPr="00F1035F" w:rsidTr="00F1035F">
        <w:trPr>
          <w:trHeight w:val="278"/>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Use of Valid Values</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Values are within the lookup table.</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96.99%</w:t>
            </w:r>
          </w:p>
        </w:tc>
      </w:tr>
    </w:tbl>
    <w:p w:rsidR="00F1035F" w:rsidRPr="00F1035F" w:rsidRDefault="00F1035F" w:rsidP="00984D08">
      <w:pPr>
        <w:spacing w:after="0" w:line="240" w:lineRule="auto"/>
        <w:rPr>
          <w:rFonts w:ascii="Times New Roman" w:eastAsia="Times New Roman" w:hAnsi="Times New Roman"/>
          <w:sz w:val="18"/>
          <w:szCs w:val="20"/>
        </w:rPr>
      </w:pPr>
    </w:p>
    <w:p w:rsidR="00F1035F" w:rsidRPr="00F1035F" w:rsidRDefault="00F1035F" w:rsidP="00F1035F">
      <w:pPr>
        <w:rPr>
          <w:rFonts w:ascii="Times New Roman" w:hAnsi="Times New Roman"/>
          <w:bCs/>
          <w:sz w:val="20"/>
          <w:u w:val="single"/>
        </w:rPr>
      </w:pPr>
      <w:r w:rsidRPr="00F1035F">
        <w:rPr>
          <w:rFonts w:ascii="Times New Roman" w:hAnsi="Times New Roman"/>
          <w:bCs/>
          <w:sz w:val="20"/>
          <w:u w:val="single"/>
        </w:rPr>
        <w:t>Gender (MC012) in Medical Claims File: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07"/>
        <w:gridCol w:w="5390"/>
        <w:gridCol w:w="2383"/>
      </w:tblGrid>
      <w:tr w:rsidR="00F1035F" w:rsidRPr="00F1035F" w:rsidTr="00F1035F">
        <w:trPr>
          <w:trHeight w:val="371"/>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QA Metric Description</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QA Metric Justification</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Metric Results</w:t>
            </w:r>
          </w:p>
        </w:tc>
      </w:tr>
      <w:tr w:rsidR="00F1035F" w:rsidRPr="00F1035F" w:rsidTr="00F1035F">
        <w:trPr>
          <w:trHeight w:val="278"/>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Blank Values</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Percent of records where no data is entered in the field</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Less than 0.001%</w:t>
            </w:r>
          </w:p>
        </w:tc>
      </w:tr>
      <w:tr w:rsidR="00F1035F" w:rsidRPr="00F1035F" w:rsidTr="00F1035F">
        <w:trPr>
          <w:trHeight w:val="541"/>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Data Format Errors</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Values that are submitted as a lowercase letter need to be converted to an uppercase letter</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Less than 0.01%</w:t>
            </w:r>
          </w:p>
        </w:tc>
      </w:tr>
      <w:tr w:rsidR="00F1035F" w:rsidRPr="00F1035F" w:rsidTr="00F1035F">
        <w:trPr>
          <w:trHeight w:val="278"/>
        </w:trPr>
        <w:tc>
          <w:tcPr>
            <w:tcW w:w="284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Use of Valid Values</w:t>
            </w:r>
          </w:p>
        </w:tc>
        <w:tc>
          <w:tcPr>
            <w:tcW w:w="7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Values are within the lookup table.</w:t>
            </w:r>
          </w:p>
        </w:tc>
        <w:tc>
          <w:tcPr>
            <w:tcW w:w="3060" w:type="dxa"/>
            <w:shd w:val="clear" w:color="auto" w:fill="FFFFFF"/>
            <w:tcMar>
              <w:top w:w="14" w:type="dxa"/>
              <w:left w:w="14" w:type="dxa"/>
              <w:bottom w:w="0" w:type="dxa"/>
              <w:right w:w="14" w:type="dxa"/>
            </w:tcMar>
            <w:vAlign w:val="center"/>
            <w:hideMark/>
          </w:tcPr>
          <w:p w:rsidR="00F1035F" w:rsidRPr="00F1035F" w:rsidRDefault="00F1035F" w:rsidP="00C76F64">
            <w:pPr>
              <w:rPr>
                <w:b/>
                <w:bCs/>
                <w:sz w:val="18"/>
                <w:u w:val="single"/>
              </w:rPr>
            </w:pPr>
            <w:r w:rsidRPr="00F1035F">
              <w:rPr>
                <w:b/>
                <w:bCs/>
                <w:sz w:val="18"/>
                <w:u w:val="single"/>
              </w:rPr>
              <w:t>99.99%</w:t>
            </w:r>
          </w:p>
        </w:tc>
      </w:tr>
    </w:tbl>
    <w:p w:rsidR="00F1035F" w:rsidRDefault="00F1035F" w:rsidP="00F1035F">
      <w:pPr>
        <w:rPr>
          <w:b/>
          <w:bCs/>
          <w:u w:val="single"/>
        </w:rPr>
      </w:pPr>
    </w:p>
    <w:p w:rsidR="00F1035F" w:rsidRPr="00652B7F" w:rsidRDefault="00F1035F" w:rsidP="00F1035F">
      <w:pPr>
        <w:rPr>
          <w:rFonts w:ascii="Times New Roman" w:hAnsi="Times New Roman"/>
          <w:b/>
          <w:bCs/>
        </w:rPr>
      </w:pPr>
      <w:r w:rsidRPr="00652B7F">
        <w:rPr>
          <w:rFonts w:ascii="Times New Roman" w:hAnsi="Times New Roman"/>
          <w:b/>
          <w:bCs/>
        </w:rPr>
        <w:t>Q: Is using the Medicaid indicator the best way to identify whether a member has public/private insurance? If so, then should we use the Medicaid indicator field from the Eligibility file or from the medical/pharmacy claims file?</w:t>
      </w:r>
    </w:p>
    <w:p w:rsidR="00F1035F" w:rsidRDefault="00F1035F" w:rsidP="00F1035F">
      <w:pPr>
        <w:spacing w:after="0"/>
        <w:rPr>
          <w:rFonts w:ascii="Times New Roman" w:hAnsi="Times New Roman"/>
          <w:bCs/>
          <w:sz w:val="20"/>
        </w:rPr>
      </w:pPr>
      <w:r>
        <w:rPr>
          <w:rFonts w:ascii="Times New Roman" w:hAnsi="Times New Roman"/>
          <w:b/>
          <w:bCs/>
          <w:sz w:val="20"/>
        </w:rPr>
        <w:tab/>
      </w:r>
      <w:r>
        <w:rPr>
          <w:rFonts w:ascii="Times New Roman" w:hAnsi="Times New Roman"/>
          <w:bCs/>
          <w:sz w:val="20"/>
        </w:rPr>
        <w:t xml:space="preserve">A: </w:t>
      </w:r>
    </w:p>
    <w:p w:rsidR="00F1035F" w:rsidRDefault="00F1035F" w:rsidP="00F1035F">
      <w:pPr>
        <w:spacing w:after="0"/>
        <w:ind w:firstLine="720"/>
        <w:rPr>
          <w:rFonts w:ascii="Times New Roman" w:hAnsi="Times New Roman"/>
          <w:bCs/>
          <w:sz w:val="20"/>
        </w:rPr>
      </w:pPr>
      <w:r w:rsidRPr="00F1035F">
        <w:rPr>
          <w:rFonts w:ascii="Times New Roman" w:hAnsi="Times New Roman"/>
          <w:bCs/>
          <w:sz w:val="20"/>
        </w:rPr>
        <w:t>Insurance Type Prod</w:t>
      </w:r>
      <w:r>
        <w:rPr>
          <w:rFonts w:ascii="Times New Roman" w:hAnsi="Times New Roman"/>
          <w:bCs/>
          <w:sz w:val="20"/>
        </w:rPr>
        <w:t>uct Code Medical Claims (MC003)</w:t>
      </w:r>
    </w:p>
    <w:p w:rsidR="00F1035F" w:rsidRPr="00F1035F" w:rsidRDefault="00F1035F" w:rsidP="00F1035F">
      <w:pPr>
        <w:spacing w:after="0"/>
        <w:ind w:firstLine="720"/>
        <w:rPr>
          <w:rFonts w:ascii="Times New Roman" w:hAnsi="Times New Roman"/>
          <w:bCs/>
          <w:sz w:val="20"/>
        </w:rPr>
      </w:pPr>
      <w:r w:rsidRPr="00F1035F">
        <w:rPr>
          <w:rFonts w:ascii="Times New Roman" w:hAnsi="Times New Roman"/>
          <w:bCs/>
          <w:sz w:val="20"/>
        </w:rPr>
        <w:t>92% Threshold</w:t>
      </w:r>
    </w:p>
    <w:p w:rsidR="00F1035F" w:rsidRPr="00F1035F" w:rsidRDefault="00F1035F" w:rsidP="00F1035F">
      <w:pPr>
        <w:spacing w:after="0"/>
        <w:ind w:firstLine="720"/>
        <w:rPr>
          <w:rFonts w:ascii="Times New Roman" w:hAnsi="Times New Roman"/>
          <w:bCs/>
          <w:sz w:val="20"/>
        </w:rPr>
      </w:pPr>
      <w:r w:rsidRPr="00F1035F">
        <w:rPr>
          <w:rFonts w:ascii="Times New Roman" w:hAnsi="Times New Roman"/>
          <w:bCs/>
          <w:sz w:val="20"/>
        </w:rPr>
        <w:t>0.17% Missing Data</w:t>
      </w:r>
    </w:p>
    <w:p w:rsidR="00F1035F" w:rsidRDefault="00F1035F" w:rsidP="00F1035F">
      <w:pPr>
        <w:spacing w:after="0"/>
        <w:ind w:firstLine="720"/>
        <w:rPr>
          <w:rFonts w:ascii="Times New Roman" w:hAnsi="Times New Roman"/>
          <w:bCs/>
          <w:sz w:val="20"/>
        </w:rPr>
      </w:pPr>
    </w:p>
    <w:p w:rsidR="00F1035F" w:rsidRPr="00F1035F" w:rsidRDefault="00F1035F" w:rsidP="00F1035F">
      <w:pPr>
        <w:spacing w:after="0"/>
        <w:ind w:firstLine="720"/>
        <w:rPr>
          <w:rFonts w:ascii="Times New Roman" w:hAnsi="Times New Roman"/>
          <w:bCs/>
          <w:sz w:val="20"/>
        </w:rPr>
      </w:pPr>
      <w:r w:rsidRPr="00F1035F">
        <w:rPr>
          <w:rFonts w:ascii="Times New Roman" w:hAnsi="Times New Roman"/>
          <w:bCs/>
          <w:sz w:val="20"/>
        </w:rPr>
        <w:t>Insurance Type Product Code Member Eligibility (ME003)</w:t>
      </w:r>
    </w:p>
    <w:p w:rsidR="00F1035F" w:rsidRPr="00F1035F" w:rsidRDefault="00F1035F" w:rsidP="00F1035F">
      <w:pPr>
        <w:spacing w:after="0"/>
        <w:ind w:firstLine="720"/>
        <w:rPr>
          <w:rFonts w:ascii="Times New Roman" w:hAnsi="Times New Roman"/>
          <w:bCs/>
          <w:sz w:val="20"/>
        </w:rPr>
      </w:pPr>
      <w:r w:rsidRPr="00F1035F">
        <w:rPr>
          <w:rFonts w:ascii="Times New Roman" w:hAnsi="Times New Roman"/>
          <w:bCs/>
          <w:sz w:val="20"/>
        </w:rPr>
        <w:t>96% Threshold</w:t>
      </w:r>
    </w:p>
    <w:p w:rsidR="00F1035F" w:rsidRDefault="00F1035F" w:rsidP="00F1035F">
      <w:pPr>
        <w:spacing w:after="0"/>
        <w:ind w:firstLine="720"/>
        <w:rPr>
          <w:rFonts w:ascii="Times New Roman" w:hAnsi="Times New Roman"/>
          <w:bCs/>
          <w:sz w:val="20"/>
        </w:rPr>
      </w:pPr>
      <w:r w:rsidRPr="00F1035F">
        <w:rPr>
          <w:rFonts w:ascii="Times New Roman" w:hAnsi="Times New Roman"/>
          <w:bCs/>
          <w:sz w:val="20"/>
        </w:rPr>
        <w:t>Less than 0.0005% Missing Data</w:t>
      </w:r>
    </w:p>
    <w:p w:rsidR="00652B7F" w:rsidRPr="00F1035F" w:rsidRDefault="00652B7F" w:rsidP="00F1035F">
      <w:pPr>
        <w:spacing w:after="0"/>
        <w:ind w:firstLine="720"/>
        <w:rPr>
          <w:rFonts w:ascii="Times New Roman" w:hAnsi="Times New Roman"/>
          <w:bCs/>
          <w:sz w:val="20"/>
        </w:rPr>
      </w:pPr>
    </w:p>
    <w:p w:rsidR="00F1035F" w:rsidRDefault="00F1035F" w:rsidP="00984D08">
      <w:pPr>
        <w:spacing w:after="0" w:line="240" w:lineRule="auto"/>
        <w:rPr>
          <w:rFonts w:ascii="Times New Roman" w:eastAsia="Times New Roman" w:hAnsi="Times New Roman"/>
          <w:sz w:val="20"/>
          <w:szCs w:val="20"/>
        </w:rPr>
      </w:pPr>
    </w:p>
    <w:p w:rsidR="00F1035F" w:rsidRPr="00FC161D" w:rsidRDefault="00652B7F" w:rsidP="00F1035F">
      <w:pPr>
        <w:spacing w:after="0" w:line="240" w:lineRule="auto"/>
        <w:jc w:val="center"/>
        <w:rPr>
          <w:rFonts w:ascii="Times New Roman" w:eastAsia="Times New Roman" w:hAnsi="Times New Roman"/>
          <w:i/>
          <w:color w:val="000000"/>
          <w:sz w:val="24"/>
        </w:rPr>
      </w:pPr>
      <w:r>
        <w:rPr>
          <w:rFonts w:ascii="Times New Roman" w:eastAsia="Times New Roman" w:hAnsi="Times New Roman"/>
          <w:i/>
          <w:color w:val="000000"/>
          <w:sz w:val="24"/>
        </w:rPr>
        <w:t>From Meeting</w:t>
      </w:r>
      <w:r w:rsidR="00F1035F" w:rsidRPr="00FC161D">
        <w:rPr>
          <w:rFonts w:ascii="Times New Roman" w:eastAsia="Times New Roman" w:hAnsi="Times New Roman"/>
          <w:i/>
          <w:color w:val="000000"/>
          <w:sz w:val="24"/>
        </w:rPr>
        <w:t xml:space="preserve"> held on June 24</w:t>
      </w:r>
      <w:r w:rsidR="00F1035F" w:rsidRPr="00FC161D">
        <w:rPr>
          <w:rFonts w:ascii="Times New Roman" w:eastAsia="Times New Roman" w:hAnsi="Times New Roman"/>
          <w:i/>
          <w:color w:val="000000"/>
          <w:sz w:val="24"/>
          <w:vertAlign w:val="superscript"/>
        </w:rPr>
        <w:t>th</w:t>
      </w:r>
      <w:r w:rsidR="00F1035F" w:rsidRPr="00FC161D">
        <w:rPr>
          <w:rFonts w:ascii="Times New Roman" w:eastAsia="Times New Roman" w:hAnsi="Times New Roman"/>
          <w:i/>
          <w:color w:val="000000"/>
          <w:sz w:val="24"/>
        </w:rPr>
        <w:t>, 2014</w:t>
      </w:r>
    </w:p>
    <w:p w:rsidR="00F1035F" w:rsidRDefault="00F1035F" w:rsidP="00F1035F">
      <w:pPr>
        <w:spacing w:after="0" w:line="240" w:lineRule="auto"/>
        <w:rPr>
          <w:rFonts w:ascii="Times New Roman" w:eastAsia="Times New Roman" w:hAnsi="Times New Roman"/>
          <w:color w:val="000000"/>
        </w:rPr>
      </w:pPr>
    </w:p>
    <w:p w:rsidR="00F1035F" w:rsidRDefault="00F1035F" w:rsidP="00F1035F">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Q: </w:t>
      </w:r>
      <w:r w:rsidRPr="00F1035F">
        <w:rPr>
          <w:rFonts w:ascii="Times New Roman" w:eastAsia="Times New Roman" w:hAnsi="Times New Roman"/>
          <w:b/>
          <w:color w:val="000000"/>
        </w:rPr>
        <w:t>What is the difference between “Single Use” and “Multiple Use”?</w:t>
      </w:r>
    </w:p>
    <w:p w:rsidR="00F1035F" w:rsidRDefault="00F1035F" w:rsidP="00F1035F">
      <w:pPr>
        <w:spacing w:after="0" w:line="240" w:lineRule="auto"/>
        <w:rPr>
          <w:rFonts w:ascii="Times New Roman" w:eastAsia="Times New Roman" w:hAnsi="Times New Roman"/>
          <w:b/>
          <w:color w:val="000000"/>
        </w:rPr>
      </w:pPr>
    </w:p>
    <w:p w:rsidR="00F1035F" w:rsidRDefault="00F1035F" w:rsidP="00F1035F">
      <w:pPr>
        <w:spacing w:after="0" w:line="240" w:lineRule="auto"/>
        <w:rPr>
          <w:rFonts w:ascii="Times New Roman" w:eastAsia="Times New Roman" w:hAnsi="Times New Roman"/>
          <w:color w:val="000000"/>
        </w:rPr>
      </w:pPr>
      <w:r>
        <w:rPr>
          <w:rFonts w:ascii="Times New Roman" w:eastAsia="Times New Roman" w:hAnsi="Times New Roman"/>
          <w:b/>
          <w:color w:val="000000"/>
        </w:rPr>
        <w:tab/>
      </w:r>
      <w:r>
        <w:rPr>
          <w:rFonts w:ascii="Times New Roman" w:eastAsia="Times New Roman" w:hAnsi="Times New Roman"/>
          <w:color w:val="000000"/>
        </w:rPr>
        <w:t xml:space="preserve">A: </w:t>
      </w:r>
      <w:r w:rsidRPr="00F1035F">
        <w:rPr>
          <w:rFonts w:ascii="Times New Roman" w:eastAsia="Times New Roman" w:hAnsi="Times New Roman"/>
          <w:color w:val="000000"/>
        </w:rPr>
        <w:t>One extract for one project is considered a “Single Use</w:t>
      </w:r>
      <w:r w:rsidR="00AE2DE8">
        <w:rPr>
          <w:rFonts w:ascii="Times New Roman" w:eastAsia="Times New Roman" w:hAnsi="Times New Roman"/>
          <w:color w:val="000000"/>
        </w:rPr>
        <w:t>.</w:t>
      </w:r>
      <w:r w:rsidRPr="00F1035F">
        <w:rPr>
          <w:rFonts w:ascii="Times New Roman" w:eastAsia="Times New Roman" w:hAnsi="Times New Roman"/>
          <w:color w:val="000000"/>
        </w:rPr>
        <w:t>”</w:t>
      </w:r>
      <w:r w:rsidR="00AE2DE8">
        <w:rPr>
          <w:rFonts w:ascii="Times New Roman" w:eastAsia="Times New Roman" w:hAnsi="Times New Roman"/>
          <w:color w:val="000000"/>
        </w:rPr>
        <w:t xml:space="preserve"> </w:t>
      </w:r>
      <w:r w:rsidRPr="00F1035F">
        <w:rPr>
          <w:rFonts w:ascii="Times New Roman" w:eastAsia="Times New Roman" w:hAnsi="Times New Roman"/>
          <w:color w:val="000000"/>
        </w:rPr>
        <w:t xml:space="preserve"> One extract for multiple projects is considered “Multiple Use</w:t>
      </w:r>
      <w:r w:rsidR="00AE2DE8">
        <w:rPr>
          <w:rFonts w:ascii="Times New Roman" w:eastAsia="Times New Roman" w:hAnsi="Times New Roman"/>
          <w:color w:val="000000"/>
        </w:rPr>
        <w:t>.</w:t>
      </w:r>
      <w:r w:rsidRPr="00F1035F">
        <w:rPr>
          <w:rFonts w:ascii="Times New Roman" w:eastAsia="Times New Roman" w:hAnsi="Times New Roman"/>
          <w:color w:val="000000"/>
        </w:rPr>
        <w:t>”  A research project can have multiple project goals</w:t>
      </w:r>
      <w:r w:rsidR="00AE2DE8">
        <w:rPr>
          <w:rFonts w:ascii="Times New Roman" w:eastAsia="Times New Roman" w:hAnsi="Times New Roman"/>
          <w:color w:val="000000"/>
        </w:rPr>
        <w:t>.  H</w:t>
      </w:r>
      <w:r w:rsidRPr="00F1035F">
        <w:rPr>
          <w:rFonts w:ascii="Times New Roman" w:eastAsia="Times New Roman" w:hAnsi="Times New Roman"/>
          <w:color w:val="000000"/>
        </w:rPr>
        <w:t>owever</w:t>
      </w:r>
      <w:r w:rsidR="00AE2DE8">
        <w:rPr>
          <w:rFonts w:ascii="Times New Roman" w:eastAsia="Times New Roman" w:hAnsi="Times New Roman"/>
          <w:color w:val="000000"/>
        </w:rPr>
        <w:t>, it is</w:t>
      </w:r>
      <w:r w:rsidRPr="00F1035F">
        <w:rPr>
          <w:rFonts w:ascii="Times New Roman" w:eastAsia="Times New Roman" w:hAnsi="Times New Roman"/>
          <w:color w:val="000000"/>
        </w:rPr>
        <w:t xml:space="preserve"> still considered single use as long as those goals are all tied to a single research purpose. </w:t>
      </w:r>
    </w:p>
    <w:p w:rsidR="00F1035F" w:rsidRDefault="00F1035F" w:rsidP="00F1035F">
      <w:pPr>
        <w:spacing w:after="0" w:line="240" w:lineRule="auto"/>
        <w:rPr>
          <w:rFonts w:ascii="Times New Roman" w:eastAsia="Times New Roman" w:hAnsi="Times New Roman"/>
          <w:color w:val="000000"/>
        </w:rPr>
      </w:pPr>
    </w:p>
    <w:p w:rsidR="00F1035F" w:rsidRDefault="00F1035F" w:rsidP="00F1035F">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Q: </w:t>
      </w:r>
      <w:r w:rsidRPr="00F1035F">
        <w:rPr>
          <w:rFonts w:ascii="Times New Roman" w:eastAsia="Times New Roman" w:hAnsi="Times New Roman"/>
          <w:b/>
          <w:color w:val="000000"/>
        </w:rPr>
        <w:t>How do we add new users to our project?</w:t>
      </w:r>
    </w:p>
    <w:p w:rsidR="00F1035F" w:rsidRDefault="00F1035F" w:rsidP="00F1035F">
      <w:pPr>
        <w:spacing w:after="0" w:line="240" w:lineRule="auto"/>
        <w:rPr>
          <w:rFonts w:ascii="Times New Roman" w:eastAsia="Times New Roman" w:hAnsi="Times New Roman"/>
          <w:b/>
          <w:color w:val="000000"/>
        </w:rPr>
      </w:pPr>
    </w:p>
    <w:p w:rsidR="00F1035F" w:rsidRDefault="00F1035F" w:rsidP="00F1035F">
      <w:pPr>
        <w:spacing w:after="0" w:line="240" w:lineRule="auto"/>
        <w:rPr>
          <w:rFonts w:ascii="Times New Roman" w:eastAsia="Times New Roman" w:hAnsi="Times New Roman"/>
          <w:color w:val="000000"/>
        </w:rPr>
      </w:pPr>
      <w:r>
        <w:rPr>
          <w:rFonts w:ascii="Times New Roman" w:eastAsia="Times New Roman" w:hAnsi="Times New Roman"/>
          <w:b/>
          <w:color w:val="000000"/>
        </w:rPr>
        <w:tab/>
      </w:r>
      <w:r>
        <w:rPr>
          <w:rFonts w:ascii="Times New Roman" w:eastAsia="Times New Roman" w:hAnsi="Times New Roman"/>
          <w:color w:val="000000"/>
        </w:rPr>
        <w:t xml:space="preserve">A: </w:t>
      </w:r>
      <w:r w:rsidRPr="00F1035F">
        <w:rPr>
          <w:rFonts w:ascii="Times New Roman" w:eastAsia="Times New Roman" w:hAnsi="Times New Roman"/>
          <w:color w:val="000000"/>
        </w:rPr>
        <w:t>New users must sign confidentiality agreements.  Send an email to chia-apcd@state.ma.us requesting a new user and we will unlock your IRBNet project so you can upload the confidentiality agreement.</w:t>
      </w:r>
    </w:p>
    <w:p w:rsidR="00F1035F" w:rsidRDefault="00F1035F" w:rsidP="00F1035F">
      <w:pPr>
        <w:spacing w:after="0" w:line="240" w:lineRule="auto"/>
        <w:rPr>
          <w:rFonts w:ascii="Times New Roman" w:eastAsia="Times New Roman" w:hAnsi="Times New Roman"/>
          <w:color w:val="000000"/>
        </w:rPr>
      </w:pPr>
    </w:p>
    <w:p w:rsidR="00652B7F" w:rsidRDefault="00652B7F" w:rsidP="00F1035F">
      <w:pPr>
        <w:spacing w:after="0" w:line="240" w:lineRule="auto"/>
        <w:rPr>
          <w:rFonts w:ascii="Times New Roman" w:eastAsia="Times New Roman" w:hAnsi="Times New Roman"/>
          <w:color w:val="000000"/>
        </w:rPr>
      </w:pPr>
    </w:p>
    <w:p w:rsidR="00652B7F" w:rsidRDefault="00652B7F" w:rsidP="00F1035F">
      <w:pPr>
        <w:spacing w:after="0" w:line="240" w:lineRule="auto"/>
        <w:rPr>
          <w:rFonts w:ascii="Times New Roman" w:eastAsia="Times New Roman" w:hAnsi="Times New Roman"/>
          <w:color w:val="000000"/>
        </w:rPr>
      </w:pPr>
    </w:p>
    <w:p w:rsidR="00F1035F" w:rsidRDefault="00F1035F" w:rsidP="00F1035F">
      <w:pPr>
        <w:spacing w:after="0" w:line="240" w:lineRule="auto"/>
        <w:rPr>
          <w:rFonts w:ascii="Times New Roman" w:eastAsia="Times New Roman" w:hAnsi="Times New Roman"/>
          <w:b/>
          <w:color w:val="000000"/>
        </w:rPr>
      </w:pPr>
      <w:r>
        <w:rPr>
          <w:rFonts w:ascii="Times New Roman" w:eastAsia="Times New Roman" w:hAnsi="Times New Roman"/>
          <w:b/>
          <w:color w:val="000000"/>
        </w:rPr>
        <w:lastRenderedPageBreak/>
        <w:t xml:space="preserve">Q: </w:t>
      </w:r>
      <w:r w:rsidRPr="00F1035F">
        <w:rPr>
          <w:rFonts w:ascii="Times New Roman" w:eastAsia="Times New Roman" w:hAnsi="Times New Roman"/>
          <w:b/>
          <w:color w:val="000000"/>
        </w:rPr>
        <w:t>When do the fees need to be paid?</w:t>
      </w:r>
    </w:p>
    <w:p w:rsidR="00F1035F" w:rsidRDefault="00F1035F" w:rsidP="00F1035F">
      <w:pPr>
        <w:spacing w:after="0" w:line="240" w:lineRule="auto"/>
        <w:rPr>
          <w:rFonts w:ascii="Times New Roman" w:eastAsia="Times New Roman" w:hAnsi="Times New Roman"/>
          <w:b/>
          <w:color w:val="000000"/>
        </w:rPr>
      </w:pPr>
    </w:p>
    <w:p w:rsidR="00F1035F" w:rsidRDefault="00F1035F" w:rsidP="00F1035F">
      <w:pPr>
        <w:spacing w:after="0" w:line="240" w:lineRule="auto"/>
        <w:rPr>
          <w:rFonts w:ascii="Times New Roman" w:eastAsia="Times New Roman" w:hAnsi="Times New Roman"/>
          <w:color w:val="000000"/>
        </w:rPr>
      </w:pPr>
      <w:r>
        <w:rPr>
          <w:rFonts w:ascii="Times New Roman" w:eastAsia="Times New Roman" w:hAnsi="Times New Roman"/>
          <w:b/>
          <w:color w:val="000000"/>
        </w:rPr>
        <w:tab/>
      </w:r>
      <w:r>
        <w:rPr>
          <w:rFonts w:ascii="Times New Roman" w:eastAsia="Times New Roman" w:hAnsi="Times New Roman"/>
          <w:color w:val="000000"/>
        </w:rPr>
        <w:t xml:space="preserve">A: </w:t>
      </w:r>
      <w:r w:rsidRPr="00F1035F">
        <w:rPr>
          <w:rFonts w:ascii="Times New Roman" w:eastAsia="Times New Roman" w:hAnsi="Times New Roman"/>
          <w:color w:val="000000"/>
        </w:rPr>
        <w:t>The application fee must be received before we begin the review process.  The data fees must be paid before we deliver the data extract to you.</w:t>
      </w:r>
    </w:p>
    <w:p w:rsidR="00F1035F" w:rsidRDefault="00F1035F" w:rsidP="00F1035F">
      <w:pPr>
        <w:spacing w:after="0" w:line="240" w:lineRule="auto"/>
        <w:rPr>
          <w:rFonts w:ascii="Times New Roman" w:eastAsia="Times New Roman" w:hAnsi="Times New Roman"/>
          <w:color w:val="000000"/>
        </w:rPr>
      </w:pPr>
    </w:p>
    <w:p w:rsidR="00F1035F" w:rsidRDefault="00F1035F" w:rsidP="00F1035F">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Q: </w:t>
      </w:r>
      <w:r w:rsidRPr="00F1035F">
        <w:rPr>
          <w:rFonts w:ascii="Times New Roman" w:eastAsia="Times New Roman" w:hAnsi="Times New Roman"/>
          <w:b/>
          <w:color w:val="000000"/>
        </w:rPr>
        <w:t>How are fees calculated?</w:t>
      </w:r>
    </w:p>
    <w:p w:rsidR="00F1035F" w:rsidRDefault="00F1035F" w:rsidP="00F1035F">
      <w:pPr>
        <w:spacing w:after="0" w:line="240" w:lineRule="auto"/>
        <w:rPr>
          <w:rFonts w:ascii="Times New Roman" w:eastAsia="Times New Roman" w:hAnsi="Times New Roman"/>
          <w:b/>
          <w:color w:val="000000"/>
        </w:rPr>
      </w:pPr>
    </w:p>
    <w:p w:rsidR="00F1035F" w:rsidRPr="00F1035F" w:rsidRDefault="00F1035F" w:rsidP="00F1035F">
      <w:pPr>
        <w:spacing w:after="0" w:line="240" w:lineRule="auto"/>
        <w:rPr>
          <w:rFonts w:ascii="Times New Roman" w:eastAsia="Times New Roman" w:hAnsi="Times New Roman"/>
          <w:color w:val="000000"/>
        </w:rPr>
      </w:pPr>
      <w:r>
        <w:rPr>
          <w:rFonts w:ascii="Times New Roman" w:eastAsia="Times New Roman" w:hAnsi="Times New Roman"/>
          <w:b/>
          <w:color w:val="000000"/>
        </w:rPr>
        <w:tab/>
      </w:r>
      <w:r>
        <w:rPr>
          <w:rFonts w:ascii="Times New Roman" w:eastAsia="Times New Roman" w:hAnsi="Times New Roman"/>
          <w:color w:val="000000"/>
        </w:rPr>
        <w:t xml:space="preserve">A: </w:t>
      </w:r>
      <w:r w:rsidRPr="00F1035F">
        <w:rPr>
          <w:rFonts w:ascii="Times New Roman" w:eastAsia="Times New Roman" w:hAnsi="Times New Roman"/>
          <w:color w:val="000000"/>
        </w:rPr>
        <w:t xml:space="preserve">Fees are calculated per file per extract.  You can get multiple years of data in one extract.  </w:t>
      </w:r>
    </w:p>
    <w:p w:rsidR="00F1035F" w:rsidRDefault="00F1035F" w:rsidP="00F1035F">
      <w:pPr>
        <w:spacing w:after="0" w:line="240" w:lineRule="auto"/>
        <w:rPr>
          <w:rFonts w:ascii="Times New Roman" w:eastAsia="Times New Roman" w:hAnsi="Times New Roman"/>
          <w:color w:val="000000"/>
        </w:rPr>
      </w:pPr>
    </w:p>
    <w:p w:rsidR="00F1035F" w:rsidRPr="00F1035F" w:rsidRDefault="00F1035F" w:rsidP="00F1035F">
      <w:pPr>
        <w:spacing w:after="0" w:line="240" w:lineRule="auto"/>
        <w:ind w:firstLine="720"/>
        <w:rPr>
          <w:rFonts w:ascii="Times New Roman" w:eastAsia="Times New Roman" w:hAnsi="Times New Roman"/>
          <w:color w:val="000000"/>
        </w:rPr>
      </w:pPr>
      <w:r w:rsidRPr="00F1035F">
        <w:rPr>
          <w:rFonts w:ascii="Times New Roman" w:eastAsia="Times New Roman" w:hAnsi="Times New Roman"/>
          <w:color w:val="000000"/>
        </w:rPr>
        <w:t xml:space="preserve">*Example* (based on Level 2, Others – Single Use)  </w:t>
      </w:r>
    </w:p>
    <w:p w:rsidR="00F1035F" w:rsidRPr="00F1035F" w:rsidRDefault="00F1035F" w:rsidP="00F1035F">
      <w:pPr>
        <w:spacing w:after="0" w:line="240" w:lineRule="auto"/>
        <w:rPr>
          <w:rFonts w:ascii="Times New Roman" w:eastAsia="Times New Roman" w:hAnsi="Times New Roman"/>
          <w:color w:val="000000"/>
        </w:rPr>
      </w:pPr>
      <w:r w:rsidRPr="00F1035F">
        <w:rPr>
          <w:rFonts w:ascii="Times New Roman" w:eastAsia="Times New Roman" w:hAnsi="Times New Roman"/>
          <w:color w:val="000000"/>
        </w:rPr>
        <w:tab/>
        <w:t>2013 Medical Claims File = $7,500</w:t>
      </w:r>
    </w:p>
    <w:p w:rsidR="00F1035F" w:rsidRPr="00F1035F" w:rsidRDefault="00F1035F" w:rsidP="00F1035F">
      <w:pPr>
        <w:spacing w:after="0" w:line="240" w:lineRule="auto"/>
        <w:rPr>
          <w:rFonts w:ascii="Times New Roman" w:eastAsia="Times New Roman" w:hAnsi="Times New Roman"/>
          <w:color w:val="000000"/>
        </w:rPr>
      </w:pPr>
      <w:r w:rsidRPr="00F1035F">
        <w:rPr>
          <w:rFonts w:ascii="Times New Roman" w:eastAsia="Times New Roman" w:hAnsi="Times New Roman"/>
          <w:color w:val="000000"/>
        </w:rPr>
        <w:tab/>
        <w:t>2011, 2012, 2013 Medical Claims File = still $7,500</w:t>
      </w:r>
    </w:p>
    <w:p w:rsidR="00F1035F" w:rsidRDefault="00F1035F" w:rsidP="00F1035F">
      <w:pPr>
        <w:spacing w:after="0" w:line="240" w:lineRule="auto"/>
        <w:jc w:val="center"/>
        <w:rPr>
          <w:rFonts w:ascii="Times New Roman" w:eastAsia="Times New Roman" w:hAnsi="Times New Roman"/>
          <w:szCs w:val="20"/>
        </w:rPr>
      </w:pPr>
    </w:p>
    <w:p w:rsidR="00652B7F" w:rsidRPr="00FC161D" w:rsidRDefault="00652B7F" w:rsidP="00F1035F">
      <w:pPr>
        <w:spacing w:after="0" w:line="240" w:lineRule="auto"/>
        <w:jc w:val="center"/>
        <w:rPr>
          <w:rFonts w:ascii="Times New Roman" w:eastAsia="Times New Roman" w:hAnsi="Times New Roman"/>
          <w:szCs w:val="20"/>
        </w:rPr>
      </w:pPr>
    </w:p>
    <w:p w:rsidR="00F1035F" w:rsidRDefault="00F1035F" w:rsidP="00F1035F">
      <w:pPr>
        <w:spacing w:after="0" w:line="240" w:lineRule="auto"/>
        <w:jc w:val="center"/>
        <w:rPr>
          <w:rFonts w:ascii="Times New Roman" w:eastAsia="Times New Roman" w:hAnsi="Times New Roman"/>
          <w:i/>
          <w:color w:val="000000"/>
        </w:rPr>
      </w:pPr>
      <w:r w:rsidRPr="00FC161D">
        <w:rPr>
          <w:rFonts w:ascii="Times New Roman" w:eastAsia="Times New Roman" w:hAnsi="Times New Roman"/>
          <w:i/>
          <w:color w:val="000000"/>
          <w:sz w:val="24"/>
        </w:rPr>
        <w:t xml:space="preserve">From </w:t>
      </w:r>
      <w:r w:rsidR="00AE2DE8">
        <w:rPr>
          <w:rFonts w:ascii="Times New Roman" w:eastAsia="Times New Roman" w:hAnsi="Times New Roman"/>
          <w:i/>
          <w:color w:val="000000"/>
          <w:sz w:val="24"/>
        </w:rPr>
        <w:t>Meeting</w:t>
      </w:r>
      <w:r w:rsidR="00AE2DE8" w:rsidRPr="00FC161D">
        <w:rPr>
          <w:rFonts w:ascii="Times New Roman" w:eastAsia="Times New Roman" w:hAnsi="Times New Roman"/>
          <w:i/>
          <w:color w:val="000000"/>
          <w:sz w:val="24"/>
        </w:rPr>
        <w:t xml:space="preserve"> </w:t>
      </w:r>
      <w:r w:rsidRPr="00FC161D">
        <w:rPr>
          <w:rFonts w:ascii="Times New Roman" w:eastAsia="Times New Roman" w:hAnsi="Times New Roman"/>
          <w:i/>
          <w:color w:val="000000"/>
          <w:sz w:val="24"/>
        </w:rPr>
        <w:t>held on August 26</w:t>
      </w:r>
      <w:r w:rsidRPr="00FC161D">
        <w:rPr>
          <w:rFonts w:ascii="Times New Roman" w:eastAsia="Times New Roman" w:hAnsi="Times New Roman"/>
          <w:i/>
          <w:color w:val="000000"/>
          <w:sz w:val="24"/>
          <w:vertAlign w:val="superscript"/>
        </w:rPr>
        <w:t>th</w:t>
      </w:r>
      <w:r w:rsidRPr="00FC161D">
        <w:rPr>
          <w:rFonts w:ascii="Times New Roman" w:eastAsia="Times New Roman" w:hAnsi="Times New Roman"/>
          <w:i/>
          <w:color w:val="000000"/>
          <w:sz w:val="24"/>
        </w:rPr>
        <w:t>, 2014</w:t>
      </w:r>
    </w:p>
    <w:p w:rsidR="00F1035F" w:rsidRDefault="00F1035F" w:rsidP="00F1035F">
      <w:pPr>
        <w:spacing w:after="0" w:line="240" w:lineRule="auto"/>
        <w:jc w:val="center"/>
        <w:rPr>
          <w:rFonts w:ascii="Times New Roman" w:eastAsia="Times New Roman" w:hAnsi="Times New Roman"/>
          <w:sz w:val="20"/>
          <w:szCs w:val="20"/>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Q: The Member Deductible (ME049), Medical Deductible (ME111), Pharmacy Deductible (ME112), and Behavioral Health Deductible (ME114) seem to be categorical variables.  For instance for Member Deductible, values range from 0-60, with smaller step-wise increments in the lower values (0</w:t>
      </w:r>
      <w:proofErr w:type="gramStart"/>
      <w:r w:rsidRPr="007E0EE6">
        <w:rPr>
          <w:rFonts w:ascii="Times New Roman" w:eastAsia="Times New Roman" w:hAnsi="Times New Roman"/>
          <w:b/>
        </w:rPr>
        <w:t>,1</w:t>
      </w:r>
      <w:proofErr w:type="gramEnd"/>
      <w:r w:rsidRPr="007E0EE6">
        <w:rPr>
          <w:rFonts w:ascii="Times New Roman" w:eastAsia="Times New Roman" w:hAnsi="Times New Roman"/>
          <w:b/>
        </w:rPr>
        <w:t xml:space="preserve">, 1.5, 2, 2.4, 4, 3.5, 4, 5, 6, 7….40, 50, 60 </w:t>
      </w:r>
      <w:proofErr w:type="spellStart"/>
      <w:r w:rsidRPr="007E0EE6">
        <w:rPr>
          <w:rFonts w:ascii="Times New Roman" w:eastAsia="Times New Roman" w:hAnsi="Times New Roman"/>
          <w:b/>
        </w:rPr>
        <w:t>etc</w:t>
      </w:r>
      <w:proofErr w:type="spellEnd"/>
      <w:r w:rsidRPr="007E0EE6">
        <w:rPr>
          <w:rFonts w:ascii="Times New Roman" w:eastAsia="Times New Roman" w:hAnsi="Times New Roman"/>
          <w:b/>
        </w:rPr>
        <w:t>). This does not match what is specified in the submission guidelines.</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rPr>
          <w:rFonts w:ascii="Times New Roman" w:eastAsia="Times New Roman" w:hAnsi="Times New Roman"/>
        </w:rPr>
      </w:pPr>
      <w:r w:rsidRPr="007E0EE6">
        <w:rPr>
          <w:rFonts w:ascii="Times New Roman" w:eastAsia="Times New Roman" w:hAnsi="Times New Roman"/>
          <w:b/>
        </w:rPr>
        <w:tab/>
      </w:r>
      <w:r w:rsidRPr="007E0EE6">
        <w:rPr>
          <w:rFonts w:ascii="Times New Roman" w:eastAsia="Times New Roman" w:hAnsi="Times New Roman"/>
        </w:rPr>
        <w:t>A: For currency fields, CHIA imputes a decimal.  Note that '0' is a value (not null).</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Q: Around 54% of members in the claims sample (when de-duplicated by payer specific member code) have no value in the Member Deductible (ME049) variable. Do you have any thoughts on why these values might be missing for those members?</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A: A-level fields can have a value of '0'.  Please note that member deductible (ME049) is not the same as medical deductible (ME111), as described in the Submission Guide. Note that about 90% of ME049 values are expected to be valid and that carriers may request a variance for a threshold lower than 90%.</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 xml:space="preserve">Q: The Product File Layout makes references to a Lookup Table similar to the other files (Medical Claims, Dental Claims, </w:t>
      </w:r>
      <w:proofErr w:type="spellStart"/>
      <w:r w:rsidRPr="007E0EE6">
        <w:rPr>
          <w:rFonts w:ascii="Times New Roman" w:eastAsia="Times New Roman" w:hAnsi="Times New Roman"/>
          <w:b/>
        </w:rPr>
        <w:t>etc</w:t>
      </w:r>
      <w:proofErr w:type="spellEnd"/>
      <w:r w:rsidRPr="007E0EE6">
        <w:rPr>
          <w:rFonts w:ascii="Times New Roman" w:eastAsia="Times New Roman" w:hAnsi="Times New Roman"/>
          <w:b/>
        </w:rPr>
        <w:t>), but there does not seem to be an appended lookup table in this file’s documentation. Could you point us to the correct document to find the file element Lookup Table for the Product File? We do see similar information in the Product File submission guide – can we assume those definitions are the same as what would be found in the Lookup Table?</w:t>
      </w: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ab/>
      </w: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A: Tables are embedded in the Submission Guide. Please note that tables will be added to the Release 3.0 Documentation Guide.</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 xml:space="preserve">Q: What is a Coordinated Care Model (PR014) for </w:t>
      </w:r>
      <w:r w:rsidR="00AE2DE8">
        <w:rPr>
          <w:rFonts w:ascii="Times New Roman" w:eastAsia="Times New Roman" w:hAnsi="Times New Roman"/>
          <w:b/>
        </w:rPr>
        <w:t xml:space="preserve">MA </w:t>
      </w:r>
      <w:r w:rsidRPr="007E0EE6">
        <w:rPr>
          <w:rFonts w:ascii="Times New Roman" w:eastAsia="Times New Roman" w:hAnsi="Times New Roman"/>
          <w:b/>
        </w:rPr>
        <w:t xml:space="preserve">APCD purposes? Does this include HMOs? </w:t>
      </w: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 xml:space="preserve">Currently appears that 75% of patients are in a “coordinated care model.” The submission guide states that “1” means “Member's care is clinically </w:t>
      </w:r>
      <w:proofErr w:type="gramStart"/>
      <w:r w:rsidRPr="007E0EE6">
        <w:rPr>
          <w:rFonts w:ascii="Times New Roman" w:eastAsia="Times New Roman" w:hAnsi="Times New Roman"/>
          <w:b/>
        </w:rPr>
        <w:t>coordinated/managed</w:t>
      </w:r>
      <w:proofErr w:type="gramEnd"/>
      <w:r w:rsidRPr="007E0EE6">
        <w:rPr>
          <w:rFonts w:ascii="Times New Roman" w:eastAsia="Times New Roman" w:hAnsi="Times New Roman"/>
          <w:b/>
        </w:rPr>
        <w:t>,” but we were wondering if you have further insight into how the payer determines or tracks this field.</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 xml:space="preserve">A: With the 649,759 Products that have Code 1 (Yes) for the Coordinated Care Model, 88.98% of those products are attributable to HMOs.  For Release 2.1, this is a C-level field.  Payers provide information on their website about their Coordinated Care Models.  In addition, payers are </w:t>
      </w:r>
      <w:r w:rsidRPr="007E0EE6">
        <w:rPr>
          <w:rFonts w:ascii="Times New Roman" w:eastAsia="Times New Roman" w:hAnsi="Times New Roman"/>
        </w:rPr>
        <w:lastRenderedPageBreak/>
        <w:t>indicating on their websites their support of GIC’s Centered Care Initiative. For more information on this initiative and how it relates to coordinated care, see GIC website.</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Q: What is a Health Care Home (ME035-39) for APCD purposes? Currently 7% of patients are reported as in one. The list of named Health Care Homes includes large hospitals and individual providers. The submission guide defines these as “patient centered medical home,” so does that mean that these patients were assigned to a recognized PCMH as of the date of submission?</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A: Approved PCMH is determined by each carrier using their own criteria. For B- and C-level fields, intake edits are applied but a file does not fail (as noted in the Documentation).</w:t>
      </w:r>
    </w:p>
    <w:p w:rsidR="001A5731" w:rsidRDefault="001A5731" w:rsidP="001A5731">
      <w:pPr>
        <w:spacing w:after="0" w:line="240" w:lineRule="auto"/>
        <w:rPr>
          <w:rFonts w:ascii="Times New Roman" w:eastAsia="Times New Roman" w:hAnsi="Times New Roman"/>
        </w:rPr>
      </w:pPr>
    </w:p>
    <w:p w:rsidR="00652B7F" w:rsidRPr="007E0EE6" w:rsidRDefault="00652B7F" w:rsidP="001A5731">
      <w:pPr>
        <w:spacing w:after="0" w:line="240" w:lineRule="auto"/>
        <w:rPr>
          <w:rFonts w:ascii="Times New Roman" w:eastAsia="Times New Roman" w:hAnsi="Times New Roman"/>
        </w:rPr>
      </w:pPr>
    </w:p>
    <w:p w:rsidR="001A5731" w:rsidRPr="007E0EE6" w:rsidRDefault="00652B7F" w:rsidP="001A5731">
      <w:pPr>
        <w:spacing w:after="0" w:line="240" w:lineRule="auto"/>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From Meeting</w:t>
      </w:r>
      <w:r w:rsidR="001A5731" w:rsidRPr="007E0EE6">
        <w:rPr>
          <w:rFonts w:ascii="Times New Roman" w:eastAsia="Times New Roman" w:hAnsi="Times New Roman"/>
          <w:i/>
          <w:color w:val="000000"/>
          <w:sz w:val="24"/>
          <w:szCs w:val="24"/>
        </w:rPr>
        <w:t xml:space="preserve"> held on September 23</w:t>
      </w:r>
      <w:r w:rsidR="001A5731" w:rsidRPr="007E0EE6">
        <w:rPr>
          <w:rFonts w:ascii="Times New Roman" w:eastAsia="Times New Roman" w:hAnsi="Times New Roman"/>
          <w:i/>
          <w:color w:val="000000"/>
          <w:sz w:val="24"/>
          <w:szCs w:val="24"/>
          <w:vertAlign w:val="superscript"/>
        </w:rPr>
        <w:t>rd</w:t>
      </w:r>
      <w:r w:rsidR="001A5731" w:rsidRPr="007E0EE6">
        <w:rPr>
          <w:rFonts w:ascii="Times New Roman" w:eastAsia="Times New Roman" w:hAnsi="Times New Roman"/>
          <w:i/>
          <w:color w:val="000000"/>
          <w:sz w:val="24"/>
          <w:szCs w:val="24"/>
        </w:rPr>
        <w:t>, 2014</w:t>
      </w:r>
    </w:p>
    <w:p w:rsidR="001A5731" w:rsidRPr="007E0EE6" w:rsidRDefault="001A5731" w:rsidP="001A5731">
      <w:pPr>
        <w:spacing w:after="0" w:line="240" w:lineRule="auto"/>
        <w:jc w:val="center"/>
        <w:rPr>
          <w:rFonts w:ascii="Times New Roman" w:eastAsia="Times New Roman" w:hAnsi="Times New Roman"/>
          <w:i/>
          <w:color w:val="000000"/>
        </w:rPr>
      </w:pPr>
    </w:p>
    <w:p w:rsidR="001A5731" w:rsidRPr="007E0EE6" w:rsidRDefault="001A5731" w:rsidP="001A5731">
      <w:pPr>
        <w:spacing w:after="0" w:line="240" w:lineRule="auto"/>
        <w:jc w:val="both"/>
        <w:rPr>
          <w:rFonts w:ascii="Times New Roman" w:eastAsia="Times New Roman" w:hAnsi="Times New Roman"/>
          <w:b/>
          <w:color w:val="000000"/>
        </w:rPr>
      </w:pPr>
      <w:r w:rsidRPr="007E0EE6">
        <w:rPr>
          <w:rFonts w:ascii="Times New Roman" w:eastAsia="Times New Roman" w:hAnsi="Times New Roman"/>
          <w:b/>
          <w:color w:val="000000"/>
        </w:rPr>
        <w:t>Q: Does my entire system need to be encrypted or only the portion on which CHIA data (APCD/Case Mix) is being stored?</w:t>
      </w:r>
    </w:p>
    <w:p w:rsidR="001A5731" w:rsidRPr="007E0EE6" w:rsidRDefault="001A5731" w:rsidP="001A5731">
      <w:pPr>
        <w:spacing w:after="0" w:line="240" w:lineRule="auto"/>
        <w:jc w:val="both"/>
        <w:rPr>
          <w:rFonts w:ascii="Times New Roman" w:eastAsia="Times New Roman" w:hAnsi="Times New Roman"/>
          <w:b/>
          <w:color w:val="000000"/>
        </w:rPr>
      </w:pPr>
    </w:p>
    <w:p w:rsidR="001A5731" w:rsidRPr="007E0EE6" w:rsidRDefault="001A5731" w:rsidP="001A5731">
      <w:pPr>
        <w:spacing w:after="0" w:line="240" w:lineRule="auto"/>
        <w:jc w:val="both"/>
        <w:rPr>
          <w:rFonts w:ascii="Times New Roman" w:eastAsia="Times New Roman" w:hAnsi="Times New Roman"/>
          <w:color w:val="000000"/>
        </w:rPr>
      </w:pPr>
      <w:r w:rsidRPr="007E0EE6">
        <w:rPr>
          <w:rFonts w:ascii="Times New Roman" w:eastAsia="Times New Roman" w:hAnsi="Times New Roman"/>
          <w:b/>
          <w:color w:val="000000"/>
        </w:rPr>
        <w:tab/>
      </w:r>
      <w:r w:rsidRPr="007E0EE6">
        <w:rPr>
          <w:rFonts w:ascii="Times New Roman" w:eastAsia="Times New Roman" w:hAnsi="Times New Roman"/>
          <w:color w:val="000000"/>
        </w:rPr>
        <w:t>A: No; only the portion on which CHIA data is being stored.</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rPr>
          <w:rFonts w:ascii="Times New Roman" w:eastAsia="Times New Roman" w:hAnsi="Times New Roman"/>
        </w:rPr>
      </w:pPr>
      <w:r w:rsidRPr="007E0EE6">
        <w:rPr>
          <w:rFonts w:ascii="Times New Roman" w:eastAsia="Times New Roman" w:hAnsi="Times New Roman"/>
          <w:b/>
        </w:rPr>
        <w:t>Q: Is the MA APCD linkable to other datasets?</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A: Yes, all types of linkages are feasible. Please note</w:t>
      </w:r>
      <w:r w:rsidR="00AE2DE8">
        <w:rPr>
          <w:rFonts w:ascii="Times New Roman" w:eastAsia="Times New Roman" w:hAnsi="Times New Roman"/>
        </w:rPr>
        <w:t xml:space="preserve"> that </w:t>
      </w:r>
      <w:r w:rsidRPr="007E0EE6">
        <w:rPr>
          <w:rFonts w:ascii="Times New Roman" w:eastAsia="Times New Roman" w:hAnsi="Times New Roman"/>
        </w:rPr>
        <w:t>all proposed linkages to other datasets must be approved by CHIA.</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Q: Will I be able to identify nurse practitioners as plan rendering providers from data element MC134? Will I have to use this element to link to the element PV002 on the provider file to obtain this information? </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A: You need to link to PV002 in order to get information from the field PV022 (Taxonomy) which allows you to distinguish Nurse Practitioners. However, CHIA MA APCD profiling of Provider IDs in Medical Claims suggests that NPs may bill under the Attending Physician’s ID since the Physician IDs exceeds NPs.</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 xml:space="preserve">Q: Having looked through the Provider File, it seems as if, for a given National Provider ID, there may be multiple </w:t>
      </w:r>
      <w:proofErr w:type="spellStart"/>
      <w:r w:rsidRPr="007E0EE6">
        <w:rPr>
          <w:rFonts w:ascii="Times New Roman" w:eastAsia="Times New Roman" w:hAnsi="Times New Roman"/>
          <w:b/>
        </w:rPr>
        <w:t>LinkingProviderID’s</w:t>
      </w:r>
      <w:proofErr w:type="spellEnd"/>
      <w:r w:rsidRPr="007E0EE6">
        <w:rPr>
          <w:rFonts w:ascii="Times New Roman" w:eastAsia="Times New Roman" w:hAnsi="Times New Roman"/>
          <w:b/>
        </w:rPr>
        <w:t xml:space="preserve">.  Is this because the </w:t>
      </w:r>
      <w:proofErr w:type="spellStart"/>
      <w:r w:rsidRPr="007E0EE6">
        <w:rPr>
          <w:rFonts w:ascii="Times New Roman" w:eastAsia="Times New Roman" w:hAnsi="Times New Roman"/>
          <w:b/>
        </w:rPr>
        <w:t>LinkingProviderID</w:t>
      </w:r>
      <w:proofErr w:type="spellEnd"/>
      <w:r w:rsidRPr="007E0EE6">
        <w:rPr>
          <w:rFonts w:ascii="Times New Roman" w:eastAsia="Times New Roman" w:hAnsi="Times New Roman"/>
          <w:b/>
        </w:rPr>
        <w:t xml:space="preserve"> is reported uniquely by each carrier, such that the same provider might have n </w:t>
      </w:r>
      <w:proofErr w:type="spellStart"/>
      <w:r w:rsidRPr="007E0EE6">
        <w:rPr>
          <w:rFonts w:ascii="Times New Roman" w:eastAsia="Times New Roman" w:hAnsi="Times New Roman"/>
          <w:b/>
        </w:rPr>
        <w:t>LinkingProviderIDs</w:t>
      </w:r>
      <w:proofErr w:type="spellEnd"/>
      <w:r w:rsidRPr="007E0EE6">
        <w:rPr>
          <w:rFonts w:ascii="Times New Roman" w:eastAsia="Times New Roman" w:hAnsi="Times New Roman"/>
          <w:b/>
        </w:rPr>
        <w:t xml:space="preserve"> from n carriers? </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A: Correct. Each carrier assigns a unique provider identifier (PV002) for every service provider in its system (person or entity).  CHIA is working to create a master provider list that would link physician records across payers.</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 xml:space="preserve">Q: Do you know if it's possible in the Product File to see Medicaid plans within an </w:t>
      </w:r>
      <w:proofErr w:type="spellStart"/>
      <w:r w:rsidRPr="007E0EE6">
        <w:rPr>
          <w:rFonts w:ascii="Times New Roman" w:eastAsia="Times New Roman" w:hAnsi="Times New Roman"/>
          <w:b/>
        </w:rPr>
        <w:t>OrgID</w:t>
      </w:r>
      <w:proofErr w:type="spellEnd"/>
      <w:r w:rsidRPr="007E0EE6">
        <w:rPr>
          <w:rFonts w:ascii="Times New Roman" w:eastAsia="Times New Roman" w:hAnsi="Times New Roman"/>
          <w:b/>
        </w:rPr>
        <w:t>?</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A: Within the Product File, PR004 (Product Line of Business Model), contains the following codes for Medicaid:</w:t>
      </w:r>
    </w:p>
    <w:p w:rsidR="001A5731" w:rsidRPr="007E0EE6" w:rsidRDefault="001A5731" w:rsidP="001A5731">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t>MC = Medicaid FFS</w:t>
      </w:r>
    </w:p>
    <w:p w:rsidR="001A5731" w:rsidRPr="007E0EE6" w:rsidRDefault="001A5731" w:rsidP="001A5731">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t>MO = Medicaid Managed Care Organization</w:t>
      </w:r>
    </w:p>
    <w:p w:rsidR="001A5731" w:rsidRPr="007E0EE6" w:rsidRDefault="001A5731" w:rsidP="001A5731">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r>
      <w:proofErr w:type="gramStart"/>
      <w:r w:rsidRPr="007E0EE6">
        <w:rPr>
          <w:rFonts w:ascii="Times New Roman" w:eastAsia="Times New Roman" w:hAnsi="Times New Roman"/>
        </w:rPr>
        <w:t>PC  =</w:t>
      </w:r>
      <w:proofErr w:type="gramEnd"/>
      <w:r w:rsidRPr="007E0EE6">
        <w:rPr>
          <w:rFonts w:ascii="Times New Roman" w:eastAsia="Times New Roman" w:hAnsi="Times New Roman"/>
        </w:rPr>
        <w:t> Medicaid Primary Care Clinician Plan</w:t>
      </w: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 xml:space="preserve">Also ME003 (Insurance Type Code/Product) has the coding option “MO” for Medicaid Managed Care Organization. It is important to check both the eligibility and product file because there are </w:t>
      </w:r>
      <w:r w:rsidRPr="007E0EE6">
        <w:rPr>
          <w:rFonts w:ascii="Times New Roman" w:eastAsia="Times New Roman" w:hAnsi="Times New Roman"/>
        </w:rPr>
        <w:lastRenderedPageBreak/>
        <w:t>instances where a carrier might not have indicated the “MO” option in the product file but did do so in the eligibility file and vice versa.</w:t>
      </w:r>
    </w:p>
    <w:p w:rsidR="001A5731" w:rsidRDefault="001A5731" w:rsidP="001A5731">
      <w:pPr>
        <w:spacing w:after="0" w:line="240" w:lineRule="auto"/>
        <w:rPr>
          <w:rFonts w:ascii="Times New Roman" w:eastAsia="Times New Roman" w:hAnsi="Times New Roman"/>
        </w:rPr>
      </w:pPr>
    </w:p>
    <w:p w:rsidR="00652B7F" w:rsidRPr="007E0EE6" w:rsidRDefault="00652B7F" w:rsidP="001A5731">
      <w:pPr>
        <w:spacing w:after="0" w:line="240" w:lineRule="auto"/>
        <w:rPr>
          <w:rFonts w:ascii="Times New Roman" w:eastAsia="Times New Roman" w:hAnsi="Times New Roman"/>
        </w:rPr>
      </w:pPr>
    </w:p>
    <w:p w:rsidR="001A5731" w:rsidRPr="007E0EE6" w:rsidRDefault="001A5731" w:rsidP="001A5731">
      <w:pPr>
        <w:spacing w:after="0" w:line="240" w:lineRule="auto"/>
        <w:jc w:val="center"/>
        <w:rPr>
          <w:rFonts w:ascii="Times New Roman" w:eastAsia="Times New Roman" w:hAnsi="Times New Roman"/>
          <w:i/>
          <w:color w:val="000000"/>
          <w:sz w:val="24"/>
        </w:rPr>
      </w:pPr>
      <w:r w:rsidRPr="007E0EE6">
        <w:rPr>
          <w:rFonts w:ascii="Times New Roman" w:eastAsia="Times New Roman" w:hAnsi="Times New Roman"/>
          <w:i/>
          <w:color w:val="000000"/>
          <w:sz w:val="24"/>
        </w:rPr>
        <w:t xml:space="preserve">From </w:t>
      </w:r>
      <w:r w:rsidR="00AE2DE8">
        <w:rPr>
          <w:rFonts w:ascii="Times New Roman" w:eastAsia="Times New Roman" w:hAnsi="Times New Roman"/>
          <w:i/>
          <w:color w:val="000000"/>
          <w:sz w:val="24"/>
        </w:rPr>
        <w:t>Meeting</w:t>
      </w:r>
      <w:r w:rsidR="00AE2DE8" w:rsidRPr="007E0EE6">
        <w:rPr>
          <w:rFonts w:ascii="Times New Roman" w:eastAsia="Times New Roman" w:hAnsi="Times New Roman"/>
          <w:i/>
          <w:color w:val="000000"/>
          <w:sz w:val="24"/>
        </w:rPr>
        <w:t xml:space="preserve"> </w:t>
      </w:r>
      <w:r w:rsidRPr="007E0EE6">
        <w:rPr>
          <w:rFonts w:ascii="Times New Roman" w:eastAsia="Times New Roman" w:hAnsi="Times New Roman"/>
          <w:i/>
          <w:color w:val="000000"/>
          <w:sz w:val="24"/>
        </w:rPr>
        <w:t>held on October 28</w:t>
      </w:r>
      <w:r w:rsidRPr="007E0EE6">
        <w:rPr>
          <w:rFonts w:ascii="Times New Roman" w:eastAsia="Times New Roman" w:hAnsi="Times New Roman"/>
          <w:i/>
          <w:color w:val="000000"/>
          <w:sz w:val="24"/>
          <w:vertAlign w:val="superscript"/>
        </w:rPr>
        <w:t>th</w:t>
      </w:r>
      <w:r w:rsidRPr="007E0EE6">
        <w:rPr>
          <w:rFonts w:ascii="Times New Roman" w:eastAsia="Times New Roman" w:hAnsi="Times New Roman"/>
          <w:i/>
          <w:color w:val="000000"/>
          <w:sz w:val="24"/>
        </w:rPr>
        <w:t>, 2014</w:t>
      </w:r>
    </w:p>
    <w:p w:rsidR="001A5731" w:rsidRPr="007E0EE6" w:rsidRDefault="001A5731" w:rsidP="001A5731">
      <w:pPr>
        <w:spacing w:after="0" w:line="240" w:lineRule="auto"/>
        <w:rPr>
          <w:rFonts w:ascii="Times New Roman" w:eastAsia="Times New Roman" w:hAnsi="Times New Roman"/>
          <w:i/>
          <w:color w:val="000000"/>
        </w:rPr>
      </w:pPr>
    </w:p>
    <w:p w:rsidR="001A5731" w:rsidRPr="007E0EE6" w:rsidRDefault="001A5731" w:rsidP="001A5731">
      <w:pPr>
        <w:spacing w:after="0" w:line="240" w:lineRule="auto"/>
        <w:rPr>
          <w:rFonts w:ascii="Times New Roman" w:eastAsia="Times New Roman" w:hAnsi="Times New Roman"/>
          <w:b/>
          <w:color w:val="000000"/>
        </w:rPr>
      </w:pPr>
      <w:r w:rsidRPr="007E0EE6">
        <w:rPr>
          <w:rFonts w:ascii="Times New Roman" w:eastAsia="Times New Roman" w:hAnsi="Times New Roman"/>
          <w:b/>
          <w:color w:val="000000"/>
        </w:rPr>
        <w:t>Q: When can I apply for 2013 APCD data?</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A: Release 3.0 application materials are expected to be ready in December 2014 and will be announced at this workgroup and via e</w:t>
      </w:r>
      <w:r w:rsidR="00AE2DE8">
        <w:rPr>
          <w:rFonts w:ascii="Times New Roman" w:eastAsia="Times New Roman" w:hAnsi="Times New Roman"/>
        </w:rPr>
        <w:t>-</w:t>
      </w:r>
      <w:r w:rsidRPr="007E0EE6">
        <w:rPr>
          <w:rFonts w:ascii="Times New Roman" w:eastAsia="Times New Roman" w:hAnsi="Times New Roman"/>
        </w:rPr>
        <w:t xml:space="preserve">blast. </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Q: The “Service Provider Number” (MC024) is listed as a linkage element but many of the records have a NULL value. We cannot link elements with NULL values.  </w:t>
      </w:r>
    </w:p>
    <w:p w:rsidR="001A5731" w:rsidRPr="007E0EE6" w:rsidRDefault="001A5731" w:rsidP="001A5731">
      <w:pPr>
        <w:spacing w:after="0" w:line="240" w:lineRule="auto"/>
        <w:rPr>
          <w:rFonts w:ascii="Times New Roman" w:eastAsia="Times New Roman" w:hAnsi="Times New Roman"/>
          <w:b/>
        </w:rPr>
      </w:pPr>
    </w:p>
    <w:p w:rsidR="001A5731" w:rsidRPr="007E0EE6" w:rsidRDefault="001A5731" w:rsidP="001A5731">
      <w:pPr>
        <w:spacing w:after="0" w:line="240" w:lineRule="auto"/>
        <w:ind w:left="720"/>
        <w:rPr>
          <w:rFonts w:ascii="Times New Roman" w:eastAsia="Times New Roman" w:hAnsi="Times New Roman"/>
        </w:rPr>
      </w:pPr>
      <w:r w:rsidRPr="007E0EE6">
        <w:rPr>
          <w:rFonts w:ascii="Times New Roman" w:eastAsia="Times New Roman" w:hAnsi="Times New Roman"/>
        </w:rPr>
        <w:t xml:space="preserve">A: For </w:t>
      </w:r>
      <w:proofErr w:type="spellStart"/>
      <w:r w:rsidRPr="007E0EE6">
        <w:rPr>
          <w:rFonts w:ascii="Times New Roman" w:eastAsia="Times New Roman" w:hAnsi="Times New Roman"/>
        </w:rPr>
        <w:t>MassHealth</w:t>
      </w:r>
      <w:proofErr w:type="spellEnd"/>
      <w:r w:rsidRPr="007E0EE6">
        <w:rPr>
          <w:rFonts w:ascii="Times New Roman" w:eastAsia="Times New Roman" w:hAnsi="Times New Roman"/>
        </w:rPr>
        <w:t xml:space="preserve"> and Health Safety Net, the Service Provider Number (MC024) is always as the Billing Provider (MC076), so they did not populate the field MC024. There are other carriers where that scenario is also true but they did redundantly populate the service provider number with the billing provider number.</w:t>
      </w:r>
    </w:p>
    <w:p w:rsidR="001A5731" w:rsidRPr="007E0EE6" w:rsidRDefault="001A5731" w:rsidP="001A5731">
      <w:pPr>
        <w:spacing w:after="0" w:line="240" w:lineRule="auto"/>
        <w:rPr>
          <w:rFonts w:ascii="Times New Roman" w:eastAsia="Times New Roman" w:hAnsi="Times New Roman"/>
        </w:rPr>
      </w:pPr>
    </w:p>
    <w:p w:rsidR="001A5731" w:rsidRPr="007E0EE6" w:rsidRDefault="001A5731" w:rsidP="001A5731">
      <w:pPr>
        <w:spacing w:after="0" w:line="240" w:lineRule="auto"/>
        <w:rPr>
          <w:rFonts w:ascii="Times New Roman" w:eastAsia="Times New Roman" w:hAnsi="Times New Roman"/>
          <w:b/>
        </w:rPr>
      </w:pPr>
      <w:r w:rsidRPr="007E0EE6">
        <w:rPr>
          <w:rFonts w:ascii="Times New Roman" w:eastAsia="Times New Roman" w:hAnsi="Times New Roman"/>
          <w:b/>
        </w:rPr>
        <w:t>Q: Is t</w:t>
      </w:r>
      <w:r w:rsidR="007E0EE6">
        <w:rPr>
          <w:rFonts w:ascii="Times New Roman" w:eastAsia="Times New Roman" w:hAnsi="Times New Roman"/>
          <w:b/>
        </w:rPr>
        <w:t xml:space="preserve">here an identifier for </w:t>
      </w:r>
      <w:proofErr w:type="gramStart"/>
      <w:r w:rsidR="007E0EE6">
        <w:rPr>
          <w:rFonts w:ascii="Times New Roman" w:eastAsia="Times New Roman" w:hAnsi="Times New Roman"/>
          <w:b/>
        </w:rPr>
        <w:t xml:space="preserve">patients </w:t>
      </w:r>
      <w:r w:rsidRPr="007E0EE6">
        <w:rPr>
          <w:rFonts w:ascii="Times New Roman" w:eastAsia="Times New Roman" w:hAnsi="Times New Roman"/>
          <w:b/>
        </w:rPr>
        <w:t>that is</w:t>
      </w:r>
      <w:proofErr w:type="gramEnd"/>
      <w:r w:rsidRPr="007E0EE6">
        <w:rPr>
          <w:rFonts w:ascii="Times New Roman" w:eastAsia="Times New Roman" w:hAnsi="Times New Roman"/>
          <w:b/>
        </w:rPr>
        <w:t xml:space="preserve"> NOT their SSN? We would like to track patients across plans and over time, but would like to avoid accessing high-level identifying info such as SSNs.</w:t>
      </w:r>
    </w:p>
    <w:p w:rsidR="00FC161D" w:rsidRPr="007E0EE6" w:rsidRDefault="00FC161D" w:rsidP="001A5731">
      <w:pPr>
        <w:spacing w:after="0" w:line="240" w:lineRule="auto"/>
        <w:rPr>
          <w:rFonts w:ascii="Times New Roman" w:eastAsia="Times New Roman" w:hAnsi="Times New Roman"/>
          <w:b/>
        </w:rPr>
      </w:pP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b/>
        </w:rPr>
        <w:tab/>
      </w:r>
      <w:r w:rsidRPr="007E0EE6">
        <w:rPr>
          <w:rFonts w:ascii="Times New Roman" w:eastAsia="Times New Roman" w:hAnsi="Times New Roman"/>
        </w:rPr>
        <w:t xml:space="preserve">A: CHIA has created in </w:t>
      </w:r>
      <w:r w:rsidR="007E0EE6">
        <w:rPr>
          <w:rFonts w:ascii="Times New Roman" w:eastAsia="Times New Roman" w:hAnsi="Times New Roman"/>
        </w:rPr>
        <w:t xml:space="preserve">the MA </w:t>
      </w:r>
      <w:r w:rsidRPr="007E0EE6">
        <w:rPr>
          <w:rFonts w:ascii="Times New Roman" w:eastAsia="Times New Roman" w:hAnsi="Times New Roman"/>
        </w:rPr>
        <w:t>APCD an MEID that allows you to track patients across plans and over time.</w:t>
      </w:r>
    </w:p>
    <w:p w:rsidR="00FC161D" w:rsidRPr="007E0EE6" w:rsidRDefault="00FC161D" w:rsidP="00FC161D">
      <w:pPr>
        <w:spacing w:after="0" w:line="240" w:lineRule="auto"/>
        <w:ind w:left="720"/>
        <w:rPr>
          <w:rFonts w:ascii="Times New Roman" w:eastAsia="Times New Roman" w:hAnsi="Times New Roman"/>
        </w:rPr>
      </w:pPr>
      <w:r w:rsidRPr="007E0EE6">
        <w:rPr>
          <w:rFonts w:ascii="Times New Roman" w:eastAsia="Times New Roman" w:hAnsi="Times New Roman"/>
        </w:rPr>
        <w:t xml:space="preserve">For more information, refer to our Master Patient Index presentation from last April: </w:t>
      </w:r>
      <w:hyperlink r:id="rId8" w:history="1">
        <w:r w:rsidRPr="007E0EE6">
          <w:rPr>
            <w:rStyle w:val="Hyperlink"/>
            <w:rFonts w:ascii="Times New Roman" w:eastAsia="Times New Roman" w:hAnsi="Times New Roman"/>
          </w:rPr>
          <w:t>http://www.mass.gov/chia/docs/p/apcd/workgroup-meetings/2014-04-22-apcd-user-group-presentation.pdf</w:t>
        </w:r>
      </w:hyperlink>
      <w:r w:rsidRPr="007E0EE6">
        <w:rPr>
          <w:rFonts w:ascii="Times New Roman" w:eastAsia="Times New Roman" w:hAnsi="Times New Roman"/>
        </w:rPr>
        <w:t xml:space="preserve"> </w:t>
      </w:r>
    </w:p>
    <w:p w:rsidR="00FC161D" w:rsidRPr="007E0EE6" w:rsidRDefault="00FC161D" w:rsidP="00FC161D">
      <w:pPr>
        <w:spacing w:after="0" w:line="240" w:lineRule="auto"/>
        <w:rPr>
          <w:rFonts w:ascii="Times New Roman" w:eastAsia="Times New Roman" w:hAnsi="Times New Roman"/>
        </w:rPr>
      </w:pPr>
    </w:p>
    <w:p w:rsidR="00FC161D" w:rsidRPr="007E0EE6" w:rsidRDefault="00FC161D" w:rsidP="00FC161D">
      <w:pPr>
        <w:spacing w:after="0" w:line="240" w:lineRule="auto"/>
        <w:rPr>
          <w:rFonts w:ascii="Times New Roman" w:eastAsia="Times New Roman" w:hAnsi="Times New Roman"/>
          <w:b/>
        </w:rPr>
      </w:pPr>
      <w:r w:rsidRPr="007E0EE6">
        <w:rPr>
          <w:rFonts w:ascii="Times New Roman" w:eastAsia="Times New Roman" w:hAnsi="Times New Roman"/>
          <w:b/>
        </w:rPr>
        <w:t>Q: Is it possible to determine race/ethnicity of a patient?</w:t>
      </w:r>
    </w:p>
    <w:p w:rsidR="00FC161D" w:rsidRPr="007E0EE6" w:rsidRDefault="00FC161D" w:rsidP="00FC161D">
      <w:pPr>
        <w:spacing w:after="0" w:line="240" w:lineRule="auto"/>
        <w:rPr>
          <w:rFonts w:ascii="Times New Roman" w:eastAsia="Times New Roman" w:hAnsi="Times New Roman"/>
          <w:b/>
        </w:rPr>
      </w:pPr>
    </w:p>
    <w:p w:rsidR="00FC161D" w:rsidRPr="007E0EE6" w:rsidRDefault="00FC161D" w:rsidP="00FC161D">
      <w:pPr>
        <w:spacing w:after="0" w:line="240" w:lineRule="auto"/>
        <w:ind w:left="720"/>
        <w:rPr>
          <w:rFonts w:ascii="Times New Roman" w:eastAsia="Times New Roman" w:hAnsi="Times New Roman"/>
        </w:rPr>
      </w:pPr>
      <w:r w:rsidRPr="007E0EE6">
        <w:rPr>
          <w:rFonts w:ascii="Times New Roman" w:eastAsia="Times New Roman" w:hAnsi="Times New Roman"/>
        </w:rPr>
        <w:t xml:space="preserve">A: In the </w:t>
      </w:r>
      <w:r w:rsidR="007E0EE6">
        <w:rPr>
          <w:rFonts w:ascii="Times New Roman" w:eastAsia="Times New Roman" w:hAnsi="Times New Roman"/>
        </w:rPr>
        <w:t xml:space="preserve">MA </w:t>
      </w:r>
      <w:r w:rsidRPr="007E0EE6">
        <w:rPr>
          <w:rFonts w:ascii="Times New Roman" w:eastAsia="Times New Roman" w:hAnsi="Times New Roman"/>
        </w:rPr>
        <w:t xml:space="preserve">APCD, the eligibility file has race and ethnicity data but the completeness of that varies across carriers. [Thresholds for Race and Ethnicity are both 3%] Case mix data has more complete race and ethnicity data. </w:t>
      </w:r>
    </w:p>
    <w:p w:rsidR="00FC161D" w:rsidRPr="007E0EE6" w:rsidRDefault="00FC161D" w:rsidP="00FC161D">
      <w:pPr>
        <w:spacing w:after="0" w:line="240" w:lineRule="auto"/>
        <w:rPr>
          <w:rFonts w:ascii="Times New Roman" w:eastAsia="Times New Roman" w:hAnsi="Times New Roman"/>
        </w:rPr>
      </w:pPr>
    </w:p>
    <w:p w:rsidR="00FC161D" w:rsidRPr="007E0EE6" w:rsidRDefault="00FC161D" w:rsidP="00FC161D">
      <w:pPr>
        <w:spacing w:after="0" w:line="240" w:lineRule="auto"/>
        <w:rPr>
          <w:rFonts w:ascii="Times New Roman" w:eastAsia="Times New Roman" w:hAnsi="Times New Roman"/>
          <w:b/>
        </w:rPr>
      </w:pPr>
      <w:r w:rsidRPr="007E0EE6">
        <w:rPr>
          <w:rFonts w:ascii="Times New Roman" w:eastAsia="Times New Roman" w:hAnsi="Times New Roman"/>
          <w:b/>
        </w:rPr>
        <w:t xml:space="preserve">Q: Are payments to the Department of Mental Health or Department of Corrections included in </w:t>
      </w:r>
      <w:r w:rsidR="007E0EE6">
        <w:rPr>
          <w:rFonts w:ascii="Times New Roman" w:eastAsia="Times New Roman" w:hAnsi="Times New Roman"/>
          <w:b/>
        </w:rPr>
        <w:t xml:space="preserve">the MA </w:t>
      </w:r>
      <w:r w:rsidRPr="007E0EE6">
        <w:rPr>
          <w:rFonts w:ascii="Times New Roman" w:eastAsia="Times New Roman" w:hAnsi="Times New Roman"/>
          <w:b/>
        </w:rPr>
        <w:t>APCD?</w:t>
      </w:r>
    </w:p>
    <w:p w:rsidR="00FC161D" w:rsidRPr="007E0EE6" w:rsidRDefault="00FC161D" w:rsidP="00FC161D">
      <w:pPr>
        <w:spacing w:after="0" w:line="240" w:lineRule="auto"/>
        <w:rPr>
          <w:rFonts w:ascii="Times New Roman" w:eastAsia="Times New Roman" w:hAnsi="Times New Roman"/>
          <w:b/>
        </w:rPr>
      </w:pP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b/>
        </w:rPr>
        <w:tab/>
      </w:r>
      <w:r w:rsidRPr="007E0EE6">
        <w:rPr>
          <w:rFonts w:ascii="Times New Roman" w:eastAsia="Times New Roman" w:hAnsi="Times New Roman"/>
        </w:rPr>
        <w:t xml:space="preserve">A: Yes. </w:t>
      </w:r>
    </w:p>
    <w:p w:rsidR="00FC161D" w:rsidRPr="007E0EE6" w:rsidRDefault="00FC161D" w:rsidP="00FC161D">
      <w:pPr>
        <w:spacing w:after="0" w:line="240" w:lineRule="auto"/>
        <w:rPr>
          <w:rFonts w:ascii="Times New Roman" w:eastAsia="Times New Roman" w:hAnsi="Times New Roman"/>
        </w:rPr>
      </w:pPr>
    </w:p>
    <w:p w:rsidR="00FC161D" w:rsidRPr="007E0EE6" w:rsidRDefault="00FC161D" w:rsidP="00FC161D">
      <w:pPr>
        <w:spacing w:after="0" w:line="240" w:lineRule="auto"/>
        <w:rPr>
          <w:rFonts w:ascii="Times New Roman" w:eastAsia="Times New Roman" w:hAnsi="Times New Roman"/>
          <w:b/>
        </w:rPr>
      </w:pPr>
      <w:r w:rsidRPr="007E0EE6">
        <w:rPr>
          <w:rFonts w:ascii="Times New Roman" w:eastAsia="Times New Roman" w:hAnsi="Times New Roman"/>
          <w:b/>
        </w:rPr>
        <w:t>Q: We are interested in learning more about high-deductible health plans. Can we determine whether a plan is a HDHP in the product type field? (</w:t>
      </w:r>
      <w:proofErr w:type="gramStart"/>
      <w:r w:rsidRPr="007E0EE6">
        <w:rPr>
          <w:rFonts w:ascii="Times New Roman" w:eastAsia="Times New Roman" w:hAnsi="Times New Roman"/>
          <w:b/>
        </w:rPr>
        <w:t>or</w:t>
      </w:r>
      <w:proofErr w:type="gramEnd"/>
      <w:r w:rsidRPr="007E0EE6">
        <w:rPr>
          <w:rFonts w:ascii="Times New Roman" w:eastAsia="Times New Roman" w:hAnsi="Times New Roman"/>
          <w:b/>
        </w:rPr>
        <w:t xml:space="preserve"> is there another indicator that we could use?)</w:t>
      </w:r>
    </w:p>
    <w:p w:rsidR="00FC161D" w:rsidRPr="007E0EE6" w:rsidRDefault="00FC161D" w:rsidP="00FC161D">
      <w:pPr>
        <w:spacing w:after="0" w:line="240" w:lineRule="auto"/>
        <w:rPr>
          <w:rFonts w:ascii="Times New Roman" w:eastAsia="Times New Roman" w:hAnsi="Times New Roman"/>
          <w:b/>
        </w:rPr>
      </w:pPr>
    </w:p>
    <w:p w:rsidR="00FC161D" w:rsidRPr="007E0EE6" w:rsidRDefault="00FC161D" w:rsidP="00FC161D">
      <w:pPr>
        <w:spacing w:after="0" w:line="240" w:lineRule="auto"/>
        <w:ind w:left="720"/>
        <w:rPr>
          <w:rFonts w:ascii="Times New Roman" w:eastAsia="Times New Roman" w:hAnsi="Times New Roman"/>
        </w:rPr>
      </w:pPr>
      <w:r w:rsidRPr="007E0EE6">
        <w:rPr>
          <w:rFonts w:ascii="Times New Roman" w:eastAsia="Times New Roman" w:hAnsi="Times New Roman"/>
        </w:rPr>
        <w:t xml:space="preserve">A: The Product File has field PR012 Annual </w:t>
      </w:r>
      <w:proofErr w:type="gramStart"/>
      <w:r w:rsidRPr="007E0EE6">
        <w:rPr>
          <w:rFonts w:ascii="Times New Roman" w:eastAsia="Times New Roman" w:hAnsi="Times New Roman"/>
        </w:rPr>
        <w:t>Per</w:t>
      </w:r>
      <w:proofErr w:type="gramEnd"/>
      <w:r w:rsidRPr="007E0EE6">
        <w:rPr>
          <w:rFonts w:ascii="Times New Roman" w:eastAsia="Times New Roman" w:hAnsi="Times New Roman"/>
        </w:rPr>
        <w:t xml:space="preserve"> Person Deductible Code which defines the Total Per Person Deductible for all benefits under this product using the following coding options: </w:t>
      </w: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t>000 No per person deductible</w:t>
      </w: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t>001 Deductible Total under $1,000</w:t>
      </w: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t>002 Deductible Total of $1,000 thru $1,999</w:t>
      </w: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t>003 Deductible Total of $2,000 thru $2,999</w:t>
      </w: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t>004 Deductible Total greater than $3000</w:t>
      </w: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rPr>
        <w:tab/>
      </w:r>
      <w:r w:rsidRPr="007E0EE6">
        <w:rPr>
          <w:rFonts w:ascii="Times New Roman" w:eastAsia="Times New Roman" w:hAnsi="Times New Roman"/>
        </w:rPr>
        <w:tab/>
        <w:t>999 Not Applicable</w:t>
      </w:r>
    </w:p>
    <w:p w:rsidR="00FC161D" w:rsidRPr="007E0EE6" w:rsidRDefault="00FC161D" w:rsidP="00FC161D">
      <w:pPr>
        <w:spacing w:after="0" w:line="240" w:lineRule="auto"/>
        <w:rPr>
          <w:rFonts w:ascii="Times New Roman" w:eastAsia="Times New Roman" w:hAnsi="Times New Roman"/>
        </w:rPr>
      </w:pPr>
    </w:p>
    <w:p w:rsidR="00FC161D" w:rsidRPr="007E0EE6" w:rsidRDefault="00FC161D" w:rsidP="00FC161D">
      <w:pPr>
        <w:spacing w:after="0" w:line="240" w:lineRule="auto"/>
        <w:rPr>
          <w:rFonts w:ascii="Times New Roman" w:eastAsia="Times New Roman" w:hAnsi="Times New Roman"/>
          <w:b/>
        </w:rPr>
      </w:pPr>
      <w:r w:rsidRPr="007E0EE6">
        <w:rPr>
          <w:rFonts w:ascii="Times New Roman" w:eastAsia="Times New Roman" w:hAnsi="Times New Roman"/>
          <w:b/>
        </w:rPr>
        <w:t xml:space="preserve">Q: If a claim is denied, we understand that it is not reflected in </w:t>
      </w:r>
      <w:r w:rsidR="007E0EE6">
        <w:rPr>
          <w:rFonts w:ascii="Times New Roman" w:eastAsia="Times New Roman" w:hAnsi="Times New Roman"/>
          <w:b/>
        </w:rPr>
        <w:t xml:space="preserve">the MA </w:t>
      </w:r>
      <w:r w:rsidRPr="007E0EE6">
        <w:rPr>
          <w:rFonts w:ascii="Times New Roman" w:eastAsia="Times New Roman" w:hAnsi="Times New Roman"/>
          <w:b/>
        </w:rPr>
        <w:t>APCD. Are there any instances where a denied claim might appear (i.e., initially denied but later paid, partially paid, or other circumstances)?</w:t>
      </w:r>
    </w:p>
    <w:p w:rsidR="00FC161D" w:rsidRPr="007E0EE6" w:rsidRDefault="00FC161D" w:rsidP="00FC161D">
      <w:pPr>
        <w:spacing w:after="0" w:line="240" w:lineRule="auto"/>
        <w:rPr>
          <w:rFonts w:ascii="Times New Roman" w:eastAsia="Times New Roman" w:hAnsi="Times New Roman"/>
          <w:b/>
        </w:rPr>
      </w:pPr>
    </w:p>
    <w:p w:rsidR="00FC161D" w:rsidRPr="007E0EE6" w:rsidRDefault="00FC161D" w:rsidP="00FC161D">
      <w:pPr>
        <w:spacing w:after="0" w:line="240" w:lineRule="auto"/>
        <w:rPr>
          <w:rFonts w:ascii="Times New Roman" w:eastAsia="Times New Roman" w:hAnsi="Times New Roman"/>
        </w:rPr>
      </w:pPr>
      <w:r w:rsidRPr="007E0EE6">
        <w:rPr>
          <w:rFonts w:ascii="Times New Roman" w:eastAsia="Times New Roman" w:hAnsi="Times New Roman"/>
          <w:b/>
        </w:rPr>
        <w:tab/>
      </w:r>
      <w:r w:rsidRPr="007E0EE6">
        <w:rPr>
          <w:rFonts w:ascii="Times New Roman" w:eastAsia="Times New Roman" w:hAnsi="Times New Roman"/>
        </w:rPr>
        <w:t>A: Yes, if a claim was originally paid then later denied or partially paid with specific claim lines denied.</w:t>
      </w:r>
    </w:p>
    <w:p w:rsidR="00FC161D" w:rsidRPr="007E0EE6" w:rsidRDefault="00FC161D" w:rsidP="00FC161D">
      <w:pPr>
        <w:spacing w:after="0" w:line="240" w:lineRule="auto"/>
        <w:rPr>
          <w:rFonts w:ascii="Times New Roman" w:eastAsia="Times New Roman" w:hAnsi="Times New Roman"/>
        </w:rPr>
      </w:pPr>
    </w:p>
    <w:p w:rsidR="00FC161D" w:rsidRPr="007E0EE6" w:rsidRDefault="00FC161D" w:rsidP="00FC161D">
      <w:pPr>
        <w:spacing w:after="0" w:line="240" w:lineRule="auto"/>
        <w:rPr>
          <w:rFonts w:ascii="Times New Roman" w:eastAsia="Times New Roman" w:hAnsi="Times New Roman"/>
          <w:b/>
        </w:rPr>
      </w:pPr>
    </w:p>
    <w:sectPr w:rsidR="00FC161D" w:rsidRPr="007E0E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6A" w:rsidRDefault="000A406A" w:rsidP="00FC161D">
      <w:pPr>
        <w:spacing w:after="0" w:line="240" w:lineRule="auto"/>
      </w:pPr>
      <w:r>
        <w:separator/>
      </w:r>
    </w:p>
  </w:endnote>
  <w:endnote w:type="continuationSeparator" w:id="0">
    <w:p w:rsidR="000A406A" w:rsidRDefault="000A406A" w:rsidP="00FC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91413"/>
      <w:docPartObj>
        <w:docPartGallery w:val="Page Numbers (Bottom of Page)"/>
        <w:docPartUnique/>
      </w:docPartObj>
    </w:sdtPr>
    <w:sdtEndPr>
      <w:rPr>
        <w:noProof/>
      </w:rPr>
    </w:sdtEndPr>
    <w:sdtContent>
      <w:p w:rsidR="001F4074" w:rsidRDefault="001F4074" w:rsidP="00FC161D">
        <w:pPr>
          <w:pStyle w:val="Footer"/>
        </w:pPr>
        <w:r>
          <w:rPr>
            <w:rFonts w:ascii="Times New Roman" w:hAnsi="Times New Roman"/>
            <w:sz w:val="20"/>
          </w:rPr>
          <w:t>Questions from MA APCD User Workgroup Meetings</w:t>
        </w:r>
        <w:r>
          <w:t xml:space="preserve"> </w:t>
        </w:r>
        <w:r>
          <w:tab/>
        </w:r>
        <w:r>
          <w:tab/>
        </w:r>
        <w:r w:rsidRPr="00FC161D">
          <w:rPr>
            <w:rFonts w:ascii="Times New Roman" w:hAnsi="Times New Roman"/>
            <w:sz w:val="20"/>
          </w:rPr>
          <w:fldChar w:fldCharType="begin"/>
        </w:r>
        <w:r w:rsidRPr="00FC161D">
          <w:rPr>
            <w:rFonts w:ascii="Times New Roman" w:hAnsi="Times New Roman"/>
            <w:sz w:val="20"/>
          </w:rPr>
          <w:instrText xml:space="preserve"> PAGE   \* MERGEFORMAT </w:instrText>
        </w:r>
        <w:r w:rsidRPr="00FC161D">
          <w:rPr>
            <w:rFonts w:ascii="Times New Roman" w:hAnsi="Times New Roman"/>
            <w:sz w:val="20"/>
          </w:rPr>
          <w:fldChar w:fldCharType="separate"/>
        </w:r>
        <w:r w:rsidR="003F28D7">
          <w:rPr>
            <w:rFonts w:ascii="Times New Roman" w:hAnsi="Times New Roman"/>
            <w:noProof/>
            <w:sz w:val="20"/>
          </w:rPr>
          <w:t>1</w:t>
        </w:r>
        <w:r w:rsidRPr="00FC161D">
          <w:rPr>
            <w:rFonts w:ascii="Times New Roman" w:hAnsi="Times New Roman"/>
            <w:noProof/>
            <w:sz w:val="20"/>
          </w:rPr>
          <w:fldChar w:fldCharType="end"/>
        </w:r>
      </w:p>
    </w:sdtContent>
  </w:sdt>
  <w:p w:rsidR="001F4074" w:rsidRDefault="001F4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6A" w:rsidRDefault="000A406A" w:rsidP="00FC161D">
      <w:pPr>
        <w:spacing w:after="0" w:line="240" w:lineRule="auto"/>
      </w:pPr>
      <w:r>
        <w:separator/>
      </w:r>
    </w:p>
  </w:footnote>
  <w:footnote w:type="continuationSeparator" w:id="0">
    <w:p w:rsidR="000A406A" w:rsidRDefault="000A406A" w:rsidP="00FC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74" w:rsidRDefault="001F4074">
    <w:pPr>
      <w:pStyle w:val="Header"/>
    </w:pPr>
    <w:r>
      <w:rPr>
        <w:noProof/>
      </w:rPr>
      <w:drawing>
        <wp:anchor distT="0" distB="0" distL="114300" distR="114300" simplePos="0" relativeHeight="251658240" behindDoc="1" locked="1" layoutInCell="1" allowOverlap="1">
          <wp:simplePos x="0" y="0"/>
          <wp:positionH relativeFrom="margin">
            <wp:posOffset>-410210</wp:posOffset>
          </wp:positionH>
          <wp:positionV relativeFrom="page">
            <wp:posOffset>175260</wp:posOffset>
          </wp:positionV>
          <wp:extent cx="570230" cy="824865"/>
          <wp:effectExtent l="0" t="0" r="1270" b="0"/>
          <wp:wrapTight wrapText="bothSides">
            <wp:wrapPolygon edited="0">
              <wp:start x="0" y="0"/>
              <wp:lineTo x="0" y="20952"/>
              <wp:lineTo x="20927" y="20952"/>
              <wp:lineTo x="20927" y="0"/>
              <wp:lineTo x="0" y="0"/>
            </wp:wrapPolygon>
          </wp:wrapTight>
          <wp:docPr id="2" name="Picture 2"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074" w:rsidRDefault="001F4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A7"/>
    <w:rsid w:val="00014F59"/>
    <w:rsid w:val="00016DBF"/>
    <w:rsid w:val="00035929"/>
    <w:rsid w:val="000476A7"/>
    <w:rsid w:val="00093940"/>
    <w:rsid w:val="00095C7C"/>
    <w:rsid w:val="000A406A"/>
    <w:rsid w:val="000E21CD"/>
    <w:rsid w:val="00134169"/>
    <w:rsid w:val="00137213"/>
    <w:rsid w:val="00181C7D"/>
    <w:rsid w:val="001A5731"/>
    <w:rsid w:val="001B414B"/>
    <w:rsid w:val="001C3F6E"/>
    <w:rsid w:val="001C6D11"/>
    <w:rsid w:val="001F4074"/>
    <w:rsid w:val="00202792"/>
    <w:rsid w:val="0023345B"/>
    <w:rsid w:val="002722D6"/>
    <w:rsid w:val="002F5A95"/>
    <w:rsid w:val="00315E36"/>
    <w:rsid w:val="00327EE5"/>
    <w:rsid w:val="003535FC"/>
    <w:rsid w:val="003557BA"/>
    <w:rsid w:val="00365A4B"/>
    <w:rsid w:val="00365F98"/>
    <w:rsid w:val="00375380"/>
    <w:rsid w:val="003F28D7"/>
    <w:rsid w:val="004256F8"/>
    <w:rsid w:val="0044435B"/>
    <w:rsid w:val="004516B1"/>
    <w:rsid w:val="004D5C9A"/>
    <w:rsid w:val="00534FEB"/>
    <w:rsid w:val="00547E30"/>
    <w:rsid w:val="00561CD8"/>
    <w:rsid w:val="0059333F"/>
    <w:rsid w:val="005D74A8"/>
    <w:rsid w:val="005E4172"/>
    <w:rsid w:val="00652B7F"/>
    <w:rsid w:val="006A02A4"/>
    <w:rsid w:val="007E0EE6"/>
    <w:rsid w:val="007F450D"/>
    <w:rsid w:val="008546B5"/>
    <w:rsid w:val="00883072"/>
    <w:rsid w:val="00885B51"/>
    <w:rsid w:val="008C6E91"/>
    <w:rsid w:val="009104C1"/>
    <w:rsid w:val="00925D37"/>
    <w:rsid w:val="00950355"/>
    <w:rsid w:val="009645BB"/>
    <w:rsid w:val="009811F0"/>
    <w:rsid w:val="00984D08"/>
    <w:rsid w:val="009F3A3C"/>
    <w:rsid w:val="00A03C62"/>
    <w:rsid w:val="00A4117A"/>
    <w:rsid w:val="00A963DE"/>
    <w:rsid w:val="00AE2DE8"/>
    <w:rsid w:val="00AE51E3"/>
    <w:rsid w:val="00B061FD"/>
    <w:rsid w:val="00BE51BF"/>
    <w:rsid w:val="00C0046A"/>
    <w:rsid w:val="00C45207"/>
    <w:rsid w:val="00C551BF"/>
    <w:rsid w:val="00C76F64"/>
    <w:rsid w:val="00C96400"/>
    <w:rsid w:val="00D23F96"/>
    <w:rsid w:val="00D81B24"/>
    <w:rsid w:val="00D86351"/>
    <w:rsid w:val="00DE4BF5"/>
    <w:rsid w:val="00E341B0"/>
    <w:rsid w:val="00EB5414"/>
    <w:rsid w:val="00EC1607"/>
    <w:rsid w:val="00F1035F"/>
    <w:rsid w:val="00F134A2"/>
    <w:rsid w:val="00F32B7B"/>
    <w:rsid w:val="00F7740D"/>
    <w:rsid w:val="00FA13C6"/>
    <w:rsid w:val="00FA677F"/>
    <w:rsid w:val="00FC161D"/>
    <w:rsid w:val="00FC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FD"/>
    <w:rPr>
      <w:sz w:val="22"/>
      <w:szCs w:val="22"/>
    </w:rPr>
  </w:style>
  <w:style w:type="paragraph" w:styleId="BalloonText">
    <w:name w:val="Balloon Text"/>
    <w:basedOn w:val="Normal"/>
    <w:link w:val="BalloonTextChar"/>
    <w:uiPriority w:val="99"/>
    <w:semiHidden/>
    <w:unhideWhenUsed/>
    <w:rsid w:val="008C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91"/>
    <w:rPr>
      <w:rFonts w:ascii="Tahoma" w:hAnsi="Tahoma" w:cs="Tahoma"/>
      <w:sz w:val="16"/>
      <w:szCs w:val="16"/>
    </w:rPr>
  </w:style>
  <w:style w:type="character" w:styleId="Hyperlink">
    <w:name w:val="Hyperlink"/>
    <w:basedOn w:val="DefaultParagraphFont"/>
    <w:uiPriority w:val="99"/>
    <w:unhideWhenUsed/>
    <w:rsid w:val="00375380"/>
    <w:rPr>
      <w:color w:val="0000FF" w:themeColor="hyperlink"/>
      <w:u w:val="single"/>
    </w:rPr>
  </w:style>
  <w:style w:type="paragraph" w:styleId="Header">
    <w:name w:val="header"/>
    <w:basedOn w:val="Normal"/>
    <w:link w:val="HeaderChar"/>
    <w:uiPriority w:val="99"/>
    <w:unhideWhenUsed/>
    <w:rsid w:val="00FC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61D"/>
    <w:rPr>
      <w:sz w:val="22"/>
      <w:szCs w:val="22"/>
    </w:rPr>
  </w:style>
  <w:style w:type="paragraph" w:styleId="Footer">
    <w:name w:val="footer"/>
    <w:basedOn w:val="Normal"/>
    <w:link w:val="FooterChar"/>
    <w:uiPriority w:val="99"/>
    <w:unhideWhenUsed/>
    <w:rsid w:val="00FC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61D"/>
    <w:rPr>
      <w:sz w:val="22"/>
      <w:szCs w:val="22"/>
    </w:rPr>
  </w:style>
  <w:style w:type="character" w:styleId="CommentReference">
    <w:name w:val="annotation reference"/>
    <w:basedOn w:val="DefaultParagraphFont"/>
    <w:uiPriority w:val="99"/>
    <w:semiHidden/>
    <w:unhideWhenUsed/>
    <w:rsid w:val="001F4074"/>
    <w:rPr>
      <w:sz w:val="16"/>
      <w:szCs w:val="16"/>
    </w:rPr>
  </w:style>
  <w:style w:type="paragraph" w:styleId="CommentText">
    <w:name w:val="annotation text"/>
    <w:basedOn w:val="Normal"/>
    <w:link w:val="CommentTextChar"/>
    <w:uiPriority w:val="99"/>
    <w:semiHidden/>
    <w:unhideWhenUsed/>
    <w:rsid w:val="001F4074"/>
    <w:pPr>
      <w:spacing w:line="240" w:lineRule="auto"/>
    </w:pPr>
    <w:rPr>
      <w:sz w:val="20"/>
      <w:szCs w:val="20"/>
    </w:rPr>
  </w:style>
  <w:style w:type="character" w:customStyle="1" w:styleId="CommentTextChar">
    <w:name w:val="Comment Text Char"/>
    <w:basedOn w:val="DefaultParagraphFont"/>
    <w:link w:val="CommentText"/>
    <w:uiPriority w:val="99"/>
    <w:semiHidden/>
    <w:rsid w:val="001F4074"/>
  </w:style>
  <w:style w:type="paragraph" w:styleId="CommentSubject">
    <w:name w:val="annotation subject"/>
    <w:basedOn w:val="CommentText"/>
    <w:next w:val="CommentText"/>
    <w:link w:val="CommentSubjectChar"/>
    <w:uiPriority w:val="99"/>
    <w:semiHidden/>
    <w:unhideWhenUsed/>
    <w:rsid w:val="001F4074"/>
    <w:rPr>
      <w:b/>
      <w:bCs/>
    </w:rPr>
  </w:style>
  <w:style w:type="character" w:customStyle="1" w:styleId="CommentSubjectChar">
    <w:name w:val="Comment Subject Char"/>
    <w:basedOn w:val="CommentTextChar"/>
    <w:link w:val="CommentSubject"/>
    <w:uiPriority w:val="99"/>
    <w:semiHidden/>
    <w:rsid w:val="001F4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FD"/>
    <w:rPr>
      <w:sz w:val="22"/>
      <w:szCs w:val="22"/>
    </w:rPr>
  </w:style>
  <w:style w:type="paragraph" w:styleId="BalloonText">
    <w:name w:val="Balloon Text"/>
    <w:basedOn w:val="Normal"/>
    <w:link w:val="BalloonTextChar"/>
    <w:uiPriority w:val="99"/>
    <w:semiHidden/>
    <w:unhideWhenUsed/>
    <w:rsid w:val="008C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91"/>
    <w:rPr>
      <w:rFonts w:ascii="Tahoma" w:hAnsi="Tahoma" w:cs="Tahoma"/>
      <w:sz w:val="16"/>
      <w:szCs w:val="16"/>
    </w:rPr>
  </w:style>
  <w:style w:type="character" w:styleId="Hyperlink">
    <w:name w:val="Hyperlink"/>
    <w:basedOn w:val="DefaultParagraphFont"/>
    <w:uiPriority w:val="99"/>
    <w:unhideWhenUsed/>
    <w:rsid w:val="00375380"/>
    <w:rPr>
      <w:color w:val="0000FF" w:themeColor="hyperlink"/>
      <w:u w:val="single"/>
    </w:rPr>
  </w:style>
  <w:style w:type="paragraph" w:styleId="Header">
    <w:name w:val="header"/>
    <w:basedOn w:val="Normal"/>
    <w:link w:val="HeaderChar"/>
    <w:uiPriority w:val="99"/>
    <w:unhideWhenUsed/>
    <w:rsid w:val="00FC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61D"/>
    <w:rPr>
      <w:sz w:val="22"/>
      <w:szCs w:val="22"/>
    </w:rPr>
  </w:style>
  <w:style w:type="paragraph" w:styleId="Footer">
    <w:name w:val="footer"/>
    <w:basedOn w:val="Normal"/>
    <w:link w:val="FooterChar"/>
    <w:uiPriority w:val="99"/>
    <w:unhideWhenUsed/>
    <w:rsid w:val="00FC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61D"/>
    <w:rPr>
      <w:sz w:val="22"/>
      <w:szCs w:val="22"/>
    </w:rPr>
  </w:style>
  <w:style w:type="character" w:styleId="CommentReference">
    <w:name w:val="annotation reference"/>
    <w:basedOn w:val="DefaultParagraphFont"/>
    <w:uiPriority w:val="99"/>
    <w:semiHidden/>
    <w:unhideWhenUsed/>
    <w:rsid w:val="001F4074"/>
    <w:rPr>
      <w:sz w:val="16"/>
      <w:szCs w:val="16"/>
    </w:rPr>
  </w:style>
  <w:style w:type="paragraph" w:styleId="CommentText">
    <w:name w:val="annotation text"/>
    <w:basedOn w:val="Normal"/>
    <w:link w:val="CommentTextChar"/>
    <w:uiPriority w:val="99"/>
    <w:semiHidden/>
    <w:unhideWhenUsed/>
    <w:rsid w:val="001F4074"/>
    <w:pPr>
      <w:spacing w:line="240" w:lineRule="auto"/>
    </w:pPr>
    <w:rPr>
      <w:sz w:val="20"/>
      <w:szCs w:val="20"/>
    </w:rPr>
  </w:style>
  <w:style w:type="character" w:customStyle="1" w:styleId="CommentTextChar">
    <w:name w:val="Comment Text Char"/>
    <w:basedOn w:val="DefaultParagraphFont"/>
    <w:link w:val="CommentText"/>
    <w:uiPriority w:val="99"/>
    <w:semiHidden/>
    <w:rsid w:val="001F4074"/>
  </w:style>
  <w:style w:type="paragraph" w:styleId="CommentSubject">
    <w:name w:val="annotation subject"/>
    <w:basedOn w:val="CommentText"/>
    <w:next w:val="CommentText"/>
    <w:link w:val="CommentSubjectChar"/>
    <w:uiPriority w:val="99"/>
    <w:semiHidden/>
    <w:unhideWhenUsed/>
    <w:rsid w:val="001F4074"/>
    <w:rPr>
      <w:b/>
      <w:bCs/>
    </w:rPr>
  </w:style>
  <w:style w:type="character" w:customStyle="1" w:styleId="CommentSubjectChar">
    <w:name w:val="Comment Subject Char"/>
    <w:basedOn w:val="CommentTextChar"/>
    <w:link w:val="CommentSubject"/>
    <w:uiPriority w:val="99"/>
    <w:semiHidden/>
    <w:rsid w:val="001F4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68">
      <w:bodyDiv w:val="1"/>
      <w:marLeft w:val="0"/>
      <w:marRight w:val="0"/>
      <w:marTop w:val="0"/>
      <w:marBottom w:val="0"/>
      <w:divBdr>
        <w:top w:val="none" w:sz="0" w:space="0" w:color="auto"/>
        <w:left w:val="none" w:sz="0" w:space="0" w:color="auto"/>
        <w:bottom w:val="none" w:sz="0" w:space="0" w:color="auto"/>
        <w:right w:val="none" w:sz="0" w:space="0" w:color="auto"/>
      </w:divBdr>
      <w:divsChild>
        <w:div w:id="1771856678">
          <w:marLeft w:val="547"/>
          <w:marRight w:val="0"/>
          <w:marTop w:val="96"/>
          <w:marBottom w:val="0"/>
          <w:divBdr>
            <w:top w:val="none" w:sz="0" w:space="0" w:color="auto"/>
            <w:left w:val="none" w:sz="0" w:space="0" w:color="auto"/>
            <w:bottom w:val="none" w:sz="0" w:space="0" w:color="auto"/>
            <w:right w:val="none" w:sz="0" w:space="0" w:color="auto"/>
          </w:divBdr>
        </w:div>
        <w:div w:id="1869249875">
          <w:marLeft w:val="547"/>
          <w:marRight w:val="0"/>
          <w:marTop w:val="96"/>
          <w:marBottom w:val="0"/>
          <w:divBdr>
            <w:top w:val="none" w:sz="0" w:space="0" w:color="auto"/>
            <w:left w:val="none" w:sz="0" w:space="0" w:color="auto"/>
            <w:bottom w:val="none" w:sz="0" w:space="0" w:color="auto"/>
            <w:right w:val="none" w:sz="0" w:space="0" w:color="auto"/>
          </w:divBdr>
        </w:div>
      </w:divsChild>
    </w:div>
    <w:div w:id="50006044">
      <w:bodyDiv w:val="1"/>
      <w:marLeft w:val="0"/>
      <w:marRight w:val="0"/>
      <w:marTop w:val="0"/>
      <w:marBottom w:val="0"/>
      <w:divBdr>
        <w:top w:val="none" w:sz="0" w:space="0" w:color="auto"/>
        <w:left w:val="none" w:sz="0" w:space="0" w:color="auto"/>
        <w:bottom w:val="none" w:sz="0" w:space="0" w:color="auto"/>
        <w:right w:val="none" w:sz="0" w:space="0" w:color="auto"/>
      </w:divBdr>
      <w:divsChild>
        <w:div w:id="471682340">
          <w:marLeft w:val="547"/>
          <w:marRight w:val="0"/>
          <w:marTop w:val="115"/>
          <w:marBottom w:val="0"/>
          <w:divBdr>
            <w:top w:val="none" w:sz="0" w:space="0" w:color="auto"/>
            <w:left w:val="none" w:sz="0" w:space="0" w:color="auto"/>
            <w:bottom w:val="none" w:sz="0" w:space="0" w:color="auto"/>
            <w:right w:val="none" w:sz="0" w:space="0" w:color="auto"/>
          </w:divBdr>
        </w:div>
        <w:div w:id="1963228349">
          <w:marLeft w:val="547"/>
          <w:marRight w:val="0"/>
          <w:marTop w:val="115"/>
          <w:marBottom w:val="0"/>
          <w:divBdr>
            <w:top w:val="none" w:sz="0" w:space="0" w:color="auto"/>
            <w:left w:val="none" w:sz="0" w:space="0" w:color="auto"/>
            <w:bottom w:val="none" w:sz="0" w:space="0" w:color="auto"/>
            <w:right w:val="none" w:sz="0" w:space="0" w:color="auto"/>
          </w:divBdr>
        </w:div>
      </w:divsChild>
    </w:div>
    <w:div w:id="54741854">
      <w:bodyDiv w:val="1"/>
      <w:marLeft w:val="0"/>
      <w:marRight w:val="0"/>
      <w:marTop w:val="0"/>
      <w:marBottom w:val="0"/>
      <w:divBdr>
        <w:top w:val="none" w:sz="0" w:space="0" w:color="auto"/>
        <w:left w:val="none" w:sz="0" w:space="0" w:color="auto"/>
        <w:bottom w:val="none" w:sz="0" w:space="0" w:color="auto"/>
        <w:right w:val="none" w:sz="0" w:space="0" w:color="auto"/>
      </w:divBdr>
      <w:divsChild>
        <w:div w:id="2109111648">
          <w:marLeft w:val="547"/>
          <w:marRight w:val="0"/>
          <w:marTop w:val="91"/>
          <w:marBottom w:val="0"/>
          <w:divBdr>
            <w:top w:val="none" w:sz="0" w:space="0" w:color="auto"/>
            <w:left w:val="none" w:sz="0" w:space="0" w:color="auto"/>
            <w:bottom w:val="none" w:sz="0" w:space="0" w:color="auto"/>
            <w:right w:val="none" w:sz="0" w:space="0" w:color="auto"/>
          </w:divBdr>
        </w:div>
      </w:divsChild>
    </w:div>
    <w:div w:id="190999922">
      <w:bodyDiv w:val="1"/>
      <w:marLeft w:val="0"/>
      <w:marRight w:val="0"/>
      <w:marTop w:val="0"/>
      <w:marBottom w:val="0"/>
      <w:divBdr>
        <w:top w:val="none" w:sz="0" w:space="0" w:color="auto"/>
        <w:left w:val="none" w:sz="0" w:space="0" w:color="auto"/>
        <w:bottom w:val="none" w:sz="0" w:space="0" w:color="auto"/>
        <w:right w:val="none" w:sz="0" w:space="0" w:color="auto"/>
      </w:divBdr>
    </w:div>
    <w:div w:id="213929089">
      <w:bodyDiv w:val="1"/>
      <w:marLeft w:val="0"/>
      <w:marRight w:val="0"/>
      <w:marTop w:val="0"/>
      <w:marBottom w:val="0"/>
      <w:divBdr>
        <w:top w:val="none" w:sz="0" w:space="0" w:color="auto"/>
        <w:left w:val="none" w:sz="0" w:space="0" w:color="auto"/>
        <w:bottom w:val="none" w:sz="0" w:space="0" w:color="auto"/>
        <w:right w:val="none" w:sz="0" w:space="0" w:color="auto"/>
      </w:divBdr>
      <w:divsChild>
        <w:div w:id="632951648">
          <w:marLeft w:val="547"/>
          <w:marRight w:val="0"/>
          <w:marTop w:val="115"/>
          <w:marBottom w:val="0"/>
          <w:divBdr>
            <w:top w:val="none" w:sz="0" w:space="0" w:color="auto"/>
            <w:left w:val="none" w:sz="0" w:space="0" w:color="auto"/>
            <w:bottom w:val="none" w:sz="0" w:space="0" w:color="auto"/>
            <w:right w:val="none" w:sz="0" w:space="0" w:color="auto"/>
          </w:divBdr>
        </w:div>
        <w:div w:id="1441341509">
          <w:marLeft w:val="547"/>
          <w:marRight w:val="0"/>
          <w:marTop w:val="115"/>
          <w:marBottom w:val="0"/>
          <w:divBdr>
            <w:top w:val="none" w:sz="0" w:space="0" w:color="auto"/>
            <w:left w:val="none" w:sz="0" w:space="0" w:color="auto"/>
            <w:bottom w:val="none" w:sz="0" w:space="0" w:color="auto"/>
            <w:right w:val="none" w:sz="0" w:space="0" w:color="auto"/>
          </w:divBdr>
        </w:div>
      </w:divsChild>
    </w:div>
    <w:div w:id="235945767">
      <w:bodyDiv w:val="1"/>
      <w:marLeft w:val="0"/>
      <w:marRight w:val="0"/>
      <w:marTop w:val="0"/>
      <w:marBottom w:val="0"/>
      <w:divBdr>
        <w:top w:val="none" w:sz="0" w:space="0" w:color="auto"/>
        <w:left w:val="none" w:sz="0" w:space="0" w:color="auto"/>
        <w:bottom w:val="none" w:sz="0" w:space="0" w:color="auto"/>
        <w:right w:val="none" w:sz="0" w:space="0" w:color="auto"/>
      </w:divBdr>
    </w:div>
    <w:div w:id="292294093">
      <w:bodyDiv w:val="1"/>
      <w:marLeft w:val="0"/>
      <w:marRight w:val="0"/>
      <w:marTop w:val="0"/>
      <w:marBottom w:val="0"/>
      <w:divBdr>
        <w:top w:val="none" w:sz="0" w:space="0" w:color="auto"/>
        <w:left w:val="none" w:sz="0" w:space="0" w:color="auto"/>
        <w:bottom w:val="none" w:sz="0" w:space="0" w:color="auto"/>
        <w:right w:val="none" w:sz="0" w:space="0" w:color="auto"/>
      </w:divBdr>
      <w:divsChild>
        <w:div w:id="1593737042">
          <w:marLeft w:val="547"/>
          <w:marRight w:val="0"/>
          <w:marTop w:val="106"/>
          <w:marBottom w:val="0"/>
          <w:divBdr>
            <w:top w:val="none" w:sz="0" w:space="0" w:color="auto"/>
            <w:left w:val="none" w:sz="0" w:space="0" w:color="auto"/>
            <w:bottom w:val="none" w:sz="0" w:space="0" w:color="auto"/>
            <w:right w:val="none" w:sz="0" w:space="0" w:color="auto"/>
          </w:divBdr>
        </w:div>
      </w:divsChild>
    </w:div>
    <w:div w:id="292946670">
      <w:bodyDiv w:val="1"/>
      <w:marLeft w:val="0"/>
      <w:marRight w:val="0"/>
      <w:marTop w:val="0"/>
      <w:marBottom w:val="0"/>
      <w:divBdr>
        <w:top w:val="none" w:sz="0" w:space="0" w:color="auto"/>
        <w:left w:val="none" w:sz="0" w:space="0" w:color="auto"/>
        <w:bottom w:val="none" w:sz="0" w:space="0" w:color="auto"/>
        <w:right w:val="none" w:sz="0" w:space="0" w:color="auto"/>
      </w:divBdr>
      <w:divsChild>
        <w:div w:id="2107652272">
          <w:marLeft w:val="547"/>
          <w:marRight w:val="0"/>
          <w:marTop w:val="115"/>
          <w:marBottom w:val="0"/>
          <w:divBdr>
            <w:top w:val="none" w:sz="0" w:space="0" w:color="auto"/>
            <w:left w:val="none" w:sz="0" w:space="0" w:color="auto"/>
            <w:bottom w:val="none" w:sz="0" w:space="0" w:color="auto"/>
            <w:right w:val="none" w:sz="0" w:space="0" w:color="auto"/>
          </w:divBdr>
        </w:div>
        <w:div w:id="769276562">
          <w:marLeft w:val="547"/>
          <w:marRight w:val="0"/>
          <w:marTop w:val="115"/>
          <w:marBottom w:val="0"/>
          <w:divBdr>
            <w:top w:val="none" w:sz="0" w:space="0" w:color="auto"/>
            <w:left w:val="none" w:sz="0" w:space="0" w:color="auto"/>
            <w:bottom w:val="none" w:sz="0" w:space="0" w:color="auto"/>
            <w:right w:val="none" w:sz="0" w:space="0" w:color="auto"/>
          </w:divBdr>
        </w:div>
        <w:div w:id="2139372151">
          <w:marLeft w:val="547"/>
          <w:marRight w:val="0"/>
          <w:marTop w:val="115"/>
          <w:marBottom w:val="0"/>
          <w:divBdr>
            <w:top w:val="none" w:sz="0" w:space="0" w:color="auto"/>
            <w:left w:val="none" w:sz="0" w:space="0" w:color="auto"/>
            <w:bottom w:val="none" w:sz="0" w:space="0" w:color="auto"/>
            <w:right w:val="none" w:sz="0" w:space="0" w:color="auto"/>
          </w:divBdr>
        </w:div>
      </w:divsChild>
    </w:div>
    <w:div w:id="351928499">
      <w:bodyDiv w:val="1"/>
      <w:marLeft w:val="0"/>
      <w:marRight w:val="0"/>
      <w:marTop w:val="0"/>
      <w:marBottom w:val="0"/>
      <w:divBdr>
        <w:top w:val="none" w:sz="0" w:space="0" w:color="auto"/>
        <w:left w:val="none" w:sz="0" w:space="0" w:color="auto"/>
        <w:bottom w:val="none" w:sz="0" w:space="0" w:color="auto"/>
        <w:right w:val="none" w:sz="0" w:space="0" w:color="auto"/>
      </w:divBdr>
    </w:div>
    <w:div w:id="411129186">
      <w:bodyDiv w:val="1"/>
      <w:marLeft w:val="0"/>
      <w:marRight w:val="0"/>
      <w:marTop w:val="0"/>
      <w:marBottom w:val="0"/>
      <w:divBdr>
        <w:top w:val="none" w:sz="0" w:space="0" w:color="auto"/>
        <w:left w:val="none" w:sz="0" w:space="0" w:color="auto"/>
        <w:bottom w:val="none" w:sz="0" w:space="0" w:color="auto"/>
        <w:right w:val="none" w:sz="0" w:space="0" w:color="auto"/>
      </w:divBdr>
      <w:divsChild>
        <w:div w:id="1488746405">
          <w:marLeft w:val="547"/>
          <w:marRight w:val="0"/>
          <w:marTop w:val="106"/>
          <w:marBottom w:val="0"/>
          <w:divBdr>
            <w:top w:val="none" w:sz="0" w:space="0" w:color="auto"/>
            <w:left w:val="none" w:sz="0" w:space="0" w:color="auto"/>
            <w:bottom w:val="none" w:sz="0" w:space="0" w:color="auto"/>
            <w:right w:val="none" w:sz="0" w:space="0" w:color="auto"/>
          </w:divBdr>
        </w:div>
      </w:divsChild>
    </w:div>
    <w:div w:id="423958527">
      <w:bodyDiv w:val="1"/>
      <w:marLeft w:val="0"/>
      <w:marRight w:val="0"/>
      <w:marTop w:val="0"/>
      <w:marBottom w:val="0"/>
      <w:divBdr>
        <w:top w:val="none" w:sz="0" w:space="0" w:color="auto"/>
        <w:left w:val="none" w:sz="0" w:space="0" w:color="auto"/>
        <w:bottom w:val="none" w:sz="0" w:space="0" w:color="auto"/>
        <w:right w:val="none" w:sz="0" w:space="0" w:color="auto"/>
      </w:divBdr>
      <w:divsChild>
        <w:div w:id="2082024965">
          <w:marLeft w:val="547"/>
          <w:marRight w:val="0"/>
          <w:marTop w:val="115"/>
          <w:marBottom w:val="0"/>
          <w:divBdr>
            <w:top w:val="none" w:sz="0" w:space="0" w:color="auto"/>
            <w:left w:val="none" w:sz="0" w:space="0" w:color="auto"/>
            <w:bottom w:val="none" w:sz="0" w:space="0" w:color="auto"/>
            <w:right w:val="none" w:sz="0" w:space="0" w:color="auto"/>
          </w:divBdr>
        </w:div>
        <w:div w:id="1697610901">
          <w:marLeft w:val="547"/>
          <w:marRight w:val="0"/>
          <w:marTop w:val="115"/>
          <w:marBottom w:val="0"/>
          <w:divBdr>
            <w:top w:val="none" w:sz="0" w:space="0" w:color="auto"/>
            <w:left w:val="none" w:sz="0" w:space="0" w:color="auto"/>
            <w:bottom w:val="none" w:sz="0" w:space="0" w:color="auto"/>
            <w:right w:val="none" w:sz="0" w:space="0" w:color="auto"/>
          </w:divBdr>
        </w:div>
      </w:divsChild>
    </w:div>
    <w:div w:id="468986075">
      <w:bodyDiv w:val="1"/>
      <w:marLeft w:val="0"/>
      <w:marRight w:val="0"/>
      <w:marTop w:val="0"/>
      <w:marBottom w:val="0"/>
      <w:divBdr>
        <w:top w:val="none" w:sz="0" w:space="0" w:color="auto"/>
        <w:left w:val="none" w:sz="0" w:space="0" w:color="auto"/>
        <w:bottom w:val="none" w:sz="0" w:space="0" w:color="auto"/>
        <w:right w:val="none" w:sz="0" w:space="0" w:color="auto"/>
      </w:divBdr>
    </w:div>
    <w:div w:id="532576177">
      <w:bodyDiv w:val="1"/>
      <w:marLeft w:val="0"/>
      <w:marRight w:val="0"/>
      <w:marTop w:val="0"/>
      <w:marBottom w:val="0"/>
      <w:divBdr>
        <w:top w:val="none" w:sz="0" w:space="0" w:color="auto"/>
        <w:left w:val="none" w:sz="0" w:space="0" w:color="auto"/>
        <w:bottom w:val="none" w:sz="0" w:space="0" w:color="auto"/>
        <w:right w:val="none" w:sz="0" w:space="0" w:color="auto"/>
      </w:divBdr>
    </w:div>
    <w:div w:id="608585464">
      <w:bodyDiv w:val="1"/>
      <w:marLeft w:val="0"/>
      <w:marRight w:val="0"/>
      <w:marTop w:val="0"/>
      <w:marBottom w:val="0"/>
      <w:divBdr>
        <w:top w:val="none" w:sz="0" w:space="0" w:color="auto"/>
        <w:left w:val="none" w:sz="0" w:space="0" w:color="auto"/>
        <w:bottom w:val="none" w:sz="0" w:space="0" w:color="auto"/>
        <w:right w:val="none" w:sz="0" w:space="0" w:color="auto"/>
      </w:divBdr>
    </w:div>
    <w:div w:id="616912244">
      <w:bodyDiv w:val="1"/>
      <w:marLeft w:val="0"/>
      <w:marRight w:val="0"/>
      <w:marTop w:val="0"/>
      <w:marBottom w:val="0"/>
      <w:divBdr>
        <w:top w:val="none" w:sz="0" w:space="0" w:color="auto"/>
        <w:left w:val="none" w:sz="0" w:space="0" w:color="auto"/>
        <w:bottom w:val="none" w:sz="0" w:space="0" w:color="auto"/>
        <w:right w:val="none" w:sz="0" w:space="0" w:color="auto"/>
      </w:divBdr>
      <w:divsChild>
        <w:div w:id="1732651240">
          <w:marLeft w:val="720"/>
          <w:marRight w:val="0"/>
          <w:marTop w:val="134"/>
          <w:marBottom w:val="0"/>
          <w:divBdr>
            <w:top w:val="none" w:sz="0" w:space="0" w:color="auto"/>
            <w:left w:val="none" w:sz="0" w:space="0" w:color="auto"/>
            <w:bottom w:val="none" w:sz="0" w:space="0" w:color="auto"/>
            <w:right w:val="none" w:sz="0" w:space="0" w:color="auto"/>
          </w:divBdr>
        </w:div>
        <w:div w:id="539904903">
          <w:marLeft w:val="720"/>
          <w:marRight w:val="0"/>
          <w:marTop w:val="134"/>
          <w:marBottom w:val="0"/>
          <w:divBdr>
            <w:top w:val="none" w:sz="0" w:space="0" w:color="auto"/>
            <w:left w:val="none" w:sz="0" w:space="0" w:color="auto"/>
            <w:bottom w:val="none" w:sz="0" w:space="0" w:color="auto"/>
            <w:right w:val="none" w:sz="0" w:space="0" w:color="auto"/>
          </w:divBdr>
        </w:div>
      </w:divsChild>
    </w:div>
    <w:div w:id="628704485">
      <w:bodyDiv w:val="1"/>
      <w:marLeft w:val="0"/>
      <w:marRight w:val="0"/>
      <w:marTop w:val="0"/>
      <w:marBottom w:val="0"/>
      <w:divBdr>
        <w:top w:val="none" w:sz="0" w:space="0" w:color="auto"/>
        <w:left w:val="none" w:sz="0" w:space="0" w:color="auto"/>
        <w:bottom w:val="none" w:sz="0" w:space="0" w:color="auto"/>
        <w:right w:val="none" w:sz="0" w:space="0" w:color="auto"/>
      </w:divBdr>
      <w:divsChild>
        <w:div w:id="1230656615">
          <w:marLeft w:val="547"/>
          <w:marRight w:val="0"/>
          <w:marTop w:val="115"/>
          <w:marBottom w:val="0"/>
          <w:divBdr>
            <w:top w:val="none" w:sz="0" w:space="0" w:color="auto"/>
            <w:left w:val="none" w:sz="0" w:space="0" w:color="auto"/>
            <w:bottom w:val="none" w:sz="0" w:space="0" w:color="auto"/>
            <w:right w:val="none" w:sz="0" w:space="0" w:color="auto"/>
          </w:divBdr>
        </w:div>
      </w:divsChild>
    </w:div>
    <w:div w:id="687101130">
      <w:bodyDiv w:val="1"/>
      <w:marLeft w:val="0"/>
      <w:marRight w:val="0"/>
      <w:marTop w:val="0"/>
      <w:marBottom w:val="0"/>
      <w:divBdr>
        <w:top w:val="none" w:sz="0" w:space="0" w:color="auto"/>
        <w:left w:val="none" w:sz="0" w:space="0" w:color="auto"/>
        <w:bottom w:val="none" w:sz="0" w:space="0" w:color="auto"/>
        <w:right w:val="none" w:sz="0" w:space="0" w:color="auto"/>
      </w:divBdr>
      <w:divsChild>
        <w:div w:id="872810651">
          <w:marLeft w:val="547"/>
          <w:marRight w:val="0"/>
          <w:marTop w:val="96"/>
          <w:marBottom w:val="0"/>
          <w:divBdr>
            <w:top w:val="none" w:sz="0" w:space="0" w:color="auto"/>
            <w:left w:val="none" w:sz="0" w:space="0" w:color="auto"/>
            <w:bottom w:val="none" w:sz="0" w:space="0" w:color="auto"/>
            <w:right w:val="none" w:sz="0" w:space="0" w:color="auto"/>
          </w:divBdr>
        </w:div>
        <w:div w:id="1864514555">
          <w:marLeft w:val="547"/>
          <w:marRight w:val="0"/>
          <w:marTop w:val="96"/>
          <w:marBottom w:val="0"/>
          <w:divBdr>
            <w:top w:val="none" w:sz="0" w:space="0" w:color="auto"/>
            <w:left w:val="none" w:sz="0" w:space="0" w:color="auto"/>
            <w:bottom w:val="none" w:sz="0" w:space="0" w:color="auto"/>
            <w:right w:val="none" w:sz="0" w:space="0" w:color="auto"/>
          </w:divBdr>
        </w:div>
        <w:div w:id="2124379435">
          <w:marLeft w:val="547"/>
          <w:marRight w:val="0"/>
          <w:marTop w:val="96"/>
          <w:marBottom w:val="0"/>
          <w:divBdr>
            <w:top w:val="none" w:sz="0" w:space="0" w:color="auto"/>
            <w:left w:val="none" w:sz="0" w:space="0" w:color="auto"/>
            <w:bottom w:val="none" w:sz="0" w:space="0" w:color="auto"/>
            <w:right w:val="none" w:sz="0" w:space="0" w:color="auto"/>
          </w:divBdr>
        </w:div>
      </w:divsChild>
    </w:div>
    <w:div w:id="731346464">
      <w:bodyDiv w:val="1"/>
      <w:marLeft w:val="0"/>
      <w:marRight w:val="0"/>
      <w:marTop w:val="0"/>
      <w:marBottom w:val="0"/>
      <w:divBdr>
        <w:top w:val="none" w:sz="0" w:space="0" w:color="auto"/>
        <w:left w:val="none" w:sz="0" w:space="0" w:color="auto"/>
        <w:bottom w:val="none" w:sz="0" w:space="0" w:color="auto"/>
        <w:right w:val="none" w:sz="0" w:space="0" w:color="auto"/>
      </w:divBdr>
      <w:divsChild>
        <w:div w:id="811407128">
          <w:marLeft w:val="547"/>
          <w:marRight w:val="0"/>
          <w:marTop w:val="115"/>
          <w:marBottom w:val="0"/>
          <w:divBdr>
            <w:top w:val="none" w:sz="0" w:space="0" w:color="auto"/>
            <w:left w:val="none" w:sz="0" w:space="0" w:color="auto"/>
            <w:bottom w:val="none" w:sz="0" w:space="0" w:color="auto"/>
            <w:right w:val="none" w:sz="0" w:space="0" w:color="auto"/>
          </w:divBdr>
        </w:div>
        <w:div w:id="1399009641">
          <w:marLeft w:val="547"/>
          <w:marRight w:val="0"/>
          <w:marTop w:val="115"/>
          <w:marBottom w:val="0"/>
          <w:divBdr>
            <w:top w:val="none" w:sz="0" w:space="0" w:color="auto"/>
            <w:left w:val="none" w:sz="0" w:space="0" w:color="auto"/>
            <w:bottom w:val="none" w:sz="0" w:space="0" w:color="auto"/>
            <w:right w:val="none" w:sz="0" w:space="0" w:color="auto"/>
          </w:divBdr>
        </w:div>
      </w:divsChild>
    </w:div>
    <w:div w:id="742680185">
      <w:bodyDiv w:val="1"/>
      <w:marLeft w:val="0"/>
      <w:marRight w:val="0"/>
      <w:marTop w:val="0"/>
      <w:marBottom w:val="0"/>
      <w:divBdr>
        <w:top w:val="none" w:sz="0" w:space="0" w:color="auto"/>
        <w:left w:val="none" w:sz="0" w:space="0" w:color="auto"/>
        <w:bottom w:val="none" w:sz="0" w:space="0" w:color="auto"/>
        <w:right w:val="none" w:sz="0" w:space="0" w:color="auto"/>
      </w:divBdr>
    </w:div>
    <w:div w:id="747069377">
      <w:bodyDiv w:val="1"/>
      <w:marLeft w:val="0"/>
      <w:marRight w:val="0"/>
      <w:marTop w:val="0"/>
      <w:marBottom w:val="0"/>
      <w:divBdr>
        <w:top w:val="none" w:sz="0" w:space="0" w:color="auto"/>
        <w:left w:val="none" w:sz="0" w:space="0" w:color="auto"/>
        <w:bottom w:val="none" w:sz="0" w:space="0" w:color="auto"/>
        <w:right w:val="none" w:sz="0" w:space="0" w:color="auto"/>
      </w:divBdr>
    </w:div>
    <w:div w:id="767309050">
      <w:bodyDiv w:val="1"/>
      <w:marLeft w:val="0"/>
      <w:marRight w:val="0"/>
      <w:marTop w:val="0"/>
      <w:marBottom w:val="0"/>
      <w:divBdr>
        <w:top w:val="none" w:sz="0" w:space="0" w:color="auto"/>
        <w:left w:val="none" w:sz="0" w:space="0" w:color="auto"/>
        <w:bottom w:val="none" w:sz="0" w:space="0" w:color="auto"/>
        <w:right w:val="none" w:sz="0" w:space="0" w:color="auto"/>
      </w:divBdr>
      <w:divsChild>
        <w:div w:id="1056513954">
          <w:marLeft w:val="547"/>
          <w:marRight w:val="0"/>
          <w:marTop w:val="106"/>
          <w:marBottom w:val="0"/>
          <w:divBdr>
            <w:top w:val="none" w:sz="0" w:space="0" w:color="auto"/>
            <w:left w:val="none" w:sz="0" w:space="0" w:color="auto"/>
            <w:bottom w:val="none" w:sz="0" w:space="0" w:color="auto"/>
            <w:right w:val="none" w:sz="0" w:space="0" w:color="auto"/>
          </w:divBdr>
        </w:div>
      </w:divsChild>
    </w:div>
    <w:div w:id="778644639">
      <w:bodyDiv w:val="1"/>
      <w:marLeft w:val="0"/>
      <w:marRight w:val="0"/>
      <w:marTop w:val="0"/>
      <w:marBottom w:val="0"/>
      <w:divBdr>
        <w:top w:val="none" w:sz="0" w:space="0" w:color="auto"/>
        <w:left w:val="none" w:sz="0" w:space="0" w:color="auto"/>
        <w:bottom w:val="none" w:sz="0" w:space="0" w:color="auto"/>
        <w:right w:val="none" w:sz="0" w:space="0" w:color="auto"/>
      </w:divBdr>
    </w:div>
    <w:div w:id="812673149">
      <w:bodyDiv w:val="1"/>
      <w:marLeft w:val="0"/>
      <w:marRight w:val="0"/>
      <w:marTop w:val="0"/>
      <w:marBottom w:val="0"/>
      <w:divBdr>
        <w:top w:val="none" w:sz="0" w:space="0" w:color="auto"/>
        <w:left w:val="none" w:sz="0" w:space="0" w:color="auto"/>
        <w:bottom w:val="none" w:sz="0" w:space="0" w:color="auto"/>
        <w:right w:val="none" w:sz="0" w:space="0" w:color="auto"/>
      </w:divBdr>
    </w:div>
    <w:div w:id="832184436">
      <w:bodyDiv w:val="1"/>
      <w:marLeft w:val="0"/>
      <w:marRight w:val="0"/>
      <w:marTop w:val="0"/>
      <w:marBottom w:val="0"/>
      <w:divBdr>
        <w:top w:val="none" w:sz="0" w:space="0" w:color="auto"/>
        <w:left w:val="none" w:sz="0" w:space="0" w:color="auto"/>
        <w:bottom w:val="none" w:sz="0" w:space="0" w:color="auto"/>
        <w:right w:val="none" w:sz="0" w:space="0" w:color="auto"/>
      </w:divBdr>
    </w:div>
    <w:div w:id="844513789">
      <w:bodyDiv w:val="1"/>
      <w:marLeft w:val="0"/>
      <w:marRight w:val="0"/>
      <w:marTop w:val="0"/>
      <w:marBottom w:val="0"/>
      <w:divBdr>
        <w:top w:val="none" w:sz="0" w:space="0" w:color="auto"/>
        <w:left w:val="none" w:sz="0" w:space="0" w:color="auto"/>
        <w:bottom w:val="none" w:sz="0" w:space="0" w:color="auto"/>
        <w:right w:val="none" w:sz="0" w:space="0" w:color="auto"/>
      </w:divBdr>
      <w:divsChild>
        <w:div w:id="1490906925">
          <w:marLeft w:val="547"/>
          <w:marRight w:val="0"/>
          <w:marTop w:val="96"/>
          <w:marBottom w:val="0"/>
          <w:divBdr>
            <w:top w:val="none" w:sz="0" w:space="0" w:color="auto"/>
            <w:left w:val="none" w:sz="0" w:space="0" w:color="auto"/>
            <w:bottom w:val="none" w:sz="0" w:space="0" w:color="auto"/>
            <w:right w:val="none" w:sz="0" w:space="0" w:color="auto"/>
          </w:divBdr>
        </w:div>
        <w:div w:id="973289981">
          <w:marLeft w:val="547"/>
          <w:marRight w:val="0"/>
          <w:marTop w:val="96"/>
          <w:marBottom w:val="0"/>
          <w:divBdr>
            <w:top w:val="none" w:sz="0" w:space="0" w:color="auto"/>
            <w:left w:val="none" w:sz="0" w:space="0" w:color="auto"/>
            <w:bottom w:val="none" w:sz="0" w:space="0" w:color="auto"/>
            <w:right w:val="none" w:sz="0" w:space="0" w:color="auto"/>
          </w:divBdr>
        </w:div>
      </w:divsChild>
    </w:div>
    <w:div w:id="890727127">
      <w:bodyDiv w:val="1"/>
      <w:marLeft w:val="0"/>
      <w:marRight w:val="0"/>
      <w:marTop w:val="0"/>
      <w:marBottom w:val="0"/>
      <w:divBdr>
        <w:top w:val="none" w:sz="0" w:space="0" w:color="auto"/>
        <w:left w:val="none" w:sz="0" w:space="0" w:color="auto"/>
        <w:bottom w:val="none" w:sz="0" w:space="0" w:color="auto"/>
        <w:right w:val="none" w:sz="0" w:space="0" w:color="auto"/>
      </w:divBdr>
    </w:div>
    <w:div w:id="893464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1772">
          <w:marLeft w:val="547"/>
          <w:marRight w:val="0"/>
          <w:marTop w:val="115"/>
          <w:marBottom w:val="0"/>
          <w:divBdr>
            <w:top w:val="none" w:sz="0" w:space="0" w:color="auto"/>
            <w:left w:val="none" w:sz="0" w:space="0" w:color="auto"/>
            <w:bottom w:val="none" w:sz="0" w:space="0" w:color="auto"/>
            <w:right w:val="none" w:sz="0" w:space="0" w:color="auto"/>
          </w:divBdr>
        </w:div>
      </w:divsChild>
    </w:div>
    <w:div w:id="895046776">
      <w:bodyDiv w:val="1"/>
      <w:marLeft w:val="0"/>
      <w:marRight w:val="0"/>
      <w:marTop w:val="0"/>
      <w:marBottom w:val="0"/>
      <w:divBdr>
        <w:top w:val="none" w:sz="0" w:space="0" w:color="auto"/>
        <w:left w:val="none" w:sz="0" w:space="0" w:color="auto"/>
        <w:bottom w:val="none" w:sz="0" w:space="0" w:color="auto"/>
        <w:right w:val="none" w:sz="0" w:space="0" w:color="auto"/>
      </w:divBdr>
      <w:divsChild>
        <w:div w:id="887109019">
          <w:marLeft w:val="547"/>
          <w:marRight w:val="0"/>
          <w:marTop w:val="106"/>
          <w:marBottom w:val="0"/>
          <w:divBdr>
            <w:top w:val="none" w:sz="0" w:space="0" w:color="auto"/>
            <w:left w:val="none" w:sz="0" w:space="0" w:color="auto"/>
            <w:bottom w:val="none" w:sz="0" w:space="0" w:color="auto"/>
            <w:right w:val="none" w:sz="0" w:space="0" w:color="auto"/>
          </w:divBdr>
        </w:div>
        <w:div w:id="30110145">
          <w:marLeft w:val="547"/>
          <w:marRight w:val="0"/>
          <w:marTop w:val="106"/>
          <w:marBottom w:val="0"/>
          <w:divBdr>
            <w:top w:val="none" w:sz="0" w:space="0" w:color="auto"/>
            <w:left w:val="none" w:sz="0" w:space="0" w:color="auto"/>
            <w:bottom w:val="none" w:sz="0" w:space="0" w:color="auto"/>
            <w:right w:val="none" w:sz="0" w:space="0" w:color="auto"/>
          </w:divBdr>
        </w:div>
      </w:divsChild>
    </w:div>
    <w:div w:id="899443777">
      <w:bodyDiv w:val="1"/>
      <w:marLeft w:val="0"/>
      <w:marRight w:val="0"/>
      <w:marTop w:val="0"/>
      <w:marBottom w:val="0"/>
      <w:divBdr>
        <w:top w:val="none" w:sz="0" w:space="0" w:color="auto"/>
        <w:left w:val="none" w:sz="0" w:space="0" w:color="auto"/>
        <w:bottom w:val="none" w:sz="0" w:space="0" w:color="auto"/>
        <w:right w:val="none" w:sz="0" w:space="0" w:color="auto"/>
      </w:divBdr>
      <w:divsChild>
        <w:div w:id="411317306">
          <w:marLeft w:val="547"/>
          <w:marRight w:val="0"/>
          <w:marTop w:val="106"/>
          <w:marBottom w:val="0"/>
          <w:divBdr>
            <w:top w:val="none" w:sz="0" w:space="0" w:color="auto"/>
            <w:left w:val="none" w:sz="0" w:space="0" w:color="auto"/>
            <w:bottom w:val="none" w:sz="0" w:space="0" w:color="auto"/>
            <w:right w:val="none" w:sz="0" w:space="0" w:color="auto"/>
          </w:divBdr>
        </w:div>
      </w:divsChild>
    </w:div>
    <w:div w:id="920145113">
      <w:bodyDiv w:val="1"/>
      <w:marLeft w:val="0"/>
      <w:marRight w:val="0"/>
      <w:marTop w:val="0"/>
      <w:marBottom w:val="0"/>
      <w:divBdr>
        <w:top w:val="none" w:sz="0" w:space="0" w:color="auto"/>
        <w:left w:val="none" w:sz="0" w:space="0" w:color="auto"/>
        <w:bottom w:val="none" w:sz="0" w:space="0" w:color="auto"/>
        <w:right w:val="none" w:sz="0" w:space="0" w:color="auto"/>
      </w:divBdr>
    </w:div>
    <w:div w:id="967781929">
      <w:bodyDiv w:val="1"/>
      <w:marLeft w:val="0"/>
      <w:marRight w:val="0"/>
      <w:marTop w:val="0"/>
      <w:marBottom w:val="0"/>
      <w:divBdr>
        <w:top w:val="none" w:sz="0" w:space="0" w:color="auto"/>
        <w:left w:val="none" w:sz="0" w:space="0" w:color="auto"/>
        <w:bottom w:val="none" w:sz="0" w:space="0" w:color="auto"/>
        <w:right w:val="none" w:sz="0" w:space="0" w:color="auto"/>
      </w:divBdr>
      <w:divsChild>
        <w:div w:id="1152597882">
          <w:marLeft w:val="547"/>
          <w:marRight w:val="0"/>
          <w:marTop w:val="115"/>
          <w:marBottom w:val="0"/>
          <w:divBdr>
            <w:top w:val="none" w:sz="0" w:space="0" w:color="auto"/>
            <w:left w:val="none" w:sz="0" w:space="0" w:color="auto"/>
            <w:bottom w:val="none" w:sz="0" w:space="0" w:color="auto"/>
            <w:right w:val="none" w:sz="0" w:space="0" w:color="auto"/>
          </w:divBdr>
        </w:div>
        <w:div w:id="1079329628">
          <w:marLeft w:val="547"/>
          <w:marRight w:val="0"/>
          <w:marTop w:val="115"/>
          <w:marBottom w:val="0"/>
          <w:divBdr>
            <w:top w:val="none" w:sz="0" w:space="0" w:color="auto"/>
            <w:left w:val="none" w:sz="0" w:space="0" w:color="auto"/>
            <w:bottom w:val="none" w:sz="0" w:space="0" w:color="auto"/>
            <w:right w:val="none" w:sz="0" w:space="0" w:color="auto"/>
          </w:divBdr>
        </w:div>
      </w:divsChild>
    </w:div>
    <w:div w:id="968820688">
      <w:bodyDiv w:val="1"/>
      <w:marLeft w:val="0"/>
      <w:marRight w:val="0"/>
      <w:marTop w:val="0"/>
      <w:marBottom w:val="0"/>
      <w:divBdr>
        <w:top w:val="none" w:sz="0" w:space="0" w:color="auto"/>
        <w:left w:val="none" w:sz="0" w:space="0" w:color="auto"/>
        <w:bottom w:val="none" w:sz="0" w:space="0" w:color="auto"/>
        <w:right w:val="none" w:sz="0" w:space="0" w:color="auto"/>
      </w:divBdr>
      <w:divsChild>
        <w:div w:id="518474121">
          <w:marLeft w:val="547"/>
          <w:marRight w:val="0"/>
          <w:marTop w:val="115"/>
          <w:marBottom w:val="0"/>
          <w:divBdr>
            <w:top w:val="none" w:sz="0" w:space="0" w:color="auto"/>
            <w:left w:val="none" w:sz="0" w:space="0" w:color="auto"/>
            <w:bottom w:val="none" w:sz="0" w:space="0" w:color="auto"/>
            <w:right w:val="none" w:sz="0" w:space="0" w:color="auto"/>
          </w:divBdr>
        </w:div>
      </w:divsChild>
    </w:div>
    <w:div w:id="1061637115">
      <w:bodyDiv w:val="1"/>
      <w:marLeft w:val="0"/>
      <w:marRight w:val="0"/>
      <w:marTop w:val="0"/>
      <w:marBottom w:val="0"/>
      <w:divBdr>
        <w:top w:val="none" w:sz="0" w:space="0" w:color="auto"/>
        <w:left w:val="none" w:sz="0" w:space="0" w:color="auto"/>
        <w:bottom w:val="none" w:sz="0" w:space="0" w:color="auto"/>
        <w:right w:val="none" w:sz="0" w:space="0" w:color="auto"/>
      </w:divBdr>
    </w:div>
    <w:div w:id="1069619203">
      <w:bodyDiv w:val="1"/>
      <w:marLeft w:val="0"/>
      <w:marRight w:val="0"/>
      <w:marTop w:val="0"/>
      <w:marBottom w:val="0"/>
      <w:divBdr>
        <w:top w:val="none" w:sz="0" w:space="0" w:color="auto"/>
        <w:left w:val="none" w:sz="0" w:space="0" w:color="auto"/>
        <w:bottom w:val="none" w:sz="0" w:space="0" w:color="auto"/>
        <w:right w:val="none" w:sz="0" w:space="0" w:color="auto"/>
      </w:divBdr>
      <w:divsChild>
        <w:div w:id="849954095">
          <w:marLeft w:val="547"/>
          <w:marRight w:val="0"/>
          <w:marTop w:val="115"/>
          <w:marBottom w:val="0"/>
          <w:divBdr>
            <w:top w:val="none" w:sz="0" w:space="0" w:color="auto"/>
            <w:left w:val="none" w:sz="0" w:space="0" w:color="auto"/>
            <w:bottom w:val="none" w:sz="0" w:space="0" w:color="auto"/>
            <w:right w:val="none" w:sz="0" w:space="0" w:color="auto"/>
          </w:divBdr>
        </w:div>
      </w:divsChild>
    </w:div>
    <w:div w:id="1106540642">
      <w:bodyDiv w:val="1"/>
      <w:marLeft w:val="0"/>
      <w:marRight w:val="0"/>
      <w:marTop w:val="0"/>
      <w:marBottom w:val="0"/>
      <w:divBdr>
        <w:top w:val="none" w:sz="0" w:space="0" w:color="auto"/>
        <w:left w:val="none" w:sz="0" w:space="0" w:color="auto"/>
        <w:bottom w:val="none" w:sz="0" w:space="0" w:color="auto"/>
        <w:right w:val="none" w:sz="0" w:space="0" w:color="auto"/>
      </w:divBdr>
      <w:divsChild>
        <w:div w:id="1737780583">
          <w:marLeft w:val="547"/>
          <w:marRight w:val="0"/>
          <w:marTop w:val="115"/>
          <w:marBottom w:val="0"/>
          <w:divBdr>
            <w:top w:val="none" w:sz="0" w:space="0" w:color="auto"/>
            <w:left w:val="none" w:sz="0" w:space="0" w:color="auto"/>
            <w:bottom w:val="none" w:sz="0" w:space="0" w:color="auto"/>
            <w:right w:val="none" w:sz="0" w:space="0" w:color="auto"/>
          </w:divBdr>
        </w:div>
      </w:divsChild>
    </w:div>
    <w:div w:id="1136874819">
      <w:bodyDiv w:val="1"/>
      <w:marLeft w:val="0"/>
      <w:marRight w:val="0"/>
      <w:marTop w:val="0"/>
      <w:marBottom w:val="0"/>
      <w:divBdr>
        <w:top w:val="none" w:sz="0" w:space="0" w:color="auto"/>
        <w:left w:val="none" w:sz="0" w:space="0" w:color="auto"/>
        <w:bottom w:val="none" w:sz="0" w:space="0" w:color="auto"/>
        <w:right w:val="none" w:sz="0" w:space="0" w:color="auto"/>
      </w:divBdr>
    </w:div>
    <w:div w:id="1166938555">
      <w:bodyDiv w:val="1"/>
      <w:marLeft w:val="0"/>
      <w:marRight w:val="0"/>
      <w:marTop w:val="0"/>
      <w:marBottom w:val="0"/>
      <w:divBdr>
        <w:top w:val="none" w:sz="0" w:space="0" w:color="auto"/>
        <w:left w:val="none" w:sz="0" w:space="0" w:color="auto"/>
        <w:bottom w:val="none" w:sz="0" w:space="0" w:color="auto"/>
        <w:right w:val="none" w:sz="0" w:space="0" w:color="auto"/>
      </w:divBdr>
    </w:div>
    <w:div w:id="1238591646">
      <w:bodyDiv w:val="1"/>
      <w:marLeft w:val="0"/>
      <w:marRight w:val="0"/>
      <w:marTop w:val="0"/>
      <w:marBottom w:val="0"/>
      <w:divBdr>
        <w:top w:val="none" w:sz="0" w:space="0" w:color="auto"/>
        <w:left w:val="none" w:sz="0" w:space="0" w:color="auto"/>
        <w:bottom w:val="none" w:sz="0" w:space="0" w:color="auto"/>
        <w:right w:val="none" w:sz="0" w:space="0" w:color="auto"/>
      </w:divBdr>
    </w:div>
    <w:div w:id="1258098346">
      <w:bodyDiv w:val="1"/>
      <w:marLeft w:val="0"/>
      <w:marRight w:val="0"/>
      <w:marTop w:val="0"/>
      <w:marBottom w:val="0"/>
      <w:divBdr>
        <w:top w:val="none" w:sz="0" w:space="0" w:color="auto"/>
        <w:left w:val="none" w:sz="0" w:space="0" w:color="auto"/>
        <w:bottom w:val="none" w:sz="0" w:space="0" w:color="auto"/>
        <w:right w:val="none" w:sz="0" w:space="0" w:color="auto"/>
      </w:divBdr>
      <w:divsChild>
        <w:div w:id="1497988266">
          <w:marLeft w:val="547"/>
          <w:marRight w:val="0"/>
          <w:marTop w:val="115"/>
          <w:marBottom w:val="0"/>
          <w:divBdr>
            <w:top w:val="none" w:sz="0" w:space="0" w:color="auto"/>
            <w:left w:val="none" w:sz="0" w:space="0" w:color="auto"/>
            <w:bottom w:val="none" w:sz="0" w:space="0" w:color="auto"/>
            <w:right w:val="none" w:sz="0" w:space="0" w:color="auto"/>
          </w:divBdr>
        </w:div>
        <w:div w:id="1316492450">
          <w:marLeft w:val="547"/>
          <w:marRight w:val="0"/>
          <w:marTop w:val="115"/>
          <w:marBottom w:val="0"/>
          <w:divBdr>
            <w:top w:val="none" w:sz="0" w:space="0" w:color="auto"/>
            <w:left w:val="none" w:sz="0" w:space="0" w:color="auto"/>
            <w:bottom w:val="none" w:sz="0" w:space="0" w:color="auto"/>
            <w:right w:val="none" w:sz="0" w:space="0" w:color="auto"/>
          </w:divBdr>
        </w:div>
        <w:div w:id="763258115">
          <w:marLeft w:val="547"/>
          <w:marRight w:val="0"/>
          <w:marTop w:val="115"/>
          <w:marBottom w:val="0"/>
          <w:divBdr>
            <w:top w:val="none" w:sz="0" w:space="0" w:color="auto"/>
            <w:left w:val="none" w:sz="0" w:space="0" w:color="auto"/>
            <w:bottom w:val="none" w:sz="0" w:space="0" w:color="auto"/>
            <w:right w:val="none" w:sz="0" w:space="0" w:color="auto"/>
          </w:divBdr>
        </w:div>
      </w:divsChild>
    </w:div>
    <w:div w:id="1261838917">
      <w:bodyDiv w:val="1"/>
      <w:marLeft w:val="0"/>
      <w:marRight w:val="0"/>
      <w:marTop w:val="0"/>
      <w:marBottom w:val="0"/>
      <w:divBdr>
        <w:top w:val="none" w:sz="0" w:space="0" w:color="auto"/>
        <w:left w:val="none" w:sz="0" w:space="0" w:color="auto"/>
        <w:bottom w:val="none" w:sz="0" w:space="0" w:color="auto"/>
        <w:right w:val="none" w:sz="0" w:space="0" w:color="auto"/>
      </w:divBdr>
    </w:div>
    <w:div w:id="1264530679">
      <w:bodyDiv w:val="1"/>
      <w:marLeft w:val="0"/>
      <w:marRight w:val="0"/>
      <w:marTop w:val="0"/>
      <w:marBottom w:val="0"/>
      <w:divBdr>
        <w:top w:val="none" w:sz="0" w:space="0" w:color="auto"/>
        <w:left w:val="none" w:sz="0" w:space="0" w:color="auto"/>
        <w:bottom w:val="none" w:sz="0" w:space="0" w:color="auto"/>
        <w:right w:val="none" w:sz="0" w:space="0" w:color="auto"/>
      </w:divBdr>
      <w:divsChild>
        <w:div w:id="1938899147">
          <w:marLeft w:val="547"/>
          <w:marRight w:val="0"/>
          <w:marTop w:val="115"/>
          <w:marBottom w:val="0"/>
          <w:divBdr>
            <w:top w:val="none" w:sz="0" w:space="0" w:color="auto"/>
            <w:left w:val="none" w:sz="0" w:space="0" w:color="auto"/>
            <w:bottom w:val="none" w:sz="0" w:space="0" w:color="auto"/>
            <w:right w:val="none" w:sz="0" w:space="0" w:color="auto"/>
          </w:divBdr>
        </w:div>
      </w:divsChild>
    </w:div>
    <w:div w:id="1273244733">
      <w:bodyDiv w:val="1"/>
      <w:marLeft w:val="0"/>
      <w:marRight w:val="0"/>
      <w:marTop w:val="0"/>
      <w:marBottom w:val="0"/>
      <w:divBdr>
        <w:top w:val="none" w:sz="0" w:space="0" w:color="auto"/>
        <w:left w:val="none" w:sz="0" w:space="0" w:color="auto"/>
        <w:bottom w:val="none" w:sz="0" w:space="0" w:color="auto"/>
        <w:right w:val="none" w:sz="0" w:space="0" w:color="auto"/>
      </w:divBdr>
    </w:div>
    <w:div w:id="1289552505">
      <w:bodyDiv w:val="1"/>
      <w:marLeft w:val="0"/>
      <w:marRight w:val="0"/>
      <w:marTop w:val="0"/>
      <w:marBottom w:val="0"/>
      <w:divBdr>
        <w:top w:val="none" w:sz="0" w:space="0" w:color="auto"/>
        <w:left w:val="none" w:sz="0" w:space="0" w:color="auto"/>
        <w:bottom w:val="none" w:sz="0" w:space="0" w:color="auto"/>
        <w:right w:val="none" w:sz="0" w:space="0" w:color="auto"/>
      </w:divBdr>
      <w:divsChild>
        <w:div w:id="382099995">
          <w:marLeft w:val="547"/>
          <w:marRight w:val="0"/>
          <w:marTop w:val="106"/>
          <w:marBottom w:val="0"/>
          <w:divBdr>
            <w:top w:val="none" w:sz="0" w:space="0" w:color="auto"/>
            <w:left w:val="none" w:sz="0" w:space="0" w:color="auto"/>
            <w:bottom w:val="none" w:sz="0" w:space="0" w:color="auto"/>
            <w:right w:val="none" w:sz="0" w:space="0" w:color="auto"/>
          </w:divBdr>
        </w:div>
      </w:divsChild>
    </w:div>
    <w:div w:id="1290476703">
      <w:bodyDiv w:val="1"/>
      <w:marLeft w:val="0"/>
      <w:marRight w:val="0"/>
      <w:marTop w:val="0"/>
      <w:marBottom w:val="0"/>
      <w:divBdr>
        <w:top w:val="none" w:sz="0" w:space="0" w:color="auto"/>
        <w:left w:val="none" w:sz="0" w:space="0" w:color="auto"/>
        <w:bottom w:val="none" w:sz="0" w:space="0" w:color="auto"/>
        <w:right w:val="none" w:sz="0" w:space="0" w:color="auto"/>
      </w:divBdr>
    </w:div>
    <w:div w:id="1297029611">
      <w:bodyDiv w:val="1"/>
      <w:marLeft w:val="0"/>
      <w:marRight w:val="0"/>
      <w:marTop w:val="0"/>
      <w:marBottom w:val="0"/>
      <w:divBdr>
        <w:top w:val="none" w:sz="0" w:space="0" w:color="auto"/>
        <w:left w:val="none" w:sz="0" w:space="0" w:color="auto"/>
        <w:bottom w:val="none" w:sz="0" w:space="0" w:color="auto"/>
        <w:right w:val="none" w:sz="0" w:space="0" w:color="auto"/>
      </w:divBdr>
    </w:div>
    <w:div w:id="1348287146">
      <w:bodyDiv w:val="1"/>
      <w:marLeft w:val="0"/>
      <w:marRight w:val="0"/>
      <w:marTop w:val="0"/>
      <w:marBottom w:val="0"/>
      <w:divBdr>
        <w:top w:val="none" w:sz="0" w:space="0" w:color="auto"/>
        <w:left w:val="none" w:sz="0" w:space="0" w:color="auto"/>
        <w:bottom w:val="none" w:sz="0" w:space="0" w:color="auto"/>
        <w:right w:val="none" w:sz="0" w:space="0" w:color="auto"/>
      </w:divBdr>
    </w:div>
    <w:div w:id="1383560122">
      <w:bodyDiv w:val="1"/>
      <w:marLeft w:val="0"/>
      <w:marRight w:val="0"/>
      <w:marTop w:val="0"/>
      <w:marBottom w:val="0"/>
      <w:divBdr>
        <w:top w:val="none" w:sz="0" w:space="0" w:color="auto"/>
        <w:left w:val="none" w:sz="0" w:space="0" w:color="auto"/>
        <w:bottom w:val="none" w:sz="0" w:space="0" w:color="auto"/>
        <w:right w:val="none" w:sz="0" w:space="0" w:color="auto"/>
      </w:divBdr>
      <w:divsChild>
        <w:div w:id="1560633018">
          <w:marLeft w:val="547"/>
          <w:marRight w:val="0"/>
          <w:marTop w:val="96"/>
          <w:marBottom w:val="0"/>
          <w:divBdr>
            <w:top w:val="none" w:sz="0" w:space="0" w:color="auto"/>
            <w:left w:val="none" w:sz="0" w:space="0" w:color="auto"/>
            <w:bottom w:val="none" w:sz="0" w:space="0" w:color="auto"/>
            <w:right w:val="none" w:sz="0" w:space="0" w:color="auto"/>
          </w:divBdr>
        </w:div>
        <w:div w:id="2013100412">
          <w:marLeft w:val="547"/>
          <w:marRight w:val="0"/>
          <w:marTop w:val="96"/>
          <w:marBottom w:val="0"/>
          <w:divBdr>
            <w:top w:val="none" w:sz="0" w:space="0" w:color="auto"/>
            <w:left w:val="none" w:sz="0" w:space="0" w:color="auto"/>
            <w:bottom w:val="none" w:sz="0" w:space="0" w:color="auto"/>
            <w:right w:val="none" w:sz="0" w:space="0" w:color="auto"/>
          </w:divBdr>
        </w:div>
        <w:div w:id="1211042105">
          <w:marLeft w:val="547"/>
          <w:marRight w:val="0"/>
          <w:marTop w:val="96"/>
          <w:marBottom w:val="0"/>
          <w:divBdr>
            <w:top w:val="none" w:sz="0" w:space="0" w:color="auto"/>
            <w:left w:val="none" w:sz="0" w:space="0" w:color="auto"/>
            <w:bottom w:val="none" w:sz="0" w:space="0" w:color="auto"/>
            <w:right w:val="none" w:sz="0" w:space="0" w:color="auto"/>
          </w:divBdr>
        </w:div>
      </w:divsChild>
    </w:div>
    <w:div w:id="1396275495">
      <w:bodyDiv w:val="1"/>
      <w:marLeft w:val="0"/>
      <w:marRight w:val="0"/>
      <w:marTop w:val="0"/>
      <w:marBottom w:val="0"/>
      <w:divBdr>
        <w:top w:val="none" w:sz="0" w:space="0" w:color="auto"/>
        <w:left w:val="none" w:sz="0" w:space="0" w:color="auto"/>
        <w:bottom w:val="none" w:sz="0" w:space="0" w:color="auto"/>
        <w:right w:val="none" w:sz="0" w:space="0" w:color="auto"/>
      </w:divBdr>
    </w:div>
    <w:div w:id="1419132581">
      <w:bodyDiv w:val="1"/>
      <w:marLeft w:val="0"/>
      <w:marRight w:val="0"/>
      <w:marTop w:val="0"/>
      <w:marBottom w:val="0"/>
      <w:divBdr>
        <w:top w:val="none" w:sz="0" w:space="0" w:color="auto"/>
        <w:left w:val="none" w:sz="0" w:space="0" w:color="auto"/>
        <w:bottom w:val="none" w:sz="0" w:space="0" w:color="auto"/>
        <w:right w:val="none" w:sz="0" w:space="0" w:color="auto"/>
      </w:divBdr>
    </w:div>
    <w:div w:id="1421944171">
      <w:bodyDiv w:val="1"/>
      <w:marLeft w:val="0"/>
      <w:marRight w:val="0"/>
      <w:marTop w:val="0"/>
      <w:marBottom w:val="0"/>
      <w:divBdr>
        <w:top w:val="none" w:sz="0" w:space="0" w:color="auto"/>
        <w:left w:val="none" w:sz="0" w:space="0" w:color="auto"/>
        <w:bottom w:val="none" w:sz="0" w:space="0" w:color="auto"/>
        <w:right w:val="none" w:sz="0" w:space="0" w:color="auto"/>
      </w:divBdr>
      <w:divsChild>
        <w:div w:id="1610434717">
          <w:marLeft w:val="547"/>
          <w:marRight w:val="0"/>
          <w:marTop w:val="115"/>
          <w:marBottom w:val="0"/>
          <w:divBdr>
            <w:top w:val="none" w:sz="0" w:space="0" w:color="auto"/>
            <w:left w:val="none" w:sz="0" w:space="0" w:color="auto"/>
            <w:bottom w:val="none" w:sz="0" w:space="0" w:color="auto"/>
            <w:right w:val="none" w:sz="0" w:space="0" w:color="auto"/>
          </w:divBdr>
        </w:div>
      </w:divsChild>
    </w:div>
    <w:div w:id="1430126949">
      <w:bodyDiv w:val="1"/>
      <w:marLeft w:val="0"/>
      <w:marRight w:val="0"/>
      <w:marTop w:val="0"/>
      <w:marBottom w:val="0"/>
      <w:divBdr>
        <w:top w:val="none" w:sz="0" w:space="0" w:color="auto"/>
        <w:left w:val="none" w:sz="0" w:space="0" w:color="auto"/>
        <w:bottom w:val="none" w:sz="0" w:space="0" w:color="auto"/>
        <w:right w:val="none" w:sz="0" w:space="0" w:color="auto"/>
      </w:divBdr>
    </w:div>
    <w:div w:id="1436827983">
      <w:bodyDiv w:val="1"/>
      <w:marLeft w:val="0"/>
      <w:marRight w:val="0"/>
      <w:marTop w:val="0"/>
      <w:marBottom w:val="0"/>
      <w:divBdr>
        <w:top w:val="none" w:sz="0" w:space="0" w:color="auto"/>
        <w:left w:val="none" w:sz="0" w:space="0" w:color="auto"/>
        <w:bottom w:val="none" w:sz="0" w:space="0" w:color="auto"/>
        <w:right w:val="none" w:sz="0" w:space="0" w:color="auto"/>
      </w:divBdr>
    </w:div>
    <w:div w:id="1442649946">
      <w:bodyDiv w:val="1"/>
      <w:marLeft w:val="0"/>
      <w:marRight w:val="0"/>
      <w:marTop w:val="0"/>
      <w:marBottom w:val="0"/>
      <w:divBdr>
        <w:top w:val="none" w:sz="0" w:space="0" w:color="auto"/>
        <w:left w:val="none" w:sz="0" w:space="0" w:color="auto"/>
        <w:bottom w:val="none" w:sz="0" w:space="0" w:color="auto"/>
        <w:right w:val="none" w:sz="0" w:space="0" w:color="auto"/>
      </w:divBdr>
      <w:divsChild>
        <w:div w:id="977495740">
          <w:marLeft w:val="547"/>
          <w:marRight w:val="0"/>
          <w:marTop w:val="115"/>
          <w:marBottom w:val="0"/>
          <w:divBdr>
            <w:top w:val="none" w:sz="0" w:space="0" w:color="auto"/>
            <w:left w:val="none" w:sz="0" w:space="0" w:color="auto"/>
            <w:bottom w:val="none" w:sz="0" w:space="0" w:color="auto"/>
            <w:right w:val="none" w:sz="0" w:space="0" w:color="auto"/>
          </w:divBdr>
        </w:div>
        <w:div w:id="901335217">
          <w:marLeft w:val="547"/>
          <w:marRight w:val="0"/>
          <w:marTop w:val="115"/>
          <w:marBottom w:val="0"/>
          <w:divBdr>
            <w:top w:val="none" w:sz="0" w:space="0" w:color="auto"/>
            <w:left w:val="none" w:sz="0" w:space="0" w:color="auto"/>
            <w:bottom w:val="none" w:sz="0" w:space="0" w:color="auto"/>
            <w:right w:val="none" w:sz="0" w:space="0" w:color="auto"/>
          </w:divBdr>
        </w:div>
        <w:div w:id="156919267">
          <w:marLeft w:val="547"/>
          <w:marRight w:val="0"/>
          <w:marTop w:val="115"/>
          <w:marBottom w:val="0"/>
          <w:divBdr>
            <w:top w:val="none" w:sz="0" w:space="0" w:color="auto"/>
            <w:left w:val="none" w:sz="0" w:space="0" w:color="auto"/>
            <w:bottom w:val="none" w:sz="0" w:space="0" w:color="auto"/>
            <w:right w:val="none" w:sz="0" w:space="0" w:color="auto"/>
          </w:divBdr>
        </w:div>
      </w:divsChild>
    </w:div>
    <w:div w:id="1467162727">
      <w:bodyDiv w:val="1"/>
      <w:marLeft w:val="0"/>
      <w:marRight w:val="0"/>
      <w:marTop w:val="0"/>
      <w:marBottom w:val="0"/>
      <w:divBdr>
        <w:top w:val="none" w:sz="0" w:space="0" w:color="auto"/>
        <w:left w:val="none" w:sz="0" w:space="0" w:color="auto"/>
        <w:bottom w:val="none" w:sz="0" w:space="0" w:color="auto"/>
        <w:right w:val="none" w:sz="0" w:space="0" w:color="auto"/>
      </w:divBdr>
    </w:div>
    <w:div w:id="1519735060">
      <w:bodyDiv w:val="1"/>
      <w:marLeft w:val="0"/>
      <w:marRight w:val="0"/>
      <w:marTop w:val="0"/>
      <w:marBottom w:val="0"/>
      <w:divBdr>
        <w:top w:val="none" w:sz="0" w:space="0" w:color="auto"/>
        <w:left w:val="none" w:sz="0" w:space="0" w:color="auto"/>
        <w:bottom w:val="none" w:sz="0" w:space="0" w:color="auto"/>
        <w:right w:val="none" w:sz="0" w:space="0" w:color="auto"/>
      </w:divBdr>
      <w:divsChild>
        <w:div w:id="1811826043">
          <w:marLeft w:val="547"/>
          <w:marRight w:val="0"/>
          <w:marTop w:val="96"/>
          <w:marBottom w:val="0"/>
          <w:divBdr>
            <w:top w:val="none" w:sz="0" w:space="0" w:color="auto"/>
            <w:left w:val="none" w:sz="0" w:space="0" w:color="auto"/>
            <w:bottom w:val="none" w:sz="0" w:space="0" w:color="auto"/>
            <w:right w:val="none" w:sz="0" w:space="0" w:color="auto"/>
          </w:divBdr>
        </w:div>
        <w:div w:id="1880389659">
          <w:marLeft w:val="547"/>
          <w:marRight w:val="0"/>
          <w:marTop w:val="96"/>
          <w:marBottom w:val="0"/>
          <w:divBdr>
            <w:top w:val="none" w:sz="0" w:space="0" w:color="auto"/>
            <w:left w:val="none" w:sz="0" w:space="0" w:color="auto"/>
            <w:bottom w:val="none" w:sz="0" w:space="0" w:color="auto"/>
            <w:right w:val="none" w:sz="0" w:space="0" w:color="auto"/>
          </w:divBdr>
        </w:div>
      </w:divsChild>
    </w:div>
    <w:div w:id="1551571711">
      <w:bodyDiv w:val="1"/>
      <w:marLeft w:val="0"/>
      <w:marRight w:val="0"/>
      <w:marTop w:val="0"/>
      <w:marBottom w:val="0"/>
      <w:divBdr>
        <w:top w:val="none" w:sz="0" w:space="0" w:color="auto"/>
        <w:left w:val="none" w:sz="0" w:space="0" w:color="auto"/>
        <w:bottom w:val="none" w:sz="0" w:space="0" w:color="auto"/>
        <w:right w:val="none" w:sz="0" w:space="0" w:color="auto"/>
      </w:divBdr>
      <w:divsChild>
        <w:div w:id="1098405360">
          <w:marLeft w:val="547"/>
          <w:marRight w:val="0"/>
          <w:marTop w:val="106"/>
          <w:marBottom w:val="0"/>
          <w:divBdr>
            <w:top w:val="none" w:sz="0" w:space="0" w:color="auto"/>
            <w:left w:val="none" w:sz="0" w:space="0" w:color="auto"/>
            <w:bottom w:val="none" w:sz="0" w:space="0" w:color="auto"/>
            <w:right w:val="none" w:sz="0" w:space="0" w:color="auto"/>
          </w:divBdr>
        </w:div>
        <w:div w:id="1765959403">
          <w:marLeft w:val="547"/>
          <w:marRight w:val="0"/>
          <w:marTop w:val="106"/>
          <w:marBottom w:val="0"/>
          <w:divBdr>
            <w:top w:val="none" w:sz="0" w:space="0" w:color="auto"/>
            <w:left w:val="none" w:sz="0" w:space="0" w:color="auto"/>
            <w:bottom w:val="none" w:sz="0" w:space="0" w:color="auto"/>
            <w:right w:val="none" w:sz="0" w:space="0" w:color="auto"/>
          </w:divBdr>
        </w:div>
      </w:divsChild>
    </w:div>
    <w:div w:id="1559707576">
      <w:bodyDiv w:val="1"/>
      <w:marLeft w:val="0"/>
      <w:marRight w:val="0"/>
      <w:marTop w:val="0"/>
      <w:marBottom w:val="0"/>
      <w:divBdr>
        <w:top w:val="none" w:sz="0" w:space="0" w:color="auto"/>
        <w:left w:val="none" w:sz="0" w:space="0" w:color="auto"/>
        <w:bottom w:val="none" w:sz="0" w:space="0" w:color="auto"/>
        <w:right w:val="none" w:sz="0" w:space="0" w:color="auto"/>
      </w:divBdr>
    </w:div>
    <w:div w:id="1569799799">
      <w:bodyDiv w:val="1"/>
      <w:marLeft w:val="0"/>
      <w:marRight w:val="0"/>
      <w:marTop w:val="0"/>
      <w:marBottom w:val="0"/>
      <w:divBdr>
        <w:top w:val="none" w:sz="0" w:space="0" w:color="auto"/>
        <w:left w:val="none" w:sz="0" w:space="0" w:color="auto"/>
        <w:bottom w:val="none" w:sz="0" w:space="0" w:color="auto"/>
        <w:right w:val="none" w:sz="0" w:space="0" w:color="auto"/>
      </w:divBdr>
    </w:div>
    <w:div w:id="1609896437">
      <w:bodyDiv w:val="1"/>
      <w:marLeft w:val="0"/>
      <w:marRight w:val="0"/>
      <w:marTop w:val="0"/>
      <w:marBottom w:val="0"/>
      <w:divBdr>
        <w:top w:val="none" w:sz="0" w:space="0" w:color="auto"/>
        <w:left w:val="none" w:sz="0" w:space="0" w:color="auto"/>
        <w:bottom w:val="none" w:sz="0" w:space="0" w:color="auto"/>
        <w:right w:val="none" w:sz="0" w:space="0" w:color="auto"/>
      </w:divBdr>
      <w:divsChild>
        <w:div w:id="538594755">
          <w:marLeft w:val="547"/>
          <w:marRight w:val="0"/>
          <w:marTop w:val="106"/>
          <w:marBottom w:val="0"/>
          <w:divBdr>
            <w:top w:val="none" w:sz="0" w:space="0" w:color="auto"/>
            <w:left w:val="none" w:sz="0" w:space="0" w:color="auto"/>
            <w:bottom w:val="none" w:sz="0" w:space="0" w:color="auto"/>
            <w:right w:val="none" w:sz="0" w:space="0" w:color="auto"/>
          </w:divBdr>
        </w:div>
        <w:div w:id="1690450347">
          <w:marLeft w:val="547"/>
          <w:marRight w:val="0"/>
          <w:marTop w:val="106"/>
          <w:marBottom w:val="0"/>
          <w:divBdr>
            <w:top w:val="none" w:sz="0" w:space="0" w:color="auto"/>
            <w:left w:val="none" w:sz="0" w:space="0" w:color="auto"/>
            <w:bottom w:val="none" w:sz="0" w:space="0" w:color="auto"/>
            <w:right w:val="none" w:sz="0" w:space="0" w:color="auto"/>
          </w:divBdr>
        </w:div>
      </w:divsChild>
    </w:div>
    <w:div w:id="1671635880">
      <w:bodyDiv w:val="1"/>
      <w:marLeft w:val="0"/>
      <w:marRight w:val="0"/>
      <w:marTop w:val="0"/>
      <w:marBottom w:val="0"/>
      <w:divBdr>
        <w:top w:val="none" w:sz="0" w:space="0" w:color="auto"/>
        <w:left w:val="none" w:sz="0" w:space="0" w:color="auto"/>
        <w:bottom w:val="none" w:sz="0" w:space="0" w:color="auto"/>
        <w:right w:val="none" w:sz="0" w:space="0" w:color="auto"/>
      </w:divBdr>
    </w:div>
    <w:div w:id="1673029424">
      <w:bodyDiv w:val="1"/>
      <w:marLeft w:val="0"/>
      <w:marRight w:val="0"/>
      <w:marTop w:val="0"/>
      <w:marBottom w:val="0"/>
      <w:divBdr>
        <w:top w:val="none" w:sz="0" w:space="0" w:color="auto"/>
        <w:left w:val="none" w:sz="0" w:space="0" w:color="auto"/>
        <w:bottom w:val="none" w:sz="0" w:space="0" w:color="auto"/>
        <w:right w:val="none" w:sz="0" w:space="0" w:color="auto"/>
      </w:divBdr>
    </w:div>
    <w:div w:id="1680691073">
      <w:bodyDiv w:val="1"/>
      <w:marLeft w:val="0"/>
      <w:marRight w:val="0"/>
      <w:marTop w:val="0"/>
      <w:marBottom w:val="0"/>
      <w:divBdr>
        <w:top w:val="none" w:sz="0" w:space="0" w:color="auto"/>
        <w:left w:val="none" w:sz="0" w:space="0" w:color="auto"/>
        <w:bottom w:val="none" w:sz="0" w:space="0" w:color="auto"/>
        <w:right w:val="none" w:sz="0" w:space="0" w:color="auto"/>
      </w:divBdr>
      <w:divsChild>
        <w:div w:id="193546343">
          <w:marLeft w:val="547"/>
          <w:marRight w:val="0"/>
          <w:marTop w:val="115"/>
          <w:marBottom w:val="0"/>
          <w:divBdr>
            <w:top w:val="none" w:sz="0" w:space="0" w:color="auto"/>
            <w:left w:val="none" w:sz="0" w:space="0" w:color="auto"/>
            <w:bottom w:val="none" w:sz="0" w:space="0" w:color="auto"/>
            <w:right w:val="none" w:sz="0" w:space="0" w:color="auto"/>
          </w:divBdr>
        </w:div>
        <w:div w:id="886717186">
          <w:marLeft w:val="547"/>
          <w:marRight w:val="0"/>
          <w:marTop w:val="115"/>
          <w:marBottom w:val="0"/>
          <w:divBdr>
            <w:top w:val="none" w:sz="0" w:space="0" w:color="auto"/>
            <w:left w:val="none" w:sz="0" w:space="0" w:color="auto"/>
            <w:bottom w:val="none" w:sz="0" w:space="0" w:color="auto"/>
            <w:right w:val="none" w:sz="0" w:space="0" w:color="auto"/>
          </w:divBdr>
        </w:div>
      </w:divsChild>
    </w:div>
    <w:div w:id="1686323842">
      <w:bodyDiv w:val="1"/>
      <w:marLeft w:val="0"/>
      <w:marRight w:val="0"/>
      <w:marTop w:val="0"/>
      <w:marBottom w:val="0"/>
      <w:divBdr>
        <w:top w:val="none" w:sz="0" w:space="0" w:color="auto"/>
        <w:left w:val="none" w:sz="0" w:space="0" w:color="auto"/>
        <w:bottom w:val="none" w:sz="0" w:space="0" w:color="auto"/>
        <w:right w:val="none" w:sz="0" w:space="0" w:color="auto"/>
      </w:divBdr>
      <w:divsChild>
        <w:div w:id="607549391">
          <w:marLeft w:val="547"/>
          <w:marRight w:val="0"/>
          <w:marTop w:val="115"/>
          <w:marBottom w:val="0"/>
          <w:divBdr>
            <w:top w:val="none" w:sz="0" w:space="0" w:color="auto"/>
            <w:left w:val="none" w:sz="0" w:space="0" w:color="auto"/>
            <w:bottom w:val="none" w:sz="0" w:space="0" w:color="auto"/>
            <w:right w:val="none" w:sz="0" w:space="0" w:color="auto"/>
          </w:divBdr>
        </w:div>
      </w:divsChild>
    </w:div>
    <w:div w:id="1708524011">
      <w:bodyDiv w:val="1"/>
      <w:marLeft w:val="0"/>
      <w:marRight w:val="0"/>
      <w:marTop w:val="0"/>
      <w:marBottom w:val="0"/>
      <w:divBdr>
        <w:top w:val="none" w:sz="0" w:space="0" w:color="auto"/>
        <w:left w:val="none" w:sz="0" w:space="0" w:color="auto"/>
        <w:bottom w:val="none" w:sz="0" w:space="0" w:color="auto"/>
        <w:right w:val="none" w:sz="0" w:space="0" w:color="auto"/>
      </w:divBdr>
    </w:div>
    <w:div w:id="1741754305">
      <w:bodyDiv w:val="1"/>
      <w:marLeft w:val="0"/>
      <w:marRight w:val="0"/>
      <w:marTop w:val="0"/>
      <w:marBottom w:val="0"/>
      <w:divBdr>
        <w:top w:val="none" w:sz="0" w:space="0" w:color="auto"/>
        <w:left w:val="none" w:sz="0" w:space="0" w:color="auto"/>
        <w:bottom w:val="none" w:sz="0" w:space="0" w:color="auto"/>
        <w:right w:val="none" w:sz="0" w:space="0" w:color="auto"/>
      </w:divBdr>
    </w:div>
    <w:div w:id="1760373744">
      <w:bodyDiv w:val="1"/>
      <w:marLeft w:val="0"/>
      <w:marRight w:val="0"/>
      <w:marTop w:val="0"/>
      <w:marBottom w:val="0"/>
      <w:divBdr>
        <w:top w:val="none" w:sz="0" w:space="0" w:color="auto"/>
        <w:left w:val="none" w:sz="0" w:space="0" w:color="auto"/>
        <w:bottom w:val="none" w:sz="0" w:space="0" w:color="auto"/>
        <w:right w:val="none" w:sz="0" w:space="0" w:color="auto"/>
      </w:divBdr>
      <w:divsChild>
        <w:div w:id="1618027101">
          <w:marLeft w:val="547"/>
          <w:marRight w:val="0"/>
          <w:marTop w:val="91"/>
          <w:marBottom w:val="0"/>
          <w:divBdr>
            <w:top w:val="none" w:sz="0" w:space="0" w:color="auto"/>
            <w:left w:val="none" w:sz="0" w:space="0" w:color="auto"/>
            <w:bottom w:val="none" w:sz="0" w:space="0" w:color="auto"/>
            <w:right w:val="none" w:sz="0" w:space="0" w:color="auto"/>
          </w:divBdr>
        </w:div>
      </w:divsChild>
    </w:div>
    <w:div w:id="1822652262">
      <w:bodyDiv w:val="1"/>
      <w:marLeft w:val="0"/>
      <w:marRight w:val="0"/>
      <w:marTop w:val="0"/>
      <w:marBottom w:val="0"/>
      <w:divBdr>
        <w:top w:val="none" w:sz="0" w:space="0" w:color="auto"/>
        <w:left w:val="none" w:sz="0" w:space="0" w:color="auto"/>
        <w:bottom w:val="none" w:sz="0" w:space="0" w:color="auto"/>
        <w:right w:val="none" w:sz="0" w:space="0" w:color="auto"/>
      </w:divBdr>
      <w:divsChild>
        <w:div w:id="658001684">
          <w:marLeft w:val="547"/>
          <w:marRight w:val="0"/>
          <w:marTop w:val="115"/>
          <w:marBottom w:val="0"/>
          <w:divBdr>
            <w:top w:val="none" w:sz="0" w:space="0" w:color="auto"/>
            <w:left w:val="none" w:sz="0" w:space="0" w:color="auto"/>
            <w:bottom w:val="none" w:sz="0" w:space="0" w:color="auto"/>
            <w:right w:val="none" w:sz="0" w:space="0" w:color="auto"/>
          </w:divBdr>
        </w:div>
        <w:div w:id="1520849078">
          <w:marLeft w:val="547"/>
          <w:marRight w:val="0"/>
          <w:marTop w:val="115"/>
          <w:marBottom w:val="0"/>
          <w:divBdr>
            <w:top w:val="none" w:sz="0" w:space="0" w:color="auto"/>
            <w:left w:val="none" w:sz="0" w:space="0" w:color="auto"/>
            <w:bottom w:val="none" w:sz="0" w:space="0" w:color="auto"/>
            <w:right w:val="none" w:sz="0" w:space="0" w:color="auto"/>
          </w:divBdr>
        </w:div>
      </w:divsChild>
    </w:div>
    <w:div w:id="1829710496">
      <w:bodyDiv w:val="1"/>
      <w:marLeft w:val="0"/>
      <w:marRight w:val="0"/>
      <w:marTop w:val="0"/>
      <w:marBottom w:val="0"/>
      <w:divBdr>
        <w:top w:val="none" w:sz="0" w:space="0" w:color="auto"/>
        <w:left w:val="none" w:sz="0" w:space="0" w:color="auto"/>
        <w:bottom w:val="none" w:sz="0" w:space="0" w:color="auto"/>
        <w:right w:val="none" w:sz="0" w:space="0" w:color="auto"/>
      </w:divBdr>
      <w:divsChild>
        <w:div w:id="587734628">
          <w:marLeft w:val="547"/>
          <w:marRight w:val="0"/>
          <w:marTop w:val="115"/>
          <w:marBottom w:val="0"/>
          <w:divBdr>
            <w:top w:val="none" w:sz="0" w:space="0" w:color="auto"/>
            <w:left w:val="none" w:sz="0" w:space="0" w:color="auto"/>
            <w:bottom w:val="none" w:sz="0" w:space="0" w:color="auto"/>
            <w:right w:val="none" w:sz="0" w:space="0" w:color="auto"/>
          </w:divBdr>
        </w:div>
        <w:div w:id="1781294395">
          <w:marLeft w:val="547"/>
          <w:marRight w:val="0"/>
          <w:marTop w:val="115"/>
          <w:marBottom w:val="0"/>
          <w:divBdr>
            <w:top w:val="none" w:sz="0" w:space="0" w:color="auto"/>
            <w:left w:val="none" w:sz="0" w:space="0" w:color="auto"/>
            <w:bottom w:val="none" w:sz="0" w:space="0" w:color="auto"/>
            <w:right w:val="none" w:sz="0" w:space="0" w:color="auto"/>
          </w:divBdr>
        </w:div>
        <w:div w:id="762607741">
          <w:marLeft w:val="547"/>
          <w:marRight w:val="0"/>
          <w:marTop w:val="115"/>
          <w:marBottom w:val="0"/>
          <w:divBdr>
            <w:top w:val="none" w:sz="0" w:space="0" w:color="auto"/>
            <w:left w:val="none" w:sz="0" w:space="0" w:color="auto"/>
            <w:bottom w:val="none" w:sz="0" w:space="0" w:color="auto"/>
            <w:right w:val="none" w:sz="0" w:space="0" w:color="auto"/>
          </w:divBdr>
        </w:div>
      </w:divsChild>
    </w:div>
    <w:div w:id="1896963508">
      <w:bodyDiv w:val="1"/>
      <w:marLeft w:val="0"/>
      <w:marRight w:val="0"/>
      <w:marTop w:val="0"/>
      <w:marBottom w:val="0"/>
      <w:divBdr>
        <w:top w:val="none" w:sz="0" w:space="0" w:color="auto"/>
        <w:left w:val="none" w:sz="0" w:space="0" w:color="auto"/>
        <w:bottom w:val="none" w:sz="0" w:space="0" w:color="auto"/>
        <w:right w:val="none" w:sz="0" w:space="0" w:color="auto"/>
      </w:divBdr>
    </w:div>
    <w:div w:id="1943218118">
      <w:bodyDiv w:val="1"/>
      <w:marLeft w:val="0"/>
      <w:marRight w:val="0"/>
      <w:marTop w:val="0"/>
      <w:marBottom w:val="0"/>
      <w:divBdr>
        <w:top w:val="none" w:sz="0" w:space="0" w:color="auto"/>
        <w:left w:val="none" w:sz="0" w:space="0" w:color="auto"/>
        <w:bottom w:val="none" w:sz="0" w:space="0" w:color="auto"/>
        <w:right w:val="none" w:sz="0" w:space="0" w:color="auto"/>
      </w:divBdr>
    </w:div>
    <w:div w:id="1983192284">
      <w:bodyDiv w:val="1"/>
      <w:marLeft w:val="0"/>
      <w:marRight w:val="0"/>
      <w:marTop w:val="0"/>
      <w:marBottom w:val="0"/>
      <w:divBdr>
        <w:top w:val="none" w:sz="0" w:space="0" w:color="auto"/>
        <w:left w:val="none" w:sz="0" w:space="0" w:color="auto"/>
        <w:bottom w:val="none" w:sz="0" w:space="0" w:color="auto"/>
        <w:right w:val="none" w:sz="0" w:space="0" w:color="auto"/>
      </w:divBdr>
      <w:divsChild>
        <w:div w:id="1426610386">
          <w:marLeft w:val="547"/>
          <w:marRight w:val="0"/>
          <w:marTop w:val="96"/>
          <w:marBottom w:val="0"/>
          <w:divBdr>
            <w:top w:val="none" w:sz="0" w:space="0" w:color="auto"/>
            <w:left w:val="none" w:sz="0" w:space="0" w:color="auto"/>
            <w:bottom w:val="none" w:sz="0" w:space="0" w:color="auto"/>
            <w:right w:val="none" w:sz="0" w:space="0" w:color="auto"/>
          </w:divBdr>
        </w:div>
        <w:div w:id="1054617545">
          <w:marLeft w:val="547"/>
          <w:marRight w:val="0"/>
          <w:marTop w:val="96"/>
          <w:marBottom w:val="0"/>
          <w:divBdr>
            <w:top w:val="none" w:sz="0" w:space="0" w:color="auto"/>
            <w:left w:val="none" w:sz="0" w:space="0" w:color="auto"/>
            <w:bottom w:val="none" w:sz="0" w:space="0" w:color="auto"/>
            <w:right w:val="none" w:sz="0" w:space="0" w:color="auto"/>
          </w:divBdr>
        </w:div>
        <w:div w:id="1026910521">
          <w:marLeft w:val="547"/>
          <w:marRight w:val="0"/>
          <w:marTop w:val="96"/>
          <w:marBottom w:val="0"/>
          <w:divBdr>
            <w:top w:val="none" w:sz="0" w:space="0" w:color="auto"/>
            <w:left w:val="none" w:sz="0" w:space="0" w:color="auto"/>
            <w:bottom w:val="none" w:sz="0" w:space="0" w:color="auto"/>
            <w:right w:val="none" w:sz="0" w:space="0" w:color="auto"/>
          </w:divBdr>
        </w:div>
        <w:div w:id="251741776">
          <w:marLeft w:val="547"/>
          <w:marRight w:val="0"/>
          <w:marTop w:val="96"/>
          <w:marBottom w:val="0"/>
          <w:divBdr>
            <w:top w:val="none" w:sz="0" w:space="0" w:color="auto"/>
            <w:left w:val="none" w:sz="0" w:space="0" w:color="auto"/>
            <w:bottom w:val="none" w:sz="0" w:space="0" w:color="auto"/>
            <w:right w:val="none" w:sz="0" w:space="0" w:color="auto"/>
          </w:divBdr>
        </w:div>
      </w:divsChild>
    </w:div>
    <w:div w:id="2026208377">
      <w:bodyDiv w:val="1"/>
      <w:marLeft w:val="0"/>
      <w:marRight w:val="0"/>
      <w:marTop w:val="0"/>
      <w:marBottom w:val="0"/>
      <w:divBdr>
        <w:top w:val="none" w:sz="0" w:space="0" w:color="auto"/>
        <w:left w:val="none" w:sz="0" w:space="0" w:color="auto"/>
        <w:bottom w:val="none" w:sz="0" w:space="0" w:color="auto"/>
        <w:right w:val="none" w:sz="0" w:space="0" w:color="auto"/>
      </w:divBdr>
    </w:div>
    <w:div w:id="2037778228">
      <w:bodyDiv w:val="1"/>
      <w:marLeft w:val="0"/>
      <w:marRight w:val="0"/>
      <w:marTop w:val="0"/>
      <w:marBottom w:val="0"/>
      <w:divBdr>
        <w:top w:val="none" w:sz="0" w:space="0" w:color="auto"/>
        <w:left w:val="none" w:sz="0" w:space="0" w:color="auto"/>
        <w:bottom w:val="none" w:sz="0" w:space="0" w:color="auto"/>
        <w:right w:val="none" w:sz="0" w:space="0" w:color="auto"/>
      </w:divBdr>
    </w:div>
    <w:div w:id="2099204563">
      <w:bodyDiv w:val="1"/>
      <w:marLeft w:val="0"/>
      <w:marRight w:val="0"/>
      <w:marTop w:val="0"/>
      <w:marBottom w:val="0"/>
      <w:divBdr>
        <w:top w:val="none" w:sz="0" w:space="0" w:color="auto"/>
        <w:left w:val="none" w:sz="0" w:space="0" w:color="auto"/>
        <w:bottom w:val="none" w:sz="0" w:space="0" w:color="auto"/>
        <w:right w:val="none" w:sz="0" w:space="0" w:color="auto"/>
      </w:divBdr>
    </w:div>
    <w:div w:id="2112314461">
      <w:bodyDiv w:val="1"/>
      <w:marLeft w:val="0"/>
      <w:marRight w:val="0"/>
      <w:marTop w:val="0"/>
      <w:marBottom w:val="0"/>
      <w:divBdr>
        <w:top w:val="none" w:sz="0" w:space="0" w:color="auto"/>
        <w:left w:val="none" w:sz="0" w:space="0" w:color="auto"/>
        <w:bottom w:val="none" w:sz="0" w:space="0" w:color="auto"/>
        <w:right w:val="none" w:sz="0" w:space="0" w:color="auto"/>
      </w:divBdr>
    </w:div>
    <w:div w:id="2131435989">
      <w:bodyDiv w:val="1"/>
      <w:marLeft w:val="0"/>
      <w:marRight w:val="0"/>
      <w:marTop w:val="0"/>
      <w:marBottom w:val="0"/>
      <w:divBdr>
        <w:top w:val="none" w:sz="0" w:space="0" w:color="auto"/>
        <w:left w:val="none" w:sz="0" w:space="0" w:color="auto"/>
        <w:bottom w:val="none" w:sz="0" w:space="0" w:color="auto"/>
        <w:right w:val="none" w:sz="0" w:space="0" w:color="auto"/>
      </w:divBdr>
    </w:div>
    <w:div w:id="2144804933">
      <w:bodyDiv w:val="1"/>
      <w:marLeft w:val="0"/>
      <w:marRight w:val="0"/>
      <w:marTop w:val="0"/>
      <w:marBottom w:val="0"/>
      <w:divBdr>
        <w:top w:val="none" w:sz="0" w:space="0" w:color="auto"/>
        <w:left w:val="none" w:sz="0" w:space="0" w:color="auto"/>
        <w:bottom w:val="none" w:sz="0" w:space="0" w:color="auto"/>
        <w:right w:val="none" w:sz="0" w:space="0" w:color="auto"/>
      </w:divBdr>
      <w:divsChild>
        <w:div w:id="1341815286">
          <w:marLeft w:val="547"/>
          <w:marRight w:val="0"/>
          <w:marTop w:val="115"/>
          <w:marBottom w:val="0"/>
          <w:divBdr>
            <w:top w:val="none" w:sz="0" w:space="0" w:color="auto"/>
            <w:left w:val="none" w:sz="0" w:space="0" w:color="auto"/>
            <w:bottom w:val="none" w:sz="0" w:space="0" w:color="auto"/>
            <w:right w:val="none" w:sz="0" w:space="0" w:color="auto"/>
          </w:divBdr>
        </w:div>
        <w:div w:id="2083983880">
          <w:marLeft w:val="547"/>
          <w:marRight w:val="0"/>
          <w:marTop w:val="115"/>
          <w:marBottom w:val="0"/>
          <w:divBdr>
            <w:top w:val="none" w:sz="0" w:space="0" w:color="auto"/>
            <w:left w:val="none" w:sz="0" w:space="0" w:color="auto"/>
            <w:bottom w:val="none" w:sz="0" w:space="0" w:color="auto"/>
            <w:right w:val="none" w:sz="0" w:space="0" w:color="auto"/>
          </w:divBdr>
        </w:div>
        <w:div w:id="16129368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chia/docs/p/apcd/workgroup-meetings/2014-04-22-apcd-user-group-presentation.pdf" TargetMode="External"/><Relationship Id="rId3" Type="http://schemas.openxmlformats.org/officeDocument/2006/relationships/settings" Target="settings.xml"/><Relationship Id="rId7" Type="http://schemas.openxmlformats.org/officeDocument/2006/relationships/hyperlink" Target="mailto:APCD.data@state.ma.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3</cp:revision>
  <dcterms:created xsi:type="dcterms:W3CDTF">2014-11-12T17:05:00Z</dcterms:created>
  <dcterms:modified xsi:type="dcterms:W3CDTF">2014-11-12T18:24:00Z</dcterms:modified>
</cp:coreProperties>
</file>