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2A" w:rsidRDefault="0033405A" w:rsidP="001D2EFF">
      <w:pPr>
        <w:jc w:val="center"/>
        <w:rPr>
          <w:b/>
        </w:rPr>
      </w:pPr>
      <w:r>
        <w:rPr>
          <w:noProof/>
        </w:rPr>
        <w:drawing>
          <wp:inline distT="0" distB="0" distL="0" distR="0">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74282A" w:rsidRDefault="0074282A" w:rsidP="0018745D">
      <w:pPr>
        <w:spacing w:after="240"/>
        <w:jc w:val="center"/>
        <w:rPr>
          <w:rFonts w:ascii="Arial" w:hAnsi="Arial" w:cs="Arial"/>
          <w:b/>
          <w:sz w:val="44"/>
          <w:szCs w:val="44"/>
        </w:rPr>
      </w:pPr>
      <w:r w:rsidRPr="0029790B">
        <w:rPr>
          <w:rFonts w:ascii="Arial" w:hAnsi="Arial" w:cs="Arial"/>
          <w:b/>
          <w:sz w:val="44"/>
          <w:szCs w:val="44"/>
        </w:rPr>
        <w:t>The Commonwealth of Massachusetts</w:t>
      </w:r>
    </w:p>
    <w:p w:rsidR="00DB12E3" w:rsidRDefault="00DB12E3" w:rsidP="0018745D">
      <w:pPr>
        <w:spacing w:after="240"/>
        <w:jc w:val="center"/>
        <w:rPr>
          <w:rFonts w:ascii="Arial" w:hAnsi="Arial" w:cs="Arial"/>
          <w:b/>
          <w:sz w:val="44"/>
          <w:szCs w:val="44"/>
        </w:rPr>
      </w:pPr>
      <w:r>
        <w:rPr>
          <w:rFonts w:ascii="Arial" w:hAnsi="Arial" w:cs="Arial"/>
          <w:b/>
          <w:sz w:val="44"/>
          <w:szCs w:val="44"/>
        </w:rPr>
        <w:t>Center for Health Information and Analysis</w:t>
      </w:r>
    </w:p>
    <w:p w:rsidR="00DB12E3" w:rsidRDefault="00DB12E3" w:rsidP="0018745D">
      <w:pPr>
        <w:spacing w:after="240"/>
        <w:jc w:val="center"/>
        <w:rPr>
          <w:rFonts w:ascii="Arial" w:hAnsi="Arial" w:cs="Arial"/>
          <w:b/>
          <w:sz w:val="44"/>
          <w:szCs w:val="44"/>
        </w:rPr>
      </w:pPr>
      <w:bookmarkStart w:id="0" w:name="_GoBack"/>
      <w:bookmarkEnd w:id="0"/>
    </w:p>
    <w:p w:rsidR="00DB12E3" w:rsidRDefault="00DB12E3" w:rsidP="0018745D">
      <w:pPr>
        <w:spacing w:after="240"/>
        <w:jc w:val="center"/>
        <w:rPr>
          <w:rFonts w:ascii="Arial" w:hAnsi="Arial" w:cs="Arial"/>
          <w:b/>
          <w:sz w:val="44"/>
          <w:szCs w:val="44"/>
        </w:rPr>
      </w:pPr>
      <w:r>
        <w:rPr>
          <w:rFonts w:ascii="Arial" w:hAnsi="Arial" w:cs="Arial"/>
          <w:b/>
          <w:sz w:val="44"/>
          <w:szCs w:val="44"/>
        </w:rPr>
        <w:t>The Massachusetts</w:t>
      </w:r>
    </w:p>
    <w:p w:rsidR="0074282A" w:rsidRPr="0029790B" w:rsidRDefault="0074282A" w:rsidP="0029790B">
      <w:pPr>
        <w:jc w:val="center"/>
        <w:rPr>
          <w:rFonts w:ascii="Arial" w:hAnsi="Arial" w:cs="Arial"/>
          <w:b/>
          <w:sz w:val="44"/>
          <w:szCs w:val="44"/>
        </w:rPr>
      </w:pPr>
      <w:r w:rsidRPr="0029790B">
        <w:rPr>
          <w:rFonts w:ascii="Arial" w:hAnsi="Arial" w:cs="Arial"/>
          <w:b/>
          <w:sz w:val="44"/>
          <w:szCs w:val="44"/>
        </w:rPr>
        <w:t>All-Payer Claims Database</w:t>
      </w:r>
    </w:p>
    <w:p w:rsidR="0074282A" w:rsidRPr="0029790B" w:rsidRDefault="0074282A" w:rsidP="0029790B">
      <w:pPr>
        <w:jc w:val="center"/>
        <w:rPr>
          <w:rFonts w:ascii="Arial" w:hAnsi="Arial" w:cs="Arial"/>
          <w:b/>
          <w:sz w:val="44"/>
          <w:szCs w:val="44"/>
        </w:rPr>
      </w:pPr>
    </w:p>
    <w:p w:rsidR="0074282A" w:rsidRPr="0029790B" w:rsidRDefault="0074282A" w:rsidP="0029790B">
      <w:pPr>
        <w:jc w:val="center"/>
        <w:rPr>
          <w:rFonts w:ascii="Arial" w:hAnsi="Arial" w:cs="Arial"/>
          <w:b/>
          <w:sz w:val="44"/>
          <w:szCs w:val="44"/>
        </w:rPr>
      </w:pPr>
      <w:r w:rsidRPr="0029790B">
        <w:rPr>
          <w:rFonts w:ascii="Arial" w:hAnsi="Arial" w:cs="Arial"/>
          <w:b/>
          <w:sz w:val="44"/>
          <w:szCs w:val="44"/>
        </w:rPr>
        <w:t>Benefit Plan Control Total File</w:t>
      </w:r>
    </w:p>
    <w:p w:rsidR="0074282A" w:rsidRPr="0029790B" w:rsidRDefault="0074282A" w:rsidP="0029790B">
      <w:pPr>
        <w:jc w:val="center"/>
        <w:rPr>
          <w:rFonts w:ascii="Arial" w:hAnsi="Arial" w:cs="Arial"/>
          <w:b/>
          <w:sz w:val="44"/>
          <w:szCs w:val="44"/>
        </w:rPr>
      </w:pPr>
      <w:r w:rsidRPr="0029790B">
        <w:rPr>
          <w:rFonts w:ascii="Arial" w:hAnsi="Arial" w:cs="Arial"/>
          <w:b/>
          <w:sz w:val="44"/>
          <w:szCs w:val="44"/>
        </w:rPr>
        <w:t>Submission Guide</w:t>
      </w:r>
    </w:p>
    <w:p w:rsidR="0074282A" w:rsidRPr="0029790B" w:rsidRDefault="0074282A" w:rsidP="0029790B">
      <w:pPr>
        <w:rPr>
          <w:sz w:val="44"/>
          <w:szCs w:val="44"/>
        </w:rPr>
      </w:pPr>
    </w:p>
    <w:p w:rsidR="0074282A" w:rsidRDefault="0074282A" w:rsidP="0029790B">
      <w:pPr>
        <w:jc w:val="center"/>
        <w:rPr>
          <w:b/>
          <w:sz w:val="44"/>
          <w:szCs w:val="44"/>
        </w:rPr>
      </w:pPr>
      <w:r w:rsidRPr="0029790B">
        <w:rPr>
          <w:b/>
          <w:sz w:val="44"/>
          <w:szCs w:val="44"/>
        </w:rPr>
        <w:t xml:space="preserve">June </w:t>
      </w:r>
      <w:r w:rsidR="00901E99">
        <w:rPr>
          <w:b/>
          <w:sz w:val="44"/>
          <w:szCs w:val="44"/>
        </w:rPr>
        <w:t>20</w:t>
      </w:r>
      <w:r w:rsidRPr="0029790B">
        <w:rPr>
          <w:b/>
          <w:sz w:val="44"/>
          <w:szCs w:val="44"/>
        </w:rPr>
        <w:t>, 2013</w:t>
      </w:r>
    </w:p>
    <w:p w:rsidR="00ED43CF" w:rsidRDefault="00ED43CF" w:rsidP="00B72627"/>
    <w:p w:rsidR="00B72627" w:rsidRDefault="00B72627" w:rsidP="00B72627"/>
    <w:p w:rsidR="00B72627" w:rsidRPr="0029790B" w:rsidRDefault="00B72627" w:rsidP="00B72627"/>
    <w:p w:rsidR="0074282A" w:rsidRPr="0029790B" w:rsidRDefault="0074282A" w:rsidP="0029790B">
      <w:pPr>
        <w:pStyle w:val="NoSpacing"/>
      </w:pPr>
      <w:proofErr w:type="spellStart"/>
      <w:r w:rsidRPr="0029790B">
        <w:t>Deval</w:t>
      </w:r>
      <w:proofErr w:type="spellEnd"/>
      <w:r w:rsidRPr="0029790B">
        <w:t xml:space="preserve"> L. Patrick, Governor</w:t>
      </w:r>
      <w:r w:rsidRPr="0029790B">
        <w:tab/>
      </w:r>
      <w:r w:rsidR="0029790B">
        <w:tab/>
      </w:r>
      <w:r w:rsidR="0029790B">
        <w:tab/>
      </w:r>
      <w:r w:rsidR="0029790B">
        <w:tab/>
      </w:r>
      <w:r w:rsidR="0029790B">
        <w:tab/>
      </w:r>
      <w:r w:rsidR="0029790B">
        <w:tab/>
      </w:r>
      <w:r w:rsidR="0029790B">
        <w:tab/>
      </w:r>
      <w:r w:rsidR="0029790B">
        <w:tab/>
        <w:t xml:space="preserve">  </w:t>
      </w:r>
      <w:r w:rsidRPr="0029790B">
        <w:t>Aron Boros, Executive Director</w:t>
      </w:r>
    </w:p>
    <w:p w:rsidR="0074282A" w:rsidRPr="0029790B" w:rsidRDefault="0074282A" w:rsidP="000775DD">
      <w:pPr>
        <w:pStyle w:val="NoSpacing"/>
        <w:spacing w:after="60"/>
      </w:pPr>
      <w:r w:rsidRPr="0029790B">
        <w:t xml:space="preserve">Commonwealth of </w:t>
      </w:r>
      <w:r w:rsidR="0029790B">
        <w:t>Massachusetts</w:t>
      </w:r>
      <w:r w:rsidR="0029790B">
        <w:tab/>
      </w:r>
      <w:r w:rsidR="0029790B">
        <w:tab/>
      </w:r>
      <w:r w:rsidR="0029790B">
        <w:tab/>
      </w:r>
      <w:r w:rsidR="0029790B">
        <w:tab/>
      </w:r>
      <w:r w:rsidR="0029790B">
        <w:tab/>
        <w:t xml:space="preserve">         </w:t>
      </w:r>
      <w:r w:rsidRPr="0029790B">
        <w:t>Center for Health Information and Analysis</w:t>
      </w:r>
    </w:p>
    <w:p w:rsidR="0074282A" w:rsidRPr="0029790B" w:rsidRDefault="00647A49" w:rsidP="0029790B">
      <w:pPr>
        <w:pStyle w:val="NoSpacing"/>
      </w:pPr>
      <w:r>
        <w:tab/>
      </w:r>
      <w:r>
        <w:tab/>
      </w:r>
      <w:r w:rsidR="0029790B">
        <w:tab/>
      </w:r>
      <w:r w:rsidR="0029790B">
        <w:tab/>
      </w:r>
      <w:r w:rsidR="0029790B">
        <w:tab/>
      </w:r>
      <w:r w:rsidR="0029790B">
        <w:tab/>
      </w:r>
      <w:r w:rsidR="0029790B">
        <w:tab/>
      </w:r>
      <w:r w:rsidR="0029790B">
        <w:tab/>
      </w:r>
      <w:r w:rsidR="0029790B">
        <w:tab/>
        <w:t xml:space="preserve">         </w:t>
      </w:r>
      <w:r w:rsidR="0074282A" w:rsidRPr="0029790B">
        <w:t>Marilyn Kramer, Deputy Executive Director</w:t>
      </w:r>
    </w:p>
    <w:p w:rsidR="0074282A" w:rsidRPr="0029790B" w:rsidRDefault="00647A49" w:rsidP="0029790B">
      <w:pPr>
        <w:pStyle w:val="NoSpacing"/>
      </w:pPr>
      <w:r>
        <w:tab/>
      </w:r>
      <w:r>
        <w:tab/>
      </w:r>
      <w:r w:rsidR="0029790B">
        <w:tab/>
      </w:r>
      <w:r w:rsidR="0029790B">
        <w:tab/>
      </w:r>
      <w:r w:rsidR="0029790B">
        <w:tab/>
      </w:r>
      <w:r w:rsidR="0029790B">
        <w:tab/>
      </w:r>
      <w:r w:rsidR="0029790B">
        <w:tab/>
      </w:r>
      <w:r w:rsidR="0029790B">
        <w:tab/>
      </w:r>
      <w:r w:rsidR="0029790B">
        <w:tab/>
        <w:t xml:space="preserve">         </w:t>
      </w:r>
      <w:r w:rsidR="0074282A" w:rsidRPr="0029790B">
        <w:t>Center for Health Information and Analysis</w:t>
      </w:r>
      <w:bookmarkStart w:id="1" w:name="_Toc244065212"/>
    </w:p>
    <w:p w:rsidR="0074282A" w:rsidRPr="0029790B" w:rsidRDefault="0074282A" w:rsidP="0029790B">
      <w:pPr>
        <w:pStyle w:val="NoSpacing"/>
      </w:pPr>
    </w:p>
    <w:p w:rsidR="0074282A" w:rsidRPr="0029790B" w:rsidRDefault="0029790B" w:rsidP="0029790B">
      <w:pPr>
        <w:pStyle w:val="NoSpacing"/>
        <w:ind w:left="9360"/>
        <w:jc w:val="center"/>
        <w:rPr>
          <w:sz w:val="18"/>
          <w:szCs w:val="18"/>
        </w:rPr>
        <w:sectPr w:rsidR="0074282A" w:rsidRPr="0029790B" w:rsidSect="0029790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432" w:gutter="0"/>
          <w:pgNumType w:fmt="lowerRoman" w:start="1"/>
          <w:cols w:space="720"/>
          <w:titlePg/>
          <w:docGrid w:linePitch="360"/>
        </w:sectPr>
      </w:pPr>
      <w:r>
        <w:rPr>
          <w:sz w:val="18"/>
          <w:szCs w:val="18"/>
        </w:rPr>
        <w:t xml:space="preserve">          </w:t>
      </w:r>
      <w:r w:rsidR="0074282A" w:rsidRPr="0029790B">
        <w:rPr>
          <w:sz w:val="18"/>
          <w:szCs w:val="18"/>
        </w:rPr>
        <w:t>Version 3.1</w:t>
      </w:r>
      <w:r>
        <w:rPr>
          <w:sz w:val="18"/>
          <w:szCs w:val="18"/>
        </w:rPr>
        <w:t xml:space="preserve"> </w:t>
      </w:r>
    </w:p>
    <w:bookmarkEnd w:id="1"/>
    <w:p w:rsidR="0074282A" w:rsidRDefault="0074282A" w:rsidP="0074282A">
      <w:pPr>
        <w:jc w:val="center"/>
        <w:rPr>
          <w:b/>
        </w:rPr>
      </w:pPr>
    </w:p>
    <w:p w:rsidR="0074282A" w:rsidRPr="0074282A" w:rsidRDefault="0074282A" w:rsidP="0074282A">
      <w:pPr>
        <w:rPr>
          <w:b/>
          <w:sz w:val="24"/>
          <w:szCs w:val="24"/>
        </w:rPr>
      </w:pPr>
      <w:r w:rsidRPr="0074282A">
        <w:rPr>
          <w:b/>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4282A" w:rsidTr="00CA0562">
        <w:tc>
          <w:tcPr>
            <w:tcW w:w="1188" w:type="dxa"/>
            <w:shd w:val="clear" w:color="auto" w:fill="C0C0C0"/>
          </w:tcPr>
          <w:p w:rsidR="0074282A" w:rsidRPr="00F019D1" w:rsidRDefault="0074282A" w:rsidP="00CA0562">
            <w:pPr>
              <w:rPr>
                <w:b/>
              </w:rPr>
            </w:pPr>
            <w:r w:rsidRPr="00F019D1">
              <w:rPr>
                <w:b/>
              </w:rPr>
              <w:t>Date</w:t>
            </w:r>
          </w:p>
        </w:tc>
        <w:tc>
          <w:tcPr>
            <w:tcW w:w="1080" w:type="dxa"/>
            <w:shd w:val="clear" w:color="auto" w:fill="C0C0C0"/>
          </w:tcPr>
          <w:p w:rsidR="0074282A" w:rsidRPr="00F019D1" w:rsidRDefault="0074282A" w:rsidP="00CA0562">
            <w:pPr>
              <w:rPr>
                <w:b/>
              </w:rPr>
            </w:pPr>
            <w:r w:rsidRPr="00F019D1">
              <w:rPr>
                <w:b/>
              </w:rPr>
              <w:t xml:space="preserve">Version </w:t>
            </w:r>
          </w:p>
        </w:tc>
        <w:tc>
          <w:tcPr>
            <w:tcW w:w="4680" w:type="dxa"/>
            <w:shd w:val="clear" w:color="auto" w:fill="C0C0C0"/>
          </w:tcPr>
          <w:p w:rsidR="0074282A" w:rsidRPr="00F019D1" w:rsidRDefault="0074282A" w:rsidP="00CA0562">
            <w:pPr>
              <w:rPr>
                <w:b/>
              </w:rPr>
            </w:pPr>
            <w:r w:rsidRPr="00F019D1">
              <w:rPr>
                <w:b/>
              </w:rPr>
              <w:t>Description</w:t>
            </w:r>
          </w:p>
        </w:tc>
        <w:tc>
          <w:tcPr>
            <w:tcW w:w="1908" w:type="dxa"/>
            <w:shd w:val="clear" w:color="auto" w:fill="C0C0C0"/>
          </w:tcPr>
          <w:p w:rsidR="0074282A" w:rsidRPr="00F019D1" w:rsidRDefault="0074282A" w:rsidP="00CA0562">
            <w:pPr>
              <w:rPr>
                <w:b/>
              </w:rPr>
            </w:pPr>
            <w:r w:rsidRPr="00F019D1">
              <w:rPr>
                <w:b/>
              </w:rPr>
              <w:t>Author</w:t>
            </w:r>
          </w:p>
        </w:tc>
      </w:tr>
      <w:tr w:rsidR="0074282A" w:rsidTr="00CA0562">
        <w:tc>
          <w:tcPr>
            <w:tcW w:w="1188" w:type="dxa"/>
          </w:tcPr>
          <w:p w:rsidR="0074282A" w:rsidRPr="008D2674" w:rsidRDefault="009B46BD" w:rsidP="00CA0562">
            <w:pPr>
              <w:rPr>
                <w:b/>
                <w:sz w:val="20"/>
                <w:szCs w:val="20"/>
              </w:rPr>
            </w:pPr>
            <w:r>
              <w:rPr>
                <w:b/>
                <w:sz w:val="20"/>
                <w:szCs w:val="20"/>
              </w:rPr>
              <w:t>6/7/13</w:t>
            </w:r>
          </w:p>
        </w:tc>
        <w:tc>
          <w:tcPr>
            <w:tcW w:w="1080" w:type="dxa"/>
          </w:tcPr>
          <w:p w:rsidR="0074282A" w:rsidRPr="008D2674" w:rsidRDefault="009B46BD" w:rsidP="00CA0562">
            <w:pPr>
              <w:rPr>
                <w:b/>
                <w:sz w:val="20"/>
                <w:szCs w:val="20"/>
              </w:rPr>
            </w:pPr>
            <w:r>
              <w:rPr>
                <w:b/>
                <w:sz w:val="20"/>
                <w:szCs w:val="20"/>
              </w:rPr>
              <w:t>1.0</w:t>
            </w:r>
          </w:p>
        </w:tc>
        <w:tc>
          <w:tcPr>
            <w:tcW w:w="4680" w:type="dxa"/>
          </w:tcPr>
          <w:p w:rsidR="0074282A" w:rsidRPr="003156D5" w:rsidRDefault="009B46BD" w:rsidP="00CA0562">
            <w:pPr>
              <w:rPr>
                <w:sz w:val="20"/>
                <w:szCs w:val="20"/>
              </w:rPr>
            </w:pPr>
            <w:r>
              <w:rPr>
                <w:sz w:val="20"/>
                <w:szCs w:val="20"/>
              </w:rPr>
              <w:t>First Draft</w:t>
            </w:r>
          </w:p>
        </w:tc>
        <w:tc>
          <w:tcPr>
            <w:tcW w:w="1908" w:type="dxa"/>
          </w:tcPr>
          <w:p w:rsidR="0074282A" w:rsidRPr="008D2674" w:rsidRDefault="009B46BD" w:rsidP="00CA0562">
            <w:pPr>
              <w:rPr>
                <w:b/>
                <w:sz w:val="20"/>
                <w:szCs w:val="20"/>
              </w:rPr>
            </w:pPr>
            <w:proofErr w:type="spellStart"/>
            <w:r>
              <w:rPr>
                <w:b/>
                <w:sz w:val="20"/>
                <w:szCs w:val="20"/>
              </w:rPr>
              <w:t>HHines</w:t>
            </w:r>
            <w:proofErr w:type="spellEnd"/>
          </w:p>
        </w:tc>
      </w:tr>
      <w:tr w:rsidR="0074282A" w:rsidRPr="00656D63" w:rsidTr="00CA0562">
        <w:tc>
          <w:tcPr>
            <w:tcW w:w="1188" w:type="dxa"/>
          </w:tcPr>
          <w:p w:rsidR="0074282A" w:rsidRPr="00656D63" w:rsidRDefault="002D4A69" w:rsidP="00CA0562">
            <w:pPr>
              <w:rPr>
                <w:b/>
                <w:sz w:val="20"/>
                <w:szCs w:val="20"/>
              </w:rPr>
            </w:pPr>
            <w:r>
              <w:rPr>
                <w:b/>
                <w:sz w:val="20"/>
                <w:szCs w:val="20"/>
              </w:rPr>
              <w:t>6/20/13</w:t>
            </w:r>
          </w:p>
        </w:tc>
        <w:tc>
          <w:tcPr>
            <w:tcW w:w="1080" w:type="dxa"/>
          </w:tcPr>
          <w:p w:rsidR="0074282A" w:rsidRPr="00656D63" w:rsidRDefault="006E29A4" w:rsidP="00CA0562">
            <w:pPr>
              <w:rPr>
                <w:b/>
                <w:sz w:val="20"/>
                <w:szCs w:val="20"/>
              </w:rPr>
            </w:pPr>
            <w:r>
              <w:rPr>
                <w:b/>
                <w:sz w:val="20"/>
                <w:szCs w:val="20"/>
              </w:rPr>
              <w:t>3.1</w:t>
            </w:r>
          </w:p>
        </w:tc>
        <w:tc>
          <w:tcPr>
            <w:tcW w:w="4680" w:type="dxa"/>
          </w:tcPr>
          <w:p w:rsidR="0074282A" w:rsidRPr="00656D63" w:rsidRDefault="002D4A69" w:rsidP="00CA0562">
            <w:pPr>
              <w:rPr>
                <w:sz w:val="20"/>
                <w:szCs w:val="20"/>
              </w:rPr>
            </w:pPr>
            <w:r>
              <w:rPr>
                <w:sz w:val="20"/>
                <w:szCs w:val="20"/>
              </w:rPr>
              <w:t>Final Version</w:t>
            </w:r>
          </w:p>
        </w:tc>
        <w:tc>
          <w:tcPr>
            <w:tcW w:w="1908" w:type="dxa"/>
          </w:tcPr>
          <w:p w:rsidR="0074282A" w:rsidRPr="00656D63" w:rsidRDefault="002D4A69" w:rsidP="00CA0562">
            <w:pPr>
              <w:rPr>
                <w:b/>
                <w:sz w:val="20"/>
                <w:szCs w:val="20"/>
              </w:rPr>
            </w:pPr>
            <w:proofErr w:type="spellStart"/>
            <w:r>
              <w:rPr>
                <w:b/>
                <w:sz w:val="20"/>
                <w:szCs w:val="20"/>
              </w:rPr>
              <w:t>KHines</w:t>
            </w:r>
            <w:proofErr w:type="spellEnd"/>
          </w:p>
        </w:tc>
      </w:tr>
    </w:tbl>
    <w:p w:rsidR="0074282A" w:rsidRDefault="0074282A" w:rsidP="0074282A">
      <w:pPr>
        <w:rPr>
          <w:b/>
        </w:rPr>
      </w:pPr>
    </w:p>
    <w:p w:rsidR="0074282A" w:rsidRDefault="0074282A" w:rsidP="0074282A">
      <w:pPr>
        <w:rPr>
          <w:b/>
        </w:rPr>
      </w:pPr>
    </w:p>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Default="0074282A" w:rsidP="0074282A"/>
    <w:p w:rsidR="0074282A" w:rsidRPr="009419FE" w:rsidRDefault="0074282A" w:rsidP="0074282A"/>
    <w:p w:rsidR="0074282A" w:rsidRDefault="0074282A" w:rsidP="0074282A"/>
    <w:p w:rsidR="0074282A" w:rsidRDefault="0074282A" w:rsidP="0074282A">
      <w:pPr>
        <w:jc w:val="center"/>
      </w:pPr>
    </w:p>
    <w:p w:rsidR="004B3A9C" w:rsidRPr="004B3A9C" w:rsidRDefault="0074282A" w:rsidP="0074282A">
      <w:pPr>
        <w:jc w:val="center"/>
        <w:rPr>
          <w:b/>
        </w:rPr>
      </w:pPr>
      <w:r w:rsidRPr="009419FE">
        <w:br w:type="page"/>
      </w:r>
      <w:r w:rsidR="004B3A9C" w:rsidRPr="004B3A9C">
        <w:rPr>
          <w:b/>
        </w:rPr>
        <w:lastRenderedPageBreak/>
        <w:t>Table of Contents</w:t>
      </w:r>
    </w:p>
    <w:p w:rsidR="00E960A9" w:rsidRDefault="00983BC7">
      <w:pPr>
        <w:pStyle w:val="TOC1"/>
        <w:rPr>
          <w:rFonts w:asciiTheme="minorHAnsi" w:eastAsiaTheme="minorEastAsia" w:hAnsiTheme="minorHAnsi" w:cstheme="minorBidi"/>
          <w:bCs w:val="0"/>
        </w:rPr>
      </w:pPr>
      <w:r>
        <w:fldChar w:fldCharType="begin"/>
      </w:r>
      <w:r w:rsidR="00ED43CF">
        <w:instrText xml:space="preserve"> TOC \h \z \t "MP 1 Heading,1,MP 2 Heading,2,MP 3 Heading,3" </w:instrText>
      </w:r>
      <w:r>
        <w:fldChar w:fldCharType="separate"/>
      </w:r>
      <w:hyperlink w:anchor="_Toc359566548" w:history="1">
        <w:r w:rsidR="00E960A9" w:rsidRPr="00A82B47">
          <w:rPr>
            <w:rStyle w:val="Hyperlink"/>
          </w:rPr>
          <w:t>Introduction</w:t>
        </w:r>
        <w:r w:rsidR="00E960A9">
          <w:rPr>
            <w:webHidden/>
          </w:rPr>
          <w:tab/>
        </w:r>
        <w:r>
          <w:rPr>
            <w:webHidden/>
          </w:rPr>
          <w:fldChar w:fldCharType="begin"/>
        </w:r>
        <w:r w:rsidR="00E960A9">
          <w:rPr>
            <w:webHidden/>
          </w:rPr>
          <w:instrText xml:space="preserve"> PAGEREF _Toc359566548 \h </w:instrText>
        </w:r>
        <w:r>
          <w:rPr>
            <w:webHidden/>
          </w:rPr>
        </w:r>
        <w:r>
          <w:rPr>
            <w:webHidden/>
          </w:rPr>
          <w:fldChar w:fldCharType="separate"/>
        </w:r>
        <w:r w:rsidR="00E960A9">
          <w:rPr>
            <w:webHidden/>
          </w:rPr>
          <w:t>4</w:t>
        </w:r>
        <w:r>
          <w:rPr>
            <w:webHidden/>
          </w:rPr>
          <w:fldChar w:fldCharType="end"/>
        </w:r>
      </w:hyperlink>
    </w:p>
    <w:p w:rsidR="00E960A9" w:rsidRDefault="003454DB">
      <w:pPr>
        <w:pStyle w:val="TOC2"/>
        <w:rPr>
          <w:rFonts w:eastAsiaTheme="minorEastAsia" w:cstheme="minorBidi"/>
        </w:rPr>
      </w:pPr>
      <w:hyperlink w:anchor="_Toc359566549" w:history="1">
        <w:r w:rsidR="00E960A9" w:rsidRPr="00A82B47">
          <w:rPr>
            <w:rStyle w:val="Hyperlink"/>
          </w:rPr>
          <w:t>114.5 CMR 21.00 – Health Care Claims</w:t>
        </w:r>
        <w:r w:rsidR="00E960A9">
          <w:rPr>
            <w:webHidden/>
          </w:rPr>
          <w:tab/>
        </w:r>
        <w:r w:rsidR="00983BC7">
          <w:rPr>
            <w:webHidden/>
          </w:rPr>
          <w:fldChar w:fldCharType="begin"/>
        </w:r>
        <w:r w:rsidR="00E960A9">
          <w:rPr>
            <w:webHidden/>
          </w:rPr>
          <w:instrText xml:space="preserve"> PAGEREF _Toc359566549 \h </w:instrText>
        </w:r>
        <w:r w:rsidR="00983BC7">
          <w:rPr>
            <w:webHidden/>
          </w:rPr>
        </w:r>
        <w:r w:rsidR="00983BC7">
          <w:rPr>
            <w:webHidden/>
          </w:rPr>
          <w:fldChar w:fldCharType="separate"/>
        </w:r>
        <w:r w:rsidR="00E960A9">
          <w:rPr>
            <w:webHidden/>
          </w:rPr>
          <w:t>5</w:t>
        </w:r>
        <w:r w:rsidR="00983BC7">
          <w:rPr>
            <w:webHidden/>
          </w:rPr>
          <w:fldChar w:fldCharType="end"/>
        </w:r>
      </w:hyperlink>
    </w:p>
    <w:p w:rsidR="00E960A9" w:rsidRDefault="003454DB">
      <w:pPr>
        <w:pStyle w:val="TOC2"/>
        <w:rPr>
          <w:rFonts w:eastAsiaTheme="minorEastAsia" w:cstheme="minorBidi"/>
        </w:rPr>
      </w:pPr>
      <w:hyperlink w:anchor="_Toc359566550" w:history="1">
        <w:r w:rsidR="00E960A9" w:rsidRPr="00A82B47">
          <w:rPr>
            <w:rStyle w:val="Hyperlink"/>
          </w:rPr>
          <w:t>Acronyms Frequently Used</w:t>
        </w:r>
        <w:r w:rsidR="00E960A9">
          <w:rPr>
            <w:webHidden/>
          </w:rPr>
          <w:tab/>
        </w:r>
        <w:r w:rsidR="00983BC7">
          <w:rPr>
            <w:webHidden/>
          </w:rPr>
          <w:fldChar w:fldCharType="begin"/>
        </w:r>
        <w:r w:rsidR="00E960A9">
          <w:rPr>
            <w:webHidden/>
          </w:rPr>
          <w:instrText xml:space="preserve"> PAGEREF _Toc359566550 \h </w:instrText>
        </w:r>
        <w:r w:rsidR="00983BC7">
          <w:rPr>
            <w:webHidden/>
          </w:rPr>
        </w:r>
        <w:r w:rsidR="00983BC7">
          <w:rPr>
            <w:webHidden/>
          </w:rPr>
          <w:fldChar w:fldCharType="separate"/>
        </w:r>
        <w:r w:rsidR="00E960A9">
          <w:rPr>
            <w:webHidden/>
          </w:rPr>
          <w:t>6</w:t>
        </w:r>
        <w:r w:rsidR="00983BC7">
          <w:rPr>
            <w:webHidden/>
          </w:rPr>
          <w:fldChar w:fldCharType="end"/>
        </w:r>
      </w:hyperlink>
    </w:p>
    <w:p w:rsidR="00E960A9" w:rsidRDefault="003454DB">
      <w:pPr>
        <w:pStyle w:val="TOC3"/>
        <w:tabs>
          <w:tab w:val="right" w:leader="dot" w:pos="9350"/>
        </w:tabs>
        <w:rPr>
          <w:rFonts w:asciiTheme="minorHAnsi" w:eastAsiaTheme="minorEastAsia" w:hAnsiTheme="minorHAnsi" w:cstheme="minorBidi"/>
          <w:noProof/>
        </w:rPr>
      </w:pPr>
      <w:hyperlink w:anchor="_Toc359566551" w:history="1">
        <w:r w:rsidR="00E960A9" w:rsidRPr="00A82B47">
          <w:rPr>
            <w:rStyle w:val="Hyperlink"/>
            <w:noProof/>
          </w:rPr>
          <w:t>The File Types:</w:t>
        </w:r>
        <w:r w:rsidR="00E960A9">
          <w:rPr>
            <w:noProof/>
            <w:webHidden/>
          </w:rPr>
          <w:tab/>
        </w:r>
        <w:r w:rsidR="00983BC7">
          <w:rPr>
            <w:noProof/>
            <w:webHidden/>
          </w:rPr>
          <w:fldChar w:fldCharType="begin"/>
        </w:r>
        <w:r w:rsidR="00E960A9">
          <w:rPr>
            <w:noProof/>
            <w:webHidden/>
          </w:rPr>
          <w:instrText xml:space="preserve"> PAGEREF _Toc359566551 \h </w:instrText>
        </w:r>
        <w:r w:rsidR="00983BC7">
          <w:rPr>
            <w:noProof/>
            <w:webHidden/>
          </w:rPr>
        </w:r>
        <w:r w:rsidR="00983BC7">
          <w:rPr>
            <w:noProof/>
            <w:webHidden/>
          </w:rPr>
          <w:fldChar w:fldCharType="separate"/>
        </w:r>
        <w:r w:rsidR="00E960A9">
          <w:rPr>
            <w:noProof/>
            <w:webHidden/>
          </w:rPr>
          <w:t>6</w:t>
        </w:r>
        <w:r w:rsidR="00983BC7">
          <w:rPr>
            <w:noProof/>
            <w:webHidden/>
          </w:rPr>
          <w:fldChar w:fldCharType="end"/>
        </w:r>
      </w:hyperlink>
    </w:p>
    <w:p w:rsidR="00E960A9" w:rsidRDefault="003454DB">
      <w:pPr>
        <w:pStyle w:val="TOC1"/>
        <w:rPr>
          <w:rFonts w:asciiTheme="minorHAnsi" w:eastAsiaTheme="minorEastAsia" w:hAnsiTheme="minorHAnsi" w:cstheme="minorBidi"/>
          <w:bCs w:val="0"/>
        </w:rPr>
      </w:pPr>
      <w:hyperlink w:anchor="_Toc359566552" w:history="1">
        <w:r w:rsidR="00E960A9" w:rsidRPr="00A82B47">
          <w:rPr>
            <w:rStyle w:val="Hyperlink"/>
          </w:rPr>
          <w:t>Benefit Plan Control Total File for Risk Adjustment Covered Plans (RACPs)</w:t>
        </w:r>
        <w:r w:rsidR="00E960A9">
          <w:rPr>
            <w:webHidden/>
          </w:rPr>
          <w:tab/>
        </w:r>
        <w:r w:rsidR="00983BC7">
          <w:rPr>
            <w:webHidden/>
          </w:rPr>
          <w:fldChar w:fldCharType="begin"/>
        </w:r>
        <w:r w:rsidR="00E960A9">
          <w:rPr>
            <w:webHidden/>
          </w:rPr>
          <w:instrText xml:space="preserve"> PAGEREF _Toc359566552 \h </w:instrText>
        </w:r>
        <w:r w:rsidR="00983BC7">
          <w:rPr>
            <w:webHidden/>
          </w:rPr>
        </w:r>
        <w:r w:rsidR="00983BC7">
          <w:rPr>
            <w:webHidden/>
          </w:rPr>
          <w:fldChar w:fldCharType="separate"/>
        </w:r>
        <w:r w:rsidR="00E960A9">
          <w:rPr>
            <w:webHidden/>
          </w:rPr>
          <w:t>7</w:t>
        </w:r>
        <w:r w:rsidR="00983BC7">
          <w:rPr>
            <w:webHidden/>
          </w:rPr>
          <w:fldChar w:fldCharType="end"/>
        </w:r>
      </w:hyperlink>
    </w:p>
    <w:p w:rsidR="00E960A9" w:rsidRDefault="003454DB">
      <w:pPr>
        <w:pStyle w:val="TOC2"/>
        <w:rPr>
          <w:rFonts w:eastAsiaTheme="minorEastAsia" w:cstheme="minorBidi"/>
        </w:rPr>
      </w:pPr>
      <w:hyperlink w:anchor="_Toc359566553" w:history="1">
        <w:r w:rsidR="00E960A9" w:rsidRPr="00A82B47">
          <w:rPr>
            <w:rStyle w:val="Hyperlink"/>
          </w:rPr>
          <w:t>Types of Data collected in Benefit Plan Control Total File</w:t>
        </w:r>
        <w:r w:rsidR="00E960A9">
          <w:rPr>
            <w:webHidden/>
          </w:rPr>
          <w:tab/>
        </w:r>
        <w:r w:rsidR="00983BC7">
          <w:rPr>
            <w:webHidden/>
          </w:rPr>
          <w:fldChar w:fldCharType="begin"/>
        </w:r>
        <w:r w:rsidR="00E960A9">
          <w:rPr>
            <w:webHidden/>
          </w:rPr>
          <w:instrText xml:space="preserve"> PAGEREF _Toc359566553 \h </w:instrText>
        </w:r>
        <w:r w:rsidR="00983BC7">
          <w:rPr>
            <w:webHidden/>
          </w:rPr>
        </w:r>
        <w:r w:rsidR="00983BC7">
          <w:rPr>
            <w:webHidden/>
          </w:rPr>
          <w:fldChar w:fldCharType="separate"/>
        </w:r>
        <w:r w:rsidR="00E960A9">
          <w:rPr>
            <w:webHidden/>
          </w:rPr>
          <w:t>9</w:t>
        </w:r>
        <w:r w:rsidR="00983BC7">
          <w:rPr>
            <w:webHidden/>
          </w:rPr>
          <w:fldChar w:fldCharType="end"/>
        </w:r>
      </w:hyperlink>
    </w:p>
    <w:p w:rsidR="00E960A9" w:rsidRDefault="003454DB">
      <w:pPr>
        <w:pStyle w:val="TOC3"/>
        <w:tabs>
          <w:tab w:val="right" w:leader="dot" w:pos="9350"/>
        </w:tabs>
        <w:rPr>
          <w:rFonts w:asciiTheme="minorHAnsi" w:eastAsiaTheme="minorEastAsia" w:hAnsiTheme="minorHAnsi" w:cstheme="minorBidi"/>
          <w:noProof/>
        </w:rPr>
      </w:pPr>
      <w:hyperlink w:anchor="_Toc359566554" w:history="1">
        <w:r w:rsidR="00E960A9" w:rsidRPr="00A82B47">
          <w:rPr>
            <w:rStyle w:val="Hyperlink"/>
            <w:noProof/>
          </w:rPr>
          <w:t>Non-Massachusetts Resident</w:t>
        </w:r>
        <w:r w:rsidR="00E960A9">
          <w:rPr>
            <w:noProof/>
            <w:webHidden/>
          </w:rPr>
          <w:tab/>
        </w:r>
        <w:r w:rsidR="00983BC7">
          <w:rPr>
            <w:noProof/>
            <w:webHidden/>
          </w:rPr>
          <w:fldChar w:fldCharType="begin"/>
        </w:r>
        <w:r w:rsidR="00E960A9">
          <w:rPr>
            <w:noProof/>
            <w:webHidden/>
          </w:rPr>
          <w:instrText xml:space="preserve"> PAGEREF _Toc359566554 \h </w:instrText>
        </w:r>
        <w:r w:rsidR="00983BC7">
          <w:rPr>
            <w:noProof/>
            <w:webHidden/>
          </w:rPr>
        </w:r>
        <w:r w:rsidR="00983BC7">
          <w:rPr>
            <w:noProof/>
            <w:webHidden/>
          </w:rPr>
          <w:fldChar w:fldCharType="separate"/>
        </w:r>
        <w:r w:rsidR="00E960A9">
          <w:rPr>
            <w:noProof/>
            <w:webHidden/>
          </w:rPr>
          <w:t>9</w:t>
        </w:r>
        <w:r w:rsidR="00983BC7">
          <w:rPr>
            <w:noProof/>
            <w:webHidden/>
          </w:rPr>
          <w:fldChar w:fldCharType="end"/>
        </w:r>
      </w:hyperlink>
    </w:p>
    <w:p w:rsidR="00E960A9" w:rsidRDefault="003454DB">
      <w:pPr>
        <w:pStyle w:val="TOC3"/>
        <w:tabs>
          <w:tab w:val="right" w:leader="dot" w:pos="9350"/>
        </w:tabs>
        <w:rPr>
          <w:rFonts w:asciiTheme="minorHAnsi" w:eastAsiaTheme="minorEastAsia" w:hAnsiTheme="minorHAnsi" w:cstheme="minorBidi"/>
          <w:noProof/>
        </w:rPr>
      </w:pPr>
      <w:hyperlink w:anchor="_Toc359566555" w:history="1">
        <w:r w:rsidR="00E960A9" w:rsidRPr="00A82B47">
          <w:rPr>
            <w:rStyle w:val="Hyperlink"/>
            <w:noProof/>
          </w:rPr>
          <w:t>Submitter-Assigned Identifiers</w:t>
        </w:r>
        <w:r w:rsidR="00E960A9">
          <w:rPr>
            <w:noProof/>
            <w:webHidden/>
          </w:rPr>
          <w:tab/>
        </w:r>
        <w:r w:rsidR="00983BC7">
          <w:rPr>
            <w:noProof/>
            <w:webHidden/>
          </w:rPr>
          <w:fldChar w:fldCharType="begin"/>
        </w:r>
        <w:r w:rsidR="00E960A9">
          <w:rPr>
            <w:noProof/>
            <w:webHidden/>
          </w:rPr>
          <w:instrText xml:space="preserve"> PAGEREF _Toc359566555 \h </w:instrText>
        </w:r>
        <w:r w:rsidR="00983BC7">
          <w:rPr>
            <w:noProof/>
            <w:webHidden/>
          </w:rPr>
        </w:r>
        <w:r w:rsidR="00983BC7">
          <w:rPr>
            <w:noProof/>
            <w:webHidden/>
          </w:rPr>
          <w:fldChar w:fldCharType="separate"/>
        </w:r>
        <w:r w:rsidR="00E960A9">
          <w:rPr>
            <w:noProof/>
            <w:webHidden/>
          </w:rPr>
          <w:t>9</w:t>
        </w:r>
        <w:r w:rsidR="00983BC7">
          <w:rPr>
            <w:noProof/>
            <w:webHidden/>
          </w:rPr>
          <w:fldChar w:fldCharType="end"/>
        </w:r>
      </w:hyperlink>
    </w:p>
    <w:p w:rsidR="00E960A9" w:rsidRDefault="003454DB">
      <w:pPr>
        <w:pStyle w:val="TOC3"/>
        <w:tabs>
          <w:tab w:val="right" w:leader="dot" w:pos="9350"/>
        </w:tabs>
        <w:rPr>
          <w:rFonts w:asciiTheme="minorHAnsi" w:eastAsiaTheme="minorEastAsia" w:hAnsiTheme="minorHAnsi" w:cstheme="minorBidi"/>
          <w:noProof/>
        </w:rPr>
      </w:pPr>
      <w:hyperlink w:anchor="_Toc359566556" w:history="1">
        <w:r w:rsidR="00E960A9" w:rsidRPr="00A82B47">
          <w:rPr>
            <w:rStyle w:val="Hyperlink"/>
            <w:noProof/>
          </w:rPr>
          <w:t>Control Total Data</w:t>
        </w:r>
        <w:r w:rsidR="00E960A9">
          <w:rPr>
            <w:noProof/>
            <w:webHidden/>
          </w:rPr>
          <w:tab/>
        </w:r>
        <w:r w:rsidR="00983BC7">
          <w:rPr>
            <w:noProof/>
            <w:webHidden/>
          </w:rPr>
          <w:fldChar w:fldCharType="begin"/>
        </w:r>
        <w:r w:rsidR="00E960A9">
          <w:rPr>
            <w:noProof/>
            <w:webHidden/>
          </w:rPr>
          <w:instrText xml:space="preserve"> PAGEREF _Toc359566556 \h </w:instrText>
        </w:r>
        <w:r w:rsidR="00983BC7">
          <w:rPr>
            <w:noProof/>
            <w:webHidden/>
          </w:rPr>
        </w:r>
        <w:r w:rsidR="00983BC7">
          <w:rPr>
            <w:noProof/>
            <w:webHidden/>
          </w:rPr>
          <w:fldChar w:fldCharType="separate"/>
        </w:r>
        <w:r w:rsidR="00E960A9">
          <w:rPr>
            <w:noProof/>
            <w:webHidden/>
          </w:rPr>
          <w:t>9</w:t>
        </w:r>
        <w:r w:rsidR="00983BC7">
          <w:rPr>
            <w:noProof/>
            <w:webHidden/>
          </w:rPr>
          <w:fldChar w:fldCharType="end"/>
        </w:r>
      </w:hyperlink>
    </w:p>
    <w:p w:rsidR="00E960A9" w:rsidRDefault="003454DB">
      <w:pPr>
        <w:pStyle w:val="TOC3"/>
        <w:tabs>
          <w:tab w:val="right" w:leader="dot" w:pos="9350"/>
        </w:tabs>
        <w:rPr>
          <w:rFonts w:asciiTheme="minorHAnsi" w:eastAsiaTheme="minorEastAsia" w:hAnsiTheme="minorHAnsi" w:cstheme="minorBidi"/>
          <w:noProof/>
        </w:rPr>
      </w:pPr>
      <w:hyperlink w:anchor="_Toc359566557" w:history="1">
        <w:r w:rsidR="00E960A9" w:rsidRPr="00A82B47">
          <w:rPr>
            <w:rStyle w:val="Hyperlink"/>
            <w:noProof/>
          </w:rPr>
          <w:t>Risk Adjustment Covered Plan</w:t>
        </w:r>
        <w:r w:rsidR="00E960A9">
          <w:rPr>
            <w:noProof/>
            <w:webHidden/>
          </w:rPr>
          <w:tab/>
        </w:r>
        <w:r w:rsidR="00983BC7">
          <w:rPr>
            <w:noProof/>
            <w:webHidden/>
          </w:rPr>
          <w:fldChar w:fldCharType="begin"/>
        </w:r>
        <w:r w:rsidR="00E960A9">
          <w:rPr>
            <w:noProof/>
            <w:webHidden/>
          </w:rPr>
          <w:instrText xml:space="preserve"> PAGEREF _Toc359566557 \h </w:instrText>
        </w:r>
        <w:r w:rsidR="00983BC7">
          <w:rPr>
            <w:noProof/>
            <w:webHidden/>
          </w:rPr>
        </w:r>
        <w:r w:rsidR="00983BC7">
          <w:rPr>
            <w:noProof/>
            <w:webHidden/>
          </w:rPr>
          <w:fldChar w:fldCharType="separate"/>
        </w:r>
        <w:r w:rsidR="00E960A9">
          <w:rPr>
            <w:noProof/>
            <w:webHidden/>
          </w:rPr>
          <w:t>9</w:t>
        </w:r>
        <w:r w:rsidR="00983BC7">
          <w:rPr>
            <w:noProof/>
            <w:webHidden/>
          </w:rPr>
          <w:fldChar w:fldCharType="end"/>
        </w:r>
      </w:hyperlink>
    </w:p>
    <w:p w:rsidR="00E960A9" w:rsidRDefault="003454DB">
      <w:pPr>
        <w:pStyle w:val="TOC3"/>
        <w:tabs>
          <w:tab w:val="right" w:leader="dot" w:pos="9350"/>
        </w:tabs>
        <w:rPr>
          <w:rFonts w:asciiTheme="minorHAnsi" w:eastAsiaTheme="minorEastAsia" w:hAnsiTheme="minorHAnsi" w:cstheme="minorBidi"/>
          <w:noProof/>
        </w:rPr>
      </w:pPr>
      <w:hyperlink w:anchor="_Toc359566558" w:history="1">
        <w:r w:rsidR="00E960A9" w:rsidRPr="00A82B47">
          <w:rPr>
            <w:rStyle w:val="Hyperlink"/>
            <w:noProof/>
          </w:rPr>
          <w:t>Guidance Regarding Reporting RACP for State-Subsidized Coverage for 2013 Benefit Plans</w:t>
        </w:r>
        <w:r w:rsidR="00E960A9">
          <w:rPr>
            <w:noProof/>
            <w:webHidden/>
          </w:rPr>
          <w:tab/>
        </w:r>
        <w:r w:rsidR="00983BC7">
          <w:rPr>
            <w:noProof/>
            <w:webHidden/>
          </w:rPr>
          <w:fldChar w:fldCharType="begin"/>
        </w:r>
        <w:r w:rsidR="00E960A9">
          <w:rPr>
            <w:noProof/>
            <w:webHidden/>
          </w:rPr>
          <w:instrText xml:space="preserve"> PAGEREF _Toc359566558 \h </w:instrText>
        </w:r>
        <w:r w:rsidR="00983BC7">
          <w:rPr>
            <w:noProof/>
            <w:webHidden/>
          </w:rPr>
        </w:r>
        <w:r w:rsidR="00983BC7">
          <w:rPr>
            <w:noProof/>
            <w:webHidden/>
          </w:rPr>
          <w:fldChar w:fldCharType="separate"/>
        </w:r>
        <w:r w:rsidR="00E960A9">
          <w:rPr>
            <w:noProof/>
            <w:webHidden/>
          </w:rPr>
          <w:t>11</w:t>
        </w:r>
        <w:r w:rsidR="00983BC7">
          <w:rPr>
            <w:noProof/>
            <w:webHidden/>
          </w:rPr>
          <w:fldChar w:fldCharType="end"/>
        </w:r>
      </w:hyperlink>
    </w:p>
    <w:p w:rsidR="00E960A9" w:rsidRDefault="003454DB">
      <w:pPr>
        <w:pStyle w:val="TOC3"/>
        <w:tabs>
          <w:tab w:val="right" w:leader="dot" w:pos="9350"/>
        </w:tabs>
        <w:rPr>
          <w:rFonts w:asciiTheme="minorHAnsi" w:eastAsiaTheme="minorEastAsia" w:hAnsiTheme="minorHAnsi" w:cstheme="minorBidi"/>
          <w:noProof/>
        </w:rPr>
      </w:pPr>
      <w:hyperlink w:anchor="_Toc359566559" w:history="1">
        <w:r w:rsidR="00E960A9" w:rsidRPr="00A82B47">
          <w:rPr>
            <w:rStyle w:val="Hyperlink"/>
            <w:noProof/>
          </w:rPr>
          <w:t>Additional Information</w:t>
        </w:r>
        <w:r w:rsidR="00E960A9">
          <w:rPr>
            <w:noProof/>
            <w:webHidden/>
          </w:rPr>
          <w:tab/>
        </w:r>
        <w:r w:rsidR="00983BC7">
          <w:rPr>
            <w:noProof/>
            <w:webHidden/>
          </w:rPr>
          <w:fldChar w:fldCharType="begin"/>
        </w:r>
        <w:r w:rsidR="00E960A9">
          <w:rPr>
            <w:noProof/>
            <w:webHidden/>
          </w:rPr>
          <w:instrText xml:space="preserve"> PAGEREF _Toc359566559 \h </w:instrText>
        </w:r>
        <w:r w:rsidR="00983BC7">
          <w:rPr>
            <w:noProof/>
            <w:webHidden/>
          </w:rPr>
        </w:r>
        <w:r w:rsidR="00983BC7">
          <w:rPr>
            <w:noProof/>
            <w:webHidden/>
          </w:rPr>
          <w:fldChar w:fldCharType="separate"/>
        </w:r>
        <w:r w:rsidR="00E960A9">
          <w:rPr>
            <w:noProof/>
            <w:webHidden/>
          </w:rPr>
          <w:t>12</w:t>
        </w:r>
        <w:r w:rsidR="00983BC7">
          <w:rPr>
            <w:noProof/>
            <w:webHidden/>
          </w:rPr>
          <w:fldChar w:fldCharType="end"/>
        </w:r>
      </w:hyperlink>
    </w:p>
    <w:p w:rsidR="00E960A9" w:rsidRDefault="003454DB">
      <w:pPr>
        <w:pStyle w:val="TOC2"/>
        <w:rPr>
          <w:rFonts w:eastAsiaTheme="minorEastAsia" w:cstheme="minorBidi"/>
        </w:rPr>
      </w:pPr>
      <w:hyperlink w:anchor="_Toc359566560" w:history="1">
        <w:r w:rsidR="00E960A9" w:rsidRPr="00A82B47">
          <w:rPr>
            <w:rStyle w:val="Hyperlink"/>
          </w:rPr>
          <w:t>File Guideline and Layout</w:t>
        </w:r>
        <w:r w:rsidR="00E960A9">
          <w:rPr>
            <w:webHidden/>
          </w:rPr>
          <w:tab/>
        </w:r>
        <w:r w:rsidR="00983BC7">
          <w:rPr>
            <w:webHidden/>
          </w:rPr>
          <w:fldChar w:fldCharType="begin"/>
        </w:r>
        <w:r w:rsidR="00E960A9">
          <w:rPr>
            <w:webHidden/>
          </w:rPr>
          <w:instrText xml:space="preserve"> PAGEREF _Toc359566560 \h </w:instrText>
        </w:r>
        <w:r w:rsidR="00983BC7">
          <w:rPr>
            <w:webHidden/>
          </w:rPr>
        </w:r>
        <w:r w:rsidR="00983BC7">
          <w:rPr>
            <w:webHidden/>
          </w:rPr>
          <w:fldChar w:fldCharType="separate"/>
        </w:r>
        <w:r w:rsidR="00E960A9">
          <w:rPr>
            <w:webHidden/>
          </w:rPr>
          <w:t>14</w:t>
        </w:r>
        <w:r w:rsidR="00983BC7">
          <w:rPr>
            <w:webHidden/>
          </w:rPr>
          <w:fldChar w:fldCharType="end"/>
        </w:r>
      </w:hyperlink>
    </w:p>
    <w:p w:rsidR="00E960A9" w:rsidRDefault="003454DB">
      <w:pPr>
        <w:pStyle w:val="TOC3"/>
        <w:tabs>
          <w:tab w:val="right" w:leader="dot" w:pos="9350"/>
        </w:tabs>
        <w:rPr>
          <w:rFonts w:asciiTheme="minorHAnsi" w:eastAsiaTheme="minorEastAsia" w:hAnsiTheme="minorHAnsi" w:cstheme="minorBidi"/>
          <w:noProof/>
        </w:rPr>
      </w:pPr>
      <w:hyperlink w:anchor="_Toc359566561" w:history="1">
        <w:r w:rsidR="00E960A9" w:rsidRPr="00A82B47">
          <w:rPr>
            <w:rStyle w:val="Hyperlink"/>
            <w:noProof/>
          </w:rPr>
          <w:t>Legend</w:t>
        </w:r>
        <w:r w:rsidR="00E960A9">
          <w:rPr>
            <w:noProof/>
            <w:webHidden/>
          </w:rPr>
          <w:tab/>
        </w:r>
        <w:r w:rsidR="00983BC7">
          <w:rPr>
            <w:noProof/>
            <w:webHidden/>
          </w:rPr>
          <w:fldChar w:fldCharType="begin"/>
        </w:r>
        <w:r w:rsidR="00E960A9">
          <w:rPr>
            <w:noProof/>
            <w:webHidden/>
          </w:rPr>
          <w:instrText xml:space="preserve"> PAGEREF _Toc359566561 \h </w:instrText>
        </w:r>
        <w:r w:rsidR="00983BC7">
          <w:rPr>
            <w:noProof/>
            <w:webHidden/>
          </w:rPr>
        </w:r>
        <w:r w:rsidR="00983BC7">
          <w:rPr>
            <w:noProof/>
            <w:webHidden/>
          </w:rPr>
          <w:fldChar w:fldCharType="separate"/>
        </w:r>
        <w:r w:rsidR="00E960A9">
          <w:rPr>
            <w:noProof/>
            <w:webHidden/>
          </w:rPr>
          <w:t>14</w:t>
        </w:r>
        <w:r w:rsidR="00983BC7">
          <w:rPr>
            <w:noProof/>
            <w:webHidden/>
          </w:rPr>
          <w:fldChar w:fldCharType="end"/>
        </w:r>
      </w:hyperlink>
    </w:p>
    <w:p w:rsidR="0012149A" w:rsidRDefault="00983BC7" w:rsidP="0012149A">
      <w:pPr>
        <w:spacing w:after="0"/>
      </w:pPr>
      <w:r>
        <w:rPr>
          <w:noProof/>
        </w:rPr>
        <w:fldChar w:fldCharType="end"/>
      </w:r>
      <w:r w:rsidR="00ED43CF">
        <w:br w:type="page"/>
      </w:r>
      <w:bookmarkStart w:id="2" w:name="_Toc356901960"/>
      <w:bookmarkStart w:id="3" w:name="_Toc358624105"/>
    </w:p>
    <w:p w:rsidR="0074282A" w:rsidRDefault="0074282A" w:rsidP="0012149A">
      <w:pPr>
        <w:pStyle w:val="MP1Heading"/>
      </w:pPr>
      <w:bookmarkStart w:id="4" w:name="_Toc359566548"/>
      <w:r w:rsidRPr="005D54D3">
        <w:lastRenderedPageBreak/>
        <w:t>Introduction</w:t>
      </w:r>
      <w:bookmarkEnd w:id="2"/>
      <w:bookmarkEnd w:id="3"/>
      <w:bookmarkEnd w:id="4"/>
    </w:p>
    <w:p w:rsidR="00B72627" w:rsidRPr="0088482E" w:rsidRDefault="00B72627" w:rsidP="00B72627">
      <w:pPr>
        <w:pStyle w:val="MP1Heading"/>
      </w:pPr>
    </w:p>
    <w:p w:rsidR="00901E99" w:rsidRPr="00773C0C" w:rsidRDefault="0074282A" w:rsidP="00901E99">
      <w:r w:rsidRPr="002A7EA6">
        <w:t xml:space="preserve">Access to timely, accurate, and relevant data is essential to improving quality, mitigating costs, and promoting transparency and efficiency in the health care delivery system. </w:t>
      </w:r>
      <w:r w:rsidR="009B46BD">
        <w:t xml:space="preserve"> </w:t>
      </w:r>
      <w:r w:rsidRPr="002A7EA6">
        <w:t xml:space="preserve">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has adopted regulations to create a comprehensive all payer claims database (APCD) with medical, pharmacy, and dental claims as well as provider, product, member eligibility</w:t>
      </w:r>
      <w:r w:rsidR="009B46BD">
        <w:t xml:space="preserve"> </w:t>
      </w:r>
      <w:r w:rsidR="009B46BD" w:rsidRPr="00DD17D9">
        <w:t>and benefit plan control total</w:t>
      </w:r>
      <w:r w:rsidRPr="00DD17D9">
        <w:t xml:space="preserve"> information</w:t>
      </w:r>
      <w:r w:rsidRPr="002A7EA6">
        <w:t xml:space="preserve"> derived from fully-insured, self-insured, Medicare, Medicaid </w:t>
      </w:r>
      <w:r>
        <w:t xml:space="preserve">and Supplemental Policy </w:t>
      </w:r>
      <w:r w:rsidRPr="002A7EA6">
        <w:t xml:space="preserve">data. </w:t>
      </w:r>
      <w:r w:rsidR="00DD17D9">
        <w:t xml:space="preserve"> </w:t>
      </w:r>
      <w:ins w:id="5" w:author="Marilyn Schlein Kramer" w:date="2013-06-10T12:15:00Z">
        <w:r w:rsidR="0033405A">
          <w:br/>
        </w:r>
        <w:r w:rsidR="0033405A">
          <w:br/>
        </w:r>
      </w:ins>
      <w:r w:rsidR="00901E99" w:rsidRPr="0008347F">
        <w:t xml:space="preserve">Risk adjustment is a permanent risk mitigation program under the provision of the Patient Protection and Accountable Care Act (ACA).  The Massachusetts Commonwealth Health Insurance Connector Authority (Health Connector) is the designated administrator of the Commonwealth’s risk adjustment program.  In the Massachusetts Notice of Benefit and Payment Parameters published in April, 2013, the Health Connector announced that it will work with CHIA to use the APCD for risk adjustment data collection.  CHIA, in collaboration with the Health Connector, has amended the APCD data submission requirements through a number of official publications since </w:t>
      </w:r>
      <w:proofErr w:type="gramStart"/>
      <w:r w:rsidR="00901E99" w:rsidRPr="0008347F">
        <w:t>Fall</w:t>
      </w:r>
      <w:proofErr w:type="gramEnd"/>
      <w:r w:rsidR="00901E99" w:rsidRPr="0008347F">
        <w:t xml:space="preserve"> 2012, with the intent of collecting all necessary data for the Health Connector to conduct risk adjustment calculations.  </w:t>
      </w:r>
    </w:p>
    <w:p w:rsidR="0033405A" w:rsidRDefault="00901E99" w:rsidP="00901E99">
      <w:pPr>
        <w:rPr>
          <w:ins w:id="6" w:author="Marilyn Schlein Kramer" w:date="2013-06-10T12:17:00Z"/>
        </w:rPr>
      </w:pPr>
      <w:r w:rsidRPr="00773C0C">
        <w:t xml:space="preserve">In cooperation with the </w:t>
      </w:r>
      <w:r w:rsidRPr="0008347F">
        <w:t xml:space="preserve">Health Connector </w:t>
      </w:r>
      <w:r w:rsidRPr="00773C0C">
        <w:t xml:space="preserve">and in support of administrative simplification, </w:t>
      </w:r>
      <w:r w:rsidRPr="0008347F">
        <w:t xml:space="preserve">this document intends to provide further clarifications on the Benefit Plan Control Total File, which was required in the April 2013 Supplemental Filing and will be part of the standard APCD data submission starting November, 2013.  The Benefit Plan Control Total File is </w:t>
      </w:r>
      <w:r w:rsidRPr="0008347F">
        <w:rPr>
          <w:u w:val="single"/>
        </w:rPr>
        <w:t>only</w:t>
      </w:r>
      <w:r w:rsidRPr="0008347F">
        <w:t xml:space="preserve"> required to be submitted for Risk Adjustment Covered Plans (RACPs), i.e., those benefit plans that are subject to risk adjustment.  </w:t>
      </w:r>
    </w:p>
    <w:p w:rsidR="0033405A" w:rsidRDefault="0033405A" w:rsidP="0074282A">
      <w:pPr>
        <w:rPr>
          <w:ins w:id="7" w:author="Marilyn Schlein Kramer" w:date="2013-06-10T12:16:00Z"/>
        </w:rPr>
      </w:pPr>
    </w:p>
    <w:p w:rsidR="0074282A" w:rsidRPr="002A7EA6" w:rsidRDefault="0074282A" w:rsidP="0074282A">
      <w:r w:rsidRPr="002A7EA6">
        <w:t xml:space="preserve">To facilitate communication and collaboration, </w:t>
      </w:r>
      <w:r>
        <w:t xml:space="preserve">CHIA maintains </w:t>
      </w:r>
      <w:r w:rsidRPr="002A7EA6">
        <w:t>a dedicated APCD website (</w:t>
      </w:r>
      <w:r w:rsidR="0033405A" w:rsidRPr="0033405A">
        <w:rPr>
          <w:rStyle w:val="Hyperlink"/>
        </w:rPr>
        <w:t>http://www.mass.gov/chia/researcher/health-care-delivery/hcf-data-resources/apcd/submitting-data-to-the-apcd.html</w:t>
      </w:r>
      <w:r w:rsidRPr="002A7EA6">
        <w:t xml:space="preserve">) with resources </w:t>
      </w:r>
      <w:r w:rsidR="0033405A">
        <w:t>including</w:t>
      </w:r>
      <w:r w:rsidRPr="002A7EA6">
        <w:t xml:space="preserv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74282A" w:rsidRPr="002A7EA6" w:rsidRDefault="0033405A" w:rsidP="0074282A">
      <w:r>
        <w:t>W</w:t>
      </w:r>
      <w:r w:rsidR="00901E99">
        <w:t>e</w:t>
      </w:r>
      <w:r w:rsidR="0074282A" w:rsidRPr="002A7EA6">
        <w:t xml:space="preserv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74282A" w:rsidRPr="002A7EA6" w:rsidRDefault="0074282A" w:rsidP="0074282A">
      <w:r w:rsidRPr="002A7EA6">
        <w:t xml:space="preserve">Thank you for your partnership with </w:t>
      </w:r>
      <w:r>
        <w:t>CHIA</w:t>
      </w:r>
      <w:r w:rsidRPr="002A7EA6">
        <w:t xml:space="preserve"> on the </w:t>
      </w:r>
      <w:r w:rsidR="0033405A">
        <w:t xml:space="preserve">APCD.  </w:t>
      </w:r>
    </w:p>
    <w:p w:rsidR="0074282A" w:rsidRDefault="0074282A" w:rsidP="00B72627">
      <w:pPr>
        <w:pStyle w:val="MP2Heading"/>
      </w:pPr>
      <w:bookmarkStart w:id="8" w:name="_Toc356901961"/>
      <w:bookmarkStart w:id="9" w:name="_Toc358624106"/>
      <w:bookmarkStart w:id="10" w:name="_Toc359566549"/>
      <w:r w:rsidRPr="00B72627">
        <w:lastRenderedPageBreak/>
        <w:t>114.5 CMR 21.00 – Health Care Claims</w:t>
      </w:r>
      <w:bookmarkEnd w:id="8"/>
      <w:bookmarkEnd w:id="9"/>
      <w:bookmarkEnd w:id="10"/>
      <w:r w:rsidRPr="00B72627">
        <w:t xml:space="preserve"> </w:t>
      </w:r>
    </w:p>
    <w:p w:rsidR="00B72627" w:rsidRPr="00B72627" w:rsidRDefault="00B72627" w:rsidP="00B72627">
      <w:pPr>
        <w:pStyle w:val="MP2Heading"/>
      </w:pPr>
    </w:p>
    <w:p w:rsidR="0074282A" w:rsidRPr="002A7EA6" w:rsidRDefault="0074282A" w:rsidP="0074282A">
      <w:r w:rsidRPr="002A7EA6">
        <w:t xml:space="preserve">114.5 CMR 21.00 governs the reporting requirements for Health Care Payers to submit data and information to </w:t>
      </w:r>
      <w:r>
        <w:t>CHIA</w:t>
      </w:r>
      <w:r w:rsidRPr="002A7EA6">
        <w:t xml:space="preserve"> in accordance with M.G.L. c. 118G, § 6. The regulation establishes the data submission requirements for health care payers to submit information concerning the costs and utilization of health care in Massachusetts. </w:t>
      </w:r>
      <w:r>
        <w:t>CHIA</w:t>
      </w:r>
      <w:r w:rsidRPr="002A7EA6">
        <w:t xml:space="preserve"> will collect data essential for the </w:t>
      </w:r>
      <w:r>
        <w:t>continued</w:t>
      </w:r>
      <w:r w:rsidRPr="002A7EA6">
        <w:t xml:space="preserve"> monitor</w:t>
      </w:r>
      <w:r>
        <w:t xml:space="preserve">ing of </w:t>
      </w:r>
      <w:r w:rsidRPr="002A7EA6">
        <w:t xml:space="preserve"> health care cost trends, minimize the duplication of data submissions by payers to state entities, and to promote administrative simplification among state entities in Massachusetts.</w:t>
      </w:r>
    </w:p>
    <w:p w:rsidR="0074282A" w:rsidRPr="002A7EA6" w:rsidRDefault="0074282A" w:rsidP="0074282A">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 114.5 CMR 21.00 or 114.5 CMR 22.00. </w:t>
      </w:r>
    </w:p>
    <w:p w:rsidR="0074282A" w:rsidRDefault="0074282A" w:rsidP="00B72627">
      <w:pPr>
        <w:pStyle w:val="MP2Heading"/>
      </w:pPr>
      <w:r>
        <w:br w:type="page"/>
      </w:r>
      <w:bookmarkStart w:id="11" w:name="_Toc356901962"/>
      <w:bookmarkStart w:id="12" w:name="_Toc358580202"/>
      <w:bookmarkStart w:id="13" w:name="_Toc358580470"/>
      <w:bookmarkStart w:id="14" w:name="_Toc358624107"/>
      <w:bookmarkStart w:id="15" w:name="_Toc359566550"/>
      <w:r w:rsidRPr="00C542C7">
        <w:lastRenderedPageBreak/>
        <w:t>Acronyms Frequently Used</w:t>
      </w:r>
      <w:bookmarkEnd w:id="11"/>
      <w:bookmarkEnd w:id="12"/>
      <w:bookmarkEnd w:id="13"/>
      <w:bookmarkEnd w:id="14"/>
      <w:bookmarkEnd w:id="15"/>
    </w:p>
    <w:p w:rsidR="00B72627" w:rsidRPr="00C542C7" w:rsidRDefault="00B72627" w:rsidP="00B72627">
      <w:pPr>
        <w:pStyle w:val="MP2Heading"/>
      </w:pPr>
    </w:p>
    <w:p w:rsidR="0074282A" w:rsidRDefault="0074282A" w:rsidP="00C542C7">
      <w:pPr>
        <w:pStyle w:val="smallspacing"/>
        <w:ind w:left="720"/>
      </w:pPr>
      <w:r w:rsidRPr="00C4443A">
        <w:t>APCD – All-Payer Claims Database</w:t>
      </w:r>
    </w:p>
    <w:p w:rsidR="00FD15DC" w:rsidRDefault="00FD15DC" w:rsidP="00C542C7">
      <w:pPr>
        <w:pStyle w:val="smallspacing"/>
        <w:ind w:left="720"/>
      </w:pPr>
      <w:r w:rsidRPr="003D7C51">
        <w:rPr>
          <w:bCs/>
          <w:sz w:val="24"/>
          <w:szCs w:val="24"/>
        </w:rPr>
        <w:t xml:space="preserve">AWSS </w:t>
      </w:r>
      <w:r>
        <w:rPr>
          <w:bCs/>
          <w:sz w:val="24"/>
          <w:szCs w:val="24"/>
        </w:rPr>
        <w:t>- Aliens with Special Status</w:t>
      </w:r>
      <w:r w:rsidRPr="003D7C51">
        <w:rPr>
          <w:bCs/>
          <w:sz w:val="24"/>
          <w:szCs w:val="24"/>
        </w:rPr>
        <w:t xml:space="preserve"> </w:t>
      </w:r>
    </w:p>
    <w:p w:rsidR="0074282A" w:rsidRPr="00C4443A" w:rsidRDefault="0074282A" w:rsidP="00C542C7">
      <w:pPr>
        <w:pStyle w:val="smallspacing"/>
        <w:ind w:left="720"/>
      </w:pPr>
      <w:r w:rsidRPr="00C4443A">
        <w:t>CHIA – Center for Health Information and Analysis</w:t>
      </w:r>
    </w:p>
    <w:p w:rsidR="0074282A" w:rsidRPr="00C4443A" w:rsidRDefault="0074282A" w:rsidP="00C542C7">
      <w:pPr>
        <w:pStyle w:val="smallspacing"/>
        <w:ind w:left="720"/>
      </w:pPr>
      <w:r w:rsidRPr="00C4443A">
        <w:t>CSO – Computer Services Organization</w:t>
      </w:r>
    </w:p>
    <w:p w:rsidR="0074282A" w:rsidRPr="00C4443A" w:rsidRDefault="0074282A" w:rsidP="00C542C7">
      <w:pPr>
        <w:pStyle w:val="smallspacing"/>
        <w:ind w:left="720"/>
      </w:pPr>
      <w:r w:rsidRPr="00C4443A">
        <w:t>DBA – Delegated Benefit Administrator</w:t>
      </w:r>
    </w:p>
    <w:p w:rsidR="0074282A" w:rsidRPr="00C4443A" w:rsidRDefault="0074282A" w:rsidP="00C542C7">
      <w:pPr>
        <w:pStyle w:val="smallspacing"/>
        <w:ind w:left="720"/>
      </w:pPr>
      <w:r w:rsidRPr="00C4443A">
        <w:t>DBM – Dental Benefit Manager</w:t>
      </w:r>
    </w:p>
    <w:p w:rsidR="0074282A" w:rsidRPr="00C4443A" w:rsidRDefault="0074282A" w:rsidP="00C542C7">
      <w:pPr>
        <w:pStyle w:val="smallspacing"/>
        <w:ind w:left="720"/>
      </w:pPr>
      <w:r w:rsidRPr="00C4443A">
        <w:t>DOI – Division of Insurance</w:t>
      </w:r>
    </w:p>
    <w:p w:rsidR="0074282A" w:rsidRPr="00C4443A" w:rsidRDefault="0074282A" w:rsidP="00C542C7">
      <w:pPr>
        <w:pStyle w:val="smallspacing"/>
        <w:ind w:left="720"/>
      </w:pPr>
      <w:r w:rsidRPr="00C4443A">
        <w:t>GIC – Group Insurance Commission</w:t>
      </w:r>
    </w:p>
    <w:p w:rsidR="0074282A" w:rsidRPr="00C4443A" w:rsidRDefault="0074282A" w:rsidP="00C542C7">
      <w:pPr>
        <w:pStyle w:val="smallspacing"/>
        <w:ind w:left="720"/>
      </w:pPr>
      <w:r w:rsidRPr="00C4443A">
        <w:t>ID – Identification; Identifier</w:t>
      </w:r>
    </w:p>
    <w:p w:rsidR="0074282A" w:rsidRDefault="0074282A" w:rsidP="00C542C7">
      <w:pPr>
        <w:pStyle w:val="smallspacing"/>
        <w:ind w:left="720"/>
      </w:pPr>
      <w:r w:rsidRPr="00C4443A">
        <w:t>MA APCD – Massachusetts’ All-Payer Claims Database</w:t>
      </w:r>
    </w:p>
    <w:p w:rsidR="00FD15DC" w:rsidRPr="00C4443A" w:rsidRDefault="00FD15DC" w:rsidP="00C542C7">
      <w:pPr>
        <w:pStyle w:val="smallspacing"/>
        <w:ind w:left="720"/>
      </w:pPr>
      <w:r w:rsidRPr="003D7C51">
        <w:rPr>
          <w:bCs/>
          <w:sz w:val="24"/>
          <w:szCs w:val="24"/>
        </w:rPr>
        <w:t xml:space="preserve">Non-AWSS </w:t>
      </w:r>
      <w:r>
        <w:rPr>
          <w:bCs/>
          <w:sz w:val="24"/>
          <w:szCs w:val="24"/>
        </w:rPr>
        <w:t>-</w:t>
      </w:r>
      <w:r w:rsidRPr="003D7C51">
        <w:rPr>
          <w:bCs/>
          <w:sz w:val="24"/>
          <w:szCs w:val="24"/>
        </w:rPr>
        <w:t xml:space="preserve"> Non-Aliens with Special Status</w:t>
      </w:r>
    </w:p>
    <w:p w:rsidR="0074282A" w:rsidRPr="00C4443A" w:rsidRDefault="0074282A" w:rsidP="00C542C7">
      <w:pPr>
        <w:pStyle w:val="smallspacing"/>
        <w:ind w:left="720"/>
      </w:pPr>
      <w:r w:rsidRPr="00C4443A">
        <w:t>PBM – Pharmacy Benefit Manager</w:t>
      </w:r>
    </w:p>
    <w:p w:rsidR="0074282A" w:rsidRPr="00C4443A" w:rsidRDefault="0074282A" w:rsidP="00C542C7">
      <w:pPr>
        <w:pStyle w:val="smallspacing"/>
        <w:ind w:left="720"/>
      </w:pPr>
      <w:r w:rsidRPr="00C4443A">
        <w:t>QA – Quality Assurance</w:t>
      </w:r>
    </w:p>
    <w:p w:rsidR="0074282A" w:rsidRDefault="0074282A" w:rsidP="00C542C7">
      <w:pPr>
        <w:pStyle w:val="smallspacing"/>
        <w:ind w:left="720"/>
      </w:pPr>
      <w:r w:rsidRPr="00C4443A">
        <w:t>RA – Risk Adjustment; Risk Adjuster</w:t>
      </w:r>
    </w:p>
    <w:p w:rsidR="00901E99" w:rsidRPr="00C4443A" w:rsidRDefault="00901E99" w:rsidP="00C542C7">
      <w:pPr>
        <w:pStyle w:val="smallspacing"/>
        <w:ind w:left="720"/>
      </w:pPr>
      <w:r>
        <w:t>RACP – Risk Adjustment Covered Plan</w:t>
      </w:r>
    </w:p>
    <w:p w:rsidR="0074282A" w:rsidRPr="00C4443A" w:rsidRDefault="0074282A" w:rsidP="00C542C7">
      <w:pPr>
        <w:pStyle w:val="smallspacing"/>
        <w:ind w:left="720"/>
      </w:pPr>
      <w:r w:rsidRPr="00C4443A">
        <w:t>TME / RP – Total Medical Expense / Relative Pricing</w:t>
      </w:r>
    </w:p>
    <w:p w:rsidR="0074282A" w:rsidRPr="00C4443A" w:rsidRDefault="0074282A" w:rsidP="00C542C7">
      <w:pPr>
        <w:ind w:left="720"/>
      </w:pPr>
      <w:r w:rsidRPr="00C4443A">
        <w:t>TPA – Third Party Administrator</w:t>
      </w:r>
    </w:p>
    <w:p w:rsidR="0074282A" w:rsidRDefault="0074282A" w:rsidP="00B72627">
      <w:pPr>
        <w:pStyle w:val="MP3Heading"/>
      </w:pPr>
      <w:bookmarkStart w:id="16" w:name="_Toc358580203"/>
      <w:bookmarkStart w:id="17" w:name="_Toc358624108"/>
      <w:bookmarkStart w:id="18" w:name="_Toc359566551"/>
      <w:r w:rsidRPr="00C4443A">
        <w:t>The File Types:</w:t>
      </w:r>
      <w:bookmarkEnd w:id="16"/>
      <w:bookmarkEnd w:id="17"/>
      <w:bookmarkEnd w:id="18"/>
    </w:p>
    <w:p w:rsidR="00B72627" w:rsidRPr="00C4443A" w:rsidRDefault="00B72627" w:rsidP="00B72627">
      <w:pPr>
        <w:pStyle w:val="MP3Heading"/>
      </w:pPr>
    </w:p>
    <w:p w:rsidR="0074282A" w:rsidRPr="00C4443A" w:rsidRDefault="0074282A" w:rsidP="00C542C7">
      <w:pPr>
        <w:ind w:left="720"/>
      </w:pPr>
      <w:r w:rsidRPr="00C4443A">
        <w:t>DC – Dental Claims</w:t>
      </w:r>
    </w:p>
    <w:p w:rsidR="0074282A" w:rsidRPr="00C4443A" w:rsidRDefault="0074282A" w:rsidP="00C542C7">
      <w:pPr>
        <w:ind w:left="720"/>
      </w:pPr>
      <w:r w:rsidRPr="00C4443A">
        <w:t>MC – Medical Claims</w:t>
      </w:r>
    </w:p>
    <w:p w:rsidR="0074282A" w:rsidRPr="00C4443A" w:rsidRDefault="0074282A" w:rsidP="00C542C7">
      <w:pPr>
        <w:ind w:left="720"/>
      </w:pPr>
      <w:r w:rsidRPr="00C4443A">
        <w:t>ME – Member Eligibility</w:t>
      </w:r>
    </w:p>
    <w:p w:rsidR="0074282A" w:rsidRPr="00C4443A" w:rsidRDefault="0074282A" w:rsidP="00C542C7">
      <w:pPr>
        <w:ind w:left="720"/>
      </w:pPr>
      <w:r w:rsidRPr="00C4443A">
        <w:t>PC – Pharmacy Claims</w:t>
      </w:r>
    </w:p>
    <w:p w:rsidR="0074282A" w:rsidRPr="00C4443A" w:rsidRDefault="0074282A" w:rsidP="00C542C7">
      <w:pPr>
        <w:ind w:left="720"/>
      </w:pPr>
      <w:r w:rsidRPr="00C4443A">
        <w:t>PR – Product File</w:t>
      </w:r>
    </w:p>
    <w:p w:rsidR="0074282A" w:rsidRDefault="0074282A" w:rsidP="00C542C7">
      <w:pPr>
        <w:ind w:left="720"/>
      </w:pPr>
      <w:r w:rsidRPr="00C4443A">
        <w:t>PV – Provider File</w:t>
      </w:r>
    </w:p>
    <w:p w:rsidR="0074282A" w:rsidRDefault="0074282A" w:rsidP="00C542C7">
      <w:pPr>
        <w:ind w:left="720"/>
      </w:pPr>
      <w:r>
        <w:t>BP – Benefit Plan Control Total</w:t>
      </w:r>
      <w:r w:rsidR="00117A64">
        <w:t xml:space="preserve"> File</w:t>
      </w:r>
    </w:p>
    <w:p w:rsidR="0074282A" w:rsidRPr="00C4443A" w:rsidRDefault="00117A64" w:rsidP="0074282A">
      <w:r>
        <w:br w:type="page"/>
      </w:r>
    </w:p>
    <w:p w:rsidR="00117A64" w:rsidRDefault="00117A64" w:rsidP="00B72627">
      <w:pPr>
        <w:pStyle w:val="MP1Heading"/>
      </w:pPr>
      <w:bookmarkStart w:id="19" w:name="_Toc358580204"/>
      <w:bookmarkStart w:id="20" w:name="_Toc358580471"/>
      <w:bookmarkStart w:id="21" w:name="_Toc358624109"/>
      <w:bookmarkStart w:id="22" w:name="_Toc359566552"/>
      <w:r w:rsidRPr="00326E64">
        <w:lastRenderedPageBreak/>
        <w:t>Benefit Plan Control Total File</w:t>
      </w:r>
      <w:r>
        <w:t xml:space="preserve"> </w:t>
      </w:r>
      <w:r w:rsidR="009B310B">
        <w:t>f</w:t>
      </w:r>
      <w:r>
        <w:t xml:space="preserve">or </w:t>
      </w:r>
      <w:r w:rsidR="00593958">
        <w:t>Risk Adjustment Covered Plans (</w:t>
      </w:r>
      <w:r>
        <w:t>RACPs</w:t>
      </w:r>
      <w:bookmarkEnd w:id="19"/>
      <w:bookmarkEnd w:id="20"/>
      <w:bookmarkEnd w:id="21"/>
      <w:r w:rsidR="00593958">
        <w:t>)</w:t>
      </w:r>
      <w:bookmarkEnd w:id="22"/>
    </w:p>
    <w:p w:rsidR="00B72627" w:rsidRPr="00326E64" w:rsidRDefault="00B72627" w:rsidP="00B72627">
      <w:pPr>
        <w:pStyle w:val="MP1Heading"/>
      </w:pPr>
    </w:p>
    <w:p w:rsidR="00117A64" w:rsidRDefault="00901E99" w:rsidP="00117A64">
      <w:r w:rsidRPr="0008347F">
        <w:t>In connection with the Massachusetts Risk Adjustment program</w:t>
      </w:r>
      <w:proofErr w:type="gramStart"/>
      <w:r w:rsidRPr="0008347F">
        <w:t xml:space="preserve">, </w:t>
      </w:r>
      <w:r>
        <w:t xml:space="preserve"> a</w:t>
      </w:r>
      <w:proofErr w:type="gramEnd"/>
      <w:r w:rsidR="00117A64">
        <w:t xml:space="preserve"> </w:t>
      </w:r>
      <w:r w:rsidR="00117A64" w:rsidRPr="0074282A">
        <w:rPr>
          <w:b/>
        </w:rPr>
        <w:t>Benefit Plan Control Total File</w:t>
      </w:r>
      <w:r w:rsidR="0066653E">
        <w:rPr>
          <w:b/>
        </w:rPr>
        <w:t xml:space="preserve"> (BP)</w:t>
      </w:r>
      <w:r w:rsidR="00117A64">
        <w:t xml:space="preserve"> has been added </w:t>
      </w:r>
      <w:r w:rsidR="0066653E">
        <w:t>to the APCD</w:t>
      </w:r>
      <w:r w:rsidR="00117A64">
        <w:t xml:space="preserve">.  </w:t>
      </w:r>
      <w:r w:rsidR="00DD17D9" w:rsidRPr="00CE7B2F">
        <w:t xml:space="preserve">All submitters participating in the </w:t>
      </w:r>
      <w:r w:rsidR="00DD17D9" w:rsidRPr="008013D0">
        <w:rPr>
          <w:b/>
        </w:rPr>
        <w:t xml:space="preserve">Massachusetts Risk Adjustment </w:t>
      </w:r>
      <w:r w:rsidR="00DD17D9" w:rsidRPr="00CE7B2F">
        <w:t>program are required to submit a Benefit Plan Control Total File</w:t>
      </w:r>
      <w:r w:rsidR="00DD17D9">
        <w:t xml:space="preserve"> for their Risk Adjustment Covered Plans (RACPs). </w:t>
      </w:r>
      <w:r w:rsidR="00912779">
        <w:t>The</w:t>
      </w:r>
      <w:r w:rsidR="00117A64">
        <w:t xml:space="preserve"> Benefit Plan Control Total File requires data for all </w:t>
      </w:r>
      <w:r w:rsidR="00912779">
        <w:t xml:space="preserve">RACPs </w:t>
      </w:r>
      <w:r w:rsidR="00117A64">
        <w:t xml:space="preserve">offered in Massachusetts.  </w:t>
      </w:r>
      <w:r w:rsidR="00912779">
        <w:t xml:space="preserve">Submitters are </w:t>
      </w:r>
      <w:r w:rsidR="00912779" w:rsidRPr="00912779">
        <w:t>not</w:t>
      </w:r>
      <w:r w:rsidR="00117A64" w:rsidRPr="00912779">
        <w:t xml:space="preserve"> required to submit Benefit Plan Control Total File data</w:t>
      </w:r>
      <w:r w:rsidR="00912779">
        <w:t xml:space="preserve"> for their </w:t>
      </w:r>
      <w:r w:rsidR="0066653E">
        <w:t>Non-RACP plans</w:t>
      </w:r>
      <w:r w:rsidR="00117A64" w:rsidRPr="00912779">
        <w:t>.</w:t>
      </w:r>
      <w:r w:rsidR="00117A64">
        <w:t xml:space="preserve">  </w:t>
      </w:r>
    </w:p>
    <w:p w:rsidR="0066653E" w:rsidRPr="00773C0C" w:rsidRDefault="0066653E" w:rsidP="0066653E">
      <w:r w:rsidRPr="0008347F">
        <w:t xml:space="preserve">Failures to correctly identify benefit plans subject to risk adjustment and errors in file submissions will impact the integrity of the Commonwealth’s risk adjustment program.  It not only affects the data submitter’s own risk adjustment funds transfer, premium development, and medical loss ratio calculations, etc., it also affects all other carriers with RACP plans.  </w:t>
      </w:r>
    </w:p>
    <w:p w:rsidR="00117A64" w:rsidRDefault="00117A64" w:rsidP="00117A64">
      <w:r w:rsidRPr="00CE7B2F">
        <w:t xml:space="preserve">The Benefit Plan Control Total file </w:t>
      </w:r>
      <w:r w:rsidR="00F941C5">
        <w:t xml:space="preserve">(BP) </w:t>
      </w:r>
      <w:r w:rsidRPr="00CE7B2F">
        <w:t>shall be submitted monthly</w:t>
      </w:r>
      <w:r>
        <w:t xml:space="preserve"> to capture the attributes necessary for </w:t>
      </w:r>
      <w:r w:rsidR="0066653E">
        <w:t>link</w:t>
      </w:r>
      <w:r w:rsidRPr="007300A0">
        <w:t xml:space="preserve">ing to the </w:t>
      </w:r>
      <w:r w:rsidR="0066653E">
        <w:t xml:space="preserve">monthly </w:t>
      </w:r>
      <w:r w:rsidRPr="007300A0">
        <w:t>Eligibility and Claims Files</w:t>
      </w:r>
      <w:r>
        <w:t>.</w:t>
      </w:r>
      <w:r w:rsidRPr="00326E64">
        <w:t xml:space="preserve"> </w:t>
      </w:r>
      <w:r w:rsidR="00722971">
        <w:t xml:space="preserve">  </w:t>
      </w:r>
      <w:r w:rsidRPr="007300A0">
        <w:t xml:space="preserve">It should contain </w:t>
      </w:r>
      <w:r w:rsidR="00182C20" w:rsidRPr="007300A0">
        <w:t>record</w:t>
      </w:r>
      <w:r w:rsidR="00722971" w:rsidRPr="007300A0">
        <w:t>s</w:t>
      </w:r>
      <w:r w:rsidR="00182C20" w:rsidRPr="007300A0">
        <w:t xml:space="preserve"> for each</w:t>
      </w:r>
      <w:r w:rsidR="00C80410" w:rsidRPr="007300A0">
        <w:t xml:space="preserve"> RACP offered by the Issuer.</w:t>
      </w:r>
      <w:r w:rsidR="00722971">
        <w:t xml:space="preserve">  </w:t>
      </w:r>
    </w:p>
    <w:p w:rsidR="00117A64" w:rsidRDefault="00117A64" w:rsidP="00117A64">
      <w:r>
        <w:t xml:space="preserve">The </w:t>
      </w:r>
      <w:r w:rsidR="00F941C5">
        <w:t>BP</w:t>
      </w:r>
      <w:r w:rsidRPr="00782E7E">
        <w:t xml:space="preserve"> </w:t>
      </w:r>
      <w:r>
        <w:t>Detail Records are</w:t>
      </w:r>
      <w:r w:rsidRPr="00782E7E">
        <w:t xml:space="preserve"> defined as one record per</w:t>
      </w:r>
      <w:r w:rsidR="00F941C5">
        <w:t xml:space="preserve"> RACP</w:t>
      </w:r>
      <w:r w:rsidRPr="00782E7E">
        <w:t xml:space="preserve"> </w:t>
      </w:r>
      <w:r w:rsidR="00F941C5">
        <w:t>Benefit Plan</w:t>
      </w:r>
      <w:r w:rsidRPr="00782E7E">
        <w:t xml:space="preserve">, </w:t>
      </w:r>
      <w:r w:rsidR="009B310B">
        <w:t>per Month</w:t>
      </w:r>
      <w:r w:rsidR="00722971">
        <w:t>, for each Claim Type (Medical and Pharmacy)</w:t>
      </w:r>
      <w:r>
        <w:t xml:space="preserve">. </w:t>
      </w:r>
      <w:r w:rsidR="00F941C5">
        <w:t xml:space="preserve"> </w:t>
      </w:r>
      <w:r>
        <w:t xml:space="preserve">The </w:t>
      </w:r>
      <w:r w:rsidR="00F941C5">
        <w:t>APCD</w:t>
      </w:r>
      <w:r>
        <w:t xml:space="preserve"> elements that have been added for </w:t>
      </w:r>
      <w:r w:rsidR="00F941C5">
        <w:t>this file</w:t>
      </w:r>
      <w:r>
        <w:t xml:space="preserve"> are detailed below in </w:t>
      </w:r>
      <w:r w:rsidR="0021058A" w:rsidRPr="0021058A">
        <w:rPr>
          <w:b/>
        </w:rPr>
        <w:t>File Guidelines and Layout</w:t>
      </w:r>
      <w:r>
        <w:t xml:space="preserve">.  </w:t>
      </w:r>
    </w:p>
    <w:p w:rsidR="00117A64" w:rsidRPr="00782E7E" w:rsidRDefault="00117A64" w:rsidP="00117A64">
      <w:r w:rsidRPr="00782E7E">
        <w:t xml:space="preserve">Below are additional details and clarifications: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17A64" w:rsidRPr="00782E7E" w:rsidTr="009E5AD3">
        <w:trPr>
          <w:cantSplit/>
          <w:tblHeader/>
        </w:trPr>
        <w:tc>
          <w:tcPr>
            <w:tcW w:w="2952" w:type="dxa"/>
            <w:shd w:val="clear" w:color="auto" w:fill="C6D9F1"/>
          </w:tcPr>
          <w:p w:rsidR="00117A64" w:rsidRPr="00782E7E" w:rsidRDefault="00117A64" w:rsidP="00CA0562">
            <w:pPr>
              <w:rPr>
                <w:b/>
              </w:rPr>
            </w:pPr>
            <w:r w:rsidRPr="00782E7E">
              <w:rPr>
                <w:b/>
              </w:rPr>
              <w:t>Specification Question</w:t>
            </w:r>
          </w:p>
        </w:tc>
        <w:tc>
          <w:tcPr>
            <w:tcW w:w="2952" w:type="dxa"/>
            <w:shd w:val="clear" w:color="auto" w:fill="C6D9F1"/>
          </w:tcPr>
          <w:p w:rsidR="00117A64" w:rsidRPr="00782E7E" w:rsidRDefault="00117A64" w:rsidP="00CA0562">
            <w:pPr>
              <w:rPr>
                <w:b/>
              </w:rPr>
            </w:pPr>
            <w:r w:rsidRPr="00782E7E">
              <w:rPr>
                <w:b/>
              </w:rPr>
              <w:t>Clarification</w:t>
            </w:r>
          </w:p>
        </w:tc>
        <w:tc>
          <w:tcPr>
            <w:tcW w:w="2952" w:type="dxa"/>
            <w:shd w:val="clear" w:color="auto" w:fill="C6D9F1"/>
          </w:tcPr>
          <w:p w:rsidR="00117A64" w:rsidRPr="00782E7E" w:rsidRDefault="00117A64" w:rsidP="00CA0562">
            <w:pPr>
              <w:rPr>
                <w:b/>
              </w:rPr>
            </w:pPr>
            <w:r w:rsidRPr="00782E7E">
              <w:rPr>
                <w:b/>
              </w:rPr>
              <w:t>Rationale</w:t>
            </w:r>
          </w:p>
        </w:tc>
      </w:tr>
      <w:tr w:rsidR="00117A64" w:rsidRPr="00782E7E" w:rsidTr="00CA0562">
        <w:trPr>
          <w:cantSplit/>
        </w:trPr>
        <w:tc>
          <w:tcPr>
            <w:tcW w:w="2952" w:type="dxa"/>
          </w:tcPr>
          <w:p w:rsidR="00117A64" w:rsidRPr="00782E7E" w:rsidRDefault="00117A64" w:rsidP="00CA0562">
            <w:r>
              <w:t>What is the f</w:t>
            </w:r>
            <w:r w:rsidRPr="00782E7E">
              <w:t>requency of submission</w:t>
            </w:r>
            <w:r>
              <w:t>?</w:t>
            </w:r>
          </w:p>
        </w:tc>
        <w:tc>
          <w:tcPr>
            <w:tcW w:w="2952" w:type="dxa"/>
          </w:tcPr>
          <w:p w:rsidR="00117A64" w:rsidRPr="00782E7E" w:rsidRDefault="00F908D3" w:rsidP="00CA0562">
            <w:r>
              <w:t>BP f</w:t>
            </w:r>
            <w:r w:rsidR="009B46BD">
              <w:t>iles must be submitted monthly</w:t>
            </w:r>
            <w:r w:rsidR="00593958">
              <w:t xml:space="preserve"> for all RACP Benefit Plans</w:t>
            </w:r>
            <w:r w:rsidR="00FB4F5A">
              <w:t>.</w:t>
            </w:r>
          </w:p>
        </w:tc>
        <w:tc>
          <w:tcPr>
            <w:tcW w:w="2952" w:type="dxa"/>
          </w:tcPr>
          <w:p w:rsidR="00117A64" w:rsidRPr="00782E7E" w:rsidRDefault="00FB4F5A" w:rsidP="005329DC">
            <w:r w:rsidRPr="00912779">
              <w:t xml:space="preserve">CHIA requires monthly files to capture the attributes necessary for </w:t>
            </w:r>
            <w:r w:rsidR="005329DC">
              <w:t>link</w:t>
            </w:r>
            <w:r w:rsidR="005329DC" w:rsidRPr="00912779">
              <w:t>ing</w:t>
            </w:r>
            <w:r w:rsidR="00912779" w:rsidRPr="00912779">
              <w:t xml:space="preserve"> </w:t>
            </w:r>
            <w:r w:rsidR="00912779">
              <w:t xml:space="preserve">RACPs and </w:t>
            </w:r>
            <w:r w:rsidR="00BA3732" w:rsidRPr="00912779">
              <w:t xml:space="preserve">RACP </w:t>
            </w:r>
            <w:r w:rsidR="007300A0" w:rsidRPr="00912779">
              <w:t xml:space="preserve">Control Totals </w:t>
            </w:r>
            <w:r w:rsidRPr="00912779">
              <w:t xml:space="preserve">to the </w:t>
            </w:r>
            <w:r w:rsidR="00DD2C5E" w:rsidRPr="00912779">
              <w:t xml:space="preserve">Medical </w:t>
            </w:r>
            <w:r w:rsidRPr="00912779">
              <w:t>Cla</w:t>
            </w:r>
            <w:r w:rsidR="00DD2C5E" w:rsidRPr="00912779">
              <w:t>im, Pharmacy Claim,</w:t>
            </w:r>
            <w:r w:rsidRPr="00912779">
              <w:t xml:space="preserve"> and </w:t>
            </w:r>
            <w:r w:rsidR="00DD2C5E" w:rsidRPr="00912779">
              <w:t xml:space="preserve">Member </w:t>
            </w:r>
            <w:r w:rsidRPr="00912779">
              <w:t>Eligibility Files coming in on the same schedule.</w:t>
            </w:r>
          </w:p>
        </w:tc>
      </w:tr>
      <w:tr w:rsidR="00117A64" w:rsidRPr="00782E7E" w:rsidTr="00CA0562">
        <w:trPr>
          <w:cantSplit/>
        </w:trPr>
        <w:tc>
          <w:tcPr>
            <w:tcW w:w="2952" w:type="dxa"/>
          </w:tcPr>
          <w:p w:rsidR="00117A64" w:rsidRPr="00782E7E" w:rsidRDefault="00117A64" w:rsidP="00CA0562">
            <w:r w:rsidRPr="00782E7E">
              <w:lastRenderedPageBreak/>
              <w:t>What is the format of the file</w:t>
            </w:r>
            <w:r>
              <w:t>?</w:t>
            </w:r>
          </w:p>
        </w:tc>
        <w:tc>
          <w:tcPr>
            <w:tcW w:w="2952" w:type="dxa"/>
          </w:tcPr>
          <w:p w:rsidR="00117A64" w:rsidRPr="005B104B" w:rsidRDefault="00117A64" w:rsidP="00CA0562">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117A64" w:rsidRPr="005B104B" w:rsidRDefault="00117A64" w:rsidP="00CA0562">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117A64" w:rsidRPr="00782E7E" w:rsidTr="00CA0562">
        <w:trPr>
          <w:cantSplit/>
        </w:trPr>
        <w:tc>
          <w:tcPr>
            <w:tcW w:w="2952" w:type="dxa"/>
          </w:tcPr>
          <w:p w:rsidR="00117A64" w:rsidRPr="005B104B" w:rsidRDefault="00117A64" w:rsidP="00CA0562">
            <w:r w:rsidRPr="005B104B">
              <w:t xml:space="preserve">What </w:t>
            </w:r>
            <w:r>
              <w:t>does each row in a file represent?</w:t>
            </w:r>
          </w:p>
        </w:tc>
        <w:tc>
          <w:tcPr>
            <w:tcW w:w="2952" w:type="dxa"/>
          </w:tcPr>
          <w:p w:rsidR="00117A64" w:rsidRPr="005B104B" w:rsidRDefault="00117A64" w:rsidP="00912779">
            <w:r w:rsidRPr="00912779">
              <w:t>Each row, or Detail Record, contains</w:t>
            </w:r>
            <w:r w:rsidR="00DA7141" w:rsidRPr="00912779">
              <w:t xml:space="preserve"> the</w:t>
            </w:r>
            <w:r w:rsidRPr="00912779">
              <w:t xml:space="preserve"> </w:t>
            </w:r>
            <w:r w:rsidR="00DA7141" w:rsidRPr="00912779">
              <w:t>information</w:t>
            </w:r>
            <w:r w:rsidR="00FB4F5A" w:rsidRPr="00912779">
              <w:t xml:space="preserve"> </w:t>
            </w:r>
            <w:r w:rsidR="00DA7141" w:rsidRPr="00912779">
              <w:t>for</w:t>
            </w:r>
            <w:r w:rsidR="00FB4F5A" w:rsidRPr="00912779">
              <w:t xml:space="preserve"> a</w:t>
            </w:r>
            <w:r w:rsidR="00DA7141" w:rsidRPr="00912779">
              <w:t xml:space="preserve"> unique</w:t>
            </w:r>
            <w:r w:rsidR="00FB4F5A" w:rsidRPr="00912779">
              <w:t xml:space="preserve"> </w:t>
            </w:r>
            <w:r w:rsidR="00FB4F5A" w:rsidRPr="00912779">
              <w:rPr>
                <w:b/>
              </w:rPr>
              <w:t>Benefit Plan Contract ID</w:t>
            </w:r>
            <w:r w:rsidR="00912779">
              <w:rPr>
                <w:b/>
              </w:rPr>
              <w:t xml:space="preserve"> </w:t>
            </w:r>
            <w:r w:rsidR="00912779" w:rsidRPr="00912779">
              <w:t>and</w:t>
            </w:r>
            <w:r w:rsidR="00DA7141" w:rsidRPr="00912779">
              <w:t xml:space="preserve"> </w:t>
            </w:r>
            <w:r w:rsidR="00DA7141" w:rsidRPr="00912779">
              <w:rPr>
                <w:b/>
              </w:rPr>
              <w:t xml:space="preserve">Claim Type </w:t>
            </w:r>
            <w:r w:rsidR="00DA7141" w:rsidRPr="00912779">
              <w:t>(Medical or Pharmacy)</w:t>
            </w:r>
            <w:r w:rsidR="00DD2C5E" w:rsidRPr="00912779">
              <w:t xml:space="preserve">, </w:t>
            </w:r>
            <w:r w:rsidR="00912779">
              <w:t>within</w:t>
            </w:r>
            <w:r w:rsidR="00DD2C5E" w:rsidRPr="00912779">
              <w:t xml:space="preserve"> the </w:t>
            </w:r>
            <w:r w:rsidR="003E6B12" w:rsidRPr="00912779">
              <w:t>S</w:t>
            </w:r>
            <w:r w:rsidR="00DD2C5E" w:rsidRPr="00912779">
              <w:t xml:space="preserve">ubmission </w:t>
            </w:r>
            <w:r w:rsidR="003E6B12" w:rsidRPr="00912779">
              <w:t>P</w:t>
            </w:r>
            <w:r w:rsidR="00DD2C5E" w:rsidRPr="00912779">
              <w:t>eriod</w:t>
            </w:r>
            <w:r w:rsidR="00FB4F5A" w:rsidRPr="00912779">
              <w:t>.</w:t>
            </w:r>
          </w:p>
        </w:tc>
        <w:tc>
          <w:tcPr>
            <w:tcW w:w="2952" w:type="dxa"/>
          </w:tcPr>
          <w:p w:rsidR="00117A64" w:rsidRPr="005B104B" w:rsidRDefault="00117A64" w:rsidP="00FB4F5A">
            <w:r w:rsidRPr="00912779">
              <w:t>CHIA recognizes that information at this detailed level is necessary for aggregation and report</w:t>
            </w:r>
            <w:r w:rsidR="00FB4F5A" w:rsidRPr="00912779">
              <w:t xml:space="preserve">ing </w:t>
            </w:r>
            <w:r w:rsidR="00912779">
              <w:t>for the Risk Adjustment Methodology.</w:t>
            </w:r>
          </w:p>
        </w:tc>
      </w:tr>
    </w:tbl>
    <w:p w:rsidR="00117A64" w:rsidRDefault="00117A64" w:rsidP="00117A64"/>
    <w:p w:rsidR="00B72627" w:rsidRPr="004D6174" w:rsidRDefault="005E1E80" w:rsidP="004D6174">
      <w:pPr>
        <w:pStyle w:val="MP2Heading"/>
        <w:rPr>
          <w:rStyle w:val="MP2HeadingChar"/>
          <w:b/>
        </w:rPr>
      </w:pPr>
      <w:bookmarkStart w:id="23" w:name="_Toc356901964"/>
      <w:r w:rsidRPr="009E5AD3">
        <w:rPr>
          <w:rStyle w:val="MP2HeadingChar"/>
          <w:rFonts w:ascii="Cambria" w:hAnsi="Cambria"/>
          <w:b/>
          <w:sz w:val="28"/>
          <w:szCs w:val="28"/>
        </w:rPr>
        <w:br w:type="page"/>
      </w:r>
      <w:bookmarkStart w:id="24" w:name="_Toc359566553"/>
      <w:bookmarkEnd w:id="23"/>
      <w:r w:rsidR="004D6174" w:rsidRPr="004D6174">
        <w:rPr>
          <w:rStyle w:val="MP2HeadingChar"/>
          <w:b/>
        </w:rPr>
        <w:lastRenderedPageBreak/>
        <w:t>Types of Data collected in Benefit Plan Control Total File</w:t>
      </w:r>
      <w:bookmarkEnd w:id="24"/>
    </w:p>
    <w:p w:rsidR="004D6174" w:rsidRDefault="004D6174" w:rsidP="00B72627">
      <w:pPr>
        <w:pStyle w:val="MP3Heading"/>
        <w:rPr>
          <w:rStyle w:val="MP3HeadingChar"/>
          <w:b/>
        </w:rPr>
      </w:pPr>
      <w:bookmarkStart w:id="25" w:name="_Toc357768724"/>
      <w:bookmarkStart w:id="26" w:name="_Toc358316941"/>
      <w:bookmarkStart w:id="27" w:name="_Toc358624111"/>
    </w:p>
    <w:p w:rsidR="005E1E80" w:rsidRPr="00B72627" w:rsidRDefault="005E1E80" w:rsidP="00B72627">
      <w:pPr>
        <w:pStyle w:val="MP3Heading"/>
        <w:rPr>
          <w:rStyle w:val="MP3HeadingChar"/>
          <w:b/>
        </w:rPr>
      </w:pPr>
      <w:bookmarkStart w:id="28" w:name="_Toc359566554"/>
      <w:r w:rsidRPr="00B72627">
        <w:rPr>
          <w:rStyle w:val="MP3HeadingChar"/>
          <w:b/>
        </w:rPr>
        <w:t>Non-Massachusetts Resident</w:t>
      </w:r>
      <w:bookmarkEnd w:id="25"/>
      <w:bookmarkEnd w:id="26"/>
      <w:bookmarkEnd w:id="27"/>
      <w:bookmarkEnd w:id="28"/>
    </w:p>
    <w:p w:rsidR="00B72627" w:rsidRPr="00A57011" w:rsidRDefault="00B72627" w:rsidP="00B72627">
      <w:pPr>
        <w:pStyle w:val="MP3Heading"/>
        <w:rPr>
          <w:rStyle w:val="MP3HeadingChar"/>
          <w:b/>
          <w:u w:val="none"/>
        </w:rPr>
      </w:pPr>
    </w:p>
    <w:p w:rsidR="005E1E80" w:rsidRDefault="005E1E80" w:rsidP="005E1E80">
      <w:r w:rsidRPr="005851BF">
        <w:t>Under Administrative Bulletin 13-02, the Center is reinstating the requirement that payers submitting claims and encounter data on behalf of an employer group submit claims and encounter data for employees who reside outside of Massachusetts.</w:t>
      </w:r>
    </w:p>
    <w:p w:rsidR="005E1E80" w:rsidRDefault="005E1E80" w:rsidP="005E1E8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5E1E80" w:rsidRDefault="005E1E80" w:rsidP="00B72627">
      <w:pPr>
        <w:pStyle w:val="MP3Heading"/>
      </w:pPr>
      <w:bookmarkStart w:id="29" w:name="_Toc353182910"/>
      <w:bookmarkStart w:id="30" w:name="_Toc353182922"/>
      <w:bookmarkStart w:id="31" w:name="_Toc353183344"/>
      <w:bookmarkStart w:id="32" w:name="_Toc358316942"/>
      <w:bookmarkStart w:id="33" w:name="_Toc358624112"/>
      <w:bookmarkStart w:id="34" w:name="_Toc359566555"/>
      <w:r w:rsidRPr="00A57011">
        <w:t>Submitter-</w:t>
      </w:r>
      <w:r w:rsidR="005329DC">
        <w:t>A</w:t>
      </w:r>
      <w:r w:rsidRPr="00A57011">
        <w:t>ssigned Identifiers</w:t>
      </w:r>
      <w:bookmarkEnd w:id="29"/>
      <w:bookmarkEnd w:id="30"/>
      <w:bookmarkEnd w:id="31"/>
      <w:bookmarkEnd w:id="32"/>
      <w:bookmarkEnd w:id="33"/>
      <w:bookmarkEnd w:id="34"/>
    </w:p>
    <w:p w:rsidR="00B72627" w:rsidRPr="00A57011" w:rsidRDefault="00B72627" w:rsidP="00B72627">
      <w:pPr>
        <w:pStyle w:val="MP3Heading"/>
      </w:pPr>
    </w:p>
    <w:p w:rsidR="005E1E80" w:rsidRDefault="005E1E80" w:rsidP="005E1E80">
      <w:r>
        <w:t xml:space="preserve">CHIA requires various Submitter-assigned identifiers for </w:t>
      </w:r>
      <w:r w:rsidR="005329DC">
        <w:t>linking</w:t>
      </w:r>
      <w:r>
        <w:t xml:space="preserve"> to the other files.</w:t>
      </w:r>
      <w:r w:rsidRPr="000541D2">
        <w:t xml:space="preserve">  Some examples </w:t>
      </w:r>
      <w:r>
        <w:t>of these elements include</w:t>
      </w:r>
      <w:r w:rsidR="005329DC">
        <w:t xml:space="preserve"> the Benefit Plan Contract ID </w:t>
      </w:r>
      <w:proofErr w:type="gramStart"/>
      <w:r w:rsidR="005329DC">
        <w:t>(</w:t>
      </w:r>
      <w:r>
        <w:t xml:space="preserve"> BP001</w:t>
      </w:r>
      <w:proofErr w:type="gramEnd"/>
      <w:r w:rsidRPr="000541D2">
        <w:t xml:space="preserve"> and </w:t>
      </w:r>
      <w:r>
        <w:t>ME128</w:t>
      </w:r>
      <w:r w:rsidR="005329DC">
        <w:t>)</w:t>
      </w:r>
      <w:r w:rsidRPr="000541D2">
        <w:t xml:space="preserve">. </w:t>
      </w:r>
      <w:r w:rsidR="005329DC" w:rsidRPr="00F20EFE">
        <w:t xml:space="preserve">These elements will be used by CHIA and the Health Connector to </w:t>
      </w:r>
      <w:r w:rsidR="005329DC">
        <w:t>link</w:t>
      </w:r>
      <w:r w:rsidR="005329DC" w:rsidRPr="00F20EFE">
        <w:t xml:space="preserve"> </w:t>
      </w:r>
      <w:r w:rsidR="005329DC">
        <w:t>members across different files, conduct all risk adjustment calculations and reporting to carriers.  Failure to provide the proper identifiers will result in inaccurate risk adjustment funds transfers for the data submitter as well as all others subject to risk adjustment.</w:t>
      </w:r>
    </w:p>
    <w:p w:rsidR="005E1E80" w:rsidRDefault="005E1E80" w:rsidP="00B72627">
      <w:pPr>
        <w:pStyle w:val="MP3Heading"/>
      </w:pPr>
      <w:bookmarkStart w:id="35" w:name="_Toc358624113"/>
      <w:bookmarkStart w:id="36" w:name="_Toc359566556"/>
      <w:r w:rsidRPr="00A57011">
        <w:t>Control Total Data</w:t>
      </w:r>
      <w:bookmarkEnd w:id="35"/>
      <w:bookmarkEnd w:id="36"/>
    </w:p>
    <w:p w:rsidR="00B72627" w:rsidRPr="00A57011" w:rsidRDefault="00B72627" w:rsidP="00B72627">
      <w:pPr>
        <w:pStyle w:val="MP3Heading"/>
      </w:pPr>
    </w:p>
    <w:p w:rsidR="005D63CD" w:rsidRDefault="005151B5" w:rsidP="008C7809">
      <w:pPr>
        <w:pStyle w:val="Default"/>
        <w:rPr>
          <w:sz w:val="20"/>
          <w:szCs w:val="20"/>
        </w:rPr>
      </w:pPr>
      <w:r>
        <w:t xml:space="preserve">CHIA requires control total data at the </w:t>
      </w:r>
      <w:r w:rsidR="005329DC">
        <w:t>RACP</w:t>
      </w:r>
      <w:r>
        <w:t xml:space="preserve"> level for claims and eligible members. </w:t>
      </w:r>
      <w:r w:rsidR="005329DC">
        <w:t>The claim counts</w:t>
      </w:r>
      <w:r w:rsidR="00FD15DC">
        <w:t>, member counts</w:t>
      </w:r>
      <w:r w:rsidR="005329DC">
        <w:t xml:space="preserve"> and dollar amounts</w:t>
      </w:r>
      <w:r w:rsidRPr="005151B5">
        <w:t xml:space="preserve"> should align to the detail claims submitted to the APCD</w:t>
      </w:r>
      <w:r w:rsidR="00593958">
        <w:t>, for the same reporting month</w:t>
      </w:r>
      <w:r w:rsidRPr="005151B5">
        <w:t>.</w:t>
      </w:r>
      <w:r>
        <w:rPr>
          <w:sz w:val="20"/>
          <w:szCs w:val="20"/>
        </w:rPr>
        <w:t xml:space="preserve"> </w:t>
      </w:r>
    </w:p>
    <w:p w:rsidR="00B72627" w:rsidRDefault="00B72627" w:rsidP="008C7809">
      <w:pPr>
        <w:pStyle w:val="Default"/>
        <w:rPr>
          <w:sz w:val="20"/>
          <w:szCs w:val="20"/>
        </w:rPr>
      </w:pPr>
    </w:p>
    <w:p w:rsidR="00965071" w:rsidRDefault="00965071" w:rsidP="00B72627">
      <w:pPr>
        <w:pStyle w:val="MP3Heading"/>
      </w:pPr>
      <w:bookmarkStart w:id="37" w:name="_Toc358624114"/>
      <w:bookmarkStart w:id="38" w:name="_Toc359566557"/>
      <w:r w:rsidRPr="00A57011">
        <w:t>Risk Adjustment Covered Plan</w:t>
      </w:r>
      <w:bookmarkEnd w:id="37"/>
      <w:bookmarkEnd w:id="38"/>
    </w:p>
    <w:p w:rsidR="00B72627" w:rsidRPr="00A57011" w:rsidRDefault="00B72627" w:rsidP="00B72627">
      <w:pPr>
        <w:pStyle w:val="MP3Heading"/>
      </w:pPr>
    </w:p>
    <w:p w:rsidR="00965071" w:rsidRPr="00965071" w:rsidRDefault="00965071" w:rsidP="00965071">
      <w:pPr>
        <w:rPr>
          <w:sz w:val="24"/>
          <w:szCs w:val="24"/>
        </w:rPr>
      </w:pPr>
      <w:r w:rsidRPr="00965071">
        <w:rPr>
          <w:sz w:val="24"/>
          <w:szCs w:val="24"/>
        </w:rPr>
        <w:t>Risk adjustment does not apply to all plans. As such, it is important to clarify what plans are covered by risk adjustment.  In this section we provide the relevant regulatory language that defines a ―risk adjustment covered plan.‖</w:t>
      </w:r>
    </w:p>
    <w:p w:rsidR="00965071" w:rsidRPr="00965071" w:rsidRDefault="00965071" w:rsidP="00965071">
      <w:pPr>
        <w:rPr>
          <w:sz w:val="24"/>
          <w:szCs w:val="24"/>
        </w:rPr>
      </w:pPr>
      <w:r w:rsidRPr="00965071">
        <w:rPr>
          <w:sz w:val="24"/>
          <w:szCs w:val="24"/>
        </w:rPr>
        <w:t>The Code of Federal Regulations (“CFR”), as amended in the HHS Notice of Benefit and Payment Parameters, Final Rule (“Final Notice”), defines a “risk adjustment plan” as:</w:t>
      </w:r>
    </w:p>
    <w:p w:rsidR="00965071" w:rsidRPr="00965071" w:rsidRDefault="00965071" w:rsidP="00965071">
      <w:pPr>
        <w:ind w:left="720"/>
        <w:rPr>
          <w:sz w:val="24"/>
          <w:szCs w:val="24"/>
        </w:rPr>
      </w:pPr>
      <w:r w:rsidRPr="00965071">
        <w:rPr>
          <w:b/>
          <w:sz w:val="24"/>
          <w:szCs w:val="24"/>
        </w:rPr>
        <w:t>Any health insurance coverage offered in the individual or small group market</w:t>
      </w:r>
      <w:r w:rsidRPr="00965071">
        <w:rPr>
          <w:sz w:val="24"/>
          <w:szCs w:val="24"/>
        </w:rPr>
        <w:t xml:space="preserve"> with the exception of grandfathered health plans, group health insurance coverage described in § 146.145(c) of this subchapter [excepted benefits in the group market], individual health insurance coverage described in § 148.220 of this subchapter [excepted benefits in the individual or non-group market], and any plan determined not to be a risk </w:t>
      </w:r>
      <w:r w:rsidRPr="00965071">
        <w:rPr>
          <w:sz w:val="24"/>
          <w:szCs w:val="24"/>
        </w:rPr>
        <w:lastRenderedPageBreak/>
        <w:t>adjustment covered plan in the applicable Federally certified risk adjustment methodology.</w:t>
      </w:r>
      <w:r w:rsidRPr="00965071">
        <w:rPr>
          <w:sz w:val="24"/>
          <w:szCs w:val="24"/>
          <w:vertAlign w:val="superscript"/>
        </w:rPr>
        <w:t xml:space="preserve"> </w:t>
      </w:r>
      <w:r w:rsidRPr="00965071">
        <w:rPr>
          <w:sz w:val="24"/>
          <w:szCs w:val="24"/>
          <w:vertAlign w:val="superscript"/>
        </w:rPr>
        <w:tab/>
        <w:t xml:space="preserve"> </w:t>
      </w:r>
      <w:r w:rsidRPr="00965071">
        <w:rPr>
          <w:sz w:val="24"/>
          <w:szCs w:val="24"/>
          <w:vertAlign w:val="superscript"/>
        </w:rPr>
        <w:tab/>
      </w:r>
    </w:p>
    <w:p w:rsidR="00965071" w:rsidRPr="00965071" w:rsidRDefault="00965071" w:rsidP="00965071">
      <w:pPr>
        <w:rPr>
          <w:sz w:val="24"/>
          <w:szCs w:val="24"/>
        </w:rPr>
      </w:pPr>
      <w:r w:rsidRPr="00965071">
        <w:rPr>
          <w:sz w:val="24"/>
          <w:szCs w:val="24"/>
        </w:rPr>
        <w:t>Thus, the regulatory text creates three explicit exemptions from the risk adjustment program:</w:t>
      </w:r>
    </w:p>
    <w:p w:rsidR="00965071" w:rsidRPr="00965071" w:rsidRDefault="00965071" w:rsidP="00965071">
      <w:pPr>
        <w:numPr>
          <w:ilvl w:val="1"/>
          <w:numId w:val="10"/>
        </w:numPr>
        <w:rPr>
          <w:sz w:val="24"/>
          <w:szCs w:val="24"/>
        </w:rPr>
      </w:pPr>
      <w:r w:rsidRPr="00965071">
        <w:rPr>
          <w:sz w:val="24"/>
          <w:szCs w:val="24"/>
        </w:rPr>
        <w:t>Grandfathered health plans;</w:t>
      </w:r>
    </w:p>
    <w:p w:rsidR="00965071" w:rsidRPr="00965071" w:rsidRDefault="00965071" w:rsidP="00965071">
      <w:pPr>
        <w:numPr>
          <w:ilvl w:val="1"/>
          <w:numId w:val="10"/>
        </w:numPr>
        <w:rPr>
          <w:sz w:val="24"/>
          <w:szCs w:val="24"/>
        </w:rPr>
      </w:pPr>
      <w:r w:rsidRPr="00965071">
        <w:rPr>
          <w:sz w:val="24"/>
          <w:szCs w:val="24"/>
        </w:rPr>
        <w:t>HIPAA excepted benefits; and</w:t>
      </w:r>
    </w:p>
    <w:p w:rsidR="00965071" w:rsidRPr="00965071" w:rsidRDefault="00965071" w:rsidP="00965071">
      <w:pPr>
        <w:numPr>
          <w:ilvl w:val="1"/>
          <w:numId w:val="10"/>
        </w:numPr>
        <w:rPr>
          <w:sz w:val="24"/>
          <w:szCs w:val="24"/>
        </w:rPr>
      </w:pPr>
      <w:r w:rsidRPr="00965071">
        <w:rPr>
          <w:sz w:val="24"/>
          <w:szCs w:val="24"/>
        </w:rPr>
        <w:t>Other plans specified in the Federally-certified risk adjustment methodology (whether created by HHS or a state)</w:t>
      </w:r>
    </w:p>
    <w:p w:rsidR="00965071" w:rsidRPr="00965071" w:rsidRDefault="00965071" w:rsidP="00965071">
      <w:pPr>
        <w:rPr>
          <w:sz w:val="24"/>
          <w:szCs w:val="24"/>
        </w:rPr>
      </w:pPr>
      <w:r w:rsidRPr="00965071">
        <w:rPr>
          <w:sz w:val="24"/>
          <w:szCs w:val="24"/>
        </w:rPr>
        <w:t xml:space="preserve">The preamble to the Final Notice expands on this concept, stating that, at least under the Federal </w:t>
      </w:r>
      <w:proofErr w:type="gramStart"/>
      <w:r w:rsidRPr="00965071">
        <w:rPr>
          <w:sz w:val="24"/>
          <w:szCs w:val="24"/>
        </w:rPr>
        <w:t>methodology,</w:t>
      </w:r>
      <w:proofErr w:type="gramEnd"/>
      <w:r w:rsidRPr="00965071">
        <w:rPr>
          <w:sz w:val="24"/>
          <w:szCs w:val="24"/>
        </w:rPr>
        <w:t xml:space="preserve"> student health plans and plans not subject to the health insurance “market reforms and essential health benefit package requirements” would not be subject to risk adjustment charges and would not receive risk adjustment payments. </w:t>
      </w:r>
      <w:r w:rsidRPr="00965071">
        <w:rPr>
          <w:sz w:val="24"/>
          <w:szCs w:val="24"/>
          <w:vertAlign w:val="superscript"/>
        </w:rPr>
        <w:t>10</w:t>
      </w:r>
      <w:r w:rsidRPr="00965071">
        <w:rPr>
          <w:sz w:val="24"/>
          <w:szCs w:val="24"/>
        </w:rPr>
        <w:t xml:space="preserve"> The Final Notice also makes it clear, in the context of small group coverage, that enrollees in a risk adjustment covered plan must be assigned to the applicable risk pool in the State in which the employer’s policy was filed and approved (see 45 CFR 153.360).</w:t>
      </w:r>
    </w:p>
    <w:p w:rsidR="00965071" w:rsidRPr="00965071" w:rsidRDefault="00965071" w:rsidP="00965071">
      <w:pPr>
        <w:rPr>
          <w:sz w:val="24"/>
          <w:szCs w:val="24"/>
        </w:rPr>
      </w:pPr>
      <w:r w:rsidRPr="00965071">
        <w:rPr>
          <w:sz w:val="24"/>
          <w:szCs w:val="24"/>
        </w:rPr>
        <w:t>Combining the regulatory text and the preamble language of the Final Notice, the following types of plans thus appear to be exempt from risk adjustment under the Federal rules:</w:t>
      </w:r>
    </w:p>
    <w:p w:rsidR="00965071" w:rsidRPr="00965071" w:rsidRDefault="00965071" w:rsidP="00965071">
      <w:pPr>
        <w:numPr>
          <w:ilvl w:val="0"/>
          <w:numId w:val="9"/>
        </w:numPr>
        <w:rPr>
          <w:sz w:val="24"/>
          <w:szCs w:val="24"/>
        </w:rPr>
      </w:pPr>
      <w:r w:rsidRPr="00965071">
        <w:rPr>
          <w:sz w:val="24"/>
          <w:szCs w:val="24"/>
        </w:rPr>
        <w:t>Grandfathered health plans</w:t>
      </w:r>
    </w:p>
    <w:p w:rsidR="00965071" w:rsidRPr="00965071" w:rsidRDefault="00965071" w:rsidP="00965071">
      <w:pPr>
        <w:numPr>
          <w:ilvl w:val="0"/>
          <w:numId w:val="9"/>
        </w:numPr>
        <w:rPr>
          <w:sz w:val="24"/>
          <w:szCs w:val="24"/>
        </w:rPr>
      </w:pPr>
      <w:r w:rsidRPr="00965071">
        <w:rPr>
          <w:sz w:val="24"/>
          <w:szCs w:val="24"/>
        </w:rPr>
        <w:t>HIPAA excepted benefits</w:t>
      </w:r>
    </w:p>
    <w:p w:rsidR="00965071" w:rsidRPr="00965071" w:rsidRDefault="00965071" w:rsidP="00965071">
      <w:pPr>
        <w:numPr>
          <w:ilvl w:val="0"/>
          <w:numId w:val="9"/>
        </w:numPr>
        <w:rPr>
          <w:sz w:val="24"/>
          <w:szCs w:val="24"/>
        </w:rPr>
      </w:pPr>
      <w:r w:rsidRPr="00965071">
        <w:rPr>
          <w:sz w:val="24"/>
          <w:szCs w:val="24"/>
        </w:rPr>
        <w:t>Student health plans</w:t>
      </w:r>
    </w:p>
    <w:p w:rsidR="00965071" w:rsidRPr="00965071" w:rsidRDefault="00965071" w:rsidP="00965071">
      <w:pPr>
        <w:numPr>
          <w:ilvl w:val="0"/>
          <w:numId w:val="9"/>
        </w:numPr>
        <w:rPr>
          <w:sz w:val="24"/>
          <w:szCs w:val="24"/>
        </w:rPr>
      </w:pPr>
      <w:r w:rsidRPr="00965071">
        <w:rPr>
          <w:sz w:val="24"/>
          <w:szCs w:val="24"/>
        </w:rPr>
        <w:t>Plans not yet subject to the ACA’s market reforms or essential health benefit requirements</w:t>
      </w:r>
    </w:p>
    <w:p w:rsidR="00965071" w:rsidRPr="00965071" w:rsidRDefault="00965071" w:rsidP="00965071">
      <w:pPr>
        <w:rPr>
          <w:sz w:val="24"/>
          <w:szCs w:val="24"/>
        </w:rPr>
      </w:pPr>
      <w:r w:rsidRPr="00965071">
        <w:rPr>
          <w:sz w:val="24"/>
          <w:szCs w:val="24"/>
        </w:rPr>
        <w:t>A state risk adjustment methodology could (subject to federal approval) take a different approach to applicability—either by including plans that are exempt under the Federal methodology or by excluding additional plans.</w:t>
      </w:r>
      <w:r w:rsidRPr="00965071">
        <w:rPr>
          <w:sz w:val="24"/>
          <w:szCs w:val="24"/>
          <w:vertAlign w:val="superscript"/>
        </w:rPr>
        <w:t>11</w:t>
      </w:r>
      <w:r w:rsidRPr="00965071">
        <w:rPr>
          <w:sz w:val="24"/>
          <w:szCs w:val="24"/>
        </w:rPr>
        <w:t xml:space="preserve"> The Commonwealth is not contemplating making any modifications to applicability in this regard.</w:t>
      </w:r>
    </w:p>
    <w:p w:rsidR="00965071" w:rsidRPr="00965071" w:rsidRDefault="00965071" w:rsidP="00965071">
      <w:pPr>
        <w:pStyle w:val="smallspacing"/>
      </w:pPr>
      <w:proofErr w:type="gramStart"/>
      <w:r w:rsidRPr="00965071">
        <w:rPr>
          <w:vertAlign w:val="superscript"/>
        </w:rPr>
        <w:t>9</w:t>
      </w:r>
      <w:r w:rsidRPr="00965071">
        <w:t xml:space="preserve"> 45 CFR 153.20, as amended in Final Notice, 78 FR 15525.</w:t>
      </w:r>
      <w:proofErr w:type="gramEnd"/>
    </w:p>
    <w:p w:rsidR="00965071" w:rsidRPr="00965071" w:rsidRDefault="00965071" w:rsidP="00965071">
      <w:pPr>
        <w:pStyle w:val="smallspacing"/>
      </w:pPr>
      <w:proofErr w:type="gramStart"/>
      <w:r w:rsidRPr="00965071">
        <w:rPr>
          <w:vertAlign w:val="superscript"/>
        </w:rPr>
        <w:t>10</w:t>
      </w:r>
      <w:r w:rsidRPr="00965071">
        <w:t xml:space="preserve"> 78 FR 15418-19.</w:t>
      </w:r>
      <w:proofErr w:type="gramEnd"/>
    </w:p>
    <w:p w:rsidR="00965071" w:rsidRPr="00965071" w:rsidRDefault="00965071" w:rsidP="00965071">
      <w:pPr>
        <w:pStyle w:val="smallspacing"/>
        <w:rPr>
          <w:sz w:val="24"/>
          <w:szCs w:val="24"/>
        </w:rPr>
      </w:pPr>
      <w:r w:rsidRPr="00965071">
        <w:rPr>
          <w:vertAlign w:val="superscript"/>
        </w:rPr>
        <w:t xml:space="preserve">11 </w:t>
      </w:r>
      <w:r w:rsidRPr="00965071">
        <w:t>“For a number of plans, such as student health plans and plans not subject to the market reform rules, we will not transfer payments under the HHS risk adjustment methodology. However, as discussed above, we believe that States should have the flexibility to submit a methodology that transfers funds between these types of plans (either in their own risk pool or with the other metal levels)</w:t>
      </w:r>
      <w:proofErr w:type="gramStart"/>
      <w:r w:rsidRPr="00965071">
        <w:t>..”‖ 78 FR 15435.</w:t>
      </w:r>
      <w:proofErr w:type="gramEnd"/>
    </w:p>
    <w:p w:rsidR="00965071" w:rsidRPr="009E5AD3" w:rsidRDefault="00965071" w:rsidP="008C7809">
      <w:pPr>
        <w:pStyle w:val="Default"/>
        <w:rPr>
          <w:rFonts w:ascii="Cambria" w:hAnsi="Cambria"/>
          <w:b/>
          <w:color w:val="auto"/>
          <w:sz w:val="28"/>
          <w:szCs w:val="28"/>
          <w:u w:val="single"/>
        </w:rPr>
      </w:pPr>
    </w:p>
    <w:p w:rsidR="00B95DB6" w:rsidRPr="004D6174" w:rsidRDefault="00B95DB6" w:rsidP="00B95DB6">
      <w:pPr>
        <w:ind w:left="720"/>
      </w:pPr>
    </w:p>
    <w:p w:rsidR="00F5260F" w:rsidRDefault="00F5260F" w:rsidP="00B72627">
      <w:pPr>
        <w:pStyle w:val="MP3Heading"/>
      </w:pPr>
      <w:bookmarkStart w:id="39" w:name="_Toc358624115"/>
      <w:bookmarkStart w:id="40" w:name="_Toc359566558"/>
      <w:r w:rsidRPr="009E5AD3">
        <w:t>Guidance Regarding Reporting RACP for State-Subsidized Coverage for 2013 Benefit Plans</w:t>
      </w:r>
      <w:bookmarkEnd w:id="39"/>
      <w:bookmarkEnd w:id="40"/>
    </w:p>
    <w:p w:rsidR="00B72627" w:rsidRPr="009E5AD3" w:rsidRDefault="00B72627" w:rsidP="00B72627">
      <w:pPr>
        <w:pStyle w:val="MP3Heading"/>
      </w:pPr>
    </w:p>
    <w:p w:rsidR="00F5260F" w:rsidRPr="003D7C51" w:rsidRDefault="000F7175" w:rsidP="003D7C51">
      <w:pPr>
        <w:rPr>
          <w:sz w:val="24"/>
          <w:szCs w:val="24"/>
        </w:rPr>
      </w:pPr>
      <w:r w:rsidRPr="000F7175">
        <w:rPr>
          <w:rFonts w:eastAsia="Times New Roman"/>
          <w:sz w:val="24"/>
          <w:szCs w:val="24"/>
        </w:rPr>
        <w:t>For eligibility periods through December 31 2013, Commonwealth Care and Medical Security plans should be treated on your submissions as RACP plans (RACP value of 1</w:t>
      </w:r>
      <w:r w:rsidR="00BB10BD">
        <w:rPr>
          <w:rFonts w:eastAsia="Times New Roman"/>
          <w:sz w:val="24"/>
          <w:szCs w:val="24"/>
        </w:rPr>
        <w:t xml:space="preserve"> in ME126</w:t>
      </w:r>
      <w:r w:rsidRPr="000F7175">
        <w:rPr>
          <w:rFonts w:eastAsia="Times New Roman"/>
          <w:sz w:val="24"/>
          <w:szCs w:val="24"/>
        </w:rPr>
        <w:t>).</w:t>
      </w:r>
      <w:r w:rsidRPr="003D7C51">
        <w:rPr>
          <w:sz w:val="24"/>
          <w:szCs w:val="24"/>
        </w:rPr>
        <w:t xml:space="preserve"> </w:t>
      </w:r>
      <w:r w:rsidR="00F5260F" w:rsidRPr="003D7C51">
        <w:rPr>
          <w:sz w:val="24"/>
          <w:szCs w:val="24"/>
        </w:rPr>
        <w:t xml:space="preserve">Starting January 1 2014, in accordance with the </w:t>
      </w:r>
      <w:r w:rsidR="00667AC6">
        <w:rPr>
          <w:sz w:val="24"/>
          <w:szCs w:val="24"/>
        </w:rPr>
        <w:t>ACA</w:t>
      </w:r>
      <w:r w:rsidR="00F5260F" w:rsidRPr="003D7C51">
        <w:rPr>
          <w:sz w:val="24"/>
          <w:szCs w:val="24"/>
        </w:rPr>
        <w:t xml:space="preserve">, subsidized coverage programs in Massachusetts will be structured very differently to those provided today. Many of those currently covered under the </w:t>
      </w:r>
      <w:r w:rsidR="00F5260F" w:rsidRPr="003D7C51">
        <w:rPr>
          <w:b/>
          <w:sz w:val="24"/>
          <w:szCs w:val="24"/>
        </w:rPr>
        <w:t>Commonwealth Care program and Medical Security program</w:t>
      </w:r>
      <w:r w:rsidR="00F5260F" w:rsidRPr="003D7C51">
        <w:rPr>
          <w:sz w:val="24"/>
          <w:szCs w:val="24"/>
        </w:rPr>
        <w:t xml:space="preserve"> will move into the merged market plans (many of which will be RACPs). To support quarterly reporting to carrier</w:t>
      </w:r>
      <w:r w:rsidR="00B95DB6" w:rsidRPr="003D7C51">
        <w:rPr>
          <w:sz w:val="24"/>
          <w:szCs w:val="24"/>
        </w:rPr>
        <w:t>s</w:t>
      </w:r>
      <w:r w:rsidR="00F5260F" w:rsidRPr="003D7C51">
        <w:rPr>
          <w:sz w:val="24"/>
          <w:szCs w:val="24"/>
        </w:rPr>
        <w:t xml:space="preserve">, we are asking that carriers manually populate a few data elements for the </w:t>
      </w:r>
      <w:r w:rsidR="00F5260F" w:rsidRPr="003D7C51">
        <w:rPr>
          <w:b/>
          <w:sz w:val="24"/>
          <w:szCs w:val="24"/>
        </w:rPr>
        <w:t>Commonwealth Care Program and Medical Security Program</w:t>
      </w:r>
      <w:r w:rsidR="00F5260F" w:rsidRPr="003D7C51">
        <w:rPr>
          <w:sz w:val="24"/>
          <w:szCs w:val="24"/>
        </w:rPr>
        <w:t xml:space="preserve"> for the period between the effective date of this notice and January 1, 2014.</w:t>
      </w:r>
    </w:p>
    <w:p w:rsidR="00F5260F" w:rsidRPr="003D7C51" w:rsidRDefault="00F5260F" w:rsidP="003D7C51">
      <w:pPr>
        <w:rPr>
          <w:sz w:val="24"/>
          <w:szCs w:val="24"/>
        </w:rPr>
      </w:pPr>
      <w:r w:rsidRPr="003D7C51">
        <w:rPr>
          <w:sz w:val="24"/>
          <w:szCs w:val="24"/>
        </w:rPr>
        <w:t xml:space="preserve">This will allow the Health Connector to identify members currently on subsidized insurance and their corresponding plan </w:t>
      </w:r>
      <w:r w:rsidR="00667AC6">
        <w:rPr>
          <w:sz w:val="24"/>
          <w:szCs w:val="24"/>
        </w:rPr>
        <w:t>Actuarial Value (</w:t>
      </w:r>
      <w:r w:rsidRPr="003D7C51">
        <w:rPr>
          <w:sz w:val="24"/>
          <w:szCs w:val="24"/>
        </w:rPr>
        <w:t>AV</w:t>
      </w:r>
      <w:r w:rsidR="00667AC6">
        <w:rPr>
          <w:sz w:val="24"/>
          <w:szCs w:val="24"/>
        </w:rPr>
        <w:t>)</w:t>
      </w:r>
      <w:r w:rsidRPr="003D7C51">
        <w:rPr>
          <w:sz w:val="24"/>
          <w:szCs w:val="24"/>
        </w:rPr>
        <w:t xml:space="preserve">.  It will help ensure a smooth operation in quarterly risk adjustment reports to carriers, which will be based on rolling 12-month data starting in April, 2014.  Below we provide specific instructions for coding both the Benefit Plan Contract ID and AV for the Commonwealth Care and Medical Security Program members.  </w:t>
      </w:r>
    </w:p>
    <w:p w:rsidR="003D7C51" w:rsidRDefault="00667AC6" w:rsidP="003D7C51">
      <w:pPr>
        <w:rPr>
          <w:sz w:val="24"/>
          <w:szCs w:val="24"/>
        </w:rPr>
      </w:pPr>
      <w:r>
        <w:rPr>
          <w:bCs/>
          <w:sz w:val="24"/>
          <w:szCs w:val="24"/>
        </w:rPr>
        <w:t>We ask that carriers who participate in the Commonwealth Care and Medical Security Programs</w:t>
      </w:r>
      <w:r w:rsidR="00F5260F" w:rsidRPr="003D7C51">
        <w:rPr>
          <w:bCs/>
          <w:sz w:val="24"/>
          <w:szCs w:val="24"/>
        </w:rPr>
        <w:t xml:space="preserve"> use the values in Table 1 below to report Benefit Contract Plan ID for Commonwealth Care and Medical Security Program members </w:t>
      </w:r>
      <w:r w:rsidR="00F5260F" w:rsidRPr="003D7C51">
        <w:rPr>
          <w:sz w:val="24"/>
          <w:szCs w:val="24"/>
        </w:rPr>
        <w:t xml:space="preserve">(ME128 and BP001) </w:t>
      </w:r>
      <w:r w:rsidR="00F5260F" w:rsidRPr="003D7C51">
        <w:rPr>
          <w:bCs/>
          <w:sz w:val="24"/>
          <w:szCs w:val="24"/>
        </w:rPr>
        <w:t xml:space="preserve">and </w:t>
      </w:r>
      <w:r w:rsidR="00F5260F" w:rsidRPr="003D7C51">
        <w:rPr>
          <w:sz w:val="24"/>
          <w:szCs w:val="24"/>
        </w:rPr>
        <w:t xml:space="preserve">AV </w:t>
      </w:r>
      <w:r w:rsidR="00F5260F" w:rsidRPr="003D7C51">
        <w:rPr>
          <w:bCs/>
          <w:sz w:val="24"/>
          <w:szCs w:val="24"/>
        </w:rPr>
        <w:t xml:space="preserve">(ME120 and BP003) </w:t>
      </w:r>
      <w:r w:rsidR="00F5260F" w:rsidRPr="003D7C51">
        <w:rPr>
          <w:sz w:val="24"/>
          <w:szCs w:val="24"/>
        </w:rPr>
        <w:t>for these same members.</w:t>
      </w:r>
    </w:p>
    <w:p w:rsidR="00F5260F" w:rsidRPr="003D7C51" w:rsidRDefault="003D7C51" w:rsidP="003D7C51">
      <w:pPr>
        <w:rPr>
          <w:bCs/>
        </w:rPr>
      </w:pPr>
      <w:r>
        <w:rPr>
          <w:sz w:val="24"/>
          <w:szCs w:val="24"/>
        </w:rPr>
        <w:br w:type="page"/>
      </w:r>
    </w:p>
    <w:p w:rsidR="00F5260F" w:rsidRPr="003D7C51" w:rsidRDefault="00F5260F" w:rsidP="00F5260F">
      <w:pPr>
        <w:ind w:left="720"/>
        <w:rPr>
          <w:b/>
          <w:bCs/>
          <w:i/>
          <w:u w:val="single"/>
        </w:rPr>
      </w:pPr>
      <w:r w:rsidRPr="003D7C51">
        <w:rPr>
          <w:b/>
          <w:bCs/>
          <w:i/>
          <w:u w:val="single"/>
        </w:rPr>
        <w:lastRenderedPageBreak/>
        <w:t xml:space="preserve">Table 1: Benefit Plan Contract ID and corresponding Actuarial Value for Commonwealth Care and Medical Security coverage programs </w:t>
      </w:r>
    </w:p>
    <w:p w:rsidR="00F5260F" w:rsidRPr="003D7C51" w:rsidRDefault="00F5260F" w:rsidP="00F5260F">
      <w:pPr>
        <w:ind w:left="720"/>
        <w:jc w:val="center"/>
        <w:rPr>
          <w:bCs/>
        </w:rPr>
      </w:pPr>
    </w:p>
    <w:p w:rsidR="00F5260F" w:rsidRPr="003D7C51" w:rsidRDefault="0033405A" w:rsidP="00F5260F">
      <w:pPr>
        <w:jc w:val="center"/>
        <w:rPr>
          <w:bCs/>
          <w:highlight w:val="yellow"/>
        </w:rPr>
      </w:pPr>
      <w:r>
        <w:rPr>
          <w:noProof/>
        </w:rPr>
        <w:drawing>
          <wp:inline distT="0" distB="0" distL="0" distR="0">
            <wp:extent cx="595122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20" cy="5143500"/>
                    </a:xfrm>
                    <a:prstGeom prst="rect">
                      <a:avLst/>
                    </a:prstGeom>
                    <a:noFill/>
                    <a:ln>
                      <a:noFill/>
                    </a:ln>
                  </pic:spPr>
                </pic:pic>
              </a:graphicData>
            </a:graphic>
          </wp:inline>
        </w:drawing>
      </w:r>
    </w:p>
    <w:p w:rsidR="00F5260F" w:rsidRDefault="00F5260F" w:rsidP="003D7C51">
      <w:pPr>
        <w:rPr>
          <w:bCs/>
          <w:sz w:val="24"/>
          <w:szCs w:val="24"/>
        </w:rPr>
      </w:pPr>
      <w:r w:rsidRPr="003D7C51">
        <w:rPr>
          <w:bCs/>
          <w:sz w:val="24"/>
          <w:szCs w:val="24"/>
        </w:rPr>
        <w:t xml:space="preserve">Please note: AWSS indicates Aliens with Special Status; Non-AWSS indicates Non-Aliens with Special Status. </w:t>
      </w:r>
    </w:p>
    <w:p w:rsidR="00FD15DC" w:rsidRPr="003D7C51" w:rsidRDefault="00FD15DC" w:rsidP="003D7C51">
      <w:pPr>
        <w:rPr>
          <w:bCs/>
          <w:sz w:val="24"/>
          <w:szCs w:val="24"/>
        </w:rPr>
      </w:pPr>
    </w:p>
    <w:p w:rsidR="00F5260F" w:rsidRDefault="00F5260F" w:rsidP="00B72627">
      <w:pPr>
        <w:pStyle w:val="MP3Heading"/>
      </w:pPr>
      <w:bookmarkStart w:id="41" w:name="_Toc358624116"/>
      <w:bookmarkStart w:id="42" w:name="_Toc359566559"/>
      <w:r w:rsidRPr="003D7C51">
        <w:t>Additional Information</w:t>
      </w:r>
      <w:bookmarkEnd w:id="41"/>
      <w:bookmarkEnd w:id="42"/>
    </w:p>
    <w:p w:rsidR="00B72627" w:rsidRPr="003D7C51" w:rsidRDefault="00B72627" w:rsidP="00B72627">
      <w:pPr>
        <w:pStyle w:val="MP3Heading"/>
      </w:pPr>
    </w:p>
    <w:p w:rsidR="00F5260F" w:rsidRPr="003D7C51" w:rsidRDefault="00F5260F" w:rsidP="003D7C51">
      <w:pPr>
        <w:rPr>
          <w:sz w:val="24"/>
          <w:szCs w:val="24"/>
        </w:rPr>
      </w:pPr>
      <w:r w:rsidRPr="003D7C51">
        <w:rPr>
          <w:sz w:val="24"/>
          <w:szCs w:val="24"/>
        </w:rPr>
        <w:t>For additional information regarding the Massachusetts Alternative Risk Adjustment Program, please refer to the Massachusetts Notice of Benefit and Payment Parameters for the 2014 Benefit Year on the Health Connector’s website:</w:t>
      </w:r>
    </w:p>
    <w:p w:rsidR="00F5260F" w:rsidRPr="003D7C51" w:rsidRDefault="003454DB" w:rsidP="003D7C51">
      <w:pPr>
        <w:rPr>
          <w:bCs/>
          <w:sz w:val="24"/>
          <w:szCs w:val="24"/>
        </w:rPr>
      </w:pPr>
      <w:hyperlink r:id="rId17" w:history="1">
        <w:r w:rsidR="00F5260F" w:rsidRPr="003D7C51">
          <w:rPr>
            <w:rStyle w:val="Hyperlink"/>
            <w:color w:val="auto"/>
            <w:sz w:val="24"/>
            <w:szCs w:val="24"/>
          </w:rPr>
          <w:t>https://www.mahealthconnector.org/portal/binary/com.epicentric.contentmanagement.servlet.ContentDeliveryServlet/Health%2520Care%2520Reform/Overview/Risk%2520Adjustment/MANoticeofBenefitPaymentParameters.pdf</w:t>
        </w:r>
      </w:hyperlink>
      <w:r w:rsidR="00F5260F" w:rsidRPr="003D7C51">
        <w:rPr>
          <w:sz w:val="24"/>
          <w:szCs w:val="24"/>
        </w:rPr>
        <w:t>.</w:t>
      </w:r>
    </w:p>
    <w:p w:rsidR="000F2F9A" w:rsidRPr="00326E64" w:rsidRDefault="000F2F9A" w:rsidP="000F2F9A"/>
    <w:p w:rsidR="000F2F9A" w:rsidRPr="00326E64" w:rsidRDefault="000F2F9A" w:rsidP="000F2F9A">
      <w:pPr>
        <w:rPr>
          <w:b/>
        </w:rPr>
      </w:pPr>
    </w:p>
    <w:p w:rsidR="000F2F9A" w:rsidRDefault="000F2F9A" w:rsidP="000F2F9A">
      <w:pPr>
        <w:rPr>
          <w:b/>
        </w:rPr>
        <w:sectPr w:rsidR="000F2F9A" w:rsidSect="00D83880">
          <w:headerReference w:type="default" r:id="rId18"/>
          <w:footerReference w:type="default" r:id="rId19"/>
          <w:pgSz w:w="12240" w:h="15840"/>
          <w:pgMar w:top="720" w:right="1440" w:bottom="1440" w:left="1440" w:header="720" w:footer="720" w:gutter="0"/>
          <w:cols w:space="720"/>
          <w:docGrid w:linePitch="360"/>
        </w:sectPr>
      </w:pPr>
    </w:p>
    <w:p w:rsidR="000F2F9A" w:rsidRDefault="000F2F9A" w:rsidP="000F2F9A">
      <w:pPr>
        <w:rPr>
          <w:b/>
        </w:rPr>
      </w:pPr>
    </w:p>
    <w:p w:rsidR="00D66FC3" w:rsidRDefault="00D66FC3" w:rsidP="00B72627">
      <w:pPr>
        <w:pStyle w:val="MP2Heading"/>
      </w:pPr>
      <w:bookmarkStart w:id="43" w:name="_Toc356901971"/>
      <w:bookmarkStart w:id="44" w:name="_Toc358580206"/>
      <w:bookmarkStart w:id="45" w:name="_Toc358580473"/>
      <w:bookmarkStart w:id="46" w:name="_Toc358624117"/>
      <w:bookmarkStart w:id="47" w:name="_Toc359566560"/>
      <w:r w:rsidRPr="008828A8">
        <w:t>File</w:t>
      </w:r>
      <w:r>
        <w:t xml:space="preserve"> Guideline and Layout</w:t>
      </w:r>
      <w:bookmarkEnd w:id="43"/>
      <w:bookmarkEnd w:id="44"/>
      <w:bookmarkEnd w:id="45"/>
      <w:bookmarkEnd w:id="46"/>
      <w:bookmarkEnd w:id="47"/>
    </w:p>
    <w:p w:rsidR="00B72627" w:rsidRDefault="00B72627" w:rsidP="00B72627">
      <w:pPr>
        <w:pStyle w:val="MP2Heading"/>
      </w:pPr>
    </w:p>
    <w:p w:rsidR="00D66FC3" w:rsidRDefault="00D66FC3" w:rsidP="00B72627">
      <w:pPr>
        <w:pStyle w:val="MP3Heading"/>
      </w:pPr>
      <w:bookmarkStart w:id="48" w:name="_Toc356901972"/>
      <w:bookmarkStart w:id="49" w:name="_Toc358580207"/>
      <w:bookmarkStart w:id="50" w:name="_Toc358580474"/>
      <w:bookmarkStart w:id="51" w:name="_Toc358624118"/>
      <w:bookmarkStart w:id="52" w:name="_Toc359566561"/>
      <w:r>
        <w:t>Legend</w:t>
      </w:r>
      <w:bookmarkEnd w:id="48"/>
      <w:bookmarkEnd w:id="49"/>
      <w:bookmarkEnd w:id="50"/>
      <w:bookmarkEnd w:id="51"/>
      <w:bookmarkEnd w:id="52"/>
    </w:p>
    <w:p w:rsidR="00B72627" w:rsidRDefault="00B72627" w:rsidP="00B72627">
      <w:pPr>
        <w:pStyle w:val="MP3Heading"/>
      </w:pPr>
    </w:p>
    <w:p w:rsidR="00D66FC3" w:rsidRDefault="00D66FC3" w:rsidP="00D66FC3">
      <w:pPr>
        <w:numPr>
          <w:ilvl w:val="0"/>
          <w:numId w:val="7"/>
        </w:numPr>
        <w:spacing w:line="240" w:lineRule="auto"/>
      </w:pPr>
      <w:r>
        <w:t>File:  Identifies the file per element as well as the Header and Trailer Records that repeat on all MA APCD File Types.  Headers and Trailers are Mandatory as a whole, with just a few elements allowing situational reporting.</w:t>
      </w:r>
    </w:p>
    <w:p w:rsidR="00D66FC3" w:rsidRDefault="00D66FC3" w:rsidP="00D66FC3">
      <w:pPr>
        <w:numPr>
          <w:ilvl w:val="0"/>
          <w:numId w:val="7"/>
        </w:numPr>
        <w:spacing w:line="240" w:lineRule="auto"/>
      </w:pPr>
      <w:r>
        <w:t>Col:  Identifies the column the data resides in when reported</w:t>
      </w:r>
    </w:p>
    <w:p w:rsidR="00D66FC3" w:rsidRPr="00801657" w:rsidRDefault="00D66FC3" w:rsidP="00D66FC3">
      <w:pPr>
        <w:numPr>
          <w:ilvl w:val="0"/>
          <w:numId w:val="7"/>
        </w:numPr>
        <w:spacing w:line="240" w:lineRule="auto"/>
      </w:pPr>
      <w:proofErr w:type="spellStart"/>
      <w:r w:rsidRPr="00801657">
        <w:t>Elmt</w:t>
      </w:r>
      <w:proofErr w:type="spellEnd"/>
      <w:r w:rsidRPr="00801657">
        <w:t>:  This is the number of the element in regards to the file type</w:t>
      </w:r>
    </w:p>
    <w:p w:rsidR="00D66FC3" w:rsidRPr="00801657" w:rsidRDefault="00D66FC3" w:rsidP="00D66FC3">
      <w:pPr>
        <w:numPr>
          <w:ilvl w:val="0"/>
          <w:numId w:val="7"/>
        </w:numPr>
        <w:spacing w:line="240" w:lineRule="auto"/>
      </w:pPr>
      <w:r w:rsidRPr="00801657">
        <w:t>Dat</w:t>
      </w:r>
      <w:r>
        <w:t>a</w:t>
      </w:r>
      <w:r w:rsidRPr="00801657">
        <w:t xml:space="preserve"> Element Name:  Provides identification of basic dat</w:t>
      </w:r>
      <w:r>
        <w:t>a</w:t>
      </w:r>
      <w:r w:rsidRPr="00801657">
        <w:t xml:space="preserve"> required</w:t>
      </w:r>
    </w:p>
    <w:p w:rsidR="00D66FC3" w:rsidRDefault="00D66FC3" w:rsidP="00D66FC3">
      <w:pPr>
        <w:numPr>
          <w:ilvl w:val="0"/>
          <w:numId w:val="7"/>
        </w:numPr>
        <w:spacing w:line="240" w:lineRule="auto"/>
      </w:pPr>
      <w:r w:rsidRPr="00801657">
        <w:t xml:space="preserve">Date </w:t>
      </w:r>
      <w:r>
        <w:t>Modified</w:t>
      </w:r>
      <w:r w:rsidRPr="00801657">
        <w:t xml:space="preserve">:  </w:t>
      </w:r>
      <w:r>
        <w:t>Identifies the last date that an element was adjusted</w:t>
      </w:r>
    </w:p>
    <w:p w:rsidR="00D66FC3" w:rsidRPr="00801657" w:rsidRDefault="00D66FC3" w:rsidP="00D66FC3">
      <w:pPr>
        <w:numPr>
          <w:ilvl w:val="0"/>
          <w:numId w:val="7"/>
        </w:numPr>
        <w:spacing w:line="240" w:lineRule="auto"/>
      </w:pPr>
      <w:r w:rsidRPr="00801657">
        <w:t>Type:  Defines the data as Decimal, Integer, Numeric or Text.  Additional information provided for identification, e.g., Date Period – Integer</w:t>
      </w:r>
    </w:p>
    <w:p w:rsidR="00D66FC3" w:rsidRPr="00801657" w:rsidRDefault="00D66FC3" w:rsidP="00D66FC3">
      <w:pPr>
        <w:numPr>
          <w:ilvl w:val="0"/>
          <w:numId w:val="7"/>
        </w:numPr>
        <w:spacing w:line="240" w:lineRule="auto"/>
      </w:pPr>
      <w:r w:rsidRPr="00801657">
        <w:t>Type Description:  Used to group like-items together for quick identification</w:t>
      </w:r>
    </w:p>
    <w:p w:rsidR="00D66FC3" w:rsidRDefault="00D66FC3" w:rsidP="00D66FC3">
      <w:pPr>
        <w:numPr>
          <w:ilvl w:val="0"/>
          <w:numId w:val="7"/>
        </w:numPr>
        <w:spacing w:line="240" w:lineRule="auto"/>
      </w:pPr>
      <w:r w:rsidRPr="00801657">
        <w:t>Format / Length:  Defines both the reporting length and element min/max requirements.  See below:</w:t>
      </w:r>
    </w:p>
    <w:p w:rsidR="00D66FC3" w:rsidRPr="00801657" w:rsidRDefault="00D66FC3" w:rsidP="00D66FC3">
      <w:pPr>
        <w:numPr>
          <w:ilvl w:val="1"/>
          <w:numId w:val="7"/>
        </w:numPr>
        <w:spacing w:line="240" w:lineRule="auto"/>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D66FC3" w:rsidRPr="00801657" w:rsidRDefault="00D66FC3" w:rsidP="00D66FC3">
      <w:pPr>
        <w:numPr>
          <w:ilvl w:val="1"/>
          <w:numId w:val="7"/>
        </w:numPr>
        <w:spacing w:line="240" w:lineRule="auto"/>
      </w:pPr>
      <w:proofErr w:type="spellStart"/>
      <w:proofErr w:type="gramStart"/>
      <w:r w:rsidRPr="00801657">
        <w:t>varchar</w:t>
      </w:r>
      <w:proofErr w:type="spellEnd"/>
      <w:r w:rsidRPr="00801657">
        <w:t>[</w:t>
      </w:r>
      <w:proofErr w:type="gramEnd"/>
      <w:r w:rsidRPr="00801657">
        <w:t>n] – this is a variable length field of max [n] characters, cannot report above [n]</w:t>
      </w:r>
      <w:r>
        <w:t>.  This can be any type of data, but is governed by the type listed for the element, Text vs. Numeric.</w:t>
      </w:r>
    </w:p>
    <w:p w:rsidR="00D66FC3" w:rsidRDefault="00D66FC3" w:rsidP="00D66FC3">
      <w:pPr>
        <w:numPr>
          <w:ilvl w:val="1"/>
          <w:numId w:val="7"/>
        </w:numPr>
        <w:spacing w:line="240" w:lineRule="auto"/>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D66FC3" w:rsidRPr="004C25B8" w:rsidRDefault="00D66FC3" w:rsidP="00D66FC3">
      <w:pPr>
        <w:ind w:left="720"/>
      </w:pPr>
      <w:r w:rsidRPr="004C25B8">
        <w:t xml:space="preserve">The plus/minus symbol </w:t>
      </w:r>
      <w:r>
        <w:t>(</w:t>
      </w:r>
      <w:r w:rsidRPr="00FB4F5A">
        <w:rPr>
          <w:rFonts w:ascii="Franklin Gothic Heavy" w:hAnsi="Franklin Gothic Heavy"/>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D66FC3" w:rsidRDefault="00D66FC3" w:rsidP="00D66FC3">
      <w:pPr>
        <w:numPr>
          <w:ilvl w:val="0"/>
          <w:numId w:val="7"/>
        </w:numPr>
        <w:spacing w:line="240" w:lineRule="auto"/>
      </w:pPr>
      <w:r>
        <w:t>Description: Short description that defines the data expected in the element</w:t>
      </w:r>
    </w:p>
    <w:p w:rsidR="00D66FC3" w:rsidRDefault="00D66FC3" w:rsidP="00D66FC3">
      <w:pPr>
        <w:numPr>
          <w:ilvl w:val="0"/>
          <w:numId w:val="7"/>
        </w:numPr>
        <w:spacing w:line="240" w:lineRule="auto"/>
      </w:pPr>
      <w:r>
        <w:t>Element Submission Guideline:  Provides detailed information regarding the data required as well as constraints, exceptions and examples.</w:t>
      </w:r>
    </w:p>
    <w:p w:rsidR="00D66FC3" w:rsidRDefault="00D66FC3" w:rsidP="00D66FC3">
      <w:pPr>
        <w:numPr>
          <w:ilvl w:val="0"/>
          <w:numId w:val="7"/>
        </w:numPr>
        <w:spacing w:line="240" w:lineRule="auto"/>
      </w:pPr>
      <w:r>
        <w:t>Condition:  Provides the condition for reporting the given data</w:t>
      </w:r>
    </w:p>
    <w:p w:rsidR="00D66FC3" w:rsidRDefault="00D66FC3" w:rsidP="00D66FC3">
      <w:pPr>
        <w:numPr>
          <w:ilvl w:val="0"/>
          <w:numId w:val="7"/>
        </w:numPr>
        <w:spacing w:line="240" w:lineRule="auto"/>
      </w:pPr>
      <w:r>
        <w:lastRenderedPageBreak/>
        <w:t>%:  Provides the base percentage that the MA APCD is expecting in volume of data in regards to condition requirements.</w:t>
      </w:r>
    </w:p>
    <w:p w:rsidR="00D66FC3" w:rsidRDefault="00D66FC3" w:rsidP="00D66FC3">
      <w:pPr>
        <w:pStyle w:val="NoSpacing"/>
        <w:keepNext/>
        <w:numPr>
          <w:ilvl w:val="0"/>
          <w:numId w:val="7"/>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are also monitored but will not cause a file to fail. Header and Trailer Mandatory element errors will cause a file to drop.  Where elements have a conditional requirement, percentages are applied to the number of records that meet the condition.</w:t>
      </w:r>
    </w:p>
    <w:p w:rsidR="00D66FC3" w:rsidRDefault="00D66FC3" w:rsidP="00D66FC3">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D66FC3" w:rsidRDefault="00D66FC3" w:rsidP="00D66FC3">
      <w:pPr>
        <w:spacing w:after="240"/>
      </w:pPr>
      <w:r>
        <w:t>Elements that are highlighted indicate that a MA APCD lookup table is present and contains valid values expected in the element.  In very few cases, there is a combination of a MA APCD lookup table and an External Code Source or Carrier Defined Table, these maintain the highlight.</w:t>
      </w:r>
    </w:p>
    <w:p w:rsidR="00D66FC3" w:rsidRDefault="00D66FC3" w:rsidP="00D66FC3">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53" w:name="RANGE!A1:K1"/>
      <w:bookmarkEnd w:id="53"/>
    </w:p>
    <w:p w:rsidR="00D66FC3" w:rsidRDefault="00D66FC3" w:rsidP="00D66FC3"/>
    <w:tbl>
      <w:tblPr>
        <w:tblW w:w="5056" w:type="pct"/>
        <w:tblInd w:w="-144" w:type="dxa"/>
        <w:tblLayout w:type="fixed"/>
        <w:tblLook w:val="04A0" w:firstRow="1" w:lastRow="0" w:firstColumn="1" w:lastColumn="0" w:noHBand="0" w:noVBand="1"/>
      </w:tblPr>
      <w:tblGrid>
        <w:gridCol w:w="630"/>
        <w:gridCol w:w="539"/>
        <w:gridCol w:w="715"/>
        <w:gridCol w:w="897"/>
        <w:gridCol w:w="947"/>
        <w:gridCol w:w="847"/>
        <w:gridCol w:w="1253"/>
        <w:gridCol w:w="982"/>
        <w:gridCol w:w="1791"/>
        <w:gridCol w:w="3765"/>
        <w:gridCol w:w="1082"/>
        <w:gridCol w:w="9"/>
        <w:gridCol w:w="709"/>
        <w:gridCol w:w="6"/>
        <w:gridCol w:w="535"/>
      </w:tblGrid>
      <w:tr w:rsidR="002A5107" w:rsidRPr="00623E94" w:rsidTr="009E5AD3">
        <w:trPr>
          <w:cantSplit/>
          <w:trHeight w:val="495"/>
          <w:tblHeader/>
        </w:trPr>
        <w:tc>
          <w:tcPr>
            <w:tcW w:w="21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File</w:t>
            </w:r>
          </w:p>
        </w:tc>
        <w:tc>
          <w:tcPr>
            <w:tcW w:w="18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Col</w:t>
            </w:r>
          </w:p>
        </w:tc>
        <w:tc>
          <w:tcPr>
            <w:tcW w:w="24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proofErr w:type="spellStart"/>
            <w:r w:rsidRPr="009E5AD3">
              <w:rPr>
                <w:rFonts w:cs="Arial"/>
                <w:b/>
                <w:color w:val="000000"/>
                <w:sz w:val="18"/>
                <w:szCs w:val="18"/>
              </w:rPr>
              <w:t>Elmt</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Data Element Name</w:t>
            </w:r>
          </w:p>
        </w:tc>
        <w:tc>
          <w:tcPr>
            <w:tcW w:w="32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Date Modified</w:t>
            </w:r>
          </w:p>
        </w:tc>
        <w:tc>
          <w:tcPr>
            <w:tcW w:w="288"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Type</w:t>
            </w:r>
          </w:p>
        </w:tc>
        <w:tc>
          <w:tcPr>
            <w:tcW w:w="426"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sz w:val="18"/>
                <w:szCs w:val="18"/>
                <w:highlight w:val="yellow"/>
              </w:rPr>
            </w:pPr>
            <w:r w:rsidRPr="009E5AD3">
              <w:rPr>
                <w:rFonts w:cs="Arial"/>
                <w:b/>
                <w:sz w:val="18"/>
                <w:szCs w:val="18"/>
              </w:rPr>
              <w:t>Type Description</w:t>
            </w:r>
          </w:p>
        </w:tc>
        <w:tc>
          <w:tcPr>
            <w:tcW w:w="33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Format / Length</w:t>
            </w:r>
          </w:p>
        </w:tc>
        <w:tc>
          <w:tcPr>
            <w:tcW w:w="609"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Description</w:t>
            </w:r>
          </w:p>
        </w:tc>
        <w:tc>
          <w:tcPr>
            <w:tcW w:w="1280"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Element Submission Guideline</w:t>
            </w:r>
          </w:p>
        </w:tc>
        <w:tc>
          <w:tcPr>
            <w:tcW w:w="371"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Condition</w:t>
            </w:r>
          </w:p>
        </w:tc>
        <w:tc>
          <w:tcPr>
            <w:tcW w:w="243"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w:t>
            </w:r>
          </w:p>
        </w:tc>
        <w:tc>
          <w:tcPr>
            <w:tcW w:w="18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Cat</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ID Record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char[2]</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Defines the file type and data expected.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085CB6">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TR001.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 xml:space="preserve">ID </w:t>
            </w:r>
            <w:proofErr w:type="spellStart"/>
            <w:r w:rsidRPr="009E5AD3">
              <w:rPr>
                <w:rFonts w:cs="Arial"/>
                <w:sz w:val="18"/>
                <w:szCs w:val="18"/>
              </w:rPr>
              <w:t>OrgID</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w:t>
            </w:r>
            <w:r w:rsidR="0021058A">
              <w:rPr>
                <w:color w:val="000000"/>
                <w:sz w:val="18"/>
                <w:szCs w:val="18"/>
              </w:rPr>
              <w:t xml:space="preserve"> the</w:t>
            </w:r>
            <w:r w:rsidRPr="00D5211C">
              <w:rPr>
                <w:color w:val="000000"/>
                <w:sz w:val="18"/>
                <w:szCs w:val="18"/>
              </w:rPr>
              <w:t xml:space="preserve"> CHIA defined, unique Submitter ID here.  TR002 must match the Submitter ID reported here.</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2A5107"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HD003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Default="002A5107"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9E5AD3" w:rsidRDefault="00F5260F" w:rsidP="00623E94">
            <w:pPr>
              <w:jc w:val="center"/>
              <w:rPr>
                <w:sz w:val="18"/>
                <w:szCs w:val="18"/>
              </w:rPr>
            </w:pPr>
            <w:r w:rsidRPr="009E5AD3">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512476" w:rsidP="00623E94">
            <w:pPr>
              <w:jc w:val="center"/>
              <w:rPr>
                <w:color w:val="000000"/>
                <w:sz w:val="18"/>
                <w:szCs w:val="18"/>
              </w:rPr>
            </w:pPr>
            <w:r>
              <w:rPr>
                <w:color w:val="000000"/>
                <w:sz w:val="18"/>
                <w:szCs w:val="18"/>
              </w:rPr>
              <w:t>Header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rPr>
                <w:color w:val="000000"/>
                <w:sz w:val="18"/>
                <w:szCs w:val="18"/>
              </w:rPr>
            </w:pPr>
            <w:r w:rsidRPr="00385174">
              <w:rPr>
                <w:color w:val="000000"/>
                <w:sz w:val="18"/>
                <w:szCs w:val="18"/>
              </w:rPr>
              <w:t>Report the Year and Month of the reported submission period in CCYYMM format.  This date period must be repeated in HD004,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HM</w:t>
            </w:r>
          </w:p>
        </w:tc>
      </w:tr>
      <w:tr w:rsidR="00623E94"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HD004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Default="00623E94"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965071" w:rsidRDefault="00F5260F" w:rsidP="00623E94">
            <w:pPr>
              <w:jc w:val="center"/>
              <w:rPr>
                <w:sz w:val="18"/>
                <w:szCs w:val="18"/>
              </w:rPr>
            </w:pPr>
            <w:r w:rsidRPr="00965071">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512476" w:rsidP="00623E94">
            <w:pPr>
              <w:jc w:val="center"/>
              <w:rPr>
                <w:color w:val="000000"/>
                <w:sz w:val="18"/>
                <w:szCs w:val="18"/>
              </w:rPr>
            </w:pPr>
            <w:r>
              <w:rPr>
                <w:color w:val="000000"/>
                <w:sz w:val="18"/>
                <w:szCs w:val="18"/>
              </w:rPr>
              <w:t>Header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rPr>
                <w:color w:val="000000"/>
                <w:sz w:val="18"/>
                <w:szCs w:val="18"/>
              </w:rPr>
            </w:pPr>
            <w:r w:rsidRPr="00385174">
              <w:rPr>
                <w:color w:val="000000"/>
                <w:sz w:val="18"/>
                <w:szCs w:val="18"/>
              </w:rPr>
              <w:t>Report the Year and Month of the reported submission period in CCYYMM format.  This date period must be repeated in HD003,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HM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APCD Version Number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 – Numeric</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21058A">
            <w:pPr>
              <w:jc w:val="center"/>
              <w:rPr>
                <w:rFonts w:cs="Arial"/>
                <w:sz w:val="18"/>
                <w:szCs w:val="18"/>
              </w:rPr>
            </w:pPr>
            <w:r w:rsidRPr="009E5AD3">
              <w:rPr>
                <w:rFonts w:cs="Arial"/>
                <w:sz w:val="18"/>
                <w:szCs w:val="18"/>
              </w:rPr>
              <w:t>ID Version</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Char[3]</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Submission Guide Version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 xml:space="preserve">Report the version number as presented on the APCD Benefit Plan File Submission Guide in 0.0 Format.  Sets the intake control for editing elements.  Version must be accurate </w:t>
            </w:r>
            <w:r>
              <w:rPr>
                <w:color w:val="000000"/>
                <w:sz w:val="18"/>
                <w:szCs w:val="18"/>
              </w:rPr>
              <w:t>or</w:t>
            </w:r>
            <w:r w:rsidRPr="00385174">
              <w:rPr>
                <w:color w:val="000000"/>
                <w:sz w:val="18"/>
                <w:szCs w:val="18"/>
              </w:rPr>
              <w:t xml:space="preserve"> file will drop.  </w:t>
            </w:r>
            <w:r w:rsidRPr="00385174">
              <w:rPr>
                <w:b/>
                <w:bCs/>
                <w:color w:val="000000"/>
                <w:sz w:val="18"/>
                <w:szCs w:val="18"/>
              </w:rPr>
              <w:t xml:space="preserve">EXAMPLE: </w:t>
            </w:r>
            <w:r w:rsidRPr="00385174">
              <w:rPr>
                <w:color w:val="000000"/>
                <w:sz w:val="18"/>
                <w:szCs w:val="18"/>
              </w:rPr>
              <w:t>3.0 = Newest Version</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461DBA" w:rsidRPr="00D5211C" w:rsidTr="009E5AD3">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Default="00F5260F" w:rsidP="00623E94">
            <w:pPr>
              <w:jc w:val="center"/>
              <w:rPr>
                <w:color w:val="000000"/>
                <w:sz w:val="18"/>
                <w:szCs w:val="18"/>
              </w:rPr>
            </w:pPr>
            <w:r w:rsidRPr="00D5211C">
              <w:rPr>
                <w:color w:val="000000"/>
                <w:sz w:val="18"/>
                <w:szCs w:val="18"/>
              </w:rPr>
              <w:t>HD006</w:t>
            </w:r>
          </w:p>
        </w:tc>
        <w:tc>
          <w:tcPr>
            <w:tcW w:w="305"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Comments</w:t>
            </w:r>
          </w:p>
        </w:tc>
        <w:tc>
          <w:tcPr>
            <w:tcW w:w="322"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965071" w:rsidRDefault="00F5260F" w:rsidP="00623E94">
            <w:pPr>
              <w:jc w:val="center"/>
              <w:rPr>
                <w:sz w:val="18"/>
                <w:szCs w:val="18"/>
              </w:rPr>
            </w:pPr>
            <w:r w:rsidRPr="00965071">
              <w:rPr>
                <w:sz w:val="18"/>
                <w:szCs w:val="18"/>
              </w:rPr>
              <w:t>Free Text</w:t>
            </w:r>
          </w:p>
        </w:tc>
        <w:tc>
          <w:tcPr>
            <w:tcW w:w="334"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[80]</w:t>
            </w:r>
          </w:p>
        </w:tc>
        <w:tc>
          <w:tcPr>
            <w:tcW w:w="609"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Carrier Comments</w:t>
            </w:r>
          </w:p>
        </w:tc>
        <w:tc>
          <w:tcPr>
            <w:tcW w:w="1280"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May be used to document the submission by assigning a filename, system source, compile identifier, etc.</w:t>
            </w:r>
          </w:p>
        </w:tc>
        <w:tc>
          <w:tcPr>
            <w:tcW w:w="368"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Optional</w:t>
            </w:r>
          </w:p>
        </w:tc>
        <w:tc>
          <w:tcPr>
            <w:tcW w:w="244" w:type="pct"/>
            <w:gridSpan w:val="2"/>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0%</w:t>
            </w:r>
          </w:p>
        </w:tc>
        <w:tc>
          <w:tcPr>
            <w:tcW w:w="184" w:type="pct"/>
            <w:gridSpan w:val="2"/>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HO</w:t>
            </w:r>
          </w:p>
        </w:tc>
      </w:tr>
      <w:tr w:rsidR="00512476" w:rsidRPr="00D5211C" w:rsidTr="009E5AD3">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Default="00512476"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Default="00512476" w:rsidP="00623E94">
            <w:pPr>
              <w:jc w:val="center"/>
              <w:rPr>
                <w:color w:val="000000"/>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jc w:val="center"/>
              <w:rPr>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jc w:val="center"/>
              <w:rPr>
                <w:color w:val="000000"/>
                <w:sz w:val="18"/>
                <w:szCs w:val="18"/>
              </w:rPr>
            </w:pP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Pr="00250A10" w:rsidRDefault="00512476" w:rsidP="00623E94">
            <w:pPr>
              <w:jc w:val="center"/>
              <w:rPr>
                <w:color w:val="000000"/>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jc w:val="center"/>
              <w:rPr>
                <w:color w:val="000000"/>
                <w:sz w:val="18"/>
                <w:szCs w:val="18"/>
              </w:rPr>
            </w:pP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Pr="00965071" w:rsidRDefault="00512476" w:rsidP="00623E94">
            <w:pPr>
              <w:jc w:val="center"/>
              <w:rPr>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512476" w:rsidRPr="00512476" w:rsidRDefault="00512476" w:rsidP="00623E94">
            <w:pPr>
              <w:jc w:val="center"/>
              <w:rPr>
                <w:b/>
                <w:color w:val="000000"/>
                <w:sz w:val="18"/>
                <w:szCs w:val="18"/>
              </w:rPr>
            </w:pPr>
            <w:r>
              <w:rPr>
                <w:b/>
                <w:color w:val="000000"/>
                <w:sz w:val="18"/>
                <w:szCs w:val="18"/>
              </w:rPr>
              <w:t>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512476" w:rsidRPr="00512476" w:rsidRDefault="00512476" w:rsidP="00623E94">
            <w:pPr>
              <w:rPr>
                <w:b/>
                <w:color w:val="000000"/>
                <w:sz w:val="18"/>
                <w:szCs w:val="18"/>
              </w:rPr>
            </w:pPr>
            <w:r>
              <w:rPr>
                <w:b/>
                <w:color w:val="000000"/>
                <w:sz w:val="18"/>
                <w:szCs w:val="18"/>
              </w:rPr>
              <w:t>Description</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Pr="00D5211C" w:rsidRDefault="00512476" w:rsidP="00623E94">
            <w:pPr>
              <w:jc w:val="center"/>
              <w:rPr>
                <w:color w:val="000000"/>
                <w:sz w:val="18"/>
                <w:szCs w:val="18"/>
              </w:rPr>
            </w:pP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Default="00512476" w:rsidP="00623E94">
            <w:pPr>
              <w:jc w:val="center"/>
              <w:rPr>
                <w:color w:val="000000"/>
                <w:sz w:val="18"/>
                <w:szCs w:val="18"/>
              </w:rPr>
            </w:pP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Default="00512476" w:rsidP="00623E94">
            <w:pPr>
              <w:jc w:val="center"/>
              <w:rPr>
                <w:color w:val="000000"/>
                <w:sz w:val="18"/>
                <w:szCs w:val="18"/>
              </w:rPr>
            </w:pPr>
          </w:p>
        </w:tc>
      </w:tr>
      <w:tr w:rsidR="00512476"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Default="00512476"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Default="00512476" w:rsidP="00623E94">
            <w:pPr>
              <w:jc w:val="center"/>
              <w:rPr>
                <w:color w:val="000000"/>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jc w:val="center"/>
              <w:rPr>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jc w:val="center"/>
              <w:rPr>
                <w:color w:val="000000"/>
                <w:sz w:val="18"/>
                <w:szCs w:val="18"/>
              </w:rPr>
            </w:pP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Pr="00250A10" w:rsidRDefault="00512476" w:rsidP="00623E94">
            <w:pPr>
              <w:jc w:val="center"/>
              <w:rPr>
                <w:color w:val="000000"/>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jc w:val="center"/>
              <w:rPr>
                <w:color w:val="000000"/>
                <w:sz w:val="18"/>
                <w:szCs w:val="18"/>
              </w:rPr>
            </w:pP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Pr="00965071" w:rsidRDefault="00512476" w:rsidP="00623E94">
            <w:pPr>
              <w:jc w:val="center"/>
              <w:rPr>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jc w:val="center"/>
              <w:rPr>
                <w:color w:val="000000"/>
                <w:sz w:val="18"/>
                <w:szCs w:val="18"/>
              </w:rPr>
            </w:pPr>
            <w:r>
              <w:rPr>
                <w:color w:val="000000"/>
                <w:sz w:val="18"/>
                <w:szCs w:val="18"/>
              </w:rPr>
              <w:t>3.0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512476" w:rsidRPr="00D5211C" w:rsidRDefault="00512476" w:rsidP="00623E94">
            <w:pPr>
              <w:rPr>
                <w:color w:val="000000"/>
                <w:sz w:val="18"/>
                <w:szCs w:val="18"/>
              </w:rPr>
            </w:pPr>
            <w:r>
              <w:rPr>
                <w:color w:val="000000"/>
                <w:sz w:val="18"/>
                <w:szCs w:val="18"/>
              </w:rPr>
              <w:t>Current version; required for reporting periods as of October 2013</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Pr="00D5211C" w:rsidRDefault="00512476" w:rsidP="00623E94">
            <w:pPr>
              <w:jc w:val="center"/>
              <w:rPr>
                <w:color w:val="000000"/>
                <w:sz w:val="18"/>
                <w:szCs w:val="18"/>
              </w:rPr>
            </w:pP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Default="00512476" w:rsidP="00623E94">
            <w:pPr>
              <w:jc w:val="center"/>
              <w:rPr>
                <w:color w:val="000000"/>
                <w:sz w:val="18"/>
                <w:szCs w:val="18"/>
              </w:rPr>
            </w:pP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512476" w:rsidRDefault="00512476" w:rsidP="00623E94">
            <w:pPr>
              <w:jc w:val="center"/>
              <w:rPr>
                <w:color w:val="000000"/>
                <w:sz w:val="18"/>
                <w:szCs w:val="18"/>
              </w:rPr>
            </w:pPr>
          </w:p>
        </w:tc>
      </w:tr>
      <w:tr w:rsidR="00F5260F" w:rsidRPr="004942AB"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BP001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Benefit Plan Contract ID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21058A" w:rsidP="00623E94">
            <w:pPr>
              <w:jc w:val="center"/>
              <w:rPr>
                <w:sz w:val="18"/>
                <w:szCs w:val="18"/>
                <w:highlight w:val="yellow"/>
              </w:rPr>
            </w:pPr>
            <w:r w:rsidRPr="00EE452C">
              <w:rPr>
                <w:sz w:val="18"/>
                <w:szCs w:val="18"/>
              </w:rPr>
              <w:t xml:space="preserve">Unique </w:t>
            </w:r>
            <w:r w:rsidR="00E57705" w:rsidRPr="00EE452C">
              <w:rPr>
                <w:sz w:val="18"/>
                <w:szCs w:val="18"/>
              </w:rPr>
              <w:t xml:space="preserve"> Benefit </w:t>
            </w:r>
            <w:r w:rsidRPr="00EE452C">
              <w:rPr>
                <w:sz w:val="18"/>
                <w:szCs w:val="18"/>
              </w:rPr>
              <w:t>Plan ID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proofErr w:type="spellStart"/>
            <w:r w:rsidRPr="004942AB">
              <w:rPr>
                <w:color w:val="000000"/>
                <w:sz w:val="18"/>
                <w:szCs w:val="18"/>
              </w:rPr>
              <w:t>varchar</w:t>
            </w:r>
            <w:proofErr w:type="spellEnd"/>
            <w:r w:rsidRPr="004942AB">
              <w:rPr>
                <w:color w:val="000000"/>
                <w:sz w:val="18"/>
                <w:szCs w:val="18"/>
              </w:rPr>
              <w:t>[30]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EE452C" w:rsidP="00EE452C">
            <w:pPr>
              <w:jc w:val="center"/>
              <w:rPr>
                <w:color w:val="000000"/>
                <w:sz w:val="18"/>
                <w:szCs w:val="18"/>
              </w:rPr>
            </w:pPr>
            <w:r w:rsidRPr="00EE452C">
              <w:rPr>
                <w:color w:val="000000"/>
                <w:sz w:val="18"/>
                <w:szCs w:val="18"/>
              </w:rPr>
              <w:t>Benefit</w:t>
            </w:r>
            <w:r>
              <w:rPr>
                <w:color w:val="000000"/>
                <w:sz w:val="18"/>
                <w:szCs w:val="18"/>
              </w:rPr>
              <w:t xml:space="preserve"> Plan</w:t>
            </w:r>
            <w:r w:rsidRPr="00EE452C">
              <w:rPr>
                <w:color w:val="000000"/>
                <w:sz w:val="18"/>
                <w:szCs w:val="18"/>
              </w:rPr>
              <w:t xml:space="preserve"> </w:t>
            </w:r>
            <w:r>
              <w:rPr>
                <w:color w:val="000000"/>
                <w:sz w:val="18"/>
                <w:szCs w:val="18"/>
              </w:rPr>
              <w:t>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rPr>
                <w:color w:val="000000"/>
                <w:sz w:val="18"/>
                <w:szCs w:val="18"/>
              </w:rPr>
            </w:pPr>
            <w:r w:rsidRPr="004942AB">
              <w:rPr>
                <w:color w:val="000000"/>
                <w:sz w:val="18"/>
                <w:szCs w:val="18"/>
              </w:rPr>
              <w:t xml:space="preserve">The Benefit Plan Contract ID is the issuer generated unique ID number for </w:t>
            </w:r>
            <w:r w:rsidRPr="004942AB">
              <w:rPr>
                <w:i/>
                <w:iCs/>
                <w:color w:val="000000"/>
                <w:sz w:val="18"/>
                <w:szCs w:val="18"/>
              </w:rPr>
              <w:t>each</w:t>
            </w:r>
            <w:r w:rsidRPr="004942AB">
              <w:rPr>
                <w:color w:val="000000"/>
                <w:sz w:val="18"/>
                <w:szCs w:val="18"/>
              </w:rPr>
              <w:t xml:space="preserve"> benefit plan for which the issuer sets a premium in the Massachusetts merged (non-group/small group) market.</w:t>
            </w:r>
          </w:p>
          <w:p w:rsidR="009747D2" w:rsidRPr="009E5AD3" w:rsidRDefault="00F5260F" w:rsidP="00C80410">
            <w:pPr>
              <w:rPr>
                <w:color w:val="FF0000"/>
                <w:sz w:val="18"/>
                <w:szCs w:val="18"/>
              </w:rPr>
            </w:pPr>
            <w:r w:rsidRPr="00BA3732">
              <w:rPr>
                <w:color w:val="000000"/>
                <w:sz w:val="18"/>
                <w:szCs w:val="18"/>
              </w:rPr>
              <w:t xml:space="preserve">This identifier is used to link this Benefit Plan line with its attributes to eligibility </w:t>
            </w:r>
            <w:r w:rsidRPr="00EE452C">
              <w:rPr>
                <w:color w:val="000000"/>
                <w:sz w:val="18"/>
                <w:szCs w:val="18"/>
              </w:rPr>
              <w:t>lines</w:t>
            </w:r>
            <w:r w:rsidR="00182C20" w:rsidRPr="00EE452C">
              <w:rPr>
                <w:color w:val="000000"/>
                <w:sz w:val="18"/>
                <w:szCs w:val="18"/>
              </w:rPr>
              <w:t xml:space="preserve"> </w:t>
            </w:r>
            <w:r w:rsidR="00C80410" w:rsidRPr="00EE452C">
              <w:rPr>
                <w:sz w:val="18"/>
                <w:szCs w:val="18"/>
              </w:rPr>
              <w:t>using</w:t>
            </w:r>
            <w:r w:rsidR="00182C20" w:rsidRPr="00EE452C">
              <w:rPr>
                <w:sz w:val="18"/>
                <w:szCs w:val="18"/>
              </w:rPr>
              <w:t xml:space="preserve"> APCD Member Eligibility file data element </w:t>
            </w:r>
            <w:r w:rsidR="00182C20" w:rsidRPr="009E5AD3">
              <w:rPr>
                <w:sz w:val="18"/>
                <w:szCs w:val="18"/>
              </w:rPr>
              <w:t>ME128</w:t>
            </w:r>
            <w:r w:rsidR="009747D2" w:rsidRPr="009E5AD3">
              <w:rPr>
                <w:sz w:val="18"/>
                <w:szCs w:val="18"/>
              </w:rPr>
              <w:t xml:space="preserve"> (</w:t>
            </w:r>
            <w:r w:rsidR="009747D2" w:rsidRPr="009E5AD3">
              <w:rPr>
                <w:rFonts w:cs="Arial"/>
                <w:sz w:val="18"/>
                <w:szCs w:val="18"/>
              </w:rPr>
              <w:t>Benefit Plan Contract ID)</w:t>
            </w:r>
            <w:r w:rsidRPr="009E5AD3">
              <w:rPr>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sidRPr="004942AB">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Benefit Plan Name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623E94">
            <w:pPr>
              <w:jc w:val="center"/>
              <w:rPr>
                <w:sz w:val="18"/>
                <w:szCs w:val="18"/>
                <w:highlight w:val="yellow"/>
              </w:rPr>
            </w:pPr>
            <w:r>
              <w:rPr>
                <w:sz w:val="18"/>
                <w:szCs w:val="18"/>
              </w:rPr>
              <w:t>Name Contract</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w:t>
            </w:r>
            <w:r>
              <w:rPr>
                <w:color w:val="000000"/>
                <w:sz w:val="18"/>
                <w:szCs w:val="18"/>
              </w:rPr>
              <w:t>7</w:t>
            </w:r>
            <w:r w:rsidRPr="00D5211C">
              <w:rPr>
                <w:color w:val="000000"/>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 defined benefit plan name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26E64">
              <w:rPr>
                <w:color w:val="000000"/>
                <w:sz w:val="18"/>
                <w:szCs w:val="18"/>
              </w:rPr>
              <w:t>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w:t>
            </w:r>
          </w:p>
          <w:p w:rsidR="009B310B" w:rsidRDefault="00F5260F" w:rsidP="00623E94">
            <w:pPr>
              <w:rPr>
                <w:color w:val="000000"/>
                <w:sz w:val="18"/>
                <w:szCs w:val="18"/>
              </w:rPr>
            </w:pPr>
            <w:r w:rsidRPr="0008518A">
              <w:rPr>
                <w:color w:val="000000"/>
                <w:sz w:val="18"/>
                <w:szCs w:val="18"/>
              </w:rPr>
              <w:t xml:space="preserve">Report a unique name for every </w:t>
            </w:r>
            <w:r w:rsidR="005D63CD" w:rsidRPr="00EE452C">
              <w:rPr>
                <w:sz w:val="18"/>
                <w:szCs w:val="18"/>
              </w:rPr>
              <w:t xml:space="preserve">RACP </w:t>
            </w:r>
            <w:r w:rsidRPr="0008518A">
              <w:rPr>
                <w:color w:val="000000"/>
                <w:sz w:val="18"/>
                <w:szCs w:val="18"/>
              </w:rPr>
              <w:t>Benefit Plan in a Carrier's system.</w:t>
            </w:r>
            <w:r w:rsidRPr="00D5211C">
              <w:rPr>
                <w:color w:val="000000"/>
                <w:sz w:val="18"/>
                <w:szCs w:val="18"/>
              </w:rPr>
              <w:t xml:space="preserve">  For Benefit Plans with identical names, it is required that the Submitter add a refining 'element' to create unique Benefit Plan Names that align to unique Benefit Plan Contract ID Numbers.  This refining element can be numeric, alpha or alpha-numeric.</w:t>
            </w:r>
            <w:r w:rsidR="009B310B">
              <w:rPr>
                <w:color w:val="000000"/>
                <w:sz w:val="18"/>
                <w:szCs w:val="18"/>
              </w:rPr>
              <w:t xml:space="preserve"> </w:t>
            </w:r>
          </w:p>
          <w:p w:rsidR="00F5260F" w:rsidRPr="00D5211C" w:rsidRDefault="00F5260F" w:rsidP="00623E94">
            <w:pPr>
              <w:rPr>
                <w:color w:val="000000"/>
                <w:sz w:val="18"/>
                <w:szCs w:val="18"/>
              </w:rPr>
            </w:pPr>
            <w:r w:rsidRPr="0008518A">
              <w:rPr>
                <w:color w:val="000000"/>
                <w:sz w:val="18"/>
                <w:szCs w:val="18"/>
              </w:rPr>
              <w:t xml:space="preserve">Report every </w:t>
            </w:r>
            <w:r w:rsidR="005D63CD" w:rsidRPr="00EE452C">
              <w:rPr>
                <w:sz w:val="18"/>
                <w:szCs w:val="18"/>
              </w:rPr>
              <w:t>RACP</w:t>
            </w:r>
            <w:r w:rsidR="005D63CD">
              <w:rPr>
                <w:color w:val="000000"/>
                <w:sz w:val="18"/>
                <w:szCs w:val="18"/>
              </w:rPr>
              <w:t xml:space="preserve"> </w:t>
            </w:r>
            <w:r w:rsidRPr="0008518A">
              <w:rPr>
                <w:color w:val="000000"/>
                <w:sz w:val="18"/>
                <w:szCs w:val="18"/>
              </w:rPr>
              <w:t>Benefit Plan offered by the Issuer regardless of the number of members enrolled in a particular month.</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EE452C">
            <w:pPr>
              <w:rPr>
                <w:sz w:val="18"/>
                <w:szCs w:val="18"/>
                <w:highlight w:val="yellow"/>
              </w:rPr>
            </w:pPr>
            <w:r w:rsidRPr="00EE452C">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 for the benefit plan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326E64" w:rsidRDefault="00F5260F" w:rsidP="00623E94">
            <w:pPr>
              <w:rPr>
                <w:color w:val="000000"/>
                <w:sz w:val="18"/>
                <w:szCs w:val="18"/>
              </w:rPr>
            </w:pPr>
            <w:r w:rsidRPr="00326E64">
              <w:rPr>
                <w:color w:val="000000"/>
                <w:sz w:val="18"/>
                <w:szCs w:val="18"/>
              </w:rPr>
              <w:t>Calculate using the Federal AV Calculator for t</w:t>
            </w:r>
            <w:r>
              <w:rPr>
                <w:color w:val="000000"/>
                <w:sz w:val="18"/>
                <w:szCs w:val="18"/>
              </w:rPr>
              <w:t>he risk adjustment covered plan.</w:t>
            </w:r>
          </w:p>
          <w:p w:rsidR="00F5260F" w:rsidRPr="00326E64" w:rsidRDefault="00F5260F" w:rsidP="00623E94">
            <w:pPr>
              <w:rPr>
                <w:color w:val="000000"/>
                <w:sz w:val="18"/>
                <w:szCs w:val="18"/>
              </w:rPr>
            </w:pPr>
            <w:r w:rsidRPr="00326E64">
              <w:rPr>
                <w:color w:val="000000"/>
                <w:sz w:val="18"/>
                <w:szCs w:val="18"/>
              </w:rPr>
              <w:t>Report th</w:t>
            </w:r>
            <w:r>
              <w:rPr>
                <w:color w:val="000000"/>
                <w:sz w:val="18"/>
                <w:szCs w:val="18"/>
              </w:rPr>
              <w:t>e Actuarial Value of this plan</w:t>
            </w:r>
            <w:r w:rsidRPr="00326E64">
              <w:rPr>
                <w:color w:val="000000"/>
                <w:sz w:val="18"/>
                <w:szCs w:val="18"/>
              </w:rPr>
              <w:t xml:space="preserve"> as of the 15th of the month.</w:t>
            </w:r>
          </w:p>
          <w:p w:rsidR="00F5260F" w:rsidRDefault="00F5260F" w:rsidP="00623E94">
            <w:pPr>
              <w:rPr>
                <w:color w:val="000000"/>
                <w:sz w:val="18"/>
                <w:szCs w:val="18"/>
              </w:rPr>
            </w:pPr>
            <w:r w:rsidRPr="00326E64">
              <w:rPr>
                <w:color w:val="000000"/>
                <w:sz w:val="18"/>
                <w:szCs w:val="18"/>
              </w:rPr>
              <w:t>Format to be used is 0.000.  For example, an AV of 88.27689% should be reported as 0.8828.</w:t>
            </w:r>
          </w:p>
          <w:p w:rsidR="00F5260F" w:rsidRPr="009367A4" w:rsidRDefault="00F5260F" w:rsidP="00623E94">
            <w:pPr>
              <w:rPr>
                <w:strike/>
                <w:color w:val="C0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BP004</w:t>
            </w:r>
          </w:p>
        </w:tc>
        <w:tc>
          <w:tcPr>
            <w:tcW w:w="305"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r w:rsidRPr="00D5211C">
              <w:rPr>
                <w:color w:val="000000"/>
                <w:sz w:val="18"/>
                <w:szCs w:val="18"/>
              </w:rPr>
              <w:t>Claim Type Qualifier</w:t>
            </w:r>
          </w:p>
        </w:tc>
        <w:tc>
          <w:tcPr>
            <w:tcW w:w="322"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Default="00F5260F" w:rsidP="00DA7141">
            <w:pPr>
              <w:keepNext/>
              <w:keepLines/>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Lookup Table - Integer</w:t>
            </w:r>
          </w:p>
        </w:tc>
        <w:tc>
          <w:tcPr>
            <w:tcW w:w="426"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861866" w:rsidRDefault="00861866" w:rsidP="00DA7141">
            <w:pPr>
              <w:keepNext/>
              <w:keepLines/>
              <w:tabs>
                <w:tab w:val="center" w:pos="4320"/>
                <w:tab w:val="right" w:pos="8640"/>
              </w:tabs>
              <w:jc w:val="center"/>
              <w:rPr>
                <w:sz w:val="18"/>
                <w:szCs w:val="18"/>
                <w:highlight w:val="yellow"/>
              </w:rPr>
            </w:pPr>
            <w:proofErr w:type="spellStart"/>
            <w:r w:rsidRPr="00861866">
              <w:rPr>
                <w:sz w:val="18"/>
                <w:szCs w:val="18"/>
              </w:rPr>
              <w:t>tlkpSupplementClaimType</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[1]</w:t>
            </w: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Claim Type Identifier 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 xml:space="preserve">Report the value that defines the claim type </w:t>
            </w:r>
            <w:r w:rsidRPr="00D5211C">
              <w:rPr>
                <w:sz w:val="18"/>
                <w:szCs w:val="18"/>
              </w:rPr>
              <w:t>for the control totals in BP005 – BP007</w:t>
            </w:r>
            <w:r w:rsidRPr="00D5211C">
              <w:rPr>
                <w:color w:val="000000"/>
                <w:sz w:val="18"/>
                <w:szCs w:val="18"/>
              </w:rPr>
              <w:t>.   EXAMPLE:  1 = Medical Claim Reporting</w:t>
            </w:r>
          </w:p>
        </w:tc>
        <w:tc>
          <w:tcPr>
            <w:tcW w:w="36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top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b/>
                <w:bCs/>
                <w:i/>
                <w:iCs/>
                <w:color w:val="000000"/>
                <w:sz w:val="18"/>
                <w:szCs w:val="18"/>
              </w:rPr>
              <w:t>Value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385174">
              <w:rPr>
                <w:b/>
                <w:bCs/>
                <w:i/>
                <w:iCs/>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color w:val="000000"/>
                <w:sz w:val="18"/>
                <w:szCs w:val="18"/>
              </w:rPr>
              <w:t>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Medical Claim Reporting</w:t>
            </w:r>
          </w:p>
        </w:tc>
        <w:tc>
          <w:tcPr>
            <w:tcW w:w="368"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bottom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385174">
              <w:rPr>
                <w:color w:val="000000"/>
                <w:sz w:val="18"/>
                <w:szCs w:val="18"/>
              </w:rPr>
              <w:t>2</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Pharmacy Claim Reporting</w:t>
            </w:r>
          </w:p>
        </w:tc>
        <w:tc>
          <w:tcPr>
            <w:tcW w:w="368"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bottom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737"/>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 xml:space="preserve">Monthly Claims Paid </w:t>
            </w:r>
            <w:r>
              <w:rPr>
                <w:color w:val="000000"/>
                <w:sz w:val="18"/>
                <w:szCs w:val="18"/>
              </w:rPr>
              <w:t>Number</w:t>
            </w:r>
            <w:r w:rsidRPr="00D5211C">
              <w:rPr>
                <w:color w:val="000000"/>
                <w:sz w:val="18"/>
                <w:szCs w:val="18"/>
              </w:rPr>
              <w:t xml:space="preserve">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BD47B3" w:rsidP="00BD47B3">
            <w:pPr>
              <w:jc w:val="center"/>
              <w:rPr>
                <w:sz w:val="18"/>
                <w:szCs w:val="18"/>
                <w:highlight w:val="yellow"/>
              </w:rPr>
            </w:pPr>
            <w:r w:rsidRPr="00BD47B3">
              <w:rPr>
                <w:sz w:val="18"/>
                <w:szCs w:val="18"/>
              </w:rPr>
              <w:t>Counter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Number of Claims Paid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BD47B3" w:rsidRDefault="00F5260F" w:rsidP="00623E94">
            <w:pPr>
              <w:rPr>
                <w:color w:val="000000"/>
                <w:sz w:val="18"/>
                <w:szCs w:val="18"/>
              </w:rPr>
            </w:pPr>
            <w:r w:rsidRPr="00385174">
              <w:rPr>
                <w:color w:val="000000"/>
                <w:sz w:val="18"/>
                <w:szCs w:val="18"/>
              </w:rPr>
              <w:t xml:space="preserve">Report the </w:t>
            </w:r>
            <w:r w:rsidRPr="00D5211C">
              <w:rPr>
                <w:color w:val="000000"/>
                <w:sz w:val="18"/>
                <w:szCs w:val="18"/>
              </w:rPr>
              <w:t xml:space="preserve">total </w:t>
            </w:r>
            <w:r w:rsidRPr="00385174">
              <w:rPr>
                <w:color w:val="000000"/>
                <w:sz w:val="18"/>
                <w:szCs w:val="18"/>
              </w:rPr>
              <w:t xml:space="preserve">number of claim lines that correspond to the Benefit Plan Contract ID in BP001 and Monthly </w:t>
            </w:r>
            <w:r>
              <w:rPr>
                <w:color w:val="000000"/>
                <w:sz w:val="18"/>
                <w:szCs w:val="18"/>
              </w:rPr>
              <w:t xml:space="preserve">Net </w:t>
            </w:r>
            <w:r w:rsidRPr="00385174">
              <w:rPr>
                <w:color w:val="000000"/>
                <w:sz w:val="18"/>
                <w:szCs w:val="18"/>
              </w:rPr>
              <w:t>Dollars Paid in BP006. (</w:t>
            </w:r>
            <w:r w:rsidRPr="00BD47B3">
              <w:rPr>
                <w:color w:val="000000"/>
                <w:sz w:val="18"/>
                <w:szCs w:val="18"/>
              </w:rPr>
              <w:t>Note that not all will be “paid” claim lines).</w:t>
            </w:r>
          </w:p>
          <w:p w:rsidR="00F5260F" w:rsidRPr="00BD47B3" w:rsidRDefault="00BD47B3" w:rsidP="00623E94">
            <w:pPr>
              <w:rPr>
                <w:color w:val="000000"/>
                <w:sz w:val="18"/>
                <w:szCs w:val="18"/>
              </w:rPr>
            </w:pPr>
            <w:r w:rsidRPr="00BD47B3">
              <w:rPr>
                <w:color w:val="000000"/>
                <w:sz w:val="18"/>
                <w:szCs w:val="18"/>
              </w:rPr>
              <w:t>Use Claims Paid Date MC</w:t>
            </w:r>
            <w:r w:rsidR="00F5260F" w:rsidRPr="00BD47B3">
              <w:rPr>
                <w:color w:val="000000"/>
                <w:sz w:val="18"/>
                <w:szCs w:val="18"/>
              </w:rPr>
              <w:t>089</w:t>
            </w:r>
            <w:r w:rsidR="009747D2" w:rsidRPr="00BD47B3">
              <w:rPr>
                <w:color w:val="000000"/>
                <w:sz w:val="18"/>
                <w:szCs w:val="18"/>
              </w:rPr>
              <w:t xml:space="preserve"> </w:t>
            </w:r>
            <w:r w:rsidR="009747D2" w:rsidRPr="00BD47B3">
              <w:rPr>
                <w:sz w:val="18"/>
                <w:szCs w:val="18"/>
              </w:rPr>
              <w:t>or PC063</w:t>
            </w:r>
            <w:r w:rsidR="00F5260F" w:rsidRPr="00BD47B3">
              <w:rPr>
                <w:color w:val="000000"/>
                <w:sz w:val="18"/>
                <w:szCs w:val="18"/>
              </w:rPr>
              <w:t>.</w:t>
            </w:r>
          </w:p>
          <w:p w:rsidR="00F5260F" w:rsidRPr="00D5211C" w:rsidRDefault="00F5260F" w:rsidP="00623E94">
            <w:pPr>
              <w:rPr>
                <w:color w:val="000000"/>
                <w:sz w:val="18"/>
                <w:szCs w:val="18"/>
              </w:rPr>
            </w:pPr>
            <w:r w:rsidRPr="00BD47B3">
              <w:rPr>
                <w:color w:val="000000"/>
                <w:sz w:val="18"/>
                <w:szCs w:val="18"/>
              </w:rPr>
              <w:t>If no claims were paid for this BP Contract ID, report 0.</w:t>
            </w:r>
            <w:r w:rsidRPr="00385174">
              <w:rPr>
                <w:sz w:val="18"/>
                <w:szCs w:val="18"/>
              </w:rPr>
              <w:t xml:space="preserve"> Do not use a 1000 separator (commas).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r>
              <w:rPr>
                <w:color w:val="000000"/>
                <w:sz w:val="18"/>
                <w:szCs w:val="18"/>
              </w:rPr>
              <w:t>%</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Monthly Net Dollars Paid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21058A" w:rsidP="00623E94">
            <w:pPr>
              <w:jc w:val="center"/>
              <w:rPr>
                <w:sz w:val="18"/>
                <w:szCs w:val="18"/>
                <w:highlight w:val="yellow"/>
              </w:rPr>
            </w:pPr>
            <w:r w:rsidRPr="00BD47B3">
              <w:rPr>
                <w:sz w:val="18"/>
                <w:szCs w:val="18"/>
              </w:rPr>
              <w:t>Currency</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Pr>
                <w:color w:val="000000"/>
                <w:sz w:val="18"/>
                <w:szCs w:val="18"/>
              </w:rPr>
              <w:t>varchar</w:t>
            </w:r>
            <w:proofErr w:type="spellEnd"/>
            <w:r>
              <w:rPr>
                <w:color w:val="000000"/>
                <w:sz w:val="18"/>
                <w:szCs w:val="18"/>
              </w:rPr>
              <w:t>[15</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Paid Amount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monthly aggregate Total Plan Paid Amount that corresponds to the Benefit Plan Contract</w:t>
            </w:r>
            <w:r>
              <w:rPr>
                <w:color w:val="000000"/>
                <w:sz w:val="18"/>
                <w:szCs w:val="18"/>
              </w:rPr>
              <w:t xml:space="preserve"> ID in BP001 and the Claim Type</w:t>
            </w:r>
            <w:r w:rsidRPr="00D5211C">
              <w:rPr>
                <w:color w:val="000000"/>
                <w:sz w:val="18"/>
                <w:szCs w:val="18"/>
              </w:rPr>
              <w:t xml:space="preserve"> in BP004. </w:t>
            </w:r>
            <w:r w:rsidRPr="00D5211C">
              <w:rPr>
                <w:bCs/>
                <w:color w:val="000000"/>
                <w:sz w:val="18"/>
                <w:szCs w:val="18"/>
              </w:rPr>
              <w:t>For the medical claims, the Paid Amount is MC063 and for pharmacy claims the Paid Amount is PC036.</w:t>
            </w:r>
          </w:p>
          <w:p w:rsidR="00F5260F" w:rsidRPr="00D5211C" w:rsidRDefault="00F5260F" w:rsidP="00623E94">
            <w:pPr>
              <w:rPr>
                <w:color w:val="000000"/>
                <w:sz w:val="18"/>
                <w:szCs w:val="18"/>
              </w:rPr>
            </w:pPr>
            <w:r w:rsidRPr="00D5211C">
              <w:rPr>
                <w:color w:val="000000"/>
                <w:sz w:val="18"/>
                <w:szCs w:val="18"/>
              </w:rPr>
              <w:t xml:space="preserve">Calculate the total based </w:t>
            </w:r>
            <w:r w:rsidRPr="00BD47B3">
              <w:rPr>
                <w:color w:val="000000"/>
                <w:sz w:val="18"/>
                <w:szCs w:val="18"/>
              </w:rPr>
              <w:t>on Paid Date (</w:t>
            </w:r>
            <w:r w:rsidRPr="00BD47B3">
              <w:rPr>
                <w:sz w:val="18"/>
                <w:szCs w:val="18"/>
              </w:rPr>
              <w:t>MC089</w:t>
            </w:r>
            <w:r w:rsidR="009747D2" w:rsidRPr="00BD47B3">
              <w:rPr>
                <w:color w:val="FF0000"/>
                <w:sz w:val="18"/>
                <w:szCs w:val="18"/>
              </w:rPr>
              <w:t xml:space="preserve"> </w:t>
            </w:r>
            <w:r w:rsidR="009747D2" w:rsidRPr="004B79B4">
              <w:rPr>
                <w:sz w:val="18"/>
                <w:szCs w:val="18"/>
              </w:rPr>
              <w:t>or PC063</w:t>
            </w:r>
            <w:r w:rsidRPr="00BD47B3">
              <w:rPr>
                <w:color w:val="000000"/>
                <w:sz w:val="18"/>
                <w:szCs w:val="18"/>
              </w:rPr>
              <w:t>).</w:t>
            </w:r>
            <w:r w:rsidRPr="00D5211C">
              <w:rPr>
                <w:color w:val="000000"/>
                <w:sz w:val="18"/>
                <w:szCs w:val="18"/>
              </w:rPr>
              <w:t xml:space="preserve"> Include fee-for-service equivalent paid amount for services that have been carved out.</w:t>
            </w:r>
          </w:p>
          <w:p w:rsidR="00F5260F" w:rsidRPr="00D5211C" w:rsidRDefault="00F5260F" w:rsidP="00623E94">
            <w:pPr>
              <w:rPr>
                <w:color w:val="000000"/>
                <w:sz w:val="18"/>
                <w:szCs w:val="18"/>
              </w:rPr>
            </w:pPr>
            <w:r w:rsidRPr="00D5211C">
              <w:rPr>
                <w:color w:val="000000"/>
                <w:sz w:val="18"/>
                <w:szCs w:val="18"/>
              </w:rPr>
              <w:t>Do not code decimal or round up / down to whole dollars, code zero cents (00) when applicable. EXAMPLE:  150.00 is reported as 15000; 150.70 is reported as 15070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7</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BP007</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Monthly Eligible Members by Benefit Plan ID Period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Eligible Members</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85174">
              <w:rPr>
                <w:color w:val="000000"/>
                <w:sz w:val="18"/>
                <w:szCs w:val="18"/>
              </w:rPr>
              <w:t xml:space="preserve">Number of eligible members </w:t>
            </w:r>
            <w:r w:rsidRPr="004B79B4">
              <w:rPr>
                <w:color w:val="000000"/>
                <w:sz w:val="18"/>
                <w:szCs w:val="18"/>
              </w:rPr>
              <w:t>enrolled on the 15th of the month</w:t>
            </w:r>
            <w:r w:rsidRPr="00385174">
              <w:rPr>
                <w:color w:val="000000"/>
                <w:sz w:val="18"/>
                <w:szCs w:val="18"/>
              </w:rPr>
              <w:t xml:space="preserve"> for the Benefit Plan Contract ID reported in BP001</w:t>
            </w:r>
            <w:r w:rsidRPr="00D5211C">
              <w:rPr>
                <w:color w:val="000000"/>
                <w:sz w:val="18"/>
                <w:szCs w:val="18"/>
              </w:rPr>
              <w:t>, including billable and non</w:t>
            </w:r>
            <w:r>
              <w:rPr>
                <w:color w:val="000000"/>
                <w:sz w:val="18"/>
                <w:szCs w:val="18"/>
              </w:rPr>
              <w:t>-</w:t>
            </w:r>
            <w:r w:rsidRPr="00D5211C">
              <w:rPr>
                <w:color w:val="000000"/>
                <w:sz w:val="18"/>
                <w:szCs w:val="18"/>
              </w:rPr>
              <w:t>billable members</w:t>
            </w:r>
            <w:r w:rsidRPr="00385174">
              <w:rPr>
                <w:color w:val="000000"/>
                <w:sz w:val="18"/>
                <w:szCs w:val="18"/>
              </w:rPr>
              <w:t>.</w:t>
            </w:r>
          </w:p>
          <w:p w:rsidR="009747D2" w:rsidRPr="009747D2" w:rsidRDefault="009747D2" w:rsidP="00623E94">
            <w:pPr>
              <w:rPr>
                <w:color w:val="FF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21058A" w:rsidP="00623E94">
            <w:pPr>
              <w:jc w:val="center"/>
              <w:rPr>
                <w:color w:val="000000"/>
                <w:sz w:val="18"/>
                <w:szCs w:val="18"/>
              </w:rPr>
            </w:pPr>
            <w:r>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File</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w:t>
            </w:r>
            <w:r>
              <w:rPr>
                <w:color w:val="000000"/>
                <w:sz w:val="18"/>
                <w:szCs w:val="18"/>
              </w:rPr>
              <w:t>2</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Validates the file type defined in HD001.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D5211C">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HD001.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Submitter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Unique Submitter ID as defined by CHIA here.  This must match the Submitter ID reported in HD002</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Record Count</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varchar</w:t>
            </w:r>
            <w:proofErr w:type="spellEnd"/>
            <w:r w:rsidRPr="00D5211C">
              <w:rPr>
                <w:color w:val="000000"/>
                <w:sz w:val="18"/>
                <w:szCs w:val="18"/>
              </w:rPr>
              <w:t>[10]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Record Count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total number of records submitted within this file.  Do not report leading zeros, space fill, decimals, or any special characters.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Processed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Century Year Month Day–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Processed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full date that the submission was compiled by the submitter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Trailer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1682"/>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pPr>
            <w:r>
              <w:rPr>
                <w:color w:val="000000"/>
                <w:sz w:val="18"/>
                <w:szCs w:val="18"/>
              </w:rPr>
              <w:t>Trailer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TR005.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bl>
    <w:p w:rsidR="000F2F9A" w:rsidRPr="00326E64" w:rsidRDefault="000F2F9A" w:rsidP="000F2F9A">
      <w:pPr>
        <w:rPr>
          <w:b/>
        </w:rPr>
      </w:pPr>
    </w:p>
    <w:sectPr w:rsidR="000F2F9A" w:rsidRPr="00326E64" w:rsidSect="00D66FC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75" w:rsidRDefault="000F7175" w:rsidP="004F2A99">
      <w:pPr>
        <w:spacing w:after="0" w:line="240" w:lineRule="auto"/>
      </w:pPr>
      <w:r>
        <w:separator/>
      </w:r>
    </w:p>
  </w:endnote>
  <w:endnote w:type="continuationSeparator" w:id="0">
    <w:p w:rsidR="000F7175" w:rsidRDefault="000F7175" w:rsidP="004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5" w:rsidRDefault="00983BC7" w:rsidP="00CA0562">
    <w:pPr>
      <w:pStyle w:val="Footer"/>
      <w:framePr w:wrap="around" w:vAnchor="text" w:hAnchor="margin" w:xAlign="right" w:y="1"/>
      <w:rPr>
        <w:rStyle w:val="PageNumber"/>
      </w:rPr>
    </w:pPr>
    <w:r>
      <w:rPr>
        <w:rStyle w:val="PageNumber"/>
      </w:rPr>
      <w:fldChar w:fldCharType="begin"/>
    </w:r>
    <w:r w:rsidR="000F7175">
      <w:rPr>
        <w:rStyle w:val="PageNumber"/>
      </w:rPr>
      <w:instrText xml:space="preserve">PAGE  </w:instrText>
    </w:r>
    <w:r>
      <w:rPr>
        <w:rStyle w:val="PageNumber"/>
      </w:rPr>
      <w:fldChar w:fldCharType="end"/>
    </w:r>
  </w:p>
  <w:p w:rsidR="000F7175" w:rsidRDefault="000F7175" w:rsidP="00CA05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5" w:rsidRDefault="00983BC7" w:rsidP="00CA0562">
    <w:pPr>
      <w:pStyle w:val="Footer"/>
      <w:framePr w:wrap="around" w:vAnchor="text" w:hAnchor="margin" w:xAlign="right" w:y="1"/>
      <w:rPr>
        <w:rStyle w:val="PageNumber"/>
      </w:rPr>
    </w:pPr>
    <w:r>
      <w:rPr>
        <w:rStyle w:val="PageNumber"/>
      </w:rPr>
      <w:fldChar w:fldCharType="begin"/>
    </w:r>
    <w:r w:rsidR="000F7175">
      <w:rPr>
        <w:rStyle w:val="PageNumber"/>
      </w:rPr>
      <w:instrText xml:space="preserve">PAGE  </w:instrText>
    </w:r>
    <w:r>
      <w:rPr>
        <w:rStyle w:val="PageNumber"/>
      </w:rPr>
      <w:fldChar w:fldCharType="separate"/>
    </w:r>
    <w:r w:rsidR="000F7175">
      <w:rPr>
        <w:rStyle w:val="PageNumber"/>
        <w:noProof/>
      </w:rPr>
      <w:t>i</w:t>
    </w:r>
    <w:r>
      <w:rPr>
        <w:rStyle w:val="PageNumber"/>
      </w:rPr>
      <w:fldChar w:fldCharType="end"/>
    </w:r>
  </w:p>
  <w:p w:rsidR="000F7175" w:rsidRDefault="000F7175" w:rsidP="000C3DC7">
    <w:pPr>
      <w:pStyle w:val="Footer"/>
      <w:tabs>
        <w:tab w:val="left" w:pos="1301"/>
      </w:tabs>
      <w:ind w:right="360"/>
    </w:pPr>
    <w:r>
      <w:t>APCD Submission Guides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5" w:rsidRDefault="000F71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5" w:rsidRDefault="000F7175" w:rsidP="004F2A99">
    <w:pPr>
      <w:pStyle w:val="Header"/>
    </w:pPr>
    <w:r>
      <w:t>APCD Submission Guides Version 3.1</w:t>
    </w:r>
    <w:r>
      <w:tab/>
    </w:r>
    <w:r>
      <w:tab/>
    </w:r>
    <w:r w:rsidR="003454DB">
      <w:fldChar w:fldCharType="begin"/>
    </w:r>
    <w:r w:rsidR="003454DB">
      <w:instrText xml:space="preserve"> PAGE   \* MERGEFORMAT </w:instrText>
    </w:r>
    <w:r w:rsidR="003454DB">
      <w:fldChar w:fldCharType="separate"/>
    </w:r>
    <w:r w:rsidR="003454DB">
      <w:rPr>
        <w:noProof/>
      </w:rPr>
      <w:t>20</w:t>
    </w:r>
    <w:r w:rsidR="003454D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75" w:rsidRDefault="000F7175" w:rsidP="004F2A99">
      <w:pPr>
        <w:spacing w:after="0" w:line="240" w:lineRule="auto"/>
      </w:pPr>
      <w:r>
        <w:separator/>
      </w:r>
    </w:p>
  </w:footnote>
  <w:footnote w:type="continuationSeparator" w:id="0">
    <w:p w:rsidR="000F7175" w:rsidRDefault="000F7175" w:rsidP="004F2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5" w:rsidRDefault="000F7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5" w:rsidRDefault="000F7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5" w:rsidRPr="000C3DC7" w:rsidRDefault="000F7175" w:rsidP="000C3D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5" w:rsidRDefault="000F7175" w:rsidP="00DC64F8">
    <w:pPr>
      <w:pStyle w:val="Header"/>
    </w:pPr>
  </w:p>
  <w:p w:rsidR="000F7175" w:rsidRDefault="000F7175" w:rsidP="00D83880">
    <w:pPr>
      <w:pStyle w:val="Heading1"/>
      <w:spacing w:before="0" w:after="120"/>
      <w:jc w:val="center"/>
    </w:pPr>
    <w:r>
      <w:t>APCD Benefit Plan Control Total File Submission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93"/>
    <w:multiLevelType w:val="hybridMultilevel"/>
    <w:tmpl w:val="3D4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86B05"/>
    <w:multiLevelType w:val="hybridMultilevel"/>
    <w:tmpl w:val="B656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A9330F"/>
    <w:multiLevelType w:val="hybridMultilevel"/>
    <w:tmpl w:val="85F46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367E51"/>
    <w:multiLevelType w:val="hybridMultilevel"/>
    <w:tmpl w:val="890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10D45"/>
    <w:multiLevelType w:val="hybridMultilevel"/>
    <w:tmpl w:val="0AE66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8756E"/>
    <w:multiLevelType w:val="hybridMultilevel"/>
    <w:tmpl w:val="9A0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86D03"/>
    <w:multiLevelType w:val="hybridMultilevel"/>
    <w:tmpl w:val="D81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1"/>
  </w:num>
  <w:num w:numId="6">
    <w:abstractNumId w:val="3"/>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0F2F9A"/>
    <w:rsid w:val="00027683"/>
    <w:rsid w:val="000775DD"/>
    <w:rsid w:val="0008518A"/>
    <w:rsid w:val="00087BF1"/>
    <w:rsid w:val="000C178D"/>
    <w:rsid w:val="000C3DC7"/>
    <w:rsid w:val="000F2F9A"/>
    <w:rsid w:val="000F7175"/>
    <w:rsid w:val="00117A64"/>
    <w:rsid w:val="00121276"/>
    <w:rsid w:val="0012149A"/>
    <w:rsid w:val="00160105"/>
    <w:rsid w:val="00182C20"/>
    <w:rsid w:val="0018745D"/>
    <w:rsid w:val="001B4251"/>
    <w:rsid w:val="001D2EFF"/>
    <w:rsid w:val="001D48DD"/>
    <w:rsid w:val="00207D2E"/>
    <w:rsid w:val="0021058A"/>
    <w:rsid w:val="0024564B"/>
    <w:rsid w:val="0029790B"/>
    <w:rsid w:val="002A2335"/>
    <w:rsid w:val="002A5107"/>
    <w:rsid w:val="002C220B"/>
    <w:rsid w:val="002C4008"/>
    <w:rsid w:val="002D4A69"/>
    <w:rsid w:val="00312D19"/>
    <w:rsid w:val="0032035F"/>
    <w:rsid w:val="00330287"/>
    <w:rsid w:val="0033405A"/>
    <w:rsid w:val="003454DB"/>
    <w:rsid w:val="003646E9"/>
    <w:rsid w:val="003D1362"/>
    <w:rsid w:val="003D7C51"/>
    <w:rsid w:val="003E073A"/>
    <w:rsid w:val="003E6B12"/>
    <w:rsid w:val="003F0E24"/>
    <w:rsid w:val="00461DBA"/>
    <w:rsid w:val="00467A01"/>
    <w:rsid w:val="00475FF7"/>
    <w:rsid w:val="004821EF"/>
    <w:rsid w:val="00486ABC"/>
    <w:rsid w:val="0049475A"/>
    <w:rsid w:val="004A0207"/>
    <w:rsid w:val="004B3A9C"/>
    <w:rsid w:val="004B79B4"/>
    <w:rsid w:val="004D6174"/>
    <w:rsid w:val="004F2A99"/>
    <w:rsid w:val="00512476"/>
    <w:rsid w:val="00512A1E"/>
    <w:rsid w:val="005151B5"/>
    <w:rsid w:val="0053233F"/>
    <w:rsid w:val="005329DC"/>
    <w:rsid w:val="00534983"/>
    <w:rsid w:val="0059216E"/>
    <w:rsid w:val="00593958"/>
    <w:rsid w:val="005B5BC0"/>
    <w:rsid w:val="005D54D3"/>
    <w:rsid w:val="005D63CD"/>
    <w:rsid w:val="005E1E80"/>
    <w:rsid w:val="005E48E1"/>
    <w:rsid w:val="005E6315"/>
    <w:rsid w:val="005F40D5"/>
    <w:rsid w:val="00604F97"/>
    <w:rsid w:val="006157D7"/>
    <w:rsid w:val="00623E94"/>
    <w:rsid w:val="006350BB"/>
    <w:rsid w:val="00647A49"/>
    <w:rsid w:val="0066653E"/>
    <w:rsid w:val="00667AC6"/>
    <w:rsid w:val="00671F83"/>
    <w:rsid w:val="00672796"/>
    <w:rsid w:val="00683861"/>
    <w:rsid w:val="006E29A4"/>
    <w:rsid w:val="006F68E1"/>
    <w:rsid w:val="00722971"/>
    <w:rsid w:val="007300A0"/>
    <w:rsid w:val="00736406"/>
    <w:rsid w:val="0074282A"/>
    <w:rsid w:val="00780160"/>
    <w:rsid w:val="00791EB6"/>
    <w:rsid w:val="007A0EE2"/>
    <w:rsid w:val="007C02C5"/>
    <w:rsid w:val="007D2712"/>
    <w:rsid w:val="007D6C38"/>
    <w:rsid w:val="007E1B96"/>
    <w:rsid w:val="007F2273"/>
    <w:rsid w:val="008013D0"/>
    <w:rsid w:val="00823BCE"/>
    <w:rsid w:val="008456E3"/>
    <w:rsid w:val="00861866"/>
    <w:rsid w:val="00875726"/>
    <w:rsid w:val="00876719"/>
    <w:rsid w:val="0088482E"/>
    <w:rsid w:val="008879F9"/>
    <w:rsid w:val="008C5BFF"/>
    <w:rsid w:val="008C74C5"/>
    <w:rsid w:val="008C7809"/>
    <w:rsid w:val="00901E99"/>
    <w:rsid w:val="00912779"/>
    <w:rsid w:val="00913D56"/>
    <w:rsid w:val="00926BEC"/>
    <w:rsid w:val="009367A4"/>
    <w:rsid w:val="00965071"/>
    <w:rsid w:val="009747D2"/>
    <w:rsid w:val="00983BC7"/>
    <w:rsid w:val="00992887"/>
    <w:rsid w:val="00995113"/>
    <w:rsid w:val="009B0C41"/>
    <w:rsid w:val="009B310B"/>
    <w:rsid w:val="009B46BD"/>
    <w:rsid w:val="009C4C3F"/>
    <w:rsid w:val="009E5AD3"/>
    <w:rsid w:val="009F02EE"/>
    <w:rsid w:val="00A4428A"/>
    <w:rsid w:val="00A57011"/>
    <w:rsid w:val="00A91F6B"/>
    <w:rsid w:val="00A92AEE"/>
    <w:rsid w:val="00AB6E8B"/>
    <w:rsid w:val="00AD54C6"/>
    <w:rsid w:val="00B00073"/>
    <w:rsid w:val="00B01DDF"/>
    <w:rsid w:val="00B1534D"/>
    <w:rsid w:val="00B72627"/>
    <w:rsid w:val="00B95DB6"/>
    <w:rsid w:val="00BA3732"/>
    <w:rsid w:val="00BB10BD"/>
    <w:rsid w:val="00BD47B3"/>
    <w:rsid w:val="00BF674E"/>
    <w:rsid w:val="00C13E3E"/>
    <w:rsid w:val="00C26CD0"/>
    <w:rsid w:val="00C542C7"/>
    <w:rsid w:val="00C55276"/>
    <w:rsid w:val="00C8033F"/>
    <w:rsid w:val="00C80410"/>
    <w:rsid w:val="00CA020F"/>
    <w:rsid w:val="00CA0562"/>
    <w:rsid w:val="00CA3FFD"/>
    <w:rsid w:val="00CB5F74"/>
    <w:rsid w:val="00CE1E5E"/>
    <w:rsid w:val="00D04DA3"/>
    <w:rsid w:val="00D56049"/>
    <w:rsid w:val="00D66FC3"/>
    <w:rsid w:val="00D83880"/>
    <w:rsid w:val="00D86EEC"/>
    <w:rsid w:val="00DA7141"/>
    <w:rsid w:val="00DA7C70"/>
    <w:rsid w:val="00DB12E3"/>
    <w:rsid w:val="00DC64F8"/>
    <w:rsid w:val="00DD17D9"/>
    <w:rsid w:val="00DD2C5E"/>
    <w:rsid w:val="00E11735"/>
    <w:rsid w:val="00E15C7A"/>
    <w:rsid w:val="00E57705"/>
    <w:rsid w:val="00E960A9"/>
    <w:rsid w:val="00ED43CF"/>
    <w:rsid w:val="00EE1EE0"/>
    <w:rsid w:val="00EE452C"/>
    <w:rsid w:val="00F2629E"/>
    <w:rsid w:val="00F5260F"/>
    <w:rsid w:val="00F713E7"/>
    <w:rsid w:val="00F908D3"/>
    <w:rsid w:val="00F90EC4"/>
    <w:rsid w:val="00F941C5"/>
    <w:rsid w:val="00FA51BC"/>
    <w:rsid w:val="00FB4B02"/>
    <w:rsid w:val="00FB4F5A"/>
    <w:rsid w:val="00FD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4B3A9C"/>
    <w:pPr>
      <w:tabs>
        <w:tab w:val="left" w:leader="dot" w:pos="7906"/>
      </w:tabs>
      <w:spacing w:after="0"/>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iPriority w:val="99"/>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4B3A9C"/>
    <w:pPr>
      <w:tabs>
        <w:tab w:val="left" w:leader="dot" w:pos="7906"/>
      </w:tabs>
      <w:spacing w:after="0"/>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iPriority w:val="99"/>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healthconnector.org/portal/binary/com.epicentric.contentmanagement.servlet.ContentDeliveryServlet/Health%2520Care%2520Reform/Overview/Risk%2520Adjustment/MANoticeofBenefitPaymentParameters.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EE722-62A3-443A-847D-13E0E29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Template>
  <TotalTime>1</TotalTime>
  <Pages>20</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27548</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Plan Control Total File Submission Guide</dc:title>
  <dc:creator>Center for Health Information and Analysis | Commonwealth of Massachusetts</dc:creator>
  <cp:lastModifiedBy>Andrew Jackmauh</cp:lastModifiedBy>
  <cp:revision>3</cp:revision>
  <cp:lastPrinted>2013-06-20T14:44:00Z</cp:lastPrinted>
  <dcterms:created xsi:type="dcterms:W3CDTF">2013-06-21T17:39:00Z</dcterms:created>
  <dcterms:modified xsi:type="dcterms:W3CDTF">2013-06-21T17:39:00Z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