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3" w:rsidRPr="007732FB" w:rsidRDefault="00C808DE" w:rsidP="00EF0403">
      <w:pPr>
        <w:pStyle w:val="BodyText"/>
        <w:jc w:val="center"/>
        <w:rPr>
          <w:rFonts w:ascii="Arial" w:hAnsi="Arial" w:cs="Arial"/>
        </w:rPr>
      </w:pPr>
      <w:r>
        <w:rPr>
          <w:noProof/>
        </w:rPr>
        <w:drawing>
          <wp:inline distT="0" distB="0" distL="0" distR="0" wp14:anchorId="69C5C9F2" wp14:editId="63E149F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EF0403" w:rsidRPr="007732FB"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CoverTitle"/>
        <w:rPr>
          <w:color w:val="3B689F"/>
        </w:rPr>
      </w:pPr>
      <w:r w:rsidRPr="00D27085">
        <w:rPr>
          <w:color w:val="3B689F"/>
        </w:rPr>
        <w:t xml:space="preserve">The </w:t>
      </w:r>
      <w:r>
        <w:rPr>
          <w:color w:val="3B689F"/>
        </w:rPr>
        <w:t xml:space="preserve">Massachusetts </w:t>
      </w:r>
    </w:p>
    <w:p w:rsidR="00EF0403" w:rsidRDefault="00EF0403" w:rsidP="00EF0403">
      <w:pPr>
        <w:pStyle w:val="CoverTitle"/>
        <w:rPr>
          <w:color w:val="3B689F"/>
        </w:rPr>
      </w:pPr>
      <w:r w:rsidRPr="00D27085">
        <w:rPr>
          <w:color w:val="3B689F"/>
        </w:rPr>
        <w:t>All-Payer Claims Database</w:t>
      </w:r>
    </w:p>
    <w:p w:rsidR="00322EB5" w:rsidRDefault="00322EB5" w:rsidP="00EF0403">
      <w:pPr>
        <w:pStyle w:val="CoverTitle"/>
        <w:rPr>
          <w:color w:val="3B689F"/>
        </w:rPr>
      </w:pPr>
    </w:p>
    <w:p w:rsidR="00EF0403" w:rsidRPr="00D27085" w:rsidRDefault="00EF0403" w:rsidP="00EF0403">
      <w:pPr>
        <w:pStyle w:val="CoverTitle"/>
        <w:rPr>
          <w:color w:val="3B689F"/>
        </w:rPr>
      </w:pPr>
      <w:r>
        <w:rPr>
          <w:color w:val="3B689F"/>
        </w:rPr>
        <w:t>Product File</w:t>
      </w:r>
    </w:p>
    <w:p w:rsidR="00EF0403" w:rsidRPr="00D27085" w:rsidRDefault="00EF0403" w:rsidP="00EF0403">
      <w:pPr>
        <w:pStyle w:val="CoverTitle"/>
        <w:rPr>
          <w:color w:val="3B689F"/>
        </w:rPr>
      </w:pPr>
      <w:r w:rsidRPr="00D27085">
        <w:rPr>
          <w:color w:val="3B689F"/>
        </w:rPr>
        <w:t xml:space="preserve"> Submission Guide</w:t>
      </w:r>
    </w:p>
    <w:p w:rsidR="00964F2C" w:rsidRDefault="00E11EB0" w:rsidP="00EF0403">
      <w:pPr>
        <w:pStyle w:val="CoverTitle"/>
        <w:rPr>
          <w:color w:val="365F91" w:themeColor="accent1" w:themeShade="BF"/>
          <w:sz w:val="44"/>
          <w:szCs w:val="44"/>
        </w:rPr>
      </w:pPr>
      <w:ins w:id="0" w:author="user" w:date="2019-01-03T13:39:00Z">
        <w:r>
          <w:rPr>
            <w:color w:val="365F91" w:themeColor="accent1" w:themeShade="BF"/>
            <w:sz w:val="44"/>
            <w:szCs w:val="44"/>
          </w:rPr>
          <w:t>DRAFT</w:t>
        </w:r>
      </w:ins>
      <w:r w:rsidR="009A0B1E">
        <w:rPr>
          <w:color w:val="365F91" w:themeColor="accent1" w:themeShade="BF"/>
          <w:sz w:val="44"/>
          <w:szCs w:val="44"/>
        </w:rPr>
        <w:t xml:space="preserve"> </w:t>
      </w:r>
    </w:p>
    <w:p w:rsidR="00EF0403" w:rsidRPr="00CE503E" w:rsidRDefault="00B2032E" w:rsidP="00EF0403">
      <w:pPr>
        <w:pStyle w:val="CoverTitle"/>
        <w:rPr>
          <w:color w:val="365F91" w:themeColor="accent1" w:themeShade="BF"/>
          <w:sz w:val="44"/>
          <w:szCs w:val="44"/>
        </w:rPr>
      </w:pPr>
      <w:r>
        <w:rPr>
          <w:color w:val="365F91" w:themeColor="accent1" w:themeShade="BF"/>
          <w:sz w:val="44"/>
          <w:szCs w:val="44"/>
        </w:rPr>
        <w:t xml:space="preserve">  </w:t>
      </w:r>
      <w:r w:rsidR="00964F2C">
        <w:rPr>
          <w:color w:val="365F91" w:themeColor="accent1" w:themeShade="BF"/>
          <w:sz w:val="44"/>
          <w:szCs w:val="44"/>
        </w:rPr>
        <w:t>February</w:t>
      </w:r>
      <w:r w:rsidR="00334388">
        <w:rPr>
          <w:color w:val="365F91" w:themeColor="accent1" w:themeShade="BF"/>
          <w:sz w:val="44"/>
          <w:szCs w:val="44"/>
        </w:rPr>
        <w:t xml:space="preserve"> 201</w:t>
      </w:r>
      <w:ins w:id="1" w:author="user" w:date="2019-01-03T13:39:00Z">
        <w:r w:rsidR="00E11EB0">
          <w:rPr>
            <w:color w:val="365F91" w:themeColor="accent1" w:themeShade="BF"/>
            <w:sz w:val="44"/>
            <w:szCs w:val="44"/>
          </w:rPr>
          <w:t>9</w:t>
        </w:r>
      </w:ins>
      <w:del w:id="2" w:author="user" w:date="2019-01-03T13:39:00Z">
        <w:r w:rsidR="00FF0F0E" w:rsidDel="00E11EB0">
          <w:rPr>
            <w:color w:val="365F91" w:themeColor="accent1" w:themeShade="BF"/>
            <w:sz w:val="44"/>
            <w:szCs w:val="44"/>
          </w:rPr>
          <w:delText>7</w:delText>
        </w:r>
      </w:del>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Pr="005D0D44" w:rsidRDefault="00334388" w:rsidP="00EF0403">
      <w:pPr>
        <w:pStyle w:val="CoverNames"/>
        <w:tabs>
          <w:tab w:val="clear" w:pos="10440"/>
          <w:tab w:val="right" w:pos="9360"/>
        </w:tabs>
        <w:rPr>
          <w:b w:val="0"/>
          <w:color w:val="808080"/>
          <w:sz w:val="22"/>
          <w:szCs w:val="22"/>
        </w:rPr>
      </w:pPr>
      <w:r>
        <w:rPr>
          <w:b w:val="0"/>
          <w:color w:val="808080"/>
          <w:sz w:val="22"/>
          <w:szCs w:val="22"/>
        </w:rPr>
        <w:t>Charles Baker</w:t>
      </w:r>
      <w:r w:rsidR="00EF0403" w:rsidRPr="005D0D44">
        <w:rPr>
          <w:b w:val="0"/>
          <w:color w:val="808080"/>
          <w:sz w:val="22"/>
          <w:szCs w:val="22"/>
        </w:rPr>
        <w:t>, Governor</w:t>
      </w:r>
      <w:r w:rsidR="00EF0403" w:rsidRPr="005D0D44">
        <w:rPr>
          <w:b w:val="0"/>
          <w:color w:val="808080"/>
          <w:sz w:val="22"/>
          <w:szCs w:val="22"/>
        </w:rPr>
        <w:tab/>
      </w:r>
      <w:r w:rsidR="00FF0F0E">
        <w:rPr>
          <w:b w:val="0"/>
          <w:color w:val="808080"/>
          <w:sz w:val="22"/>
          <w:szCs w:val="22"/>
        </w:rPr>
        <w:t>Ray Campbell</w:t>
      </w:r>
      <w:r w:rsidR="00EF0403" w:rsidRPr="005D0D44">
        <w:rPr>
          <w:b w:val="0"/>
          <w:color w:val="808080"/>
          <w:sz w:val="22"/>
          <w:szCs w:val="22"/>
        </w:rPr>
        <w:t xml:space="preserve">, </w:t>
      </w:r>
      <w:r w:rsidR="00EF0403">
        <w:rPr>
          <w:b w:val="0"/>
          <w:color w:val="808080"/>
          <w:sz w:val="22"/>
          <w:szCs w:val="22"/>
        </w:rPr>
        <w:t>Executive Director</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EF0403" w:rsidRPr="005D0D44" w:rsidRDefault="00EF0403" w:rsidP="00334388">
      <w:pPr>
        <w:pStyle w:val="CoverNames"/>
        <w:tabs>
          <w:tab w:val="clear" w:pos="10440"/>
          <w:tab w:val="right" w:pos="9360"/>
        </w:tabs>
        <w:rPr>
          <w:b w:val="0"/>
          <w:color w:val="808080"/>
          <w:sz w:val="22"/>
          <w:szCs w:val="22"/>
        </w:rPr>
      </w:pPr>
      <w:r w:rsidRPr="005D0D44">
        <w:rPr>
          <w:b w:val="0"/>
          <w:color w:val="808080"/>
          <w:sz w:val="22"/>
          <w:szCs w:val="22"/>
        </w:rPr>
        <w:tab/>
      </w:r>
      <w:bookmarkStart w:id="3" w:name="_Toc244065212"/>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AF5A4D">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6" w:author="user" w:date="2019-01-03T13:39:00Z">
        <w:r w:rsidR="00E11EB0">
          <w:rPr>
            <w:b w:val="0"/>
            <w:color w:val="808080"/>
            <w:sz w:val="18"/>
            <w:szCs w:val="18"/>
          </w:rPr>
          <w:t>2019</w:t>
        </w:r>
      </w:ins>
      <w:del w:id="7" w:author="user" w:date="2019-01-03T13:39:00Z">
        <w:r w:rsidR="00FF0F0E" w:rsidDel="00E11EB0">
          <w:rPr>
            <w:b w:val="0"/>
            <w:color w:val="808080"/>
            <w:sz w:val="18"/>
            <w:szCs w:val="18"/>
          </w:rPr>
          <w:delText>6</w:delText>
        </w:r>
        <w:r w:rsidR="00334388" w:rsidDel="00E11EB0">
          <w:rPr>
            <w:b w:val="0"/>
            <w:color w:val="808080"/>
            <w:sz w:val="18"/>
            <w:szCs w:val="18"/>
          </w:rPr>
          <w:delText>.0</w:delText>
        </w:r>
      </w:del>
    </w:p>
    <w:bookmarkEnd w:id="3"/>
    <w:p w:rsidR="00DC4AEF" w:rsidRDefault="00DC4AEF" w:rsidP="00341E14">
      <w:pPr>
        <w:jc w:val="center"/>
        <w:rPr>
          <w:b/>
        </w:rPr>
      </w:pPr>
      <w:r>
        <w:rPr>
          <w:b/>
        </w:rPr>
        <w:lastRenderedPageBreak/>
        <w:t>Revision History</w:t>
      </w:r>
    </w:p>
    <w:p w:rsidR="00DC4AEF" w:rsidRDefault="00DC4AEF" w:rsidP="001A6D8A">
      <w:pPr>
        <w:rPr>
          <w:b/>
        </w:rPr>
      </w:pPr>
    </w:p>
    <w:p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rsidTr="00F019D1">
        <w:tc>
          <w:tcPr>
            <w:tcW w:w="1188" w:type="dxa"/>
            <w:shd w:val="clear" w:color="auto" w:fill="C0C0C0"/>
          </w:tcPr>
          <w:p w:rsidR="00DC4AEF" w:rsidRPr="00F019D1" w:rsidRDefault="00DC4AEF" w:rsidP="005F58E6">
            <w:pPr>
              <w:rPr>
                <w:b/>
              </w:rPr>
            </w:pPr>
            <w:r w:rsidRPr="00F019D1">
              <w:rPr>
                <w:b/>
              </w:rPr>
              <w:t>Date</w:t>
            </w:r>
          </w:p>
        </w:tc>
        <w:tc>
          <w:tcPr>
            <w:tcW w:w="1080" w:type="dxa"/>
            <w:shd w:val="clear" w:color="auto" w:fill="C0C0C0"/>
          </w:tcPr>
          <w:p w:rsidR="00DC4AEF" w:rsidRPr="00F019D1" w:rsidRDefault="00DC4AEF" w:rsidP="005F58E6">
            <w:pPr>
              <w:rPr>
                <w:b/>
              </w:rPr>
            </w:pPr>
            <w:r w:rsidRPr="00F019D1">
              <w:rPr>
                <w:b/>
              </w:rPr>
              <w:t xml:space="preserve">Version </w:t>
            </w:r>
          </w:p>
        </w:tc>
        <w:tc>
          <w:tcPr>
            <w:tcW w:w="4680" w:type="dxa"/>
            <w:shd w:val="clear" w:color="auto" w:fill="C0C0C0"/>
          </w:tcPr>
          <w:p w:rsidR="00DC4AEF" w:rsidRPr="00F019D1" w:rsidRDefault="00DC4AEF" w:rsidP="005F58E6">
            <w:pPr>
              <w:rPr>
                <w:b/>
              </w:rPr>
            </w:pPr>
            <w:r w:rsidRPr="00F019D1">
              <w:rPr>
                <w:b/>
              </w:rPr>
              <w:t>Description</w:t>
            </w:r>
          </w:p>
        </w:tc>
        <w:tc>
          <w:tcPr>
            <w:tcW w:w="1908" w:type="dxa"/>
            <w:shd w:val="clear" w:color="auto" w:fill="C0C0C0"/>
          </w:tcPr>
          <w:p w:rsidR="00DC4AEF" w:rsidRPr="00F019D1" w:rsidRDefault="00DC4AEF" w:rsidP="005F58E6">
            <w:pPr>
              <w:rPr>
                <w:b/>
              </w:rPr>
            </w:pPr>
            <w:r w:rsidRPr="00F019D1">
              <w:rPr>
                <w:b/>
              </w:rPr>
              <w:t>Author</w:t>
            </w:r>
          </w:p>
        </w:tc>
      </w:tr>
      <w:tr w:rsidR="00DC4AEF" w:rsidTr="008D2674">
        <w:tc>
          <w:tcPr>
            <w:tcW w:w="1188" w:type="dxa"/>
          </w:tcPr>
          <w:p w:rsidR="00DC4AEF" w:rsidRPr="008D2674" w:rsidRDefault="00322EB5" w:rsidP="005F58E6">
            <w:pPr>
              <w:rPr>
                <w:b/>
                <w:sz w:val="20"/>
                <w:szCs w:val="20"/>
              </w:rPr>
            </w:pPr>
            <w:r>
              <w:rPr>
                <w:b/>
                <w:sz w:val="20"/>
                <w:szCs w:val="20"/>
              </w:rPr>
              <w:t>12/1/2012</w:t>
            </w:r>
          </w:p>
        </w:tc>
        <w:tc>
          <w:tcPr>
            <w:tcW w:w="1080" w:type="dxa"/>
          </w:tcPr>
          <w:p w:rsidR="00DC4AEF" w:rsidRPr="008D2674" w:rsidRDefault="00322EB5" w:rsidP="005F58E6">
            <w:pPr>
              <w:rPr>
                <w:b/>
                <w:sz w:val="20"/>
                <w:szCs w:val="20"/>
              </w:rPr>
            </w:pPr>
            <w:r>
              <w:rPr>
                <w:b/>
                <w:sz w:val="20"/>
                <w:szCs w:val="20"/>
              </w:rPr>
              <w:t>3.0</w:t>
            </w:r>
          </w:p>
        </w:tc>
        <w:tc>
          <w:tcPr>
            <w:tcW w:w="4680" w:type="dxa"/>
          </w:tcPr>
          <w:p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rsidR="00DC4AEF" w:rsidRPr="008D2674" w:rsidRDefault="00DC4AEF" w:rsidP="005F58E6">
            <w:pPr>
              <w:rPr>
                <w:b/>
                <w:sz w:val="20"/>
                <w:szCs w:val="20"/>
              </w:rPr>
            </w:pPr>
            <w:r>
              <w:rPr>
                <w:b/>
                <w:sz w:val="20"/>
                <w:szCs w:val="20"/>
              </w:rPr>
              <w:t xml:space="preserve">M. </w:t>
            </w:r>
            <w:proofErr w:type="spellStart"/>
            <w:r>
              <w:rPr>
                <w:b/>
                <w:sz w:val="20"/>
                <w:szCs w:val="20"/>
              </w:rPr>
              <w:t>Prettenhofer</w:t>
            </w:r>
            <w:proofErr w:type="spellEnd"/>
          </w:p>
        </w:tc>
      </w:tr>
      <w:tr w:rsidR="00932C72" w:rsidTr="008D2674">
        <w:tc>
          <w:tcPr>
            <w:tcW w:w="1188" w:type="dxa"/>
          </w:tcPr>
          <w:p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rsidR="00932C72" w:rsidRDefault="00932C72" w:rsidP="005F58E6">
            <w:pPr>
              <w:rPr>
                <w:b/>
                <w:sz w:val="20"/>
                <w:szCs w:val="20"/>
              </w:rPr>
            </w:pPr>
            <w:r>
              <w:rPr>
                <w:b/>
                <w:sz w:val="20"/>
                <w:szCs w:val="20"/>
              </w:rPr>
              <w:t>3.0</w:t>
            </w:r>
          </w:p>
        </w:tc>
        <w:tc>
          <w:tcPr>
            <w:tcW w:w="4680" w:type="dxa"/>
          </w:tcPr>
          <w:p w:rsidR="00932C72" w:rsidRDefault="00932C72" w:rsidP="00932C72">
            <w:pPr>
              <w:rPr>
                <w:b/>
                <w:sz w:val="20"/>
                <w:szCs w:val="20"/>
              </w:rPr>
            </w:pPr>
            <w:r>
              <w:rPr>
                <w:b/>
                <w:sz w:val="20"/>
                <w:szCs w:val="20"/>
              </w:rPr>
              <w:t>Changed the values for PR008 Risk Type</w:t>
            </w:r>
          </w:p>
          <w:p w:rsidR="00706BCB" w:rsidRDefault="00706BCB" w:rsidP="00932C72">
            <w:pPr>
              <w:rPr>
                <w:b/>
                <w:sz w:val="20"/>
                <w:szCs w:val="20"/>
              </w:rPr>
            </w:pPr>
            <w:r>
              <w:rPr>
                <w:b/>
                <w:sz w:val="20"/>
                <w:szCs w:val="20"/>
              </w:rPr>
              <w:t>Updated narrative on Product File Submitters (</w:t>
            </w:r>
            <w:proofErr w:type="spellStart"/>
            <w:r>
              <w:rPr>
                <w:b/>
                <w:sz w:val="20"/>
                <w:szCs w:val="20"/>
              </w:rPr>
              <w:t>pg</w:t>
            </w:r>
            <w:proofErr w:type="spellEnd"/>
            <w:r>
              <w:rPr>
                <w:b/>
                <w:sz w:val="20"/>
                <w:szCs w:val="20"/>
              </w:rPr>
              <w:t xml:space="preserve"> 8)</w:t>
            </w:r>
          </w:p>
          <w:p w:rsidR="00706BCB" w:rsidRDefault="00706BCB" w:rsidP="00932C72">
            <w:pPr>
              <w:rPr>
                <w:b/>
                <w:sz w:val="20"/>
                <w:szCs w:val="20"/>
              </w:rPr>
            </w:pPr>
            <w:r>
              <w:rPr>
                <w:b/>
                <w:sz w:val="20"/>
                <w:szCs w:val="20"/>
              </w:rPr>
              <w:t>Updated ‘Non-Massachusetts Resident’ section</w:t>
            </w:r>
          </w:p>
        </w:tc>
        <w:tc>
          <w:tcPr>
            <w:tcW w:w="1908" w:type="dxa"/>
          </w:tcPr>
          <w:p w:rsidR="00932C72" w:rsidRDefault="00932C72" w:rsidP="005F58E6">
            <w:pPr>
              <w:rPr>
                <w:b/>
                <w:sz w:val="20"/>
                <w:szCs w:val="20"/>
              </w:rPr>
            </w:pPr>
            <w:r>
              <w:rPr>
                <w:b/>
                <w:sz w:val="20"/>
                <w:szCs w:val="20"/>
              </w:rPr>
              <w:t>H. Hines</w:t>
            </w:r>
          </w:p>
        </w:tc>
      </w:tr>
      <w:tr w:rsidR="00B2032E" w:rsidTr="008D2674">
        <w:tc>
          <w:tcPr>
            <w:tcW w:w="1188" w:type="dxa"/>
          </w:tcPr>
          <w:p w:rsidR="00B2032E" w:rsidRPr="00706BCB" w:rsidRDefault="00B2032E" w:rsidP="0079607C">
            <w:pPr>
              <w:rPr>
                <w:b/>
                <w:sz w:val="20"/>
                <w:szCs w:val="20"/>
              </w:rPr>
            </w:pPr>
            <w:r>
              <w:rPr>
                <w:b/>
                <w:sz w:val="20"/>
                <w:szCs w:val="20"/>
              </w:rPr>
              <w:t>10/2014</w:t>
            </w:r>
          </w:p>
        </w:tc>
        <w:tc>
          <w:tcPr>
            <w:tcW w:w="1080" w:type="dxa"/>
          </w:tcPr>
          <w:p w:rsidR="00B2032E" w:rsidRDefault="00B2032E" w:rsidP="005F58E6">
            <w:pPr>
              <w:rPr>
                <w:b/>
                <w:sz w:val="20"/>
                <w:szCs w:val="20"/>
              </w:rPr>
            </w:pPr>
            <w:r>
              <w:rPr>
                <w:b/>
                <w:sz w:val="20"/>
                <w:szCs w:val="20"/>
              </w:rPr>
              <w:t>4.0</w:t>
            </w:r>
          </w:p>
        </w:tc>
        <w:tc>
          <w:tcPr>
            <w:tcW w:w="4680" w:type="dxa"/>
          </w:tcPr>
          <w:p w:rsidR="00B2032E" w:rsidRDefault="0055257F" w:rsidP="00932C72">
            <w:pPr>
              <w:rPr>
                <w:b/>
                <w:sz w:val="20"/>
                <w:szCs w:val="20"/>
              </w:rPr>
            </w:pPr>
            <w:r>
              <w:rPr>
                <w:b/>
                <w:sz w:val="20"/>
                <w:szCs w:val="20"/>
              </w:rPr>
              <w:t>Administrative</w:t>
            </w:r>
            <w:r w:rsidR="00B2032E">
              <w:rPr>
                <w:b/>
                <w:sz w:val="20"/>
                <w:szCs w:val="20"/>
              </w:rPr>
              <w:t xml:space="preserve"> Bulletin</w:t>
            </w:r>
            <w:r w:rsidR="000312C7">
              <w:rPr>
                <w:b/>
                <w:sz w:val="20"/>
                <w:szCs w:val="20"/>
              </w:rPr>
              <w:t xml:space="preserve"> 14-08</w:t>
            </w:r>
          </w:p>
        </w:tc>
        <w:tc>
          <w:tcPr>
            <w:tcW w:w="1908" w:type="dxa"/>
          </w:tcPr>
          <w:p w:rsidR="00B2032E" w:rsidRDefault="00B2032E" w:rsidP="005F58E6">
            <w:pPr>
              <w:rPr>
                <w:b/>
                <w:sz w:val="20"/>
                <w:szCs w:val="20"/>
              </w:rPr>
            </w:pPr>
            <w:r>
              <w:rPr>
                <w:b/>
                <w:sz w:val="20"/>
                <w:szCs w:val="20"/>
              </w:rPr>
              <w:t>K. Hines</w:t>
            </w:r>
          </w:p>
        </w:tc>
      </w:tr>
      <w:tr w:rsidR="00964F2C" w:rsidRPr="005951F1" w:rsidTr="002F2962">
        <w:tc>
          <w:tcPr>
            <w:tcW w:w="1188" w:type="dxa"/>
            <w:shd w:val="clear" w:color="auto" w:fill="auto"/>
          </w:tcPr>
          <w:p w:rsidR="00964F2C" w:rsidRDefault="00964F2C" w:rsidP="002F2962">
            <w:pPr>
              <w:rPr>
                <w:b/>
                <w:sz w:val="20"/>
                <w:szCs w:val="20"/>
              </w:rPr>
            </w:pPr>
            <w:r>
              <w:rPr>
                <w:b/>
                <w:sz w:val="20"/>
                <w:szCs w:val="20"/>
              </w:rPr>
              <w:t>2/2016</w:t>
            </w:r>
          </w:p>
        </w:tc>
        <w:tc>
          <w:tcPr>
            <w:tcW w:w="1080" w:type="dxa"/>
            <w:shd w:val="clear" w:color="auto" w:fill="auto"/>
          </w:tcPr>
          <w:p w:rsidR="00964F2C" w:rsidRDefault="00964F2C" w:rsidP="002F2962">
            <w:pPr>
              <w:rPr>
                <w:b/>
                <w:sz w:val="20"/>
                <w:szCs w:val="20"/>
              </w:rPr>
            </w:pPr>
            <w:r>
              <w:rPr>
                <w:b/>
                <w:sz w:val="20"/>
                <w:szCs w:val="20"/>
              </w:rPr>
              <w:t>5.0</w:t>
            </w:r>
          </w:p>
        </w:tc>
        <w:tc>
          <w:tcPr>
            <w:tcW w:w="4680" w:type="dxa"/>
            <w:shd w:val="clear" w:color="auto" w:fill="auto"/>
          </w:tcPr>
          <w:p w:rsidR="00964F2C" w:rsidRDefault="00964F2C" w:rsidP="004040F5">
            <w:pPr>
              <w:numPr>
                <w:ilvl w:val="0"/>
                <w:numId w:val="8"/>
              </w:numPr>
              <w:ind w:left="144" w:hanging="144"/>
              <w:rPr>
                <w:b/>
                <w:sz w:val="20"/>
                <w:szCs w:val="20"/>
              </w:rPr>
            </w:pPr>
            <w:r>
              <w:rPr>
                <w:b/>
                <w:sz w:val="20"/>
                <w:szCs w:val="20"/>
              </w:rPr>
              <w:t>Administrative Bulletin 16-</w:t>
            </w:r>
            <w:r w:rsidR="004040F5">
              <w:rPr>
                <w:b/>
                <w:sz w:val="20"/>
                <w:szCs w:val="20"/>
              </w:rPr>
              <w:t>03</w:t>
            </w:r>
          </w:p>
        </w:tc>
        <w:tc>
          <w:tcPr>
            <w:tcW w:w="1908" w:type="dxa"/>
            <w:shd w:val="clear" w:color="auto" w:fill="auto"/>
          </w:tcPr>
          <w:p w:rsidR="00964F2C" w:rsidRDefault="00964F2C" w:rsidP="002F2962">
            <w:pPr>
              <w:rPr>
                <w:b/>
                <w:sz w:val="20"/>
                <w:szCs w:val="20"/>
              </w:rPr>
            </w:pPr>
            <w:r>
              <w:rPr>
                <w:b/>
                <w:sz w:val="20"/>
                <w:szCs w:val="20"/>
              </w:rPr>
              <w:t>K. Hines</w:t>
            </w:r>
          </w:p>
        </w:tc>
      </w:tr>
      <w:tr w:rsidR="00321C5C" w:rsidRPr="005951F1"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334388">
            <w:pPr>
              <w:numPr>
                <w:ilvl w:val="0"/>
                <w:numId w:val="8"/>
              </w:numPr>
              <w:ind w:left="144" w:hanging="144"/>
              <w:rPr>
                <w:b/>
                <w:sz w:val="20"/>
                <w:szCs w:val="20"/>
              </w:rPr>
            </w:pPr>
            <w:r>
              <w:rPr>
                <w:b/>
                <w:sz w:val="20"/>
                <w:szCs w:val="20"/>
              </w:rPr>
              <w:t>Update Cover Sheet, CHIA website and address</w:t>
            </w:r>
          </w:p>
        </w:tc>
        <w:tc>
          <w:tcPr>
            <w:tcW w:w="1908" w:type="dxa"/>
            <w:shd w:val="clear" w:color="auto" w:fill="auto"/>
          </w:tcPr>
          <w:p w:rsidR="00321C5C" w:rsidRDefault="00321C5C" w:rsidP="002F2962">
            <w:pPr>
              <w:rPr>
                <w:b/>
                <w:sz w:val="20"/>
                <w:szCs w:val="20"/>
              </w:rPr>
            </w:pPr>
            <w:r>
              <w:rPr>
                <w:b/>
                <w:sz w:val="20"/>
                <w:szCs w:val="20"/>
              </w:rPr>
              <w:t>K. Hines</w:t>
            </w:r>
          </w:p>
        </w:tc>
      </w:tr>
      <w:tr w:rsidR="00321C5C"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2F2962">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321C5C" w:rsidRDefault="00321C5C" w:rsidP="002F2962">
            <w:pPr>
              <w:rPr>
                <w:b/>
                <w:sz w:val="20"/>
                <w:szCs w:val="20"/>
              </w:rPr>
            </w:pPr>
            <w:r>
              <w:rPr>
                <w:b/>
                <w:sz w:val="20"/>
                <w:szCs w:val="20"/>
              </w:rPr>
              <w:t>K. Hines</w:t>
            </w:r>
          </w:p>
        </w:tc>
      </w:tr>
      <w:tr w:rsidR="00334388" w:rsidTr="008D2674">
        <w:tc>
          <w:tcPr>
            <w:tcW w:w="1188" w:type="dxa"/>
          </w:tcPr>
          <w:p w:rsidR="00334388" w:rsidRDefault="00012DDA" w:rsidP="0079607C">
            <w:pPr>
              <w:rPr>
                <w:b/>
                <w:sz w:val="20"/>
                <w:szCs w:val="20"/>
              </w:rPr>
            </w:pPr>
            <w:r>
              <w:rPr>
                <w:b/>
                <w:sz w:val="20"/>
                <w:szCs w:val="20"/>
              </w:rPr>
              <w:t>2</w:t>
            </w:r>
            <w:r w:rsidR="00601A48">
              <w:rPr>
                <w:b/>
                <w:sz w:val="20"/>
                <w:szCs w:val="20"/>
              </w:rPr>
              <w:t>/201</w:t>
            </w:r>
            <w:r>
              <w:rPr>
                <w:b/>
                <w:sz w:val="20"/>
                <w:szCs w:val="20"/>
              </w:rPr>
              <w:t>7</w:t>
            </w:r>
          </w:p>
        </w:tc>
        <w:tc>
          <w:tcPr>
            <w:tcW w:w="1080" w:type="dxa"/>
          </w:tcPr>
          <w:p w:rsidR="00334388" w:rsidRDefault="00012DDA" w:rsidP="005F58E6">
            <w:pPr>
              <w:rPr>
                <w:b/>
                <w:sz w:val="20"/>
                <w:szCs w:val="20"/>
              </w:rPr>
            </w:pPr>
            <w:r>
              <w:rPr>
                <w:b/>
                <w:sz w:val="20"/>
                <w:szCs w:val="20"/>
              </w:rPr>
              <w:t>6</w:t>
            </w:r>
            <w:r w:rsidR="00601A48">
              <w:rPr>
                <w:b/>
                <w:sz w:val="20"/>
                <w:szCs w:val="20"/>
              </w:rPr>
              <w:t>.0</w:t>
            </w:r>
          </w:p>
        </w:tc>
        <w:tc>
          <w:tcPr>
            <w:tcW w:w="4680" w:type="dxa"/>
          </w:tcPr>
          <w:p w:rsidR="00334388" w:rsidRDefault="00601A48" w:rsidP="00012DDA">
            <w:pPr>
              <w:rPr>
                <w:b/>
                <w:sz w:val="20"/>
                <w:szCs w:val="20"/>
              </w:rPr>
            </w:pPr>
            <w:r>
              <w:rPr>
                <w:b/>
                <w:sz w:val="20"/>
                <w:szCs w:val="20"/>
              </w:rPr>
              <w:t xml:space="preserve">•  </w:t>
            </w:r>
            <w:r w:rsidR="00995ABC">
              <w:rPr>
                <w:b/>
                <w:sz w:val="20"/>
                <w:szCs w:val="20"/>
              </w:rPr>
              <w:t>Initial 6.0 Updates</w:t>
            </w:r>
          </w:p>
        </w:tc>
        <w:tc>
          <w:tcPr>
            <w:tcW w:w="1908" w:type="dxa"/>
          </w:tcPr>
          <w:p w:rsidR="00334388" w:rsidRDefault="00012DDA" w:rsidP="00012DDA">
            <w:pPr>
              <w:rPr>
                <w:b/>
                <w:sz w:val="20"/>
                <w:szCs w:val="20"/>
              </w:rPr>
            </w:pPr>
            <w:r>
              <w:rPr>
                <w:b/>
                <w:sz w:val="20"/>
                <w:szCs w:val="20"/>
              </w:rPr>
              <w:t>K. Hines</w:t>
            </w:r>
          </w:p>
        </w:tc>
      </w:tr>
      <w:tr w:rsidR="00E11EB0" w:rsidTr="008D2674">
        <w:trPr>
          <w:ins w:id="8" w:author="user" w:date="2019-01-03T13:39:00Z"/>
        </w:trPr>
        <w:tc>
          <w:tcPr>
            <w:tcW w:w="1188" w:type="dxa"/>
          </w:tcPr>
          <w:p w:rsidR="00E11EB0" w:rsidRDefault="009F3E91" w:rsidP="009F3E91">
            <w:pPr>
              <w:rPr>
                <w:ins w:id="9" w:author="user" w:date="2019-01-03T13:39:00Z"/>
                <w:b/>
                <w:sz w:val="20"/>
                <w:szCs w:val="20"/>
              </w:rPr>
            </w:pPr>
            <w:ins w:id="10" w:author="user" w:date="2019-01-29T08:26:00Z">
              <w:r>
                <w:rPr>
                  <w:b/>
                  <w:sz w:val="20"/>
                  <w:szCs w:val="20"/>
                </w:rPr>
                <w:t>2</w:t>
              </w:r>
            </w:ins>
            <w:ins w:id="11" w:author="user" w:date="2019-01-03T13:40:00Z">
              <w:r w:rsidR="00E11EB0">
                <w:rPr>
                  <w:b/>
                  <w:sz w:val="20"/>
                  <w:szCs w:val="20"/>
                </w:rPr>
                <w:t>/2019</w:t>
              </w:r>
            </w:ins>
          </w:p>
        </w:tc>
        <w:tc>
          <w:tcPr>
            <w:tcW w:w="1080" w:type="dxa"/>
          </w:tcPr>
          <w:p w:rsidR="00E11EB0" w:rsidRDefault="00E11EB0" w:rsidP="005F58E6">
            <w:pPr>
              <w:rPr>
                <w:ins w:id="12" w:author="user" w:date="2019-01-03T13:39:00Z"/>
                <w:b/>
                <w:sz w:val="20"/>
                <w:szCs w:val="20"/>
              </w:rPr>
            </w:pPr>
            <w:ins w:id="13" w:author="user" w:date="2019-01-03T13:40:00Z">
              <w:r>
                <w:rPr>
                  <w:b/>
                  <w:sz w:val="20"/>
                  <w:szCs w:val="20"/>
                </w:rPr>
                <w:t>2019</w:t>
              </w:r>
            </w:ins>
          </w:p>
        </w:tc>
        <w:tc>
          <w:tcPr>
            <w:tcW w:w="4680" w:type="dxa"/>
          </w:tcPr>
          <w:p w:rsidR="00E11EB0" w:rsidRDefault="00E11EB0" w:rsidP="00012DDA">
            <w:pPr>
              <w:rPr>
                <w:ins w:id="14" w:author="user" w:date="2019-01-03T13:39:00Z"/>
                <w:b/>
                <w:sz w:val="20"/>
                <w:szCs w:val="20"/>
              </w:rPr>
            </w:pPr>
            <w:ins w:id="15" w:author="user" w:date="2019-01-03T13:40:00Z">
              <w:r>
                <w:rPr>
                  <w:b/>
                  <w:sz w:val="20"/>
                  <w:szCs w:val="20"/>
                </w:rPr>
                <w:t>2019 Updates</w:t>
              </w:r>
            </w:ins>
          </w:p>
        </w:tc>
        <w:tc>
          <w:tcPr>
            <w:tcW w:w="1908" w:type="dxa"/>
          </w:tcPr>
          <w:p w:rsidR="00E11EB0" w:rsidRDefault="00E11EB0" w:rsidP="00012DDA">
            <w:pPr>
              <w:rPr>
                <w:ins w:id="16" w:author="user" w:date="2019-01-03T13:39:00Z"/>
                <w:b/>
                <w:sz w:val="20"/>
                <w:szCs w:val="20"/>
              </w:rPr>
            </w:pPr>
            <w:ins w:id="17" w:author="user" w:date="2019-01-03T13:40:00Z">
              <w:r>
                <w:rPr>
                  <w:b/>
                  <w:sz w:val="20"/>
                  <w:szCs w:val="20"/>
                </w:rPr>
                <w:t>P. Smith</w:t>
              </w:r>
            </w:ins>
          </w:p>
        </w:tc>
      </w:tr>
    </w:tbl>
    <w:p w:rsidR="00DC4AEF" w:rsidRDefault="00DC4AEF" w:rsidP="00D82988">
      <w:pPr>
        <w:rPr>
          <w:b/>
        </w:rPr>
      </w:pPr>
    </w:p>
    <w:p w:rsidR="00DC4AEF" w:rsidRDefault="00DC4AEF" w:rsidP="00D82988">
      <w:pPr>
        <w:rPr>
          <w:b/>
        </w:rPr>
      </w:pPr>
    </w:p>
    <w:p w:rsidR="00CD5F1E" w:rsidRDefault="00CD5F1E" w:rsidP="00D82988">
      <w:pPr>
        <w:rPr>
          <w:b/>
        </w:rPr>
      </w:pPr>
      <w:bookmarkStart w:id="18" w:name="_GoBack"/>
      <w:bookmarkEnd w:id="18"/>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235512">
      <w:pPr>
        <w:jc w:val="cente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DC4AEF" w:rsidRDefault="00322EB5" w:rsidP="0014167E">
      <w:pPr>
        <w:jc w:val="center"/>
        <w:rPr>
          <w:b/>
        </w:rPr>
      </w:pPr>
      <w:r>
        <w:rPr>
          <w:b/>
        </w:rPr>
        <w:br w:type="page"/>
      </w:r>
      <w:r w:rsidR="00DC4AEF" w:rsidRPr="001A6D8A">
        <w:rPr>
          <w:b/>
          <w:sz w:val="32"/>
          <w:szCs w:val="32"/>
        </w:rPr>
        <w:lastRenderedPageBreak/>
        <w:t>Table of Contents</w:t>
      </w:r>
    </w:p>
    <w:p w:rsidR="00DC4AEF" w:rsidRDefault="00DC4AEF" w:rsidP="001A6D8A">
      <w:pPr>
        <w:jc w:val="center"/>
        <w:rPr>
          <w:b/>
        </w:rPr>
      </w:pPr>
    </w:p>
    <w:p w:rsidR="003F1C81"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439317030" w:history="1">
        <w:r w:rsidR="003F1C81" w:rsidRPr="006507BA">
          <w:rPr>
            <w:rStyle w:val="Hyperlink"/>
            <w:noProof/>
          </w:rPr>
          <w:t>Introduction</w:t>
        </w:r>
        <w:r w:rsidR="003F1C81">
          <w:rPr>
            <w:noProof/>
            <w:webHidden/>
          </w:rPr>
          <w:tab/>
        </w:r>
        <w:r w:rsidR="003F1C81">
          <w:rPr>
            <w:noProof/>
            <w:webHidden/>
          </w:rPr>
          <w:fldChar w:fldCharType="begin"/>
        </w:r>
        <w:r w:rsidR="003F1C81">
          <w:rPr>
            <w:noProof/>
            <w:webHidden/>
          </w:rPr>
          <w:instrText xml:space="preserve"> PAGEREF _Toc439317030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9F3E91">
      <w:pPr>
        <w:pStyle w:val="TOC2"/>
        <w:tabs>
          <w:tab w:val="right" w:leader="dot" w:pos="8630"/>
        </w:tabs>
        <w:rPr>
          <w:rFonts w:asciiTheme="minorHAnsi" w:eastAsiaTheme="minorEastAsia" w:hAnsiTheme="minorHAnsi" w:cstheme="minorBidi"/>
          <w:noProof/>
          <w:sz w:val="22"/>
          <w:szCs w:val="22"/>
        </w:rPr>
      </w:pPr>
      <w:hyperlink w:anchor="_Toc439317031" w:history="1">
        <w:r w:rsidR="003F1C81" w:rsidRPr="006507BA">
          <w:rPr>
            <w:rStyle w:val="Hyperlink"/>
            <w:noProof/>
          </w:rPr>
          <w:t>957 CMR 8.00: APCD and Case Mix Data Submission</w:t>
        </w:r>
        <w:r w:rsidR="003F1C81">
          <w:rPr>
            <w:noProof/>
            <w:webHidden/>
          </w:rPr>
          <w:tab/>
        </w:r>
        <w:r w:rsidR="003F1C81">
          <w:rPr>
            <w:noProof/>
            <w:webHidden/>
          </w:rPr>
          <w:fldChar w:fldCharType="begin"/>
        </w:r>
        <w:r w:rsidR="003F1C81">
          <w:rPr>
            <w:noProof/>
            <w:webHidden/>
          </w:rPr>
          <w:instrText xml:space="preserve"> PAGEREF _Toc439317031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9F3E91">
      <w:pPr>
        <w:pStyle w:val="TOC2"/>
        <w:tabs>
          <w:tab w:val="right" w:leader="dot" w:pos="8630"/>
        </w:tabs>
        <w:rPr>
          <w:rFonts w:asciiTheme="minorHAnsi" w:eastAsiaTheme="minorEastAsia" w:hAnsiTheme="minorHAnsi" w:cstheme="minorBidi"/>
          <w:noProof/>
          <w:sz w:val="22"/>
          <w:szCs w:val="22"/>
        </w:rPr>
      </w:pPr>
      <w:hyperlink w:anchor="_Toc439317032" w:history="1">
        <w:r w:rsidR="003F1C81" w:rsidRPr="006507BA">
          <w:rPr>
            <w:rStyle w:val="Hyperlink"/>
            <w:noProof/>
          </w:rPr>
          <w:t>Acronyms Frequently Used</w:t>
        </w:r>
        <w:r w:rsidR="003F1C81">
          <w:rPr>
            <w:noProof/>
            <w:webHidden/>
          </w:rPr>
          <w:tab/>
        </w:r>
        <w:r w:rsidR="003F1C81">
          <w:rPr>
            <w:noProof/>
            <w:webHidden/>
          </w:rPr>
          <w:fldChar w:fldCharType="begin"/>
        </w:r>
        <w:r w:rsidR="003F1C81">
          <w:rPr>
            <w:noProof/>
            <w:webHidden/>
          </w:rPr>
          <w:instrText xml:space="preserve"> PAGEREF _Toc439317032 \h </w:instrText>
        </w:r>
        <w:r w:rsidR="003F1C81">
          <w:rPr>
            <w:noProof/>
            <w:webHidden/>
          </w:rPr>
        </w:r>
        <w:r w:rsidR="003F1C81">
          <w:rPr>
            <w:noProof/>
            <w:webHidden/>
          </w:rPr>
          <w:fldChar w:fldCharType="separate"/>
        </w:r>
        <w:r w:rsidR="003F1C81">
          <w:rPr>
            <w:noProof/>
            <w:webHidden/>
          </w:rPr>
          <w:t>6</w:t>
        </w:r>
        <w:r w:rsidR="003F1C81">
          <w:rPr>
            <w:noProof/>
            <w:webHidden/>
          </w:rPr>
          <w:fldChar w:fldCharType="end"/>
        </w:r>
      </w:hyperlink>
    </w:p>
    <w:p w:rsidR="003F1C81" w:rsidRDefault="009F3E91">
      <w:pPr>
        <w:pStyle w:val="TOC1"/>
        <w:tabs>
          <w:tab w:val="right" w:leader="dot" w:pos="8630"/>
        </w:tabs>
        <w:rPr>
          <w:rFonts w:asciiTheme="minorHAnsi" w:eastAsiaTheme="minorEastAsia" w:hAnsiTheme="minorHAnsi" w:cstheme="minorBidi"/>
          <w:b w:val="0"/>
          <w:noProof/>
          <w:sz w:val="22"/>
          <w:szCs w:val="22"/>
        </w:rPr>
      </w:pPr>
      <w:hyperlink w:anchor="_Toc439317033" w:history="1">
        <w:r w:rsidR="003F1C81" w:rsidRPr="006507BA">
          <w:rPr>
            <w:rStyle w:val="Hyperlink"/>
            <w:noProof/>
          </w:rPr>
          <w:t>The MA APCD Quarterly Product File</w:t>
        </w:r>
        <w:r w:rsidR="003F1C81">
          <w:rPr>
            <w:noProof/>
            <w:webHidden/>
          </w:rPr>
          <w:tab/>
        </w:r>
        <w:r w:rsidR="003F1C81">
          <w:rPr>
            <w:noProof/>
            <w:webHidden/>
          </w:rPr>
          <w:fldChar w:fldCharType="begin"/>
        </w:r>
        <w:r w:rsidR="003F1C81">
          <w:rPr>
            <w:noProof/>
            <w:webHidden/>
          </w:rPr>
          <w:instrText xml:space="preserve"> PAGEREF _Toc439317033 \h </w:instrText>
        </w:r>
        <w:r w:rsidR="003F1C81">
          <w:rPr>
            <w:noProof/>
            <w:webHidden/>
          </w:rPr>
        </w:r>
        <w:r w:rsidR="003F1C81">
          <w:rPr>
            <w:noProof/>
            <w:webHidden/>
          </w:rPr>
          <w:fldChar w:fldCharType="separate"/>
        </w:r>
        <w:r w:rsidR="003F1C81">
          <w:rPr>
            <w:noProof/>
            <w:webHidden/>
          </w:rPr>
          <w:t>7</w:t>
        </w:r>
        <w:r w:rsidR="003F1C81">
          <w:rPr>
            <w:noProof/>
            <w:webHidden/>
          </w:rPr>
          <w:fldChar w:fldCharType="end"/>
        </w:r>
      </w:hyperlink>
    </w:p>
    <w:p w:rsidR="003F1C81" w:rsidRDefault="009F3E91">
      <w:pPr>
        <w:pStyle w:val="TOC2"/>
        <w:tabs>
          <w:tab w:val="right" w:leader="dot" w:pos="8630"/>
        </w:tabs>
        <w:rPr>
          <w:rFonts w:asciiTheme="minorHAnsi" w:eastAsiaTheme="minorEastAsia" w:hAnsiTheme="minorHAnsi" w:cstheme="minorBidi"/>
          <w:noProof/>
          <w:sz w:val="22"/>
          <w:szCs w:val="22"/>
        </w:rPr>
      </w:pPr>
      <w:hyperlink w:anchor="_Toc439317034" w:history="1">
        <w:r w:rsidR="003F1C81" w:rsidRPr="006507BA">
          <w:rPr>
            <w:rStyle w:val="Hyperlink"/>
            <w:noProof/>
          </w:rPr>
          <w:t>Types of Data collected in the Product File</w:t>
        </w:r>
        <w:r w:rsidR="003F1C81">
          <w:rPr>
            <w:noProof/>
            <w:webHidden/>
          </w:rPr>
          <w:tab/>
        </w:r>
        <w:r w:rsidR="003F1C81">
          <w:rPr>
            <w:noProof/>
            <w:webHidden/>
          </w:rPr>
          <w:fldChar w:fldCharType="begin"/>
        </w:r>
        <w:r w:rsidR="003F1C81">
          <w:rPr>
            <w:noProof/>
            <w:webHidden/>
          </w:rPr>
          <w:instrText xml:space="preserve"> PAGEREF _Toc439317034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9F3E91">
      <w:pPr>
        <w:pStyle w:val="TOC3"/>
        <w:tabs>
          <w:tab w:val="right" w:leader="dot" w:pos="8630"/>
        </w:tabs>
        <w:rPr>
          <w:rFonts w:asciiTheme="minorHAnsi" w:eastAsiaTheme="minorEastAsia" w:hAnsiTheme="minorHAnsi" w:cstheme="minorBidi"/>
          <w:noProof/>
          <w:sz w:val="22"/>
          <w:szCs w:val="22"/>
        </w:rPr>
      </w:pPr>
      <w:hyperlink w:anchor="_Toc439317035" w:history="1">
        <w:r w:rsidR="003F1C81" w:rsidRPr="006507BA">
          <w:rPr>
            <w:rStyle w:val="Hyperlink"/>
            <w:noProof/>
          </w:rPr>
          <w:t>Product File Submitters</w:t>
        </w:r>
        <w:r w:rsidR="003F1C81">
          <w:rPr>
            <w:noProof/>
            <w:webHidden/>
          </w:rPr>
          <w:tab/>
        </w:r>
        <w:r w:rsidR="003F1C81">
          <w:rPr>
            <w:noProof/>
            <w:webHidden/>
          </w:rPr>
          <w:fldChar w:fldCharType="begin"/>
        </w:r>
        <w:r w:rsidR="003F1C81">
          <w:rPr>
            <w:noProof/>
            <w:webHidden/>
          </w:rPr>
          <w:instrText xml:space="preserve"> PAGEREF _Toc439317035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9F3E91">
      <w:pPr>
        <w:pStyle w:val="TOC3"/>
        <w:tabs>
          <w:tab w:val="right" w:leader="dot" w:pos="8630"/>
        </w:tabs>
        <w:rPr>
          <w:rFonts w:asciiTheme="minorHAnsi" w:eastAsiaTheme="minorEastAsia" w:hAnsiTheme="minorHAnsi" w:cstheme="minorBidi"/>
          <w:noProof/>
          <w:sz w:val="22"/>
          <w:szCs w:val="22"/>
        </w:rPr>
      </w:pPr>
      <w:hyperlink w:anchor="_Toc439317036" w:history="1">
        <w:r w:rsidR="003F1C81" w:rsidRPr="006507BA">
          <w:rPr>
            <w:rStyle w:val="Hyperlink"/>
            <w:noProof/>
          </w:rPr>
          <w:t>Non-Massachusetts Resident</w:t>
        </w:r>
        <w:r w:rsidR="003F1C81">
          <w:rPr>
            <w:noProof/>
            <w:webHidden/>
          </w:rPr>
          <w:tab/>
        </w:r>
        <w:r w:rsidR="003F1C81">
          <w:rPr>
            <w:noProof/>
            <w:webHidden/>
          </w:rPr>
          <w:fldChar w:fldCharType="begin"/>
        </w:r>
        <w:r w:rsidR="003F1C81">
          <w:rPr>
            <w:noProof/>
            <w:webHidden/>
          </w:rPr>
          <w:instrText xml:space="preserve"> PAGEREF _Toc439317036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9F3E91">
      <w:pPr>
        <w:pStyle w:val="TOC3"/>
        <w:tabs>
          <w:tab w:val="right" w:leader="dot" w:pos="8630"/>
        </w:tabs>
        <w:rPr>
          <w:rFonts w:asciiTheme="minorHAnsi" w:eastAsiaTheme="minorEastAsia" w:hAnsiTheme="minorHAnsi" w:cstheme="minorBidi"/>
          <w:noProof/>
          <w:sz w:val="22"/>
          <w:szCs w:val="22"/>
        </w:rPr>
      </w:pPr>
      <w:hyperlink w:anchor="_Toc439317037" w:history="1">
        <w:r w:rsidR="003F1C81" w:rsidRPr="006507BA">
          <w:rPr>
            <w:rStyle w:val="Hyperlink"/>
            <w:noProof/>
          </w:rPr>
          <w:t>Product Identifiers</w:t>
        </w:r>
        <w:r w:rsidR="003F1C81">
          <w:rPr>
            <w:noProof/>
            <w:webHidden/>
          </w:rPr>
          <w:tab/>
        </w:r>
        <w:r w:rsidR="003F1C81">
          <w:rPr>
            <w:noProof/>
            <w:webHidden/>
          </w:rPr>
          <w:fldChar w:fldCharType="begin"/>
        </w:r>
        <w:r w:rsidR="003F1C81">
          <w:rPr>
            <w:noProof/>
            <w:webHidden/>
          </w:rPr>
          <w:instrText xml:space="preserve"> PAGEREF _Toc439317037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9F3E91">
      <w:pPr>
        <w:pStyle w:val="TOC3"/>
        <w:tabs>
          <w:tab w:val="right" w:leader="dot" w:pos="8630"/>
        </w:tabs>
        <w:rPr>
          <w:rFonts w:asciiTheme="minorHAnsi" w:eastAsiaTheme="minorEastAsia" w:hAnsiTheme="minorHAnsi" w:cstheme="minorBidi"/>
          <w:noProof/>
          <w:sz w:val="22"/>
          <w:szCs w:val="22"/>
        </w:rPr>
      </w:pPr>
      <w:hyperlink w:anchor="_Toc439317038" w:history="1">
        <w:r w:rsidR="003F1C81" w:rsidRPr="006507BA">
          <w:rPr>
            <w:rStyle w:val="Hyperlink"/>
            <w:noProof/>
          </w:rPr>
          <w:t>Deductibles</w:t>
        </w:r>
        <w:r w:rsidR="003F1C81">
          <w:rPr>
            <w:noProof/>
            <w:webHidden/>
          </w:rPr>
          <w:tab/>
        </w:r>
        <w:r w:rsidR="003F1C81">
          <w:rPr>
            <w:noProof/>
            <w:webHidden/>
          </w:rPr>
          <w:fldChar w:fldCharType="begin"/>
        </w:r>
        <w:r w:rsidR="003F1C81">
          <w:rPr>
            <w:noProof/>
            <w:webHidden/>
          </w:rPr>
          <w:instrText xml:space="preserve"> PAGEREF _Toc439317038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9F3E91">
      <w:pPr>
        <w:pStyle w:val="TOC3"/>
        <w:tabs>
          <w:tab w:val="right" w:leader="dot" w:pos="8630"/>
        </w:tabs>
        <w:rPr>
          <w:rFonts w:asciiTheme="minorHAnsi" w:eastAsiaTheme="minorEastAsia" w:hAnsiTheme="minorHAnsi" w:cstheme="minorBidi"/>
          <w:noProof/>
          <w:sz w:val="22"/>
          <w:szCs w:val="22"/>
        </w:rPr>
      </w:pPr>
      <w:hyperlink w:anchor="_Toc439317039" w:history="1">
        <w:r w:rsidR="003F1C81" w:rsidRPr="006507BA">
          <w:rPr>
            <w:rStyle w:val="Hyperlink"/>
            <w:noProof/>
          </w:rPr>
          <w:t>Dates</w:t>
        </w:r>
        <w:r w:rsidR="003F1C81">
          <w:rPr>
            <w:noProof/>
            <w:webHidden/>
          </w:rPr>
          <w:tab/>
        </w:r>
        <w:r w:rsidR="003F1C81">
          <w:rPr>
            <w:noProof/>
            <w:webHidden/>
          </w:rPr>
          <w:fldChar w:fldCharType="begin"/>
        </w:r>
        <w:r w:rsidR="003F1C81">
          <w:rPr>
            <w:noProof/>
            <w:webHidden/>
          </w:rPr>
          <w:instrText xml:space="preserve"> PAGEREF _Toc439317039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9F3E91">
      <w:pPr>
        <w:pStyle w:val="TOC2"/>
        <w:tabs>
          <w:tab w:val="right" w:leader="dot" w:pos="8630"/>
        </w:tabs>
        <w:rPr>
          <w:rFonts w:asciiTheme="minorHAnsi" w:eastAsiaTheme="minorEastAsia" w:hAnsiTheme="minorHAnsi" w:cstheme="minorBidi"/>
          <w:noProof/>
          <w:sz w:val="22"/>
          <w:szCs w:val="22"/>
        </w:rPr>
      </w:pPr>
      <w:hyperlink w:anchor="_Toc439317040" w:history="1">
        <w:r w:rsidR="003F1C81" w:rsidRPr="006507BA">
          <w:rPr>
            <w:rStyle w:val="Hyperlink"/>
            <w:noProof/>
          </w:rPr>
          <w:t>File Guideline and Layout</w:t>
        </w:r>
        <w:r w:rsidR="003F1C81">
          <w:rPr>
            <w:noProof/>
            <w:webHidden/>
          </w:rPr>
          <w:tab/>
        </w:r>
        <w:r w:rsidR="003F1C81">
          <w:rPr>
            <w:noProof/>
            <w:webHidden/>
          </w:rPr>
          <w:fldChar w:fldCharType="begin"/>
        </w:r>
        <w:r w:rsidR="003F1C81">
          <w:rPr>
            <w:noProof/>
            <w:webHidden/>
          </w:rPr>
          <w:instrText xml:space="preserve"> PAGEREF _Toc439317040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9F3E91">
      <w:pPr>
        <w:pStyle w:val="TOC3"/>
        <w:tabs>
          <w:tab w:val="right" w:leader="dot" w:pos="8630"/>
        </w:tabs>
        <w:rPr>
          <w:rFonts w:asciiTheme="minorHAnsi" w:eastAsiaTheme="minorEastAsia" w:hAnsiTheme="minorHAnsi" w:cstheme="minorBidi"/>
          <w:noProof/>
          <w:sz w:val="22"/>
          <w:szCs w:val="22"/>
        </w:rPr>
      </w:pPr>
      <w:hyperlink w:anchor="_Toc439317041" w:history="1">
        <w:r w:rsidR="003F1C81" w:rsidRPr="006507BA">
          <w:rPr>
            <w:rStyle w:val="Hyperlink"/>
            <w:noProof/>
          </w:rPr>
          <w:t>Legend</w:t>
        </w:r>
        <w:r w:rsidR="003F1C81">
          <w:rPr>
            <w:noProof/>
            <w:webHidden/>
          </w:rPr>
          <w:tab/>
        </w:r>
        <w:r w:rsidR="003F1C81">
          <w:rPr>
            <w:noProof/>
            <w:webHidden/>
          </w:rPr>
          <w:fldChar w:fldCharType="begin"/>
        </w:r>
        <w:r w:rsidR="003F1C81">
          <w:rPr>
            <w:noProof/>
            <w:webHidden/>
          </w:rPr>
          <w:instrText xml:space="preserve"> PAGEREF _Toc439317041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9F3E91">
      <w:pPr>
        <w:pStyle w:val="TOC1"/>
        <w:tabs>
          <w:tab w:val="right" w:leader="dot" w:pos="8630"/>
        </w:tabs>
        <w:rPr>
          <w:rFonts w:asciiTheme="minorHAnsi" w:eastAsiaTheme="minorEastAsia" w:hAnsiTheme="minorHAnsi" w:cstheme="minorBidi"/>
          <w:b w:val="0"/>
          <w:noProof/>
          <w:sz w:val="22"/>
          <w:szCs w:val="22"/>
        </w:rPr>
      </w:pPr>
      <w:hyperlink w:anchor="_Toc439317042" w:history="1">
        <w:r w:rsidR="003F1C81" w:rsidRPr="006507BA">
          <w:rPr>
            <w:rStyle w:val="Hyperlink"/>
            <w:noProof/>
          </w:rPr>
          <w:t>Appendix – External Code Sources</w:t>
        </w:r>
        <w:r w:rsidR="003F1C81">
          <w:rPr>
            <w:noProof/>
            <w:webHidden/>
          </w:rPr>
          <w:tab/>
        </w:r>
        <w:r w:rsidR="003F1C81">
          <w:rPr>
            <w:noProof/>
            <w:webHidden/>
          </w:rPr>
          <w:fldChar w:fldCharType="begin"/>
        </w:r>
        <w:r w:rsidR="003F1C81">
          <w:rPr>
            <w:noProof/>
            <w:webHidden/>
          </w:rPr>
          <w:instrText xml:space="preserve"> PAGEREF _Toc439317042 \h </w:instrText>
        </w:r>
        <w:r w:rsidR="003F1C81">
          <w:rPr>
            <w:noProof/>
            <w:webHidden/>
          </w:rPr>
        </w:r>
        <w:r w:rsidR="003F1C81">
          <w:rPr>
            <w:noProof/>
            <w:webHidden/>
          </w:rPr>
          <w:fldChar w:fldCharType="separate"/>
        </w:r>
        <w:r w:rsidR="003F1C81">
          <w:rPr>
            <w:noProof/>
            <w:webHidden/>
          </w:rPr>
          <w:t>22</w:t>
        </w:r>
        <w:r w:rsidR="003F1C81">
          <w:rPr>
            <w:noProof/>
            <w:webHidden/>
          </w:rPr>
          <w:fldChar w:fldCharType="end"/>
        </w:r>
      </w:hyperlink>
    </w:p>
    <w:p w:rsidR="00221E19" w:rsidRDefault="00F43BAB" w:rsidP="001A6D8A">
      <w:pPr>
        <w:jc w:val="center"/>
        <w:rPr>
          <w:b/>
        </w:rPr>
      </w:pPr>
      <w:r>
        <w:rPr>
          <w:b/>
        </w:rPr>
        <w:fldChar w:fldCharType="end"/>
      </w: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DC4AEF" w:rsidRPr="004E5CBF" w:rsidRDefault="00221E19" w:rsidP="00A10BE3">
      <w:pPr>
        <w:pStyle w:val="MP1Heading"/>
      </w:pPr>
      <w:r>
        <w:br w:type="page"/>
      </w:r>
      <w:bookmarkStart w:id="19" w:name="_Toc439317030"/>
      <w:r w:rsidR="00DC4AEF" w:rsidRPr="00A10BE3">
        <w:lastRenderedPageBreak/>
        <w:t>Introduction</w:t>
      </w:r>
      <w:bookmarkEnd w:id="19"/>
    </w:p>
    <w:p w:rsidR="00DC4AEF" w:rsidRPr="005B104B" w:rsidRDefault="00DC4AEF" w:rsidP="005F58E6">
      <w:pPr>
        <w:rPr>
          <w:b/>
        </w:rPr>
      </w:pPr>
    </w:p>
    <w:p w:rsidR="00D42973" w:rsidRPr="002A7EA6" w:rsidRDefault="00D42973" w:rsidP="00D42973">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44569C">
        <w:t xml:space="preserve">statutory </w:t>
      </w:r>
      <w:r w:rsidRPr="002A7EA6">
        <w:t xml:space="preserve">authority </w:t>
      </w:r>
      <w:r w:rsidR="0044569C">
        <w:t xml:space="preserve">to collect, store and maintain health care information in a payer and provider claims database pursuant to M.G.L. c. 12C, </w:t>
      </w:r>
      <w:r w:rsidRPr="002A7EA6">
        <w:t xml:space="preserve">the </w:t>
      </w:r>
      <w:r>
        <w:t xml:space="preserve">Center for Health Information and Analysis </w:t>
      </w:r>
      <w:r w:rsidRPr="002A7EA6">
        <w:t>(</w:t>
      </w:r>
      <w:r>
        <w:t>CHIA</w:t>
      </w:r>
      <w:r w:rsidRPr="002A7EA6">
        <w:t xml:space="preserve">) has adopted regulations to </w:t>
      </w:r>
      <w:r w:rsidR="00012DDA">
        <w:t>collect</w:t>
      </w:r>
      <w:r w:rsidR="00012DDA" w:rsidRPr="002A7EA6">
        <w:t xml:space="preserve"> </w:t>
      </w:r>
      <w:r w:rsidRPr="002A7EA6">
        <w:t>medical, pharmacy, and dental claims as well as provider, product, and member eligibility information derived from fully-insured, self-insured</w:t>
      </w:r>
      <w:r w:rsidR="008644DD">
        <w:t xml:space="preserve"> (where allowed)</w:t>
      </w:r>
      <w:r w:rsidRPr="002A7EA6">
        <w:t xml:space="preserve">, Medicare, Medicaid </w:t>
      </w:r>
      <w:r>
        <w:t xml:space="preserve">and Supplemental Policy </w:t>
      </w:r>
      <w:r w:rsidRPr="002A7EA6">
        <w:t>data</w:t>
      </w:r>
      <w:r w:rsidR="00012DDA">
        <w:t>, which CHIA stores in a comprehensive All Payer Claims Database (APCD)</w:t>
      </w:r>
      <w:r w:rsidRPr="002A7EA6">
        <w:t>.</w:t>
      </w:r>
      <w:r>
        <w:t xml:space="preserve"> </w:t>
      </w:r>
      <w:r w:rsidR="0044569C">
        <w:t xml:space="preserve">CHIA </w:t>
      </w:r>
      <w:r w:rsidR="0044569C" w:rsidRPr="00B20C34">
        <w:t xml:space="preserve">serves as the Commonwealth’s primary hub for health care data and a primary source of health care analytics </w:t>
      </w:r>
      <w:r w:rsidR="0044569C">
        <w:t>that support policy development.</w:t>
      </w:r>
    </w:p>
    <w:p w:rsidR="00F531FC" w:rsidRDefault="00F531FC" w:rsidP="00D42973"/>
    <w:p w:rsidR="00D42973" w:rsidRPr="002A7EA6" w:rsidRDefault="00D42973" w:rsidP="00D42973">
      <w:r w:rsidRPr="002A7EA6">
        <w:t xml:space="preserve">To facilitate communication and collaboration, </w:t>
      </w:r>
      <w:r>
        <w:t xml:space="preserve">CHIA </w:t>
      </w:r>
      <w:r w:rsidR="00012DDA">
        <w:t xml:space="preserve">actively </w:t>
      </w:r>
      <w:r>
        <w:t xml:space="preserve">maintains </w:t>
      </w:r>
      <w:r w:rsidRPr="002A7EA6">
        <w:t xml:space="preserve">a </w:t>
      </w:r>
      <w:r>
        <w:t xml:space="preserve">MA </w:t>
      </w:r>
      <w:r w:rsidRPr="002A7EA6">
        <w:t xml:space="preserve">APCD website </w:t>
      </w:r>
      <w:proofErr w:type="gramStart"/>
      <w:r w:rsidR="00DA44F5">
        <w:t xml:space="preserve">( </w:t>
      </w:r>
      <w:r w:rsidR="00DA44F5" w:rsidRPr="00C14CC3">
        <w:t>http</w:t>
      </w:r>
      <w:proofErr w:type="gramEnd"/>
      <w:r w:rsidR="00DA44F5" w:rsidRPr="00C14CC3">
        <w:t>://www.chiamass.gov/apcd-information-for-data-submitters/</w:t>
      </w:r>
      <w:r w:rsidR="00DA44F5" w:rsidRPr="002A7EA6">
        <w:t xml:space="preserve"> </w:t>
      </w:r>
      <w:r w:rsidR="00DA44F5">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12DDA">
        <w:t>are</w:t>
      </w:r>
      <w:r w:rsidR="00D37FFC">
        <w:t xml:space="preserve"> </w:t>
      </w:r>
      <w:r w:rsidRPr="002A7EA6">
        <w:t xml:space="preserve">periodically updated with materials and </w:t>
      </w:r>
      <w:r>
        <w:t>CHIA</w:t>
      </w:r>
      <w:r w:rsidRPr="002A7EA6">
        <w:t xml:space="preserve"> </w:t>
      </w:r>
      <w:proofErr w:type="gramStart"/>
      <w:r w:rsidRPr="002A7EA6">
        <w:t xml:space="preserve">staff </w:t>
      </w:r>
      <w:r w:rsidR="00012DDA">
        <w:t>are</w:t>
      </w:r>
      <w:proofErr w:type="gramEnd"/>
      <w:r w:rsidR="00012DDA">
        <w:t xml:space="preserve"> dedicated</w:t>
      </w:r>
      <w:r w:rsidRPr="002A7EA6">
        <w:t xml:space="preserve"> to work</w:t>
      </w:r>
      <w:r w:rsidR="00012DDA">
        <w:t>ing</w:t>
      </w:r>
      <w:r w:rsidRPr="002A7EA6">
        <w:t xml:space="preserve"> with all </w:t>
      </w:r>
      <w:r>
        <w:t>submitters</w:t>
      </w:r>
      <w:r w:rsidRPr="002A7EA6">
        <w:t xml:space="preserve"> to ensure full compliance with the regulation. </w:t>
      </w:r>
    </w:p>
    <w:p w:rsidR="00D42973" w:rsidRPr="002A7EA6" w:rsidRDefault="00D42973" w:rsidP="00D42973"/>
    <w:p w:rsidR="00D42973" w:rsidRPr="002A7EA6" w:rsidRDefault="00D42973" w:rsidP="00D42973">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42973" w:rsidRPr="002A7EA6" w:rsidRDefault="00D42973" w:rsidP="00D42973"/>
    <w:p w:rsidR="00D42973" w:rsidRPr="002A7EA6" w:rsidRDefault="00D42973" w:rsidP="00D42973">
      <w:r w:rsidRPr="002A7EA6">
        <w:t xml:space="preserve">Thank you for your partnership with </w:t>
      </w:r>
      <w:r>
        <w:t>CHIA</w:t>
      </w:r>
      <w:r w:rsidRPr="002A7EA6">
        <w:t xml:space="preserve"> on the all payer claims database.</w:t>
      </w:r>
    </w:p>
    <w:p w:rsidR="00D42973" w:rsidRPr="002A7EA6" w:rsidRDefault="00D42973" w:rsidP="00D42973">
      <w:pPr>
        <w:rPr>
          <w:b/>
        </w:rPr>
      </w:pPr>
    </w:p>
    <w:p w:rsidR="00D42973" w:rsidRDefault="0099215D" w:rsidP="0014167E">
      <w:pPr>
        <w:pStyle w:val="MP2Heading"/>
      </w:pPr>
      <w:bookmarkStart w:id="20" w:name="_Toc439317031"/>
      <w:r>
        <w:t>957 CMR 8.00: APCD and Case Mix Data Submission</w:t>
      </w:r>
      <w:bookmarkEnd w:id="20"/>
    </w:p>
    <w:p w:rsidR="00F23511" w:rsidRPr="002A7EA6" w:rsidRDefault="00F23511" w:rsidP="0014167E">
      <w:pPr>
        <w:pStyle w:val="MP2Heading"/>
      </w:pPr>
    </w:p>
    <w:p w:rsidR="00D42973" w:rsidRPr="002A7EA6" w:rsidRDefault="0070608B" w:rsidP="00AC4056">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705E33">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705E33">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705E33">
        <w:t>s</w:t>
      </w:r>
      <w:r w:rsidRPr="002A7EA6">
        <w:t xml:space="preserve"> the duplication of data submissions by payers to state entities, and promote</w:t>
      </w:r>
      <w:r w:rsidR="00705E33">
        <w:t>s</w:t>
      </w:r>
      <w:r w:rsidR="00D42973" w:rsidRPr="002A7EA6">
        <w:t xml:space="preserve"> administrative simplification among state entities in Massachusetts.</w:t>
      </w:r>
    </w:p>
    <w:p w:rsidR="00D42973" w:rsidRPr="002A7EA6" w:rsidRDefault="00D42973" w:rsidP="00D42973"/>
    <w:p w:rsidR="00D42973" w:rsidRPr="002A7EA6" w:rsidRDefault="00705E33" w:rsidP="00D42973">
      <w:pPr>
        <w:rPr>
          <w:b/>
        </w:rPr>
      </w:pPr>
      <w:r>
        <w:t xml:space="preserve"> Except as specifically provided otherwise by CHIA or under Chapter 12C, claims data collected by CHIA for the APCD is not a public record under clause</w:t>
      </w:r>
      <w:r w:rsidR="00995ABC">
        <w:t xml:space="preserve"> 26</w:t>
      </w:r>
      <w:r>
        <w:t xml:space="preserve"> of section 7 of chapter 4 or under chapter 66.</w:t>
      </w:r>
      <w:r w:rsidR="00D42973" w:rsidRPr="002A7EA6">
        <w:t xml:space="preserve"> No public disclosure of any health plan information or data </w:t>
      </w:r>
      <w:r w:rsidR="00D42973" w:rsidRPr="002A7EA6">
        <w:lastRenderedPageBreak/>
        <w:t xml:space="preserve">shall be made unless specifically authorized </w:t>
      </w:r>
      <w:proofErr w:type="gramStart"/>
      <w:r w:rsidR="00D42973" w:rsidRPr="002A7EA6">
        <w:t>under</w:t>
      </w:r>
      <w:proofErr w:type="gramEnd"/>
      <w:r w:rsidR="00D42973" w:rsidRPr="002A7EA6">
        <w:t xml:space="preserve"> </w:t>
      </w:r>
      <w:r w:rsidR="0099215D">
        <w:t xml:space="preserve">957 CMR </w:t>
      </w:r>
      <w:r w:rsidR="00081779">
        <w:t>5</w:t>
      </w:r>
      <w:r w:rsidR="0099215D">
        <w:t>.00</w:t>
      </w:r>
      <w:r w:rsidR="00A509D0">
        <w:t xml:space="preserve">. CHIA developed the data release procedures defined in CHIA regulations to ensure that the release of data is in the public interest, as well as </w:t>
      </w:r>
      <w:r w:rsidR="00D37FFC">
        <w:t>consistent</w:t>
      </w:r>
      <w:r w:rsidR="00A509D0">
        <w:t xml:space="preserve"> with</w:t>
      </w:r>
      <w:r w:rsidR="00846DDF">
        <w:t xml:space="preserve"> applicable</w:t>
      </w:r>
      <w:r w:rsidR="00A509D0">
        <w:t xml:space="preserve"> Federal and State privacy and security laws.</w:t>
      </w:r>
    </w:p>
    <w:p w:rsidR="00DC4AEF" w:rsidRDefault="00DC4AEF" w:rsidP="005F58E6">
      <w:pPr>
        <w:rPr>
          <w:b/>
        </w:rPr>
      </w:pPr>
    </w:p>
    <w:p w:rsidR="00DC4AEF" w:rsidRPr="005B104B" w:rsidRDefault="00DC4AEF" w:rsidP="005F58E6">
      <w:pPr>
        <w:rPr>
          <w:b/>
        </w:rPr>
      </w:pPr>
    </w:p>
    <w:p w:rsidR="00330F9E" w:rsidRDefault="00330F9E" w:rsidP="00330F9E">
      <w:pPr>
        <w:pStyle w:val="MP2Heading"/>
      </w:pPr>
      <w:bookmarkStart w:id="21" w:name="_Toc439317032"/>
      <w:r>
        <w:t>Patient Identifying Information</w:t>
      </w:r>
    </w:p>
    <w:p w:rsidR="0070608B" w:rsidRDefault="00330F9E" w:rsidP="00330F9E">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0608B">
        <w:br w:type="page"/>
      </w:r>
    </w:p>
    <w:p w:rsidR="005451F3" w:rsidRDefault="005451F3" w:rsidP="00221E19">
      <w:pPr>
        <w:pStyle w:val="MP2Heading"/>
      </w:pPr>
      <w:r>
        <w:lastRenderedPageBreak/>
        <w:t>Acronyms</w:t>
      </w:r>
      <w:r w:rsidR="00C4443A">
        <w:t xml:space="preserve"> Frequently Used</w:t>
      </w:r>
      <w:bookmarkEnd w:id="21"/>
    </w:p>
    <w:p w:rsidR="005451F3" w:rsidRDefault="005451F3" w:rsidP="005F58E6">
      <w:pPr>
        <w:rPr>
          <w:b/>
          <w:sz w:val="36"/>
          <w:szCs w:val="36"/>
        </w:rPr>
      </w:pPr>
    </w:p>
    <w:p w:rsidR="005451F3" w:rsidRPr="00C4443A" w:rsidRDefault="005451F3" w:rsidP="005451F3">
      <w:pPr>
        <w:spacing w:after="120"/>
      </w:pPr>
      <w:r w:rsidRPr="00C4443A">
        <w:t>APCD – All-Payer Claims Database</w:t>
      </w:r>
    </w:p>
    <w:p w:rsidR="00C4443A" w:rsidRPr="00C4443A" w:rsidRDefault="00C4443A" w:rsidP="005451F3">
      <w:pPr>
        <w:spacing w:after="120"/>
      </w:pPr>
      <w:r w:rsidRPr="00C4443A">
        <w:t>CHIA – Center for Health Information and Analysis</w:t>
      </w:r>
    </w:p>
    <w:p w:rsidR="00C4443A" w:rsidRPr="00C4443A" w:rsidRDefault="00C4443A" w:rsidP="005451F3">
      <w:pPr>
        <w:spacing w:after="120"/>
      </w:pPr>
      <w:r w:rsidRPr="00C4443A">
        <w:t>CSO – Computer Services Organization</w:t>
      </w:r>
    </w:p>
    <w:p w:rsidR="005451F3" w:rsidRPr="00C4443A" w:rsidRDefault="005451F3" w:rsidP="005451F3">
      <w:pPr>
        <w:spacing w:after="120"/>
      </w:pPr>
      <w:r w:rsidRPr="00C4443A">
        <w:t>DBA – Delegated Benefit Administrator</w:t>
      </w:r>
    </w:p>
    <w:p w:rsidR="005451F3" w:rsidRPr="00C4443A" w:rsidRDefault="005451F3" w:rsidP="005451F3">
      <w:pPr>
        <w:spacing w:after="120"/>
      </w:pPr>
      <w:r w:rsidRPr="00C4443A">
        <w:t>DBM – Dental Benefit Manager</w:t>
      </w:r>
    </w:p>
    <w:p w:rsidR="005451F3" w:rsidRPr="00C4443A" w:rsidRDefault="005451F3" w:rsidP="005451F3">
      <w:pPr>
        <w:spacing w:after="120"/>
      </w:pPr>
      <w:r w:rsidRPr="00C4443A">
        <w:t>DOI – Division of Insurance</w:t>
      </w:r>
    </w:p>
    <w:p w:rsidR="005451F3" w:rsidRPr="00C4443A" w:rsidRDefault="005451F3" w:rsidP="005451F3">
      <w:pPr>
        <w:spacing w:after="120"/>
      </w:pPr>
      <w:r w:rsidRPr="00C4443A">
        <w:t>GIC – Group Insurance Commission</w:t>
      </w:r>
    </w:p>
    <w:p w:rsidR="005451F3" w:rsidRPr="00C4443A" w:rsidRDefault="005451F3" w:rsidP="005451F3">
      <w:pPr>
        <w:spacing w:after="120"/>
      </w:pPr>
      <w:r w:rsidRPr="00C4443A">
        <w:t>ID – Identification; Identifier</w:t>
      </w:r>
    </w:p>
    <w:p w:rsidR="005451F3" w:rsidRDefault="005451F3" w:rsidP="005451F3">
      <w:pPr>
        <w:spacing w:after="120"/>
      </w:pPr>
      <w:r w:rsidRPr="00C4443A">
        <w:t>MA APCD – Massachusetts’ All-Payer Claims Database</w:t>
      </w:r>
    </w:p>
    <w:p w:rsidR="00081779" w:rsidRPr="00C4443A" w:rsidRDefault="00081779" w:rsidP="005451F3">
      <w:pPr>
        <w:spacing w:after="120"/>
      </w:pPr>
      <w:r>
        <w:t>NPI – National Provider Identifier</w:t>
      </w:r>
    </w:p>
    <w:p w:rsidR="005451F3" w:rsidRPr="00C4443A" w:rsidRDefault="005451F3" w:rsidP="005451F3">
      <w:pPr>
        <w:spacing w:after="120"/>
      </w:pPr>
      <w:r w:rsidRPr="00C4443A">
        <w:t>PBM – Pharmacy Benefit Manager</w:t>
      </w:r>
    </w:p>
    <w:p w:rsidR="005451F3" w:rsidRPr="00C4443A" w:rsidRDefault="005451F3" w:rsidP="005451F3">
      <w:pPr>
        <w:spacing w:after="120"/>
      </w:pPr>
      <w:r w:rsidRPr="00C4443A">
        <w:t>QA – Quality Assurance</w:t>
      </w:r>
    </w:p>
    <w:p w:rsidR="005451F3" w:rsidRPr="00C4443A" w:rsidRDefault="005451F3" w:rsidP="005451F3">
      <w:pPr>
        <w:spacing w:after="120"/>
      </w:pPr>
      <w:r w:rsidRPr="00C4443A">
        <w:t>RA – Risk Adjustment; Risk Adjuster</w:t>
      </w:r>
    </w:p>
    <w:p w:rsidR="005451F3" w:rsidRPr="00C4443A" w:rsidRDefault="005451F3" w:rsidP="005451F3">
      <w:pPr>
        <w:spacing w:after="120"/>
      </w:pPr>
      <w:r w:rsidRPr="00C4443A">
        <w:t>TME / RP – Total Medical Expense / Relative Pricing</w:t>
      </w:r>
    </w:p>
    <w:p w:rsidR="00C4443A" w:rsidRPr="00C4443A" w:rsidRDefault="00C4443A" w:rsidP="005451F3">
      <w:pPr>
        <w:spacing w:after="120"/>
      </w:pPr>
      <w:r w:rsidRPr="00C4443A">
        <w:t>TPA – Third Party Administrator</w:t>
      </w:r>
    </w:p>
    <w:p w:rsidR="00C4443A" w:rsidRPr="00C4443A" w:rsidRDefault="00C4443A" w:rsidP="005451F3">
      <w:pPr>
        <w:spacing w:after="120"/>
      </w:pPr>
    </w:p>
    <w:p w:rsidR="005451F3" w:rsidRPr="00C4443A" w:rsidRDefault="005451F3" w:rsidP="005F58E6"/>
    <w:p w:rsidR="005451F3" w:rsidRPr="00C4443A" w:rsidRDefault="005451F3" w:rsidP="005F58E6">
      <w:pPr>
        <w:rPr>
          <w:u w:val="single"/>
        </w:rPr>
      </w:pPr>
      <w:r w:rsidRPr="00C4443A">
        <w:rPr>
          <w:u w:val="single"/>
        </w:rPr>
        <w:t>The File Types:</w:t>
      </w:r>
    </w:p>
    <w:p w:rsidR="005451F3" w:rsidRPr="00C4443A" w:rsidRDefault="005451F3" w:rsidP="00C4443A">
      <w:pPr>
        <w:spacing w:after="120"/>
      </w:pPr>
      <w:r w:rsidRPr="00C4443A">
        <w:tab/>
        <w:t>DC – Dental Claims</w:t>
      </w:r>
    </w:p>
    <w:p w:rsidR="005451F3" w:rsidRPr="00C4443A" w:rsidRDefault="005451F3" w:rsidP="00C4443A">
      <w:pPr>
        <w:spacing w:after="120"/>
      </w:pPr>
      <w:r w:rsidRPr="00C4443A">
        <w:tab/>
        <w:t>MC – Medical Claims</w:t>
      </w:r>
    </w:p>
    <w:p w:rsidR="005451F3" w:rsidRPr="00C4443A" w:rsidRDefault="005451F3" w:rsidP="00C4443A">
      <w:pPr>
        <w:spacing w:after="120"/>
      </w:pPr>
      <w:r w:rsidRPr="00C4443A">
        <w:tab/>
        <w:t>ME – Member Eligibility</w:t>
      </w:r>
    </w:p>
    <w:p w:rsidR="005451F3" w:rsidRPr="00C4443A" w:rsidRDefault="005451F3" w:rsidP="00C4443A">
      <w:pPr>
        <w:spacing w:after="120"/>
      </w:pPr>
      <w:r w:rsidRPr="00C4443A">
        <w:tab/>
        <w:t>PC – Pharmacy Claims</w:t>
      </w:r>
    </w:p>
    <w:p w:rsidR="005451F3" w:rsidRPr="00C4443A" w:rsidRDefault="005451F3" w:rsidP="00C4443A">
      <w:pPr>
        <w:spacing w:after="120"/>
      </w:pPr>
      <w:r w:rsidRPr="00C4443A">
        <w:tab/>
        <w:t>PR – Product File</w:t>
      </w:r>
    </w:p>
    <w:p w:rsidR="005451F3" w:rsidRDefault="005451F3" w:rsidP="00C4443A">
      <w:pPr>
        <w:spacing w:after="120"/>
      </w:pPr>
      <w:r w:rsidRPr="00C4443A">
        <w:tab/>
        <w:t>PV – Provider File</w:t>
      </w:r>
    </w:p>
    <w:p w:rsidR="006A2395" w:rsidRDefault="006A2395" w:rsidP="006A2395">
      <w:pPr>
        <w:spacing w:after="120"/>
        <w:ind w:firstLine="720"/>
      </w:pPr>
      <w:r>
        <w:t>BP – Benefit Plan Control Total File</w:t>
      </w:r>
    </w:p>
    <w:p w:rsidR="00A62957" w:rsidRDefault="00A62957" w:rsidP="006A2395">
      <w:pPr>
        <w:spacing w:after="120"/>
        <w:ind w:firstLine="720"/>
      </w:pPr>
      <w:del w:id="22" w:author="user" w:date="2019-01-03T14:29:00Z">
        <w:r w:rsidDel="00912F37">
          <w:delText>SD – Supplemental Diagnosis Code File (Connector Risk Adjustment plans only)</w:delText>
        </w:r>
      </w:del>
    </w:p>
    <w:p w:rsidR="006A2395" w:rsidRDefault="006A2395" w:rsidP="006A2395">
      <w:pPr>
        <w:spacing w:after="120"/>
        <w:ind w:firstLine="720"/>
      </w:pPr>
    </w:p>
    <w:p w:rsidR="00DC4AEF" w:rsidRPr="004E5CBF" w:rsidRDefault="006A2395" w:rsidP="006A2395">
      <w:pPr>
        <w:spacing w:after="120"/>
        <w:rPr>
          <w:b/>
          <w:sz w:val="36"/>
          <w:szCs w:val="36"/>
        </w:rPr>
      </w:pPr>
      <w:r>
        <w:br w:type="page"/>
      </w:r>
      <w:bookmarkStart w:id="23" w:name="_Toc439317033"/>
      <w:r w:rsidR="00DC4AEF" w:rsidRPr="00221E19">
        <w:rPr>
          <w:rStyle w:val="MP1HeadingChar"/>
        </w:rPr>
        <w:lastRenderedPageBreak/>
        <w:t xml:space="preserve">The </w:t>
      </w:r>
      <w:r w:rsidR="00406D48">
        <w:rPr>
          <w:rStyle w:val="MP1HeadingChar"/>
        </w:rPr>
        <w:t xml:space="preserve">MA </w:t>
      </w:r>
      <w:r w:rsidR="00DC4AEF" w:rsidRPr="00221E19">
        <w:rPr>
          <w:rStyle w:val="MP1HeadingChar"/>
        </w:rPr>
        <w:t>APCD Quarterly Product File</w:t>
      </w:r>
      <w:bookmarkEnd w:id="23"/>
    </w:p>
    <w:p w:rsidR="00DC4AEF" w:rsidRPr="005B104B" w:rsidRDefault="00DC4AEF" w:rsidP="005F58E6"/>
    <w:p w:rsidR="00DC4AEF" w:rsidRPr="005B104B" w:rsidRDefault="00DC4AEF" w:rsidP="005F58E6">
      <w:r w:rsidRPr="005B104B">
        <w:t>As part of the</w:t>
      </w:r>
      <w:r w:rsidR="007F3A09">
        <w:t xml:space="preserve"> MA </w:t>
      </w:r>
      <w:r w:rsidRPr="005B104B">
        <w:t>APCD</w:t>
      </w:r>
      <w:r w:rsidR="007F3A09">
        <w:t xml:space="preserve"> filings, </w:t>
      </w:r>
      <w:r w:rsidR="007576D7">
        <w:t xml:space="preserve">all submitters </w:t>
      </w:r>
      <w:r w:rsidR="003F1C81">
        <w:t>are</w:t>
      </w:r>
      <w:r w:rsidRPr="005B104B">
        <w:t xml:space="preserve"> required to submit a Product</w:t>
      </w:r>
      <w:r w:rsidR="0041094F">
        <w:t xml:space="preserve"> (PR)</w:t>
      </w:r>
      <w:r w:rsidR="00572C3B">
        <w:t xml:space="preserve"> </w:t>
      </w:r>
      <w:r w:rsidR="0041094F">
        <w:t>F</w:t>
      </w:r>
      <w:r w:rsidRPr="005B104B">
        <w:t xml:space="preserve">ile.  </w:t>
      </w:r>
      <w:r w:rsidR="007F3A09">
        <w:t>CHIA</w:t>
      </w:r>
      <w:r w:rsidRPr="005B104B">
        <w:t xml:space="preserve"> recognizes this is a file type that has not been previously requested of carriers</w:t>
      </w:r>
      <w:r w:rsidR="005B519D">
        <w:t xml:space="preserve"> in other states</w:t>
      </w:r>
      <w:r w:rsidRPr="005B104B">
        <w:t xml:space="preserve">, and has made efforts to simplify the data submission </w:t>
      </w:r>
      <w:r w:rsidR="004E2695">
        <w:t xml:space="preserve">process </w:t>
      </w:r>
      <w:r w:rsidRPr="005B104B">
        <w:t xml:space="preserve">as well as clarify what should be contained in the file and how </w:t>
      </w:r>
      <w:r w:rsidR="005B519D">
        <w:t xml:space="preserve">CHIA </w:t>
      </w:r>
      <w:r w:rsidRPr="005B104B">
        <w:t>will utilize this important dataset.</w:t>
      </w:r>
    </w:p>
    <w:p w:rsidR="00DC4AEF" w:rsidRDefault="00DC4AEF" w:rsidP="005F58E6"/>
    <w:p w:rsidR="002A3ED1" w:rsidRDefault="002A3ED1" w:rsidP="005F58E6">
      <w:r>
        <w:t>A PR File is required after the close of every calendar year quarter.  This file report</w:t>
      </w:r>
      <w:r w:rsidR="0041094F">
        <w:t>s</w:t>
      </w:r>
      <w:r>
        <w:t xml:space="preserve"> all active products for that particular quarter and any products that became inactive during that quarter.  By reporting products that are inactive, the MA APCD can identify eligibilities that may still be active under a product that is no longer offered to the market.</w:t>
      </w:r>
    </w:p>
    <w:p w:rsidR="002A3ED1" w:rsidRDefault="002A3ED1" w:rsidP="005F58E6"/>
    <w:p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rsidR="002A3ED1" w:rsidRDefault="002A3ED1" w:rsidP="005F58E6"/>
    <w:p w:rsidR="002A3ED1" w:rsidRDefault="002A3ED1" w:rsidP="005F58E6">
      <w:r>
        <w:t>The PR Detail Records are defined as one unique product per identifier, per begin/end period.  Repeating PR identifiers (PR002) creates reporting anomalies and will require a resubmission of the file to uniquely identify products for ME linking and quality assurance.</w:t>
      </w:r>
    </w:p>
    <w:p w:rsidR="002A3ED1" w:rsidRPr="005B104B" w:rsidRDefault="002A3ED1" w:rsidP="005F58E6"/>
    <w:p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rsidTr="00F03D28">
        <w:trPr>
          <w:cantSplit/>
          <w:tblHeader/>
        </w:trPr>
        <w:tc>
          <w:tcPr>
            <w:tcW w:w="1818" w:type="dxa"/>
            <w:shd w:val="clear" w:color="auto" w:fill="A6A6A6"/>
          </w:tcPr>
          <w:p w:rsidR="00DC4AEF" w:rsidRPr="005B104B" w:rsidRDefault="00DC4AEF" w:rsidP="005F58E6">
            <w:pPr>
              <w:rPr>
                <w:b/>
              </w:rPr>
            </w:pPr>
            <w:r w:rsidRPr="005B104B">
              <w:rPr>
                <w:b/>
              </w:rPr>
              <w:t>Specification Question</w:t>
            </w:r>
          </w:p>
        </w:tc>
        <w:tc>
          <w:tcPr>
            <w:tcW w:w="3240" w:type="dxa"/>
            <w:shd w:val="clear" w:color="auto" w:fill="A6A6A6"/>
          </w:tcPr>
          <w:p w:rsidR="00DC4AEF" w:rsidRPr="005B104B" w:rsidRDefault="00DC4AEF" w:rsidP="005F58E6">
            <w:pPr>
              <w:rPr>
                <w:b/>
              </w:rPr>
            </w:pPr>
            <w:r w:rsidRPr="005B104B">
              <w:rPr>
                <w:b/>
              </w:rPr>
              <w:t>Clarification</w:t>
            </w:r>
          </w:p>
        </w:tc>
        <w:tc>
          <w:tcPr>
            <w:tcW w:w="4680" w:type="dxa"/>
            <w:shd w:val="clear" w:color="auto" w:fill="A6A6A6"/>
          </w:tcPr>
          <w:p w:rsidR="00DC4AEF" w:rsidRPr="005B104B" w:rsidRDefault="00DC4AEF" w:rsidP="005F58E6">
            <w:pPr>
              <w:rPr>
                <w:b/>
              </w:rPr>
            </w:pPr>
            <w:r w:rsidRPr="005B104B">
              <w:rPr>
                <w:b/>
              </w:rPr>
              <w:t>Rationale</w:t>
            </w:r>
          </w:p>
        </w:tc>
      </w:tr>
      <w:tr w:rsidR="00DC4AEF" w:rsidRPr="005B104B" w:rsidTr="00F03D28">
        <w:trPr>
          <w:cantSplit/>
        </w:trPr>
        <w:tc>
          <w:tcPr>
            <w:tcW w:w="1818" w:type="dxa"/>
          </w:tcPr>
          <w:p w:rsidR="00DC4AEF" w:rsidRPr="005B104B" w:rsidRDefault="0041094F" w:rsidP="005F58E6">
            <w:r>
              <w:t>What is the f</w:t>
            </w:r>
            <w:r w:rsidR="00DC4AEF" w:rsidRPr="005B104B">
              <w:t>requency of submission</w:t>
            </w:r>
            <w:r>
              <w:t>?</w:t>
            </w:r>
          </w:p>
        </w:tc>
        <w:tc>
          <w:tcPr>
            <w:tcW w:w="3240" w:type="dxa"/>
          </w:tcPr>
          <w:p w:rsidR="00DC4AEF" w:rsidRPr="005B104B" w:rsidRDefault="00DA1ABA" w:rsidP="00DA1ABA">
            <w:r>
              <w:t xml:space="preserve">A </w:t>
            </w:r>
            <w:r w:rsidR="00F02575">
              <w:t>PR File is required</w:t>
            </w:r>
            <w:r>
              <w:t xml:space="preserve"> to be submitted</w:t>
            </w:r>
            <w:r w:rsidR="00F02575">
              <w:t xml:space="preserve"> </w:t>
            </w:r>
            <w:r>
              <w:t xml:space="preserve">quarterly- one month </w:t>
            </w:r>
            <w:r w:rsidR="00F02575">
              <w:t>after the close of every calendar year quarter.</w:t>
            </w:r>
          </w:p>
        </w:tc>
        <w:tc>
          <w:tcPr>
            <w:tcW w:w="4680" w:type="dxa"/>
          </w:tcPr>
          <w:p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 xml:space="preserve">for the DOI, </w:t>
            </w:r>
            <w:del w:id="24" w:author="user" w:date="2019-01-03T13:59:00Z">
              <w:r w:rsidDel="008D44CA">
                <w:delText xml:space="preserve">Risk Adjustment and </w:delText>
              </w:r>
            </w:del>
            <w:r>
              <w:t>Researchers</w:t>
            </w:r>
            <w:ins w:id="25" w:author="user" w:date="2019-01-03T13:59:00Z">
              <w:r w:rsidR="008D44CA">
                <w:t xml:space="preserve"> and others</w:t>
              </w:r>
            </w:ins>
            <w:r>
              <w:t>.</w:t>
            </w:r>
          </w:p>
          <w:p w:rsidR="007F0990" w:rsidRPr="005B104B" w:rsidRDefault="007F0990" w:rsidP="005B519D"/>
        </w:tc>
      </w:tr>
      <w:tr w:rsidR="00DC4AEF" w:rsidRPr="005B104B" w:rsidTr="00F03D28">
        <w:trPr>
          <w:cantSplit/>
        </w:trPr>
        <w:tc>
          <w:tcPr>
            <w:tcW w:w="1818" w:type="dxa"/>
          </w:tcPr>
          <w:p w:rsidR="00DC4AEF" w:rsidRPr="005B104B" w:rsidRDefault="00DC4AEF" w:rsidP="005F58E6">
            <w:r>
              <w:t>What is the format of the file</w:t>
            </w:r>
            <w:r w:rsidR="001638B1">
              <w:t>?</w:t>
            </w:r>
          </w:p>
        </w:tc>
        <w:tc>
          <w:tcPr>
            <w:tcW w:w="3240" w:type="dxa"/>
          </w:tcPr>
          <w:p w:rsidR="00620D8F" w:rsidRDefault="00DC4AEF" w:rsidP="005B519D">
            <w:r>
              <w:t>Each submission must</w:t>
            </w:r>
            <w:r w:rsidR="005B519D">
              <w:t xml:space="preserve"> start with a Header Record and end with a Trailer Record to define the contents of the data within the submission. </w:t>
            </w:r>
          </w:p>
          <w:p w:rsidR="00DC4AEF" w:rsidRDefault="005B519D" w:rsidP="005B519D">
            <w:r>
              <w:t xml:space="preserve">Each Detail Record must contain 18 elements in an </w:t>
            </w:r>
            <w:r w:rsidR="00DC4AEF">
              <w:t>asterisk delimited</w:t>
            </w:r>
            <w:r>
              <w:t xml:space="preserve"> format.</w:t>
            </w:r>
          </w:p>
          <w:p w:rsidR="00C4443A" w:rsidRPr="005B104B" w:rsidRDefault="00C4443A" w:rsidP="005B519D"/>
        </w:tc>
        <w:tc>
          <w:tcPr>
            <w:tcW w:w="4680" w:type="dxa"/>
          </w:tcPr>
          <w:p w:rsidR="00620D8F" w:rsidRDefault="007C5294" w:rsidP="007C5294">
            <w:r>
              <w:t xml:space="preserve">The Header and Trailer Records help to determine period-specific editing and create an intake control for quality.  </w:t>
            </w:r>
          </w:p>
          <w:p w:rsidR="00DC4AEF" w:rsidRPr="005B104B" w:rsidRDefault="005B519D" w:rsidP="007C5294">
            <w:r>
              <w:t xml:space="preserve">The </w:t>
            </w:r>
            <w:r w:rsidR="00DC4AEF">
              <w:t xml:space="preserve">asterisk </w:t>
            </w:r>
            <w:r w:rsidR="007C5294">
              <w:t>is an inherited symbol from previous filings that submitters had already coded their systems to compile for previous version of the MA APCD</w:t>
            </w:r>
            <w:r w:rsidR="009E38A8">
              <w:t>.  An asterisk cannot be used within an element in lieu of another character.</w:t>
            </w:r>
          </w:p>
        </w:tc>
      </w:tr>
      <w:tr w:rsidR="00DC4AEF" w:rsidRPr="005B104B" w:rsidTr="00F03D28">
        <w:trPr>
          <w:cantSplit/>
        </w:trPr>
        <w:tc>
          <w:tcPr>
            <w:tcW w:w="1818" w:type="dxa"/>
          </w:tcPr>
          <w:p w:rsidR="00DC4AEF" w:rsidRPr="005B104B" w:rsidRDefault="00DC4AEF" w:rsidP="005F58E6">
            <w:r w:rsidRPr="005B104B">
              <w:lastRenderedPageBreak/>
              <w:t xml:space="preserve">What </w:t>
            </w:r>
            <w:r w:rsidR="007C5294">
              <w:t xml:space="preserve">does </w:t>
            </w:r>
            <w:r>
              <w:t>each row in a file represent</w:t>
            </w:r>
            <w:r w:rsidR="001638B1">
              <w:t>?</w:t>
            </w:r>
          </w:p>
        </w:tc>
        <w:tc>
          <w:tcPr>
            <w:tcW w:w="3240" w:type="dxa"/>
          </w:tcPr>
          <w:p w:rsidR="00DC4AEF" w:rsidRDefault="007C5294" w:rsidP="005F58E6">
            <w:r>
              <w:t>Each row, or Detail Record, contains the information of a unique Product that a carrier or Third-Party creates to ‘sell’.</w:t>
            </w:r>
          </w:p>
          <w:p w:rsidR="00C4443A" w:rsidRPr="005B104B" w:rsidRDefault="00C4443A" w:rsidP="005F58E6"/>
        </w:tc>
        <w:tc>
          <w:tcPr>
            <w:tcW w:w="4680" w:type="dxa"/>
          </w:tcPr>
          <w:p w:rsidR="00DC4AEF" w:rsidRPr="005B104B" w:rsidRDefault="007C5294" w:rsidP="007C5294">
            <w:r>
              <w:t>CHIA recognizes that information at this higher level is necessary for aggregation and reporting utilization.</w:t>
            </w:r>
          </w:p>
        </w:tc>
      </w:tr>
      <w:tr w:rsidR="00DC4AEF" w:rsidRPr="005B104B" w:rsidTr="00F03D28">
        <w:trPr>
          <w:cantSplit/>
        </w:trPr>
        <w:tc>
          <w:tcPr>
            <w:tcW w:w="1818" w:type="dxa"/>
          </w:tcPr>
          <w:p w:rsidR="00DC4AEF" w:rsidRPr="005B104B" w:rsidRDefault="00DC4AEF" w:rsidP="007C5294">
            <w:r w:rsidRPr="005B104B">
              <w:t xml:space="preserve">How </w:t>
            </w:r>
            <w:r w:rsidR="007C5294">
              <w:t xml:space="preserve">does CHIA </w:t>
            </w:r>
            <w:r w:rsidRPr="005B104B">
              <w:t>define</w:t>
            </w:r>
            <w:r>
              <w:t xml:space="preserve"> a Product</w:t>
            </w:r>
            <w:r w:rsidR="001638B1">
              <w:t>?</w:t>
            </w:r>
          </w:p>
        </w:tc>
        <w:tc>
          <w:tcPr>
            <w:tcW w:w="3240" w:type="dxa"/>
          </w:tcPr>
          <w:p w:rsidR="00DC4AEF" w:rsidRDefault="00DC4AEF" w:rsidP="007C5294">
            <w:pPr>
              <w:ind w:left="50"/>
            </w:pPr>
            <w:r w:rsidRPr="005B104B">
              <w:t xml:space="preserve">A Product starts as a base offering, often described by a model that it conforms to;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r w:rsidR="00BF1991">
              <w:t>.</w:t>
            </w:r>
          </w:p>
          <w:p w:rsidR="00C4443A" w:rsidRPr="005B104B" w:rsidRDefault="00C4443A" w:rsidP="007C5294">
            <w:pPr>
              <w:ind w:left="50"/>
            </w:pPr>
          </w:p>
        </w:tc>
        <w:tc>
          <w:tcPr>
            <w:tcW w:w="4680" w:type="dxa"/>
          </w:tcPr>
          <w:p w:rsidR="00DC4AEF" w:rsidRPr="005B104B" w:rsidRDefault="007C5294" w:rsidP="007401FF">
            <w:r>
              <w:t xml:space="preserve">CHIA requires that the disclosure of Pharmacy Benefit Management, Claims Processing, and Third Party Administrator organization </w:t>
            </w:r>
            <w:del w:id="26" w:author="user" w:date="2019-01-03T13:55:00Z">
              <w:r w:rsidR="007576D7" w:rsidDel="007401FF">
                <w:delText xml:space="preserve"> </w:delText>
              </w:r>
            </w:del>
            <w:r w:rsidR="007576D7">
              <w:t>business products</w:t>
            </w:r>
            <w:r w:rsidR="00204ED7">
              <w:t>, as well as Carrier-based products,</w:t>
            </w:r>
            <w:r w:rsidR="007576D7">
              <w:t xml:space="preserve"> to accurately assign member detail attribution for aggregate reporting and utilization</w:t>
            </w:r>
            <w:r w:rsidR="00C27940">
              <w:t>.</w:t>
            </w:r>
          </w:p>
        </w:tc>
      </w:tr>
      <w:tr w:rsidR="007C63CF" w:rsidRPr="005B104B" w:rsidTr="00F03D28">
        <w:trPr>
          <w:cantSplit/>
        </w:trPr>
        <w:tc>
          <w:tcPr>
            <w:tcW w:w="1818" w:type="dxa"/>
          </w:tcPr>
          <w:p w:rsidR="007C63CF" w:rsidRPr="005B104B" w:rsidRDefault="00D97CB4" w:rsidP="00D97CB4">
            <w:r>
              <w:t xml:space="preserve">What should be reported </w:t>
            </w:r>
            <w:r w:rsidR="00C11C33">
              <w:t xml:space="preserve">for License Type </w:t>
            </w:r>
            <w:r w:rsidR="007C63CF">
              <w:t>if not a ‘carrier’</w:t>
            </w:r>
            <w:r>
              <w:t>?</w:t>
            </w:r>
          </w:p>
        </w:tc>
        <w:tc>
          <w:tcPr>
            <w:tcW w:w="3240" w:type="dxa"/>
          </w:tcPr>
          <w:p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r w:rsidR="00C27940">
              <w:t>.</w:t>
            </w:r>
          </w:p>
          <w:p w:rsidR="00C4443A" w:rsidRPr="005B104B" w:rsidRDefault="00C4443A" w:rsidP="00C11C33">
            <w:pPr>
              <w:ind w:left="50"/>
            </w:pPr>
          </w:p>
        </w:tc>
        <w:tc>
          <w:tcPr>
            <w:tcW w:w="4680" w:type="dxa"/>
          </w:tcPr>
          <w:p w:rsidR="007C63CF" w:rsidRDefault="000E25D1" w:rsidP="007576D7">
            <w:r>
              <w:t>CHIA added two additional values so that PBMs and other non-insurance businesses can report products that they offer their clientele.</w:t>
            </w:r>
          </w:p>
        </w:tc>
      </w:tr>
      <w:tr w:rsidR="007C63CF" w:rsidRPr="005B104B" w:rsidTr="00F03D28">
        <w:trPr>
          <w:cantSplit/>
        </w:trPr>
        <w:tc>
          <w:tcPr>
            <w:tcW w:w="1818" w:type="dxa"/>
          </w:tcPr>
          <w:p w:rsidR="007C63CF" w:rsidRPr="005B104B" w:rsidRDefault="00C11C33" w:rsidP="00D97CB4">
            <w:r>
              <w:t xml:space="preserve">What </w:t>
            </w:r>
            <w:r w:rsidR="00D97CB4">
              <w:t xml:space="preserve">should be </w:t>
            </w:r>
            <w:r>
              <w:t>report</w:t>
            </w:r>
            <w:r w:rsidR="00D97CB4">
              <w:t>ed</w:t>
            </w:r>
            <w:r>
              <w:t xml:space="preserve"> for Risk if not a ‘carrier’</w:t>
            </w:r>
            <w:r w:rsidR="00D97CB4">
              <w:t>?</w:t>
            </w:r>
          </w:p>
        </w:tc>
        <w:tc>
          <w:tcPr>
            <w:tcW w:w="3240" w:type="dxa"/>
          </w:tcPr>
          <w:p w:rsidR="007C63CF" w:rsidRDefault="00C11C33" w:rsidP="007C5294">
            <w:pPr>
              <w:ind w:left="50"/>
            </w:pPr>
            <w:r>
              <w:t>The Product file now has an element that allows for further explanation when Risk is set to Other</w:t>
            </w:r>
            <w:r w:rsidR="00C27940">
              <w:t>.</w:t>
            </w:r>
          </w:p>
          <w:p w:rsidR="00C4443A" w:rsidRPr="005B104B" w:rsidRDefault="00C4443A" w:rsidP="007C5294">
            <w:pPr>
              <w:ind w:left="50"/>
            </w:pPr>
          </w:p>
        </w:tc>
        <w:tc>
          <w:tcPr>
            <w:tcW w:w="4680" w:type="dxa"/>
          </w:tcPr>
          <w:p w:rsidR="007C63CF" w:rsidRDefault="00C11C33" w:rsidP="00750FF7">
            <w:r>
              <w:t>CHIA added additional values to the Risk Table to differentiate Risk Offerings.  One of the add</w:t>
            </w:r>
            <w:r w:rsidR="00750FF7">
              <w:t>ition</w:t>
            </w:r>
            <w:r>
              <w:t>s</w:t>
            </w:r>
            <w:ins w:id="27" w:author="user" w:date="2019-01-03T13:55:00Z">
              <w:r w:rsidR="007401FF">
                <w:t xml:space="preserve"> </w:t>
              </w:r>
            </w:ins>
            <w:r>
              <w:t xml:space="preserve">is an </w:t>
            </w:r>
            <w:r w:rsidR="00750FF7">
              <w:t>‘</w:t>
            </w:r>
            <w:r>
              <w:t>Other</w:t>
            </w:r>
            <w:r w:rsidR="00750FF7">
              <w:t>’</w:t>
            </w:r>
            <w:ins w:id="28" w:author="user" w:date="2019-01-03T13:55:00Z">
              <w:r w:rsidR="007401FF">
                <w:t xml:space="preserve"> </w:t>
              </w:r>
            </w:ins>
            <w:r w:rsidR="00750FF7">
              <w:t>value</w:t>
            </w:r>
            <w:r>
              <w:t xml:space="preserve"> that sets the requirement to populate a text </w:t>
            </w:r>
            <w:r w:rsidR="00556192">
              <w:t>element</w:t>
            </w:r>
            <w:r>
              <w:t xml:space="preserve"> for explanation</w:t>
            </w:r>
            <w:r w:rsidR="00C27940">
              <w:t>.</w:t>
            </w:r>
          </w:p>
        </w:tc>
      </w:tr>
    </w:tbl>
    <w:p w:rsidR="00DC4AEF" w:rsidRPr="005B104B" w:rsidRDefault="00DC4AEF" w:rsidP="005F58E6"/>
    <w:p w:rsidR="002A3ED1" w:rsidRDefault="002A3ED1" w:rsidP="005F58E6">
      <w:pPr>
        <w:rPr>
          <w:b/>
          <w:sz w:val="32"/>
          <w:szCs w:val="32"/>
        </w:rPr>
      </w:pPr>
    </w:p>
    <w:p w:rsidR="00DC4AEF" w:rsidRPr="004E5CBF" w:rsidRDefault="002A3ED1" w:rsidP="00221E19">
      <w:pPr>
        <w:pStyle w:val="MP2Heading"/>
      </w:pPr>
      <w:r>
        <w:br w:type="page"/>
      </w:r>
      <w:bookmarkStart w:id="29" w:name="_Toc439317034"/>
      <w:r w:rsidR="00DC4AEF" w:rsidRPr="004E5CBF">
        <w:lastRenderedPageBreak/>
        <w:t>Types of Data collected in the Product File</w:t>
      </w:r>
      <w:bookmarkEnd w:id="29"/>
    </w:p>
    <w:p w:rsidR="00552F25" w:rsidRDefault="00552F25" w:rsidP="005F58E6"/>
    <w:p w:rsidR="004A5C02" w:rsidRPr="001022CD" w:rsidRDefault="004A5C02" w:rsidP="004A5C02">
      <w:pPr>
        <w:pStyle w:val="MP3Heading"/>
      </w:pPr>
      <w:bookmarkStart w:id="30" w:name="_Toc439317035"/>
      <w:r w:rsidRPr="001022CD">
        <w:t>Product File Submitters</w:t>
      </w:r>
      <w:bookmarkEnd w:id="30"/>
    </w:p>
    <w:p w:rsidR="004A5C02" w:rsidRPr="001022CD" w:rsidRDefault="004A5C02" w:rsidP="005F58E6"/>
    <w:p w:rsidR="004A5C02" w:rsidRPr="001022CD" w:rsidRDefault="004A5C02" w:rsidP="005F58E6">
      <w:r w:rsidRPr="001022CD">
        <w:t xml:space="preserve">Beginning in November 2013 with the submission of </w:t>
      </w:r>
      <w:r w:rsidR="009505F1">
        <w:t>December 2013 quarterly</w:t>
      </w:r>
      <w:r w:rsidRPr="001022CD">
        <w:t xml:space="preserve"> data</w:t>
      </w:r>
      <w:r w:rsidR="00BF1991">
        <w:t>,</w:t>
      </w:r>
      <w:r w:rsidRPr="001022CD">
        <w:t xml:space="preserve"> the Massachusetts All Payer Claims Database require</w:t>
      </w:r>
      <w:r w:rsidR="00406D48">
        <w:t>d</w:t>
      </w:r>
      <w:r w:rsidRPr="001022CD">
        <w:t xml:space="preserve"> the submission of </w:t>
      </w:r>
      <w:r w:rsidRPr="001022CD">
        <w:rPr>
          <w:b/>
        </w:rPr>
        <w:t>Product data</w:t>
      </w:r>
      <w:r w:rsidRPr="001022CD">
        <w:t xml:space="preserve"> from</w:t>
      </w:r>
      <w:r w:rsidR="001022CD">
        <w:t xml:space="preserve"> all submitters - </w:t>
      </w:r>
      <w:del w:id="31" w:author="user" w:date="2019-01-03T13:56:00Z">
        <w:r w:rsidRPr="001022CD" w:rsidDel="007401FF">
          <w:delText xml:space="preserve"> </w:delText>
        </w:r>
      </w:del>
      <w:r w:rsidRPr="001022CD">
        <w:t>carriers, Pharmacy Benefit Manage</w:t>
      </w:r>
      <w:ins w:id="32" w:author="user" w:date="2019-01-03T13:56:00Z">
        <w:r w:rsidR="007401FF">
          <w:t>rs</w:t>
        </w:r>
      </w:ins>
      <w:del w:id="33" w:author="user" w:date="2019-01-03T13:56:00Z">
        <w:r w:rsidRPr="001022CD" w:rsidDel="007401FF">
          <w:delText>ment</w:delText>
        </w:r>
      </w:del>
      <w:r w:rsidRPr="001022CD">
        <w:t>, Claims Processing, Third Party Administrator organizations</w:t>
      </w:r>
      <w:r w:rsidR="001022CD">
        <w:t>, etc</w:t>
      </w:r>
      <w:proofErr w:type="gramStart"/>
      <w:r w:rsidR="001022CD">
        <w:t>.</w:t>
      </w:r>
      <w:r w:rsidRPr="001022CD">
        <w:t>.</w:t>
      </w:r>
      <w:proofErr w:type="gramEnd"/>
      <w:r w:rsidRPr="001022CD">
        <w:t xml:space="preserve">  This data is required to meet reporting and analytic needs for DOI, </w:t>
      </w:r>
      <w:del w:id="34" w:author="user" w:date="2019-01-03T13:57:00Z">
        <w:r w:rsidRPr="001022CD" w:rsidDel="007401FF">
          <w:delText xml:space="preserve">Risk Adjustment, </w:delText>
        </w:r>
      </w:del>
      <w:r w:rsidRPr="001022CD">
        <w:t xml:space="preserve">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 values to the Risk Table to differentiate Risk Offerings, including an </w:t>
      </w:r>
      <w:proofErr w:type="gramStart"/>
      <w:r w:rsidRPr="001022CD">
        <w:t>Other</w:t>
      </w:r>
      <w:proofErr w:type="gramEnd"/>
      <w:r w:rsidRPr="001022CD">
        <w:t xml:space="preserve"> option. This </w:t>
      </w:r>
      <w:r w:rsidR="00BF1991">
        <w:t>allows</w:t>
      </w:r>
      <w:r w:rsidRPr="001022CD">
        <w:t xml:space="preserve"> CHIA</w:t>
      </w:r>
      <w:r w:rsidR="00BF1991">
        <w:t>, as well as other state agencies,</w:t>
      </w:r>
      <w:r w:rsidRPr="001022CD">
        <w:t xml:space="preserve"> to measure offering</w:t>
      </w:r>
      <w:r w:rsidR="00BF1991">
        <w:t>s</w:t>
      </w:r>
      <w:r w:rsidRPr="001022CD">
        <w:t xml:space="preserve"> across submitters, </w:t>
      </w:r>
      <w:r w:rsidR="00BF1991">
        <w:t xml:space="preserve">providing a </w:t>
      </w:r>
      <w:r w:rsidRPr="001022CD">
        <w:t>single source</w:t>
      </w:r>
      <w:r w:rsidR="00BF1991">
        <w:t xml:space="preserve"> for</w:t>
      </w:r>
      <w:r w:rsidRPr="001022CD">
        <w:t xml:space="preserve"> reporting </w:t>
      </w:r>
      <w:r w:rsidR="00BF1991">
        <w:t>such information and furthering</w:t>
      </w:r>
      <w:r w:rsidR="00605ED7" w:rsidRPr="001022CD">
        <w:t xml:space="preserve"> </w:t>
      </w:r>
      <w:r w:rsidRPr="001022CD">
        <w:t xml:space="preserve">Administrative Simplification.  </w:t>
      </w:r>
    </w:p>
    <w:p w:rsidR="004A5C02" w:rsidRPr="001022CD" w:rsidRDefault="004A5C02" w:rsidP="004A5C02"/>
    <w:p w:rsidR="004A5C02" w:rsidRPr="001022CD" w:rsidRDefault="004A5C02" w:rsidP="004A5C02">
      <w:pPr>
        <w:rPr>
          <w:rStyle w:val="MP3HeadingChar"/>
        </w:rPr>
      </w:pPr>
      <w:bookmarkStart w:id="35" w:name="_Toc357768724"/>
      <w:bookmarkStart w:id="36" w:name="_Toc439317036"/>
      <w:r w:rsidRPr="001022CD">
        <w:rPr>
          <w:rStyle w:val="MP3HeadingChar"/>
        </w:rPr>
        <w:t>Non-Massachusetts Resident</w:t>
      </w:r>
      <w:bookmarkEnd w:id="35"/>
      <w:bookmarkEnd w:id="36"/>
    </w:p>
    <w:p w:rsidR="004A5C02" w:rsidRPr="001022CD" w:rsidRDefault="004A5C02" w:rsidP="004A5C02"/>
    <w:p w:rsidR="004A5C02" w:rsidRDefault="00FA44C0" w:rsidP="004A5C02">
      <w:r>
        <w:t>CHIA</w:t>
      </w:r>
      <w:r w:rsidR="004A5C02" w:rsidRPr="001022CD">
        <w:t xml:space="preserve"> </w:t>
      </w:r>
      <w:r w:rsidR="006242C4">
        <w:t>requires</w:t>
      </w:r>
      <w:r w:rsidR="004A5C02" w:rsidRPr="001022CD">
        <w:t xml:space="preserve"> that payers submitting claims and encounter data on behalf of an employer group submit claims and encounter data for employees who reside outside of Massachusetts.</w:t>
      </w:r>
    </w:p>
    <w:p w:rsidR="003A1B47" w:rsidRDefault="003A1B47" w:rsidP="004A5C02"/>
    <w:p w:rsidR="003A1B47" w:rsidRDefault="003A1B47" w:rsidP="004A5C02">
      <w:r>
        <w:t xml:space="preserve">CHIA requires data submission for employees that are based in Massachusetts whether the employer is based in MA or the employer has a site in Massachusetts that employs individuals.  This requirement is for all payers that are licensed by the MA Division of Insurance, </w:t>
      </w:r>
      <w:del w:id="37" w:author="user" w:date="2019-01-03T14:00:00Z">
        <w:r w:rsidDel="008D44CA">
          <w:delText xml:space="preserve">are involved in the MA Health Connector’s Risk Adjustment Program, </w:delText>
        </w:r>
      </w:del>
      <w:r>
        <w:t>or are required by contract with the Group Insurance Commission to submit paid claims and encounter data for all Massachusetts residents, and all members of a Massachusetts employer group including those who reside outside of Massachusetts.</w:t>
      </w:r>
    </w:p>
    <w:p w:rsidR="00406D48" w:rsidRDefault="00406D48" w:rsidP="004A5C02"/>
    <w:p w:rsidR="00406D48" w:rsidRDefault="00406D48" w:rsidP="004A5C02">
      <w:r>
        <w:t>For payers reporting to the MA Division of Insurance, CHIA requires data submission for all members where the “situs” of the insurance contract or product is Massachusetts regardless of residence or employer</w:t>
      </w:r>
      <w:r w:rsidR="00081779">
        <w:t xml:space="preserve"> (or the location of the employer that signed the contract is in Massachusetts)</w:t>
      </w:r>
      <w:r>
        <w:t>.</w:t>
      </w:r>
    </w:p>
    <w:p w:rsidR="004A5C02" w:rsidRPr="005B104B" w:rsidRDefault="004A5C02" w:rsidP="005F58E6"/>
    <w:p w:rsidR="00DC4AEF" w:rsidRPr="004E5CBF" w:rsidRDefault="00DC4AEF" w:rsidP="005F58E6">
      <w:pPr>
        <w:rPr>
          <w:sz w:val="28"/>
          <w:szCs w:val="28"/>
          <w:u w:val="single"/>
        </w:rPr>
      </w:pPr>
      <w:bookmarkStart w:id="38" w:name="_Toc439317037"/>
      <w:r w:rsidRPr="00221E19">
        <w:rPr>
          <w:rStyle w:val="MP3HeadingChar"/>
        </w:rPr>
        <w:t>Product Identifiers</w:t>
      </w:r>
      <w:bookmarkEnd w:id="38"/>
    </w:p>
    <w:p w:rsidR="00DC4AEF" w:rsidRPr="005B104B" w:rsidRDefault="00DC4AEF" w:rsidP="005F58E6">
      <w:pPr>
        <w:rPr>
          <w:u w:val="single"/>
        </w:rPr>
      </w:pPr>
    </w:p>
    <w:p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 xml:space="preserve">. </w:t>
      </w:r>
      <w:r>
        <w:t xml:space="preserve">PR002 will be used as the anchor that the Member Eligibility </w:t>
      </w:r>
      <w:r w:rsidR="0030087D">
        <w:t xml:space="preserve">file </w:t>
      </w:r>
      <w:r>
        <w:t>will link to, while other elements will be used as attribute</w:t>
      </w:r>
      <w:r w:rsidR="0030087D">
        <w:t>s</w:t>
      </w:r>
      <w:r>
        <w:t xml:space="preserve"> of the linked eligibility.  This </w:t>
      </w:r>
      <w:r w:rsidR="0030087D">
        <w:t xml:space="preserve">allows </w:t>
      </w:r>
      <w:r>
        <w:t>CHIA</w:t>
      </w:r>
      <w:r w:rsidR="0030087D">
        <w:t>, as well as other state agencies,</w:t>
      </w:r>
      <w:r>
        <w:t xml:space="preserve"> to measure offering</w:t>
      </w:r>
      <w:r w:rsidR="0030087D">
        <w:t>s</w:t>
      </w:r>
      <w:r>
        <w:t xml:space="preserve"> </w:t>
      </w:r>
      <w:r>
        <w:lastRenderedPageBreak/>
        <w:t xml:space="preserve">across submitters, </w:t>
      </w:r>
      <w:r w:rsidR="0030087D">
        <w:t>providing a</w:t>
      </w:r>
      <w:r>
        <w:t xml:space="preserve"> single source </w:t>
      </w:r>
      <w:r w:rsidR="0030087D">
        <w:t xml:space="preserve">for </w:t>
      </w:r>
      <w:r>
        <w:t xml:space="preserve">reporting </w:t>
      </w:r>
      <w:r w:rsidR="0030087D">
        <w:t>such information and furthering</w:t>
      </w:r>
      <w:r>
        <w:t xml:space="preserve"> Administrative Simplification.</w:t>
      </w:r>
    </w:p>
    <w:p w:rsidR="007576D7" w:rsidRDefault="007576D7" w:rsidP="005F58E6"/>
    <w:p w:rsidR="00DC4AEF" w:rsidRPr="004E5CBF" w:rsidRDefault="00DC4AEF" w:rsidP="00221E19">
      <w:pPr>
        <w:pStyle w:val="MP3Heading"/>
      </w:pPr>
      <w:bookmarkStart w:id="39" w:name="_Toc439317038"/>
      <w:r w:rsidRPr="004E5CBF">
        <w:t>Deductibles</w:t>
      </w:r>
      <w:bookmarkEnd w:id="39"/>
    </w:p>
    <w:p w:rsidR="00DC4AEF" w:rsidRPr="005B104B" w:rsidRDefault="00DC4AEF" w:rsidP="005F58E6">
      <w:pPr>
        <w:rPr>
          <w:u w:val="single"/>
        </w:rPr>
      </w:pPr>
    </w:p>
    <w:p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  </w:t>
      </w:r>
    </w:p>
    <w:p w:rsidR="00BF33DA" w:rsidRDefault="00BF33DA" w:rsidP="005F58E6"/>
    <w:p w:rsidR="00DC4AEF" w:rsidRPr="005B104B" w:rsidRDefault="00DC4AEF" w:rsidP="005F58E6">
      <w:r w:rsidRPr="005B104B">
        <w:t xml:space="preserve">Additional data elements such as Coinsurances and Copays are reported in other file types.  </w:t>
      </w:r>
    </w:p>
    <w:p w:rsidR="00DC4AEF" w:rsidRPr="005B104B" w:rsidRDefault="00DC4AEF" w:rsidP="005F58E6">
      <w:pPr>
        <w:rPr>
          <w:u w:val="single"/>
        </w:rPr>
      </w:pPr>
    </w:p>
    <w:p w:rsidR="00DC4AEF" w:rsidRPr="004E5CBF" w:rsidRDefault="00DC4AEF" w:rsidP="00221E19">
      <w:pPr>
        <w:pStyle w:val="MP3Heading"/>
      </w:pPr>
      <w:bookmarkStart w:id="40" w:name="_Toc439317039"/>
      <w:r w:rsidRPr="004E5CBF">
        <w:t>Dates</w:t>
      </w:r>
      <w:bookmarkEnd w:id="40"/>
    </w:p>
    <w:p w:rsidR="00DC4AEF" w:rsidRPr="005B104B" w:rsidRDefault="00DC4AEF" w:rsidP="005F58E6">
      <w:pPr>
        <w:rPr>
          <w:u w:val="single"/>
        </w:rPr>
      </w:pPr>
    </w:p>
    <w:p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rsidR="00BF33DA" w:rsidRPr="005B104B" w:rsidRDefault="00BF33DA" w:rsidP="005F58E6"/>
    <w:p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w:t>
      </w:r>
      <w:r w:rsidR="0030087D">
        <w:t>,</w:t>
      </w:r>
      <w:r w:rsidR="00BF33DA">
        <w:t xml:space="preserve"> for non-insurance carriers, the date that the product/service is no longer being offered to insurance carriers</w:t>
      </w:r>
      <w:r w:rsidRPr="005B104B">
        <w:t>.</w:t>
      </w:r>
    </w:p>
    <w:p w:rsidR="00DC4AEF" w:rsidRPr="005B104B" w:rsidRDefault="00DC4AEF" w:rsidP="005F58E6"/>
    <w:p w:rsidR="00753F35" w:rsidRDefault="00753F35" w:rsidP="0030087D"/>
    <w:p w:rsidR="008C1B8C" w:rsidRDefault="008C1B8C" w:rsidP="006747D6"/>
    <w:p w:rsidR="00DC4AEF" w:rsidRPr="009C0D71" w:rsidRDefault="00BF33DA" w:rsidP="006747D6">
      <w:pPr>
        <w:sectPr w:rsidR="00DC4AEF" w:rsidRPr="009C0D71"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website</w:t>
      </w:r>
      <w:r w:rsidR="00F531FC">
        <w:t xml:space="preserve">, </w:t>
      </w:r>
      <w:hyperlink r:id="rId15" w:history="1">
        <w:r w:rsidR="00F531FC" w:rsidRPr="00D34FBC">
          <w:rPr>
            <w:rStyle w:val="Hyperlink"/>
          </w:rPr>
          <w:t>http://www.chiamass.gov/apcd-information-for-data-submitters/</w:t>
        </w:r>
      </w:hyperlink>
      <w:r w:rsidR="00F531FC">
        <w:t xml:space="preserve">. </w:t>
      </w:r>
    </w:p>
    <w:p w:rsidR="00C052F7" w:rsidRDefault="00C052F7" w:rsidP="00221E19">
      <w:pPr>
        <w:pStyle w:val="MP2Heading"/>
      </w:pPr>
      <w:bookmarkStart w:id="41" w:name="RANGE!A1:K1"/>
      <w:bookmarkStart w:id="42" w:name="_Toc439317040"/>
      <w:bookmarkEnd w:id="41"/>
      <w:r w:rsidRPr="008828A8">
        <w:lastRenderedPageBreak/>
        <w:t>File</w:t>
      </w:r>
      <w:r>
        <w:t xml:space="preserve"> Guideline and Layout</w:t>
      </w:r>
      <w:bookmarkEnd w:id="42"/>
    </w:p>
    <w:p w:rsidR="00C052F7" w:rsidRDefault="00C052F7" w:rsidP="00F67BEB">
      <w:pPr>
        <w:rPr>
          <w:b/>
        </w:rPr>
      </w:pPr>
    </w:p>
    <w:p w:rsidR="00C052F7" w:rsidRDefault="00C052F7" w:rsidP="00221E19">
      <w:pPr>
        <w:pStyle w:val="MP3Heading"/>
      </w:pPr>
      <w:bookmarkStart w:id="43" w:name="_Toc439317041"/>
      <w:r>
        <w:t>Legend</w:t>
      </w:r>
      <w:bookmarkEnd w:id="43"/>
    </w:p>
    <w:p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C052F7" w:rsidRDefault="00C052F7" w:rsidP="00F67BEB">
      <w:pPr>
        <w:numPr>
          <w:ilvl w:val="0"/>
          <w:numId w:val="6"/>
        </w:numPr>
        <w:spacing w:after="120"/>
      </w:pPr>
      <w:r>
        <w:t>Col:  Identifies the column the data resides in when reported</w:t>
      </w:r>
    </w:p>
    <w:p w:rsidR="00C052F7" w:rsidRPr="00801657" w:rsidRDefault="00C052F7" w:rsidP="00F67BEB">
      <w:pPr>
        <w:numPr>
          <w:ilvl w:val="0"/>
          <w:numId w:val="6"/>
        </w:numPr>
        <w:spacing w:after="120"/>
      </w:pPr>
      <w:proofErr w:type="spellStart"/>
      <w:r w:rsidRPr="00801657">
        <w:t>Elmt</w:t>
      </w:r>
      <w:proofErr w:type="spellEnd"/>
      <w:r w:rsidRPr="00801657">
        <w:t>:  This is the number of the element in regards to the file type</w:t>
      </w:r>
    </w:p>
    <w:p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required</w:t>
      </w:r>
    </w:p>
    <w:p w:rsidR="00C052F7" w:rsidRDefault="00C052F7" w:rsidP="00F67BEB">
      <w:pPr>
        <w:numPr>
          <w:ilvl w:val="0"/>
          <w:numId w:val="6"/>
        </w:numPr>
        <w:spacing w:after="120"/>
      </w:pPr>
      <w:r w:rsidRPr="00801657">
        <w:t xml:space="preserve">Date </w:t>
      </w:r>
      <w:r>
        <w:t>Modified</w:t>
      </w:r>
      <w:r w:rsidRPr="00801657">
        <w:t xml:space="preserve">:  </w:t>
      </w:r>
      <w:r>
        <w:t>Identifies the last date that an element was adjusted</w:t>
      </w:r>
    </w:p>
    <w:p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rsidR="00C052F7" w:rsidRPr="00801657" w:rsidRDefault="00C052F7" w:rsidP="00F67BEB">
      <w:pPr>
        <w:numPr>
          <w:ilvl w:val="0"/>
          <w:numId w:val="6"/>
        </w:numPr>
        <w:spacing w:after="120"/>
      </w:pPr>
      <w:r w:rsidRPr="00801657">
        <w:t>Type Description:  Used to group like-items together for quick identification</w:t>
      </w:r>
    </w:p>
    <w:p w:rsidR="00C052F7" w:rsidRDefault="00C052F7" w:rsidP="00F67BEB">
      <w:pPr>
        <w:numPr>
          <w:ilvl w:val="0"/>
          <w:numId w:val="6"/>
        </w:numPr>
        <w:spacing w:after="120"/>
      </w:pPr>
      <w:r w:rsidRPr="00801657">
        <w:t>Format / Length:  Defines both the reporting length and element min/max requirements.  See below:</w:t>
      </w:r>
    </w:p>
    <w:p w:rsidR="00C052F7" w:rsidRPr="00801657" w:rsidRDefault="00C052F7" w:rsidP="00F67BEB">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C052F7" w:rsidRPr="00801657" w:rsidRDefault="00C052F7" w:rsidP="00F67BEB">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C052F7" w:rsidRDefault="00C052F7" w:rsidP="00F67BEB">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C052F7" w:rsidRDefault="00C052F7" w:rsidP="00F67BEB">
      <w:pPr>
        <w:numPr>
          <w:ilvl w:val="0"/>
          <w:numId w:val="6"/>
        </w:numPr>
        <w:spacing w:after="120"/>
      </w:pPr>
      <w:r>
        <w:t>Description: Short description that defines the data expected in the element</w:t>
      </w:r>
    </w:p>
    <w:p w:rsidR="00C052F7" w:rsidRDefault="00C052F7" w:rsidP="00F67BEB">
      <w:pPr>
        <w:numPr>
          <w:ilvl w:val="0"/>
          <w:numId w:val="6"/>
        </w:numPr>
        <w:spacing w:after="120"/>
      </w:pPr>
      <w:r>
        <w:t>Element Submission Guideline:  Provides detailed information regarding the data required as well as constraints, exceptions and examples.</w:t>
      </w:r>
    </w:p>
    <w:p w:rsidR="00C052F7" w:rsidRDefault="00C052F7" w:rsidP="00F67BEB">
      <w:pPr>
        <w:numPr>
          <w:ilvl w:val="0"/>
          <w:numId w:val="6"/>
        </w:numPr>
        <w:spacing w:after="120"/>
      </w:pPr>
      <w:r>
        <w:t>Condition:  Provides the condition for reporting the given data</w:t>
      </w:r>
    </w:p>
    <w:p w:rsidR="00C052F7" w:rsidRDefault="00C052F7" w:rsidP="00F67BEB">
      <w:pPr>
        <w:numPr>
          <w:ilvl w:val="0"/>
          <w:numId w:val="6"/>
        </w:numPr>
        <w:spacing w:after="120"/>
      </w:pPr>
      <w:r>
        <w:t>%:  Provides the base percentage that the MA APCD is expecting in volume of data in regards to condition requirements.</w:t>
      </w:r>
    </w:p>
    <w:p w:rsidR="00221E19" w:rsidRDefault="00221E19" w:rsidP="00221E19">
      <w:pPr>
        <w:pStyle w:val="NoSpacing"/>
        <w:keepNext/>
        <w:numPr>
          <w:ilvl w:val="0"/>
          <w:numId w:val="6"/>
        </w:numPr>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rsidR="00C052F7" w:rsidRDefault="00C052F7" w:rsidP="00C052F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r w:rsidR="00F74154">
        <w:t xml:space="preserve"> </w:t>
      </w:r>
    </w:p>
    <w:p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proofErr w:type="spellStart"/>
            <w:r w:rsidRPr="00E45449">
              <w:rPr>
                <w:rFonts w:ascii="Arial" w:hAnsi="Arial" w:cs="Arial"/>
                <w:color w:val="000000"/>
                <w:sz w:val="18"/>
                <w:szCs w:val="18"/>
              </w:rPr>
              <w:t>Elmt</w:t>
            </w:r>
            <w:proofErr w:type="spellEnd"/>
          </w:p>
        </w:tc>
        <w:tc>
          <w:tcPr>
            <w:tcW w:w="40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r w:rsidR="0027269B">
              <w:rPr>
                <w:rFonts w:ascii="Arial" w:hAnsi="Arial" w:cs="Arial"/>
                <w:color w:val="000000"/>
                <w:sz w:val="18"/>
                <w:szCs w:val="18"/>
              </w:rPr>
              <w: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w:t>
            </w:r>
            <w:proofErr w:type="spellStart"/>
            <w:r w:rsidRPr="00E45449">
              <w:rPr>
                <w:rFonts w:ascii="Arial" w:hAnsi="Arial" w:cs="Arial"/>
                <w:color w:val="000000"/>
                <w:sz w:val="18"/>
                <w:szCs w:val="18"/>
              </w:rPr>
              <w:t>OrgID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2251A0" w:rsidP="00E45449">
            <w:pPr>
              <w:jc w:val="center"/>
              <w:rPr>
                <w:rFonts w:ascii="Arial" w:hAnsi="Arial" w:cs="Arial"/>
                <w:color w:val="000000"/>
                <w:sz w:val="18"/>
                <w:szCs w:val="18"/>
              </w:rPr>
            </w:pPr>
            <w:del w:id="44" w:author="user" w:date="2019-01-03T14:10:00Z">
              <w:r w:rsidDel="00803F3E">
                <w:rPr>
                  <w:rFonts w:ascii="Arial" w:hAnsi="Arial" w:cs="Arial"/>
                  <w:color w:val="000000"/>
                  <w:sz w:val="18"/>
                  <w:szCs w:val="18"/>
                </w:rPr>
                <w:delText>2/2016</w:delText>
              </w:r>
            </w:del>
            <w:ins w:id="45" w:author="user" w:date="2019-01-03T14:10:00Z">
              <w:r w:rsidR="00803F3E">
                <w:rPr>
                  <w:rFonts w:ascii="Arial" w:hAnsi="Arial" w:cs="Arial"/>
                  <w:color w:val="000000"/>
                  <w:sz w:val="18"/>
                  <w:szCs w:val="18"/>
                </w:rPr>
                <w:t xml:space="preserve"> 2/2019</w:t>
              </w:r>
            </w:ins>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803F3E">
            <w:pPr>
              <w:jc w:val="center"/>
              <w:rPr>
                <w:rFonts w:ascii="Arial" w:hAnsi="Arial" w:cs="Arial"/>
                <w:color w:val="000000"/>
                <w:sz w:val="18"/>
                <w:szCs w:val="18"/>
              </w:rPr>
            </w:pPr>
            <w:r w:rsidRPr="00E45449">
              <w:rPr>
                <w:rFonts w:ascii="Arial" w:hAnsi="Arial" w:cs="Arial"/>
                <w:color w:val="000000"/>
                <w:sz w:val="18"/>
                <w:szCs w:val="18"/>
              </w:rPr>
              <w:t>char[</w:t>
            </w:r>
            <w:ins w:id="46" w:author="user" w:date="2019-01-03T14:10:00Z">
              <w:r w:rsidR="00803F3E">
                <w:rPr>
                  <w:rFonts w:ascii="Arial" w:hAnsi="Arial" w:cs="Arial"/>
                  <w:color w:val="000000"/>
                  <w:sz w:val="18"/>
                  <w:szCs w:val="18"/>
                </w:rPr>
                <w:t>4</w:t>
              </w:r>
            </w:ins>
            <w:del w:id="47" w:author="user" w:date="2019-01-03T14:10:00Z">
              <w:r w:rsidRPr="00E45449" w:rsidDel="00803F3E">
                <w:rPr>
                  <w:rFonts w:ascii="Arial" w:hAnsi="Arial" w:cs="Arial"/>
                  <w:color w:val="000000"/>
                  <w:sz w:val="18"/>
                  <w:szCs w:val="18"/>
                </w:rPr>
                <w:delText>3</w:delText>
              </w:r>
            </w:del>
            <w:r w:rsidRPr="00E45449">
              <w:rPr>
                <w:rFonts w:ascii="Arial" w:hAnsi="Arial" w:cs="Arial"/>
                <w:color w:val="000000"/>
                <w:sz w:val="18"/>
                <w:szCs w:val="18"/>
              </w:rPr>
              <w:t>]</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2B14F5">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Version</w:t>
            </w:r>
            <w:r w:rsidR="002B14F5">
              <w:rPr>
                <w:rFonts w:ascii="Arial" w:hAnsi="Arial" w:cs="Arial"/>
                <w:color w:val="000000"/>
                <w:sz w:val="18"/>
                <w:szCs w:val="18"/>
              </w:rPr>
              <w:t xml:space="preserve"> 3.0</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16552D" w:rsidRPr="00E45449" w:rsidTr="0016552D">
        <w:trPr>
          <w:cantSplit/>
          <w:trHeight w:val="315"/>
        </w:trPr>
        <w:tc>
          <w:tcPr>
            <w:tcW w:w="185" w:type="pct"/>
            <w:tcBorders>
              <w:top w:val="nil"/>
              <w:left w:val="single" w:sz="8" w:space="0" w:color="auto"/>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901" w:type="pct"/>
            <w:gridSpan w:val="6"/>
            <w:tcBorders>
              <w:top w:val="nil"/>
              <w:left w:val="nil"/>
              <w:bottom w:val="nil"/>
              <w:right w:val="nil"/>
            </w:tcBorders>
            <w:shd w:val="clear" w:color="auto" w:fill="auto"/>
            <w:vAlign w:val="center"/>
            <w:hideMark/>
          </w:tcPr>
          <w:p w:rsidR="0016552D" w:rsidRPr="00E45449" w:rsidRDefault="0016552D"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Pr="001472A5">
              <w:rPr>
                <w:rFonts w:ascii="Arial" w:hAnsi="Arial" w:cs="Arial"/>
                <w:color w:val="000000"/>
                <w:sz w:val="18"/>
                <w:szCs w:val="18"/>
              </w:rPr>
              <w:t>October</w:t>
            </w:r>
            <w:r>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826CE9">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Version</w:t>
            </w:r>
            <w:r w:rsidR="0016552D">
              <w:rPr>
                <w:rFonts w:ascii="Arial" w:hAnsi="Arial" w:cs="Arial"/>
                <w:color w:val="000000"/>
                <w:sz w:val="18"/>
                <w:szCs w:val="18"/>
              </w:rPr>
              <w:t xml:space="preserve"> 3.0</w:t>
            </w:r>
            <w:r w:rsidRPr="00E45449">
              <w:rPr>
                <w:rFonts w:ascii="Arial" w:hAnsi="Arial" w:cs="Arial"/>
                <w:color w:val="000000"/>
                <w:sz w:val="18"/>
                <w:szCs w:val="18"/>
              </w:rPr>
              <w:t xml:space="preserve">;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r w:rsidR="0016552D">
              <w:rPr>
                <w:rFonts w:ascii="Arial" w:hAnsi="Arial" w:cs="Arial"/>
                <w:color w:val="000000"/>
                <w:sz w:val="18"/>
                <w:szCs w:val="18"/>
              </w:rPr>
              <w:t xml:space="preserve"> – No longer valid</w:t>
            </w:r>
            <w:r w:rsidR="004A025E">
              <w:rPr>
                <w:rFonts w:ascii="Arial" w:hAnsi="Arial" w:cs="Arial"/>
                <w:color w:val="000000"/>
                <w:sz w:val="18"/>
                <w:szCs w:val="18"/>
              </w:rPr>
              <w:t xml:space="preserve"> as of May 2015</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081779" w:rsidRPr="00E45449" w:rsidTr="002251A0">
        <w:trPr>
          <w:cantSplit/>
          <w:trHeight w:val="315"/>
        </w:trPr>
        <w:tc>
          <w:tcPr>
            <w:tcW w:w="185"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r>
              <w:rPr>
                <w:rFonts w:ascii="Arial" w:hAnsi="Arial" w:cs="Arial"/>
                <w:color w:val="000000"/>
                <w:sz w:val="18"/>
                <w:szCs w:val="18"/>
              </w:rPr>
              <w:t>4.0</w:t>
            </w:r>
          </w:p>
        </w:tc>
        <w:tc>
          <w:tcPr>
            <w:tcW w:w="1155" w:type="pct"/>
            <w:tcBorders>
              <w:top w:val="nil"/>
              <w:left w:val="nil"/>
              <w:bottom w:val="single" w:sz="8" w:space="0" w:color="auto"/>
              <w:right w:val="single" w:sz="8" w:space="0" w:color="auto"/>
            </w:tcBorders>
            <w:shd w:val="clear" w:color="auto" w:fill="auto"/>
            <w:vAlign w:val="center"/>
          </w:tcPr>
          <w:p w:rsidR="00081779" w:rsidRPr="00E45449" w:rsidDel="0016552D" w:rsidRDefault="004A025E" w:rsidP="002251A0">
            <w:pPr>
              <w:rPr>
                <w:rFonts w:ascii="Arial" w:hAnsi="Arial" w:cs="Arial"/>
                <w:color w:val="000000"/>
                <w:sz w:val="18"/>
                <w:szCs w:val="18"/>
              </w:rPr>
            </w:pPr>
            <w:r>
              <w:rPr>
                <w:rFonts w:ascii="Arial" w:hAnsi="Arial" w:cs="Arial"/>
                <w:color w:val="000000"/>
                <w:sz w:val="18"/>
                <w:szCs w:val="18"/>
              </w:rPr>
              <w:t>Version 4.0; required for reporting periods Oct</w:t>
            </w:r>
            <w:r w:rsidR="0048413F">
              <w:rPr>
                <w:rFonts w:ascii="Arial" w:hAnsi="Arial" w:cs="Arial"/>
                <w:color w:val="000000"/>
                <w:sz w:val="18"/>
                <w:szCs w:val="18"/>
              </w:rPr>
              <w:t>ober</w:t>
            </w:r>
            <w:r>
              <w:rPr>
                <w:rFonts w:ascii="Arial" w:hAnsi="Arial" w:cs="Arial"/>
                <w:color w:val="000000"/>
                <w:sz w:val="18"/>
                <w:szCs w:val="18"/>
              </w:rPr>
              <w:t xml:space="preserve"> 2013 onward</w:t>
            </w:r>
            <w:r w:rsidR="002251A0">
              <w:rPr>
                <w:rFonts w:ascii="Arial" w:hAnsi="Arial" w:cs="Arial"/>
                <w:color w:val="000000"/>
                <w:sz w:val="18"/>
                <w:szCs w:val="18"/>
              </w:rPr>
              <w:t>; No longer valid</w:t>
            </w:r>
            <w:r>
              <w:rPr>
                <w:rFonts w:ascii="Arial" w:hAnsi="Arial" w:cs="Arial"/>
                <w:color w:val="000000"/>
                <w:sz w:val="18"/>
                <w:szCs w:val="18"/>
              </w:rPr>
              <w:t xml:space="preserve"> as of </w:t>
            </w:r>
            <w:r w:rsidR="002251A0">
              <w:rPr>
                <w:rFonts w:ascii="Arial" w:hAnsi="Arial" w:cs="Arial"/>
                <w:color w:val="000000"/>
                <w:sz w:val="18"/>
                <w:szCs w:val="18"/>
              </w:rPr>
              <w:t>August 2016</w:t>
            </w:r>
          </w:p>
        </w:tc>
        <w:tc>
          <w:tcPr>
            <w:tcW w:w="396"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r>
      <w:tr w:rsidR="002251A0" w:rsidRPr="00E45449" w:rsidTr="003E22D1">
        <w:trPr>
          <w:cantSplit/>
          <w:trHeight w:val="315"/>
        </w:trPr>
        <w:tc>
          <w:tcPr>
            <w:tcW w:w="185"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2251A0" w:rsidRDefault="002251A0" w:rsidP="00E45449">
            <w:pPr>
              <w:jc w:val="center"/>
              <w:rPr>
                <w:rFonts w:ascii="Arial" w:hAnsi="Arial" w:cs="Arial"/>
                <w:color w:val="000000"/>
                <w:sz w:val="18"/>
                <w:szCs w:val="18"/>
              </w:rPr>
            </w:pPr>
            <w:r>
              <w:rPr>
                <w:rFonts w:ascii="Arial" w:hAnsi="Arial" w:cs="Arial"/>
                <w:color w:val="000000"/>
                <w:sz w:val="18"/>
                <w:szCs w:val="18"/>
              </w:rPr>
              <w:t>5.0</w:t>
            </w:r>
          </w:p>
        </w:tc>
        <w:tc>
          <w:tcPr>
            <w:tcW w:w="1155" w:type="pct"/>
            <w:tcBorders>
              <w:top w:val="nil"/>
              <w:left w:val="nil"/>
              <w:bottom w:val="single" w:sz="4" w:space="0" w:color="auto"/>
              <w:right w:val="single" w:sz="8" w:space="0" w:color="auto"/>
            </w:tcBorders>
            <w:shd w:val="clear" w:color="auto" w:fill="auto"/>
            <w:vAlign w:val="center"/>
          </w:tcPr>
          <w:p w:rsidR="002251A0" w:rsidRDefault="002251A0" w:rsidP="00632116">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3E22D1">
              <w:rPr>
                <w:rFonts w:ascii="Arial" w:hAnsi="Arial" w:cs="Arial"/>
                <w:color w:val="000000"/>
                <w:sz w:val="18"/>
                <w:szCs w:val="18"/>
              </w:rPr>
              <w:t>; No longer valid as of August 2017</w:t>
            </w:r>
          </w:p>
        </w:tc>
        <w:tc>
          <w:tcPr>
            <w:tcW w:w="396"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r>
      <w:tr w:rsidR="003E22D1" w:rsidRPr="00E45449" w:rsidTr="003E22D1">
        <w:trPr>
          <w:cantSplit/>
          <w:trHeight w:val="315"/>
        </w:trPr>
        <w:tc>
          <w:tcPr>
            <w:tcW w:w="185" w:type="pct"/>
            <w:tcBorders>
              <w:top w:val="nil"/>
              <w:left w:val="single" w:sz="4" w:space="0" w:color="auto"/>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67"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82"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403" w:type="pct"/>
            <w:tcBorders>
              <w:top w:val="nil"/>
              <w:bottom w:val="single" w:sz="4" w:space="0" w:color="auto"/>
            </w:tcBorders>
            <w:shd w:val="clear" w:color="auto" w:fill="auto"/>
            <w:vAlign w:val="center"/>
          </w:tcPr>
          <w:p w:rsidR="003E22D1" w:rsidRPr="00E45449" w:rsidRDefault="003E22D1" w:rsidP="00E45449">
            <w:pPr>
              <w:rPr>
                <w:rFonts w:ascii="Arial" w:hAnsi="Arial" w:cs="Arial"/>
                <w:color w:val="000000"/>
                <w:sz w:val="18"/>
                <w:szCs w:val="18"/>
              </w:rPr>
            </w:pPr>
          </w:p>
        </w:tc>
        <w:tc>
          <w:tcPr>
            <w:tcW w:w="311"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395" w:type="pct"/>
            <w:tcBorders>
              <w:top w:val="nil"/>
              <w:bottom w:val="single" w:sz="4" w:space="0" w:color="auto"/>
            </w:tcBorders>
            <w:shd w:val="clear" w:color="auto" w:fill="auto"/>
            <w:vAlign w:val="center"/>
          </w:tcPr>
          <w:p w:rsidR="003E22D1" w:rsidRPr="00E45449" w:rsidRDefault="003E22D1" w:rsidP="00E45449">
            <w:pPr>
              <w:rPr>
                <w:rFonts w:ascii="Arial" w:hAnsi="Arial" w:cs="Arial"/>
                <w:color w:val="000000"/>
                <w:sz w:val="18"/>
                <w:szCs w:val="18"/>
              </w:rPr>
            </w:pPr>
          </w:p>
        </w:tc>
        <w:tc>
          <w:tcPr>
            <w:tcW w:w="443" w:type="pct"/>
            <w:tcBorders>
              <w:top w:val="nil"/>
              <w:bottom w:val="single" w:sz="4" w:space="0" w:color="auto"/>
            </w:tcBorders>
            <w:shd w:val="clear" w:color="auto" w:fill="auto"/>
            <w:vAlign w:val="center"/>
          </w:tcPr>
          <w:p w:rsidR="003E22D1" w:rsidRPr="00E45449" w:rsidRDefault="003E22D1" w:rsidP="00E45449">
            <w:pPr>
              <w:rPr>
                <w:rFonts w:ascii="Arial" w:hAnsi="Arial" w:cs="Arial"/>
                <w:color w:val="000000"/>
                <w:sz w:val="18"/>
                <w:szCs w:val="18"/>
              </w:rPr>
            </w:pPr>
          </w:p>
        </w:tc>
        <w:tc>
          <w:tcPr>
            <w:tcW w:w="402" w:type="pct"/>
            <w:tcBorders>
              <w:top w:val="nil"/>
              <w:bottom w:val="single" w:sz="4" w:space="0" w:color="auto"/>
              <w:righ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995ABC" w:rsidP="00E45449">
            <w:pPr>
              <w:jc w:val="center"/>
              <w:rPr>
                <w:rFonts w:ascii="Arial" w:hAnsi="Arial" w:cs="Arial"/>
                <w:color w:val="000000"/>
                <w:sz w:val="18"/>
                <w:szCs w:val="18"/>
              </w:rPr>
            </w:pPr>
            <w:r>
              <w:rPr>
                <w:rFonts w:ascii="Arial" w:hAnsi="Arial" w:cs="Arial"/>
                <w:color w:val="000000"/>
                <w:sz w:val="18"/>
                <w:szCs w:val="18"/>
              </w:rPr>
              <w:t>6.0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3E22D1" w:rsidP="00803F3E">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ins w:id="48" w:author="user" w:date="2019-01-03T14:11:00Z">
              <w:r w:rsidR="00803F3E">
                <w:rPr>
                  <w:rFonts w:ascii="Arial" w:hAnsi="Arial" w:cs="Arial"/>
                  <w:color w:val="000000"/>
                  <w:sz w:val="18"/>
                  <w:szCs w:val="18"/>
                </w:rPr>
                <w:t>. No longer valid as of August 2019</w:t>
              </w:r>
            </w:ins>
          </w:p>
        </w:tc>
        <w:tc>
          <w:tcPr>
            <w:tcW w:w="396" w:type="pct"/>
            <w:tcBorders>
              <w:top w:val="nil"/>
              <w:left w:val="single" w:sz="4" w:space="0" w:color="auto"/>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248"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86" w:type="pct"/>
            <w:tcBorders>
              <w:top w:val="nil"/>
              <w:bottom w:val="single" w:sz="4" w:space="0" w:color="auto"/>
              <w:righ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r>
      <w:tr w:rsidR="00803F3E" w:rsidRPr="00E45449" w:rsidTr="003E22D1">
        <w:trPr>
          <w:cantSplit/>
          <w:trHeight w:val="315"/>
          <w:ins w:id="49" w:author="user" w:date="2019-01-03T14:10:00Z"/>
        </w:trPr>
        <w:tc>
          <w:tcPr>
            <w:tcW w:w="185" w:type="pct"/>
            <w:tcBorders>
              <w:top w:val="nil"/>
              <w:left w:val="single" w:sz="4" w:space="0" w:color="auto"/>
              <w:bottom w:val="single" w:sz="4" w:space="0" w:color="auto"/>
            </w:tcBorders>
            <w:shd w:val="clear" w:color="auto" w:fill="auto"/>
            <w:vAlign w:val="center"/>
          </w:tcPr>
          <w:p w:rsidR="00803F3E" w:rsidRPr="00E45449" w:rsidRDefault="00803F3E" w:rsidP="00E45449">
            <w:pPr>
              <w:jc w:val="center"/>
              <w:rPr>
                <w:ins w:id="50" w:author="user" w:date="2019-01-03T14:10:00Z"/>
                <w:rFonts w:ascii="Arial" w:hAnsi="Arial" w:cs="Arial"/>
                <w:color w:val="000000"/>
                <w:sz w:val="18"/>
                <w:szCs w:val="18"/>
              </w:rPr>
            </w:pPr>
          </w:p>
        </w:tc>
        <w:tc>
          <w:tcPr>
            <w:tcW w:w="167" w:type="pct"/>
            <w:tcBorders>
              <w:top w:val="nil"/>
              <w:bottom w:val="single" w:sz="4" w:space="0" w:color="auto"/>
            </w:tcBorders>
            <w:shd w:val="clear" w:color="auto" w:fill="auto"/>
            <w:vAlign w:val="center"/>
          </w:tcPr>
          <w:p w:rsidR="00803F3E" w:rsidRPr="00E45449" w:rsidRDefault="00803F3E" w:rsidP="00E45449">
            <w:pPr>
              <w:jc w:val="center"/>
              <w:rPr>
                <w:ins w:id="51" w:author="user" w:date="2019-01-03T14:10:00Z"/>
                <w:rFonts w:ascii="Arial" w:hAnsi="Arial" w:cs="Arial"/>
                <w:color w:val="000000"/>
                <w:sz w:val="18"/>
                <w:szCs w:val="18"/>
              </w:rPr>
            </w:pPr>
          </w:p>
        </w:tc>
        <w:tc>
          <w:tcPr>
            <w:tcW w:w="182" w:type="pct"/>
            <w:tcBorders>
              <w:top w:val="nil"/>
              <w:bottom w:val="single" w:sz="4" w:space="0" w:color="auto"/>
            </w:tcBorders>
            <w:shd w:val="clear" w:color="auto" w:fill="auto"/>
            <w:vAlign w:val="center"/>
          </w:tcPr>
          <w:p w:rsidR="00803F3E" w:rsidRPr="00E45449" w:rsidRDefault="00803F3E" w:rsidP="00E45449">
            <w:pPr>
              <w:jc w:val="center"/>
              <w:rPr>
                <w:ins w:id="52" w:author="user" w:date="2019-01-03T14:10:00Z"/>
                <w:rFonts w:ascii="Arial" w:hAnsi="Arial" w:cs="Arial"/>
                <w:color w:val="000000"/>
                <w:sz w:val="18"/>
                <w:szCs w:val="18"/>
              </w:rPr>
            </w:pPr>
          </w:p>
        </w:tc>
        <w:tc>
          <w:tcPr>
            <w:tcW w:w="403" w:type="pct"/>
            <w:tcBorders>
              <w:top w:val="nil"/>
              <w:bottom w:val="single" w:sz="4" w:space="0" w:color="auto"/>
            </w:tcBorders>
            <w:shd w:val="clear" w:color="auto" w:fill="auto"/>
            <w:vAlign w:val="center"/>
          </w:tcPr>
          <w:p w:rsidR="00803F3E" w:rsidRPr="00E45449" w:rsidRDefault="00803F3E" w:rsidP="00E45449">
            <w:pPr>
              <w:rPr>
                <w:ins w:id="53" w:author="user" w:date="2019-01-03T14:10:00Z"/>
                <w:rFonts w:ascii="Arial" w:hAnsi="Arial" w:cs="Arial"/>
                <w:color w:val="000000"/>
                <w:sz w:val="18"/>
                <w:szCs w:val="18"/>
              </w:rPr>
            </w:pPr>
          </w:p>
        </w:tc>
        <w:tc>
          <w:tcPr>
            <w:tcW w:w="311" w:type="pct"/>
            <w:tcBorders>
              <w:top w:val="nil"/>
              <w:bottom w:val="single" w:sz="4" w:space="0" w:color="auto"/>
            </w:tcBorders>
            <w:shd w:val="clear" w:color="auto" w:fill="auto"/>
            <w:vAlign w:val="center"/>
          </w:tcPr>
          <w:p w:rsidR="00803F3E" w:rsidRPr="00E45449" w:rsidRDefault="00803F3E" w:rsidP="00E45449">
            <w:pPr>
              <w:jc w:val="center"/>
              <w:rPr>
                <w:ins w:id="54" w:author="user" w:date="2019-01-03T14:10:00Z"/>
                <w:rFonts w:ascii="Arial" w:hAnsi="Arial" w:cs="Arial"/>
                <w:color w:val="000000"/>
                <w:sz w:val="18"/>
                <w:szCs w:val="18"/>
              </w:rPr>
            </w:pPr>
          </w:p>
        </w:tc>
        <w:tc>
          <w:tcPr>
            <w:tcW w:w="395" w:type="pct"/>
            <w:tcBorders>
              <w:top w:val="nil"/>
              <w:bottom w:val="single" w:sz="4" w:space="0" w:color="auto"/>
            </w:tcBorders>
            <w:shd w:val="clear" w:color="auto" w:fill="auto"/>
            <w:vAlign w:val="center"/>
          </w:tcPr>
          <w:p w:rsidR="00803F3E" w:rsidRPr="00E45449" w:rsidRDefault="00803F3E" w:rsidP="00E45449">
            <w:pPr>
              <w:rPr>
                <w:ins w:id="55" w:author="user" w:date="2019-01-03T14:10:00Z"/>
                <w:rFonts w:ascii="Arial" w:hAnsi="Arial" w:cs="Arial"/>
                <w:color w:val="000000"/>
                <w:sz w:val="18"/>
                <w:szCs w:val="18"/>
              </w:rPr>
            </w:pPr>
          </w:p>
        </w:tc>
        <w:tc>
          <w:tcPr>
            <w:tcW w:w="443" w:type="pct"/>
            <w:tcBorders>
              <w:top w:val="nil"/>
              <w:bottom w:val="single" w:sz="4" w:space="0" w:color="auto"/>
            </w:tcBorders>
            <w:shd w:val="clear" w:color="auto" w:fill="auto"/>
            <w:vAlign w:val="center"/>
          </w:tcPr>
          <w:p w:rsidR="00803F3E" w:rsidRPr="00E45449" w:rsidRDefault="00803F3E" w:rsidP="00E45449">
            <w:pPr>
              <w:rPr>
                <w:ins w:id="56" w:author="user" w:date="2019-01-03T14:10:00Z"/>
                <w:rFonts w:ascii="Arial" w:hAnsi="Arial" w:cs="Arial"/>
                <w:color w:val="000000"/>
                <w:sz w:val="18"/>
                <w:szCs w:val="18"/>
              </w:rPr>
            </w:pPr>
          </w:p>
        </w:tc>
        <w:tc>
          <w:tcPr>
            <w:tcW w:w="402" w:type="pct"/>
            <w:tcBorders>
              <w:top w:val="nil"/>
              <w:bottom w:val="single" w:sz="4" w:space="0" w:color="auto"/>
              <w:right w:val="single" w:sz="4" w:space="0" w:color="auto"/>
            </w:tcBorders>
            <w:shd w:val="clear" w:color="auto" w:fill="auto"/>
            <w:vAlign w:val="center"/>
          </w:tcPr>
          <w:p w:rsidR="00803F3E" w:rsidRPr="00E45449" w:rsidRDefault="00803F3E" w:rsidP="00E45449">
            <w:pPr>
              <w:jc w:val="center"/>
              <w:rPr>
                <w:ins w:id="57" w:author="user" w:date="2019-01-03T14:10:00Z"/>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803F3E" w:rsidRDefault="00803F3E" w:rsidP="00E45449">
            <w:pPr>
              <w:jc w:val="center"/>
              <w:rPr>
                <w:ins w:id="58" w:author="user" w:date="2019-01-03T14:10:00Z"/>
                <w:rFonts w:ascii="Arial" w:hAnsi="Arial" w:cs="Arial"/>
                <w:color w:val="000000"/>
                <w:sz w:val="18"/>
                <w:szCs w:val="18"/>
              </w:rPr>
            </w:pPr>
            <w:ins w:id="59" w:author="user" w:date="2019-01-03T14:10:00Z">
              <w:r>
                <w:rPr>
                  <w:rFonts w:ascii="Arial" w:hAnsi="Arial" w:cs="Arial"/>
                  <w:color w:val="000000"/>
                  <w:sz w:val="18"/>
                  <w:szCs w:val="18"/>
                </w:rPr>
                <w:t>2019</w:t>
              </w:r>
            </w:ins>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803F3E" w:rsidRDefault="00803F3E" w:rsidP="00803F3E">
            <w:pPr>
              <w:rPr>
                <w:ins w:id="60" w:author="user" w:date="2019-01-03T14:10:00Z"/>
                <w:rFonts w:ascii="Arial" w:hAnsi="Arial" w:cs="Arial"/>
                <w:color w:val="000000"/>
                <w:sz w:val="18"/>
                <w:szCs w:val="18"/>
              </w:rPr>
            </w:pPr>
            <w:ins w:id="61" w:author="user" w:date="2019-01-03T14:10:00Z">
              <w:r>
                <w:rPr>
                  <w:rFonts w:ascii="Arial" w:hAnsi="Arial" w:cs="Arial"/>
                  <w:color w:val="000000"/>
                  <w:sz w:val="18"/>
                  <w:szCs w:val="18"/>
                </w:rPr>
                <w:t xml:space="preserve">Version </w:t>
              </w:r>
            </w:ins>
            <w:ins w:id="62" w:author="user" w:date="2019-01-03T14:11:00Z">
              <w:r>
                <w:rPr>
                  <w:rFonts w:ascii="Arial" w:hAnsi="Arial" w:cs="Arial"/>
                  <w:color w:val="000000"/>
                  <w:sz w:val="18"/>
                  <w:szCs w:val="18"/>
                </w:rPr>
                <w:t>2019</w:t>
              </w:r>
            </w:ins>
            <w:ins w:id="63" w:author="user" w:date="2019-01-03T14:10:00Z">
              <w:r>
                <w:rPr>
                  <w:rFonts w:ascii="Arial" w:hAnsi="Arial" w:cs="Arial"/>
                  <w:color w:val="000000"/>
                  <w:sz w:val="18"/>
                  <w:szCs w:val="18"/>
                </w:rPr>
                <w:t>; required for reporting periods October 2013 onward as of August 201</w:t>
              </w:r>
            </w:ins>
            <w:ins w:id="64" w:author="user" w:date="2019-01-03T14:11:00Z">
              <w:r>
                <w:rPr>
                  <w:rFonts w:ascii="Arial" w:hAnsi="Arial" w:cs="Arial"/>
                  <w:color w:val="000000"/>
                  <w:sz w:val="18"/>
                  <w:szCs w:val="18"/>
                </w:rPr>
                <w:t>9</w:t>
              </w:r>
            </w:ins>
          </w:p>
        </w:tc>
        <w:tc>
          <w:tcPr>
            <w:tcW w:w="396" w:type="pct"/>
            <w:tcBorders>
              <w:top w:val="nil"/>
              <w:left w:val="single" w:sz="4" w:space="0" w:color="auto"/>
              <w:bottom w:val="single" w:sz="4" w:space="0" w:color="auto"/>
            </w:tcBorders>
            <w:shd w:val="clear" w:color="auto" w:fill="auto"/>
            <w:vAlign w:val="center"/>
          </w:tcPr>
          <w:p w:rsidR="00803F3E" w:rsidRPr="00E45449" w:rsidRDefault="00803F3E" w:rsidP="00E45449">
            <w:pPr>
              <w:jc w:val="center"/>
              <w:rPr>
                <w:ins w:id="65" w:author="user" w:date="2019-01-03T14:10:00Z"/>
                <w:rFonts w:ascii="Arial" w:hAnsi="Arial" w:cs="Arial"/>
                <w:color w:val="000000"/>
                <w:sz w:val="18"/>
                <w:szCs w:val="18"/>
              </w:rPr>
            </w:pPr>
          </w:p>
        </w:tc>
        <w:tc>
          <w:tcPr>
            <w:tcW w:w="248" w:type="pct"/>
            <w:tcBorders>
              <w:top w:val="nil"/>
              <w:bottom w:val="single" w:sz="4" w:space="0" w:color="auto"/>
            </w:tcBorders>
            <w:shd w:val="clear" w:color="auto" w:fill="auto"/>
            <w:vAlign w:val="center"/>
          </w:tcPr>
          <w:p w:rsidR="00803F3E" w:rsidRPr="00E45449" w:rsidRDefault="00803F3E" w:rsidP="00E45449">
            <w:pPr>
              <w:jc w:val="center"/>
              <w:rPr>
                <w:ins w:id="66" w:author="user" w:date="2019-01-03T14:10:00Z"/>
                <w:rFonts w:ascii="Arial" w:hAnsi="Arial" w:cs="Arial"/>
                <w:color w:val="000000"/>
                <w:sz w:val="18"/>
                <w:szCs w:val="18"/>
              </w:rPr>
            </w:pPr>
          </w:p>
        </w:tc>
        <w:tc>
          <w:tcPr>
            <w:tcW w:w="186" w:type="pct"/>
            <w:tcBorders>
              <w:top w:val="nil"/>
              <w:bottom w:val="single" w:sz="4" w:space="0" w:color="auto"/>
              <w:right w:val="single" w:sz="4" w:space="0" w:color="auto"/>
            </w:tcBorders>
            <w:shd w:val="clear" w:color="auto" w:fill="auto"/>
            <w:vAlign w:val="center"/>
          </w:tcPr>
          <w:p w:rsidR="00803F3E" w:rsidRPr="00E45449" w:rsidRDefault="00803F3E" w:rsidP="00E45449">
            <w:pPr>
              <w:jc w:val="center"/>
              <w:rPr>
                <w:ins w:id="67" w:author="user" w:date="2019-01-03T14:10:00Z"/>
                <w:rFonts w:ascii="Arial" w:hAnsi="Arial" w:cs="Arial"/>
                <w:color w:val="000000"/>
                <w:sz w:val="18"/>
                <w:szCs w:val="18"/>
              </w:rPr>
            </w:pPr>
          </w:p>
        </w:tc>
      </w:tr>
      <w:tr w:rsidR="00E45449" w:rsidRPr="00E45449" w:rsidTr="003E22D1">
        <w:trPr>
          <w:cantSplit/>
          <w:trHeight w:val="735"/>
        </w:trPr>
        <w:tc>
          <w:tcPr>
            <w:tcW w:w="18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varchar[70]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tlkpCarrierLicenseType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4167E">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16552D"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tlkpProductLineOfBusiness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292AC0" w:rsidRPr="00E45449" w:rsidTr="006547ED">
        <w:trPr>
          <w:cantSplit/>
          <w:trHeight w:val="315"/>
        </w:trPr>
        <w:tc>
          <w:tcPr>
            <w:tcW w:w="185" w:type="pct"/>
            <w:tcBorders>
              <w:top w:val="nil"/>
              <w:left w:val="single" w:sz="8" w:space="0" w:color="auto"/>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67"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527"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jc w:val="center"/>
              <w:rPr>
                <w:rFonts w:ascii="Arial" w:hAnsi="Arial" w:cs="Arial"/>
                <w:color w:val="000000"/>
                <w:sz w:val="18"/>
                <w:szCs w:val="18"/>
              </w:rPr>
            </w:pPr>
            <w:r>
              <w:rPr>
                <w:rFonts w:ascii="Arial" w:hAnsi="Arial" w:cs="Arial"/>
                <w:color w:val="000000"/>
                <w:sz w:val="18"/>
                <w:szCs w:val="18"/>
              </w:rPr>
              <w:t>QH</w:t>
            </w:r>
          </w:p>
        </w:tc>
        <w:tc>
          <w:tcPr>
            <w:tcW w:w="1155"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rPr>
                <w:rFonts w:ascii="Arial" w:hAnsi="Arial" w:cs="Arial"/>
                <w:color w:val="000000"/>
                <w:sz w:val="18"/>
                <w:szCs w:val="18"/>
              </w:rPr>
            </w:pPr>
            <w:r>
              <w:rPr>
                <w:rFonts w:ascii="Arial" w:hAnsi="Arial" w:cs="Arial"/>
                <w:color w:val="000000"/>
                <w:sz w:val="18"/>
                <w:szCs w:val="18"/>
              </w:rPr>
              <w:t xml:space="preserve">Qualified Health Plan </w:t>
            </w:r>
          </w:p>
        </w:tc>
        <w:tc>
          <w:tcPr>
            <w:tcW w:w="396"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000000"/>
                <w:sz w:val="18"/>
                <w:szCs w:val="18"/>
              </w:rPr>
            </w:pPr>
          </w:p>
        </w:tc>
        <w:tc>
          <w:tcPr>
            <w:tcW w:w="248" w:type="pct"/>
            <w:tcBorders>
              <w:top w:val="nil"/>
              <w:left w:val="nil"/>
              <w:bottom w:val="nil"/>
              <w:right w:val="nil"/>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tlkpInsurancePlanMarket</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char[4]</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GSC0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MediGap</w:t>
            </w:r>
            <w:proofErr w:type="spellEnd"/>
            <w:r w:rsidRPr="00E45449">
              <w:rPr>
                <w:rFonts w:ascii="Arial" w:hAnsi="Arial" w:cs="Arial"/>
                <w:color w:val="000000"/>
                <w:sz w:val="18"/>
                <w:szCs w:val="18"/>
              </w:rPr>
              <w:t>/Medicare Supplemental/</w:t>
            </w:r>
            <w:proofErr w:type="spellStart"/>
            <w:r w:rsidRPr="00E45449">
              <w:rPr>
                <w:rFonts w:ascii="Arial" w:hAnsi="Arial" w:cs="Arial"/>
                <w:color w:val="000000"/>
                <w:sz w:val="18"/>
                <w:szCs w:val="18"/>
              </w:rPr>
              <w:t>Medex</w:t>
            </w:r>
            <w:proofErr w:type="spellEnd"/>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tlkpProductBenefitType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description when the product's Product Benefit does not fall within the standard listing for PR006 Product Benefit Type</w:t>
            </w:r>
            <w:r w:rsidR="00697582">
              <w:rPr>
                <w:rFonts w:ascii="Arial" w:hAnsi="Arial" w:cs="Arial"/>
                <w:color w:val="000000"/>
                <w:sz w:val="18"/>
                <w:szCs w:val="18"/>
              </w:rPr>
              <w:t>.</w:t>
            </w:r>
            <w:r w:rsidRPr="00E45449">
              <w:rPr>
                <w:rFonts w:ascii="Arial" w:hAnsi="Arial" w:cs="Arial"/>
                <w:color w:val="000000"/>
                <w:sz w:val="18"/>
                <w:szCs w:val="18"/>
              </w:rPr>
              <w:t xml:space="preserv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tlkpRiskType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A80BC1" w:rsidP="00803F3E">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r w:rsidRPr="00E45449">
              <w:rPr>
                <w:rFonts w:ascii="Arial" w:hAnsi="Arial" w:cs="Arial"/>
                <w:color w:val="000000"/>
                <w:sz w:val="18"/>
                <w:szCs w:val="18"/>
              </w:rPr>
              <w:t>eligibilities are</w:t>
            </w:r>
            <w:del w:id="68" w:author="user" w:date="2019-01-03T14:16:00Z">
              <w:r w:rsidRPr="00E45449" w:rsidDel="00803F3E">
                <w:rPr>
                  <w:rFonts w:ascii="Arial" w:hAnsi="Arial" w:cs="Arial"/>
                  <w:color w:val="000000"/>
                  <w:sz w:val="18"/>
                  <w:szCs w:val="18"/>
                </w:rPr>
                <w:delText xml:space="preserve"> </w:delText>
              </w:r>
            </w:del>
            <w:r w:rsidRPr="00E45449">
              <w:rPr>
                <w:rFonts w:ascii="Arial" w:hAnsi="Arial" w:cs="Arial"/>
                <w:color w:val="000000"/>
                <w:sz w:val="18"/>
                <w:szCs w:val="18"/>
              </w:rPr>
              <w:t xml:space="preserv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4A025E">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Required when PR011=2</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tlkpAnnualPerPersonDeductible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tlkpAnnualPerFamilyDeductible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value that defines the Total Per Family Deductible for all benefits under this product</w:t>
            </w:r>
            <w:proofErr w:type="gramStart"/>
            <w:r w:rsidR="00697582">
              <w:rPr>
                <w:rFonts w:ascii="Arial" w:hAnsi="Arial" w:cs="Arial"/>
                <w:color w:val="000000"/>
                <w:sz w:val="18"/>
                <w:szCs w:val="18"/>
              </w:rPr>
              <w:t>.</w:t>
            </w:r>
            <w:r w:rsidRPr="00E45449">
              <w:rPr>
                <w:rFonts w:ascii="Arial" w:hAnsi="Arial" w:cs="Arial"/>
                <w:color w:val="000000"/>
                <w:sz w:val="18"/>
                <w:szCs w:val="18"/>
              </w:rPr>
              <w:t>.</w:t>
            </w:r>
            <w:proofErr w:type="gramEnd"/>
            <w:r w:rsidRPr="00E45449">
              <w:rPr>
                <w:rFonts w:ascii="Arial" w:hAnsi="Arial" w:cs="Arial"/>
                <w:color w:val="000000"/>
                <w:sz w:val="18"/>
                <w:szCs w:val="18"/>
              </w:rPr>
              <w:t xml:space="preserve">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[5]</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161236"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F61A1C">
            <w:pPr>
              <w:jc w:val="center"/>
              <w:rPr>
                <w:rFonts w:ascii="Arial" w:hAnsi="Arial" w:cs="Arial"/>
                <w:color w:val="000000"/>
                <w:sz w:val="18"/>
                <w:szCs w:val="18"/>
              </w:rPr>
            </w:pPr>
            <w:r w:rsidRPr="003F27D9">
              <w:rPr>
                <w:rFonts w:ascii="Arial" w:hAnsi="Arial" w:cs="Arial"/>
                <w:color w:val="000000"/>
                <w:sz w:val="18"/>
                <w:szCs w:val="18"/>
              </w:rPr>
              <w:t>1</w:t>
            </w:r>
            <w:r>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PR018</w:t>
            </w:r>
          </w:p>
        </w:tc>
        <w:tc>
          <w:tcPr>
            <w:tcW w:w="40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p>
        </w:tc>
        <w:tc>
          <w:tcPr>
            <w:tcW w:w="311"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External Code Source 2 - Text</w:t>
            </w:r>
          </w:p>
        </w:tc>
        <w:tc>
          <w:tcPr>
            <w:tcW w:w="44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r w:rsidRPr="003F27D9">
              <w:rPr>
                <w:rFonts w:ascii="Arial" w:hAnsi="Arial" w:cs="Arial"/>
                <w:color w:val="000000"/>
                <w:sz w:val="18"/>
                <w:szCs w:val="18"/>
              </w:rPr>
              <w:t xml:space="preserve"> State External Code Source 2 - States</w:t>
            </w:r>
          </w:p>
        </w:tc>
        <w:tc>
          <w:tcPr>
            <w:tcW w:w="40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State / Province of the </w:t>
            </w:r>
            <w:r>
              <w:rPr>
                <w:rFonts w:ascii="Arial" w:hAnsi="Arial" w:cs="Arial"/>
                <w:color w:val="000000"/>
                <w:sz w:val="18"/>
                <w:szCs w:val="18"/>
              </w:rPr>
              <w:t>situs of the Product</w:t>
            </w:r>
          </w:p>
        </w:tc>
        <w:tc>
          <w:tcPr>
            <w:tcW w:w="115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Report the state </w:t>
            </w:r>
            <w:r>
              <w:rPr>
                <w:rFonts w:ascii="Arial" w:hAnsi="Arial" w:cs="Arial"/>
                <w:color w:val="000000"/>
                <w:sz w:val="18"/>
                <w:szCs w:val="18"/>
              </w:rPr>
              <w:t>in which the product was issued</w:t>
            </w:r>
            <w:r w:rsidRPr="003F27D9">
              <w:rPr>
                <w:rFonts w:ascii="Arial" w:hAnsi="Arial" w:cs="Arial"/>
                <w:color w:val="000000"/>
                <w:sz w:val="18"/>
                <w:szCs w:val="18"/>
              </w:rPr>
              <w:t>.  Report Province when Country Code does not = USA</w:t>
            </w:r>
          </w:p>
        </w:tc>
        <w:tc>
          <w:tcPr>
            <w:tcW w:w="396"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2B14F5">
            <w:pPr>
              <w:jc w:val="center"/>
              <w:rPr>
                <w:rFonts w:ascii="Arial" w:hAnsi="Arial" w:cs="Arial"/>
                <w:color w:val="000000"/>
                <w:sz w:val="18"/>
                <w:szCs w:val="18"/>
              </w:rPr>
            </w:pPr>
            <w:r w:rsidRPr="003F27D9">
              <w:rPr>
                <w:rFonts w:ascii="Arial" w:hAnsi="Arial" w:cs="Arial"/>
                <w:color w:val="000000"/>
                <w:sz w:val="18"/>
                <w:szCs w:val="18"/>
              </w:rPr>
              <w:t>9</w:t>
            </w:r>
            <w:r w:rsidR="002B14F5">
              <w:rPr>
                <w:rFonts w:ascii="Arial" w:hAnsi="Arial" w:cs="Arial"/>
                <w:color w:val="000000"/>
                <w:sz w:val="18"/>
                <w:szCs w:val="18"/>
              </w:rPr>
              <w:t>8</w:t>
            </w:r>
            <w:r w:rsidRPr="003F27D9">
              <w:rPr>
                <w:rFonts w:ascii="Arial" w:hAnsi="Arial" w:cs="Arial"/>
                <w:color w:val="000000"/>
                <w:sz w:val="18"/>
                <w:szCs w:val="18"/>
              </w:rPr>
              <w:t>%</w:t>
            </w:r>
          </w:p>
        </w:tc>
        <w:tc>
          <w:tcPr>
            <w:tcW w:w="186"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A0</w:t>
            </w:r>
          </w:p>
        </w:tc>
      </w:tr>
      <w:tr w:rsidR="004A025E" w:rsidRPr="00E45449" w:rsidTr="00351102">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6547ED">
              <w:rPr>
                <w:rFonts w:ascii="Arial" w:hAnsi="Arial" w:cs="Arial"/>
                <w:color w:val="000000"/>
                <w:sz w:val="18"/>
                <w:szCs w:val="18"/>
              </w:rPr>
              <w:t>1</w:t>
            </w:r>
            <w:r>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rsidR="004F7D5B" w:rsidRDefault="004F7D5B"/>
    <w:p w:rsidR="004F7D5B" w:rsidRDefault="004F7D5B">
      <w:r>
        <w:br w:type="page"/>
      </w:r>
    </w:p>
    <w:p w:rsidR="004F7D5B" w:rsidRDefault="004F7D5B"/>
    <w:p w:rsidR="004F7D5B" w:rsidRDefault="004F7D5B"/>
    <w:p w:rsidR="00E45449" w:rsidRDefault="00E45449"/>
    <w:p w:rsidR="004F7D5B" w:rsidRDefault="004F7D5B"/>
    <w:p w:rsidR="004F7D5B" w:rsidRPr="006572D1" w:rsidRDefault="004F7D5B" w:rsidP="004F7D5B">
      <w:pPr>
        <w:rPr>
          <w:b/>
          <w:sz w:val="32"/>
          <w:szCs w:val="32"/>
        </w:rPr>
      </w:pPr>
      <w:bookmarkStart w:id="69" w:name="_Toc402953063"/>
      <w:bookmarkStart w:id="70" w:name="_Toc439317042"/>
      <w:r w:rsidRPr="00C07440">
        <w:rPr>
          <w:rStyle w:val="MP1HeadingChar"/>
        </w:rPr>
        <w:t>Appendix – External Code Sources</w:t>
      </w:r>
      <w:bookmarkEnd w:id="69"/>
      <w:bookmarkEnd w:id="70"/>
    </w:p>
    <w:p w:rsidR="004F7D5B" w:rsidRDefault="004F7D5B" w:rsidP="004F7D5B">
      <w:pPr>
        <w:rPr>
          <w:b/>
        </w:rPr>
      </w:pPr>
    </w:p>
    <w:p w:rsidR="004F7D5B" w:rsidRDefault="004F7D5B" w:rsidP="004F7D5B">
      <w:pPr>
        <w:ind w:left="1080"/>
        <w:rPr>
          <w:b/>
        </w:rPr>
      </w:pPr>
    </w:p>
    <w:p w:rsidR="004F7D5B" w:rsidRPr="00BF1032" w:rsidRDefault="004F7D5B" w:rsidP="004F7D5B">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4F7D5B" w:rsidRDefault="004F7D5B" w:rsidP="004F7D5B">
      <w:pPr>
        <w:ind w:left="1800" w:firstLine="360"/>
        <w:rPr>
          <w:b/>
        </w:rPr>
      </w:pPr>
      <w:r>
        <w:rPr>
          <w:b/>
        </w:rPr>
        <w:t>U.S. Postal Service</w:t>
      </w:r>
    </w:p>
    <w:p w:rsidR="004F7D5B" w:rsidRDefault="009F3E91" w:rsidP="004F7D5B">
      <w:pPr>
        <w:ind w:left="1440" w:firstLine="720"/>
        <w:rPr>
          <w:b/>
        </w:rPr>
      </w:pPr>
      <w:hyperlink r:id="rId16" w:history="1">
        <w:r w:rsidR="004F7D5B" w:rsidRPr="00B82EBF">
          <w:rPr>
            <w:rStyle w:val="Hyperlink"/>
            <w:b/>
          </w:rPr>
          <w:t>https://www.usps.com/</w:t>
        </w:r>
      </w:hyperlink>
    </w:p>
    <w:p w:rsidR="004F7D5B" w:rsidRDefault="004F7D5B" w:rsidP="004F7D5B">
      <w:pPr>
        <w:ind w:left="1080"/>
        <w:rPr>
          <w:sz w:val="20"/>
          <w:szCs w:val="20"/>
        </w:rPr>
      </w:pPr>
      <w:r>
        <w:fldChar w:fldCharType="begin"/>
      </w:r>
      <w:r>
        <w:instrText xml:space="preserve"> LINK Excel.Sheet.12 "E:\\! APCD\\APCD\\APCD 2012 Redrafts\\Older Copies\\APCD Master Element List 20121130.xlsx" "ECS Links to Guide!R8C2:R16C7" \a \f 4 \h </w:instrText>
      </w:r>
      <w:r>
        <w:fldChar w:fldCharType="separate"/>
      </w:r>
    </w:p>
    <w:tbl>
      <w:tblPr>
        <w:tblW w:w="2446" w:type="dxa"/>
        <w:tblInd w:w="1025" w:type="dxa"/>
        <w:tblLook w:val="04A0" w:firstRow="1" w:lastRow="0" w:firstColumn="1" w:lastColumn="0" w:noHBand="0" w:noVBand="1"/>
      </w:tblPr>
      <w:tblGrid>
        <w:gridCol w:w="1426"/>
        <w:gridCol w:w="1020"/>
      </w:tblGrid>
      <w:tr w:rsidR="002B14F5" w:rsidRPr="0090444D" w:rsidTr="002B14F5">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r>
              <w:rPr>
                <w:rFonts w:ascii="Calibri" w:hAnsi="Calibri"/>
                <w:b/>
                <w:bCs/>
                <w:color w:val="000000"/>
                <w:sz w:val="22"/>
                <w:szCs w:val="22"/>
              </w:rPr>
              <w:t>PR018</w:t>
            </w:r>
          </w:p>
        </w:tc>
        <w:tc>
          <w:tcPr>
            <w:tcW w:w="1020" w:type="dxa"/>
            <w:tcBorders>
              <w:top w:val="nil"/>
              <w:left w:val="nil"/>
              <w:bottom w:val="nil"/>
              <w:right w:val="nil"/>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p>
        </w:tc>
      </w:tr>
    </w:tbl>
    <w:p w:rsidR="004F7D5B" w:rsidRDefault="004F7D5B" w:rsidP="004F7D5B">
      <w:pPr>
        <w:ind w:left="1080"/>
        <w:rPr>
          <w:b/>
        </w:rPr>
      </w:pPr>
    </w:p>
    <w:p w:rsidR="004F7D5B" w:rsidRDefault="004F7D5B" w:rsidP="004F7D5B">
      <w:pPr>
        <w:sectPr w:rsidR="004F7D5B" w:rsidSect="00FF4E6D">
          <w:pgSz w:w="15840" w:h="12240" w:orient="landscape"/>
          <w:pgMar w:top="1296" w:right="864" w:bottom="1008" w:left="864" w:header="720" w:footer="720" w:gutter="0"/>
          <w:cols w:space="720"/>
          <w:docGrid w:linePitch="360"/>
        </w:sectPr>
      </w:pPr>
      <w:r>
        <w:rPr>
          <w:b/>
        </w:rPr>
        <w:fldChar w:fldCharType="end"/>
      </w:r>
    </w:p>
    <w:p w:rsidR="00322EB5" w:rsidRPr="00987928" w:rsidRDefault="00C808DE" w:rsidP="00322EB5">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12E9643" wp14:editId="534769AC">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22EB5" w:rsidRPr="007732FB" w:rsidRDefault="00322EB5" w:rsidP="00322EB5">
      <w:pPr>
        <w:pStyle w:val="BodyText"/>
        <w:rPr>
          <w:rFonts w:ascii="Arial" w:hAnsi="Arial" w:cs="Arial"/>
        </w:rPr>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Center for Health Information and Analysis</w:t>
      </w:r>
    </w:p>
    <w:p w:rsidR="00322EB5" w:rsidRPr="006B3BDB" w:rsidRDefault="001629BD" w:rsidP="00322EB5">
      <w:pPr>
        <w:pStyle w:val="BodyText"/>
        <w:spacing w:after="0"/>
        <w:jc w:val="center"/>
        <w:rPr>
          <w:rFonts w:ascii="Arial" w:hAnsi="Arial" w:cs="Arial"/>
          <w:sz w:val="20"/>
        </w:rPr>
      </w:pPr>
      <w:r w:rsidRPr="006B3BDB">
        <w:rPr>
          <w:rFonts w:ascii="Arial" w:hAnsi="Arial" w:cs="Arial"/>
          <w:sz w:val="20"/>
        </w:rPr>
        <w:t xml:space="preserve">501 </w:t>
      </w:r>
      <w:r w:rsidR="00322EB5" w:rsidRPr="006B3BDB">
        <w:rPr>
          <w:rFonts w:ascii="Arial" w:hAnsi="Arial" w:cs="Arial"/>
          <w:sz w:val="20"/>
        </w:rPr>
        <w:t>Boylston Street</w:t>
      </w:r>
      <w:r w:rsidR="00322EB5" w:rsidRPr="006B3BDB">
        <w:rPr>
          <w:rFonts w:ascii="Arial" w:hAnsi="Arial" w:cs="Arial"/>
          <w:sz w:val="20"/>
        </w:rPr>
        <w:br/>
        <w:t>Boston, MA 02116</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Phone: (617) </w:t>
      </w:r>
      <w:r w:rsidR="001629BD" w:rsidRPr="006B3BDB">
        <w:rPr>
          <w:rFonts w:ascii="Arial" w:hAnsi="Arial" w:cs="Arial"/>
          <w:sz w:val="20"/>
        </w:rPr>
        <w:t>701-8100</w:t>
      </w:r>
      <w:r w:rsidRPr="006B3BDB">
        <w:rPr>
          <w:rFonts w:ascii="Arial" w:hAnsi="Arial" w:cs="Arial"/>
          <w:sz w:val="20"/>
        </w:rPr>
        <w:br/>
        <w:t>Fax: (617) 727-7662</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Website: </w:t>
      </w:r>
      <w:r w:rsidR="001629BD" w:rsidRPr="002E1CDB">
        <w:rPr>
          <w:rFonts w:ascii="Arial" w:hAnsi="Arial" w:cs="Arial"/>
          <w:sz w:val="20"/>
        </w:rPr>
        <w:t>http://www.chiamass.gov/</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Publication Number: </w:t>
      </w:r>
      <w:r w:rsidRPr="006B3BDB">
        <w:rPr>
          <w:rFonts w:ascii="Arial" w:hAnsi="Arial" w:cs="Arial"/>
          <w:sz w:val="20"/>
        </w:rPr>
        <w:br/>
        <w:t>Authorized by State Purchasing Agent</w:t>
      </w:r>
    </w:p>
    <w:p w:rsidR="00322EB5" w:rsidRPr="006B3BDB" w:rsidRDefault="00322EB5" w:rsidP="00322EB5">
      <w:pPr>
        <w:pStyle w:val="BodyText"/>
        <w:spacing w:after="0"/>
        <w:jc w:val="center"/>
        <w:rPr>
          <w:rFonts w:ascii="Arial" w:hAnsi="Arial" w:cs="Arial"/>
          <w:sz w:val="20"/>
        </w:rPr>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This guide is available online at</w:t>
      </w:r>
      <w:r w:rsidR="001629BD" w:rsidRPr="006B3BDB">
        <w:rPr>
          <w:rFonts w:ascii="Arial" w:hAnsi="Arial" w:cs="Arial"/>
          <w:sz w:val="20"/>
        </w:rPr>
        <w:t xml:space="preserve">: </w:t>
      </w:r>
      <w:r w:rsidR="001629BD" w:rsidRPr="002E1CDB">
        <w:rPr>
          <w:rFonts w:ascii="Arial" w:hAnsi="Arial" w:cs="Arial"/>
          <w:sz w:val="20"/>
        </w:rPr>
        <w:t>http://www.chiamass.gov/</w:t>
      </w:r>
      <w:r w:rsidRPr="006B3BDB">
        <w:rPr>
          <w:rFonts w:ascii="Arial" w:hAnsi="Arial" w:cs="Arial"/>
          <w:sz w:val="20"/>
        </w:rPr>
        <w:t>.</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When printed by the Commonwealth of Massachusetts, copies are printed on recycled paper.</w:t>
      </w:r>
    </w:p>
    <w:p w:rsidR="00DC4AEF" w:rsidRPr="006B3BDB" w:rsidRDefault="00DC4AEF" w:rsidP="00322EB5">
      <w:pPr>
        <w:pStyle w:val="BodyText"/>
        <w:rPr>
          <w:rFonts w:ascii="Arial" w:hAnsi="Arial" w:cs="Arial"/>
          <w:sz w:val="20"/>
        </w:rPr>
      </w:pPr>
    </w:p>
    <w:sectPr w:rsidR="00DC4AEF" w:rsidRPr="006B3BDB" w:rsidSect="00BF33DA">
      <w:headerReference w:type="even" r:id="rId17"/>
      <w:headerReference w:type="default" r:id="rId18"/>
      <w:headerReference w:type="first" r:id="rId19"/>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B0" w:rsidRDefault="00E11EB0">
      <w:r>
        <w:separator/>
      </w:r>
    </w:p>
  </w:endnote>
  <w:endnote w:type="continuationSeparator" w:id="0">
    <w:p w:rsidR="00E11EB0" w:rsidRDefault="00E1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EB0" w:rsidRDefault="00E11EB0"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E91">
      <w:rPr>
        <w:rStyle w:val="PageNumber"/>
        <w:noProof/>
      </w:rPr>
      <w:t>23</w:t>
    </w:r>
    <w:r>
      <w:rPr>
        <w:rStyle w:val="PageNumber"/>
      </w:rPr>
      <w:fldChar w:fldCharType="end"/>
    </w:r>
  </w:p>
  <w:p w:rsidR="00E11EB0" w:rsidRDefault="00E11EB0" w:rsidP="004B4084">
    <w:pPr>
      <w:pStyle w:val="Footer"/>
      <w:tabs>
        <w:tab w:val="clear" w:pos="4320"/>
        <w:tab w:val="clear" w:pos="8640"/>
        <w:tab w:val="left" w:pos="1301"/>
      </w:tabs>
      <w:ind w:right="360"/>
    </w:pPr>
    <w:r>
      <w:t xml:space="preserve">MA APCD Submission Guides Version </w:t>
    </w:r>
    <w:ins w:id="4" w:author="user" w:date="2019-01-03T13:41:00Z">
      <w:r>
        <w:t>2019</w:t>
      </w:r>
    </w:ins>
    <w:del w:id="5" w:author="user" w:date="2019-01-03T13:41:00Z">
      <w:r w:rsidDel="00E11EB0">
        <w:delText>6.0</w:delText>
      </w:r>
    </w:del>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B0" w:rsidRDefault="00E11EB0">
      <w:r>
        <w:separator/>
      </w:r>
    </w:p>
  </w:footnote>
  <w:footnote w:type="continuationSeparator" w:id="0">
    <w:p w:rsidR="00E11EB0" w:rsidRDefault="00E1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rsidP="00E679A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B0" w:rsidRDefault="00E11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EB7"/>
    <w:rsid w:val="00004924"/>
    <w:rsid w:val="00005644"/>
    <w:rsid w:val="00007C1B"/>
    <w:rsid w:val="00012AB8"/>
    <w:rsid w:val="00012DDA"/>
    <w:rsid w:val="00024BD1"/>
    <w:rsid w:val="000312C7"/>
    <w:rsid w:val="00031CB0"/>
    <w:rsid w:val="0003403C"/>
    <w:rsid w:val="000427DC"/>
    <w:rsid w:val="00044968"/>
    <w:rsid w:val="00045884"/>
    <w:rsid w:val="000477AB"/>
    <w:rsid w:val="00053DA4"/>
    <w:rsid w:val="000572C6"/>
    <w:rsid w:val="00063450"/>
    <w:rsid w:val="000636A5"/>
    <w:rsid w:val="00065F73"/>
    <w:rsid w:val="0007109D"/>
    <w:rsid w:val="0007257F"/>
    <w:rsid w:val="00081401"/>
    <w:rsid w:val="00081779"/>
    <w:rsid w:val="000833C6"/>
    <w:rsid w:val="000850F7"/>
    <w:rsid w:val="0009745F"/>
    <w:rsid w:val="000B776C"/>
    <w:rsid w:val="000C7D88"/>
    <w:rsid w:val="000D0A75"/>
    <w:rsid w:val="000E25D1"/>
    <w:rsid w:val="000F3EB7"/>
    <w:rsid w:val="000F6F9B"/>
    <w:rsid w:val="00101F37"/>
    <w:rsid w:val="001022CD"/>
    <w:rsid w:val="00112720"/>
    <w:rsid w:val="00116A6B"/>
    <w:rsid w:val="001245D3"/>
    <w:rsid w:val="00127247"/>
    <w:rsid w:val="00130B2A"/>
    <w:rsid w:val="00131F5C"/>
    <w:rsid w:val="0014167E"/>
    <w:rsid w:val="001436D6"/>
    <w:rsid w:val="001472A5"/>
    <w:rsid w:val="00151CD3"/>
    <w:rsid w:val="00161236"/>
    <w:rsid w:val="001629BD"/>
    <w:rsid w:val="001638B1"/>
    <w:rsid w:val="0016552D"/>
    <w:rsid w:val="001707CD"/>
    <w:rsid w:val="00170B76"/>
    <w:rsid w:val="00177D3E"/>
    <w:rsid w:val="00180C0D"/>
    <w:rsid w:val="00182F8B"/>
    <w:rsid w:val="00193EDA"/>
    <w:rsid w:val="001954C6"/>
    <w:rsid w:val="00196BF3"/>
    <w:rsid w:val="001A03E0"/>
    <w:rsid w:val="001A252E"/>
    <w:rsid w:val="001A2E56"/>
    <w:rsid w:val="001A5011"/>
    <w:rsid w:val="001A6D8A"/>
    <w:rsid w:val="001B2D7B"/>
    <w:rsid w:val="001B60EF"/>
    <w:rsid w:val="001B6330"/>
    <w:rsid w:val="001C5149"/>
    <w:rsid w:val="001C673C"/>
    <w:rsid w:val="001D07DF"/>
    <w:rsid w:val="001D22C8"/>
    <w:rsid w:val="001E59E8"/>
    <w:rsid w:val="001E69C0"/>
    <w:rsid w:val="001F2A04"/>
    <w:rsid w:val="001F3B6E"/>
    <w:rsid w:val="001F5415"/>
    <w:rsid w:val="00204ED7"/>
    <w:rsid w:val="0022021D"/>
    <w:rsid w:val="0022144F"/>
    <w:rsid w:val="00221E19"/>
    <w:rsid w:val="002251A0"/>
    <w:rsid w:val="0022595B"/>
    <w:rsid w:val="00230724"/>
    <w:rsid w:val="00235512"/>
    <w:rsid w:val="00235DCC"/>
    <w:rsid w:val="0024792C"/>
    <w:rsid w:val="00251DDE"/>
    <w:rsid w:val="00255C59"/>
    <w:rsid w:val="00256937"/>
    <w:rsid w:val="002609A6"/>
    <w:rsid w:val="0027269B"/>
    <w:rsid w:val="00273CB9"/>
    <w:rsid w:val="00276DBC"/>
    <w:rsid w:val="0027700E"/>
    <w:rsid w:val="00280236"/>
    <w:rsid w:val="0028423C"/>
    <w:rsid w:val="0028643E"/>
    <w:rsid w:val="00287E85"/>
    <w:rsid w:val="00292AC0"/>
    <w:rsid w:val="002954A2"/>
    <w:rsid w:val="002A3ED1"/>
    <w:rsid w:val="002A640D"/>
    <w:rsid w:val="002A6748"/>
    <w:rsid w:val="002A6FBC"/>
    <w:rsid w:val="002B071F"/>
    <w:rsid w:val="002B12CA"/>
    <w:rsid w:val="002B14F5"/>
    <w:rsid w:val="002B290D"/>
    <w:rsid w:val="002C2ECA"/>
    <w:rsid w:val="002D2AFA"/>
    <w:rsid w:val="002D7C37"/>
    <w:rsid w:val="002E1236"/>
    <w:rsid w:val="002E1CDB"/>
    <w:rsid w:val="002F0AB9"/>
    <w:rsid w:val="002F2962"/>
    <w:rsid w:val="002F380B"/>
    <w:rsid w:val="0030087D"/>
    <w:rsid w:val="00302CB1"/>
    <w:rsid w:val="00316B39"/>
    <w:rsid w:val="00321B30"/>
    <w:rsid w:val="00321C5C"/>
    <w:rsid w:val="00322EB5"/>
    <w:rsid w:val="0032316C"/>
    <w:rsid w:val="00330F9E"/>
    <w:rsid w:val="00334388"/>
    <w:rsid w:val="00337D25"/>
    <w:rsid w:val="00341E14"/>
    <w:rsid w:val="00343BF7"/>
    <w:rsid w:val="00344E69"/>
    <w:rsid w:val="003457CA"/>
    <w:rsid w:val="00351102"/>
    <w:rsid w:val="00352F4F"/>
    <w:rsid w:val="00356B8A"/>
    <w:rsid w:val="00381B8B"/>
    <w:rsid w:val="003858AC"/>
    <w:rsid w:val="00386A22"/>
    <w:rsid w:val="003A1B47"/>
    <w:rsid w:val="003A767C"/>
    <w:rsid w:val="003B06D0"/>
    <w:rsid w:val="003D26F1"/>
    <w:rsid w:val="003D2CB8"/>
    <w:rsid w:val="003D3AF8"/>
    <w:rsid w:val="003E22D1"/>
    <w:rsid w:val="003E6C21"/>
    <w:rsid w:val="003F1C81"/>
    <w:rsid w:val="003F50C6"/>
    <w:rsid w:val="00401F33"/>
    <w:rsid w:val="004040F5"/>
    <w:rsid w:val="00405627"/>
    <w:rsid w:val="00406D48"/>
    <w:rsid w:val="0041010C"/>
    <w:rsid w:val="0041094F"/>
    <w:rsid w:val="004160BE"/>
    <w:rsid w:val="004173FB"/>
    <w:rsid w:val="00426B81"/>
    <w:rsid w:val="00432318"/>
    <w:rsid w:val="0044569C"/>
    <w:rsid w:val="00455014"/>
    <w:rsid w:val="00463268"/>
    <w:rsid w:val="00464B63"/>
    <w:rsid w:val="00464D47"/>
    <w:rsid w:val="00470077"/>
    <w:rsid w:val="00473E27"/>
    <w:rsid w:val="0047666F"/>
    <w:rsid w:val="004838C9"/>
    <w:rsid w:val="0048413F"/>
    <w:rsid w:val="00490A44"/>
    <w:rsid w:val="004917DA"/>
    <w:rsid w:val="004A025E"/>
    <w:rsid w:val="004A4E09"/>
    <w:rsid w:val="004A59FE"/>
    <w:rsid w:val="004A5C02"/>
    <w:rsid w:val="004A6731"/>
    <w:rsid w:val="004B4084"/>
    <w:rsid w:val="004B5DA0"/>
    <w:rsid w:val="004C4086"/>
    <w:rsid w:val="004E2695"/>
    <w:rsid w:val="004E5CBF"/>
    <w:rsid w:val="004F60C2"/>
    <w:rsid w:val="004F6A90"/>
    <w:rsid w:val="004F7D5B"/>
    <w:rsid w:val="005018F3"/>
    <w:rsid w:val="005111BE"/>
    <w:rsid w:val="00516FB0"/>
    <w:rsid w:val="00522169"/>
    <w:rsid w:val="00523DDB"/>
    <w:rsid w:val="0052768E"/>
    <w:rsid w:val="00541AA4"/>
    <w:rsid w:val="0054489D"/>
    <w:rsid w:val="005451F3"/>
    <w:rsid w:val="00550056"/>
    <w:rsid w:val="0055257F"/>
    <w:rsid w:val="00552F25"/>
    <w:rsid w:val="00556192"/>
    <w:rsid w:val="00556A9B"/>
    <w:rsid w:val="00557A9B"/>
    <w:rsid w:val="00561DAE"/>
    <w:rsid w:val="00566949"/>
    <w:rsid w:val="00572C3B"/>
    <w:rsid w:val="00576DAE"/>
    <w:rsid w:val="005818E7"/>
    <w:rsid w:val="005831A9"/>
    <w:rsid w:val="005933BD"/>
    <w:rsid w:val="005A367B"/>
    <w:rsid w:val="005A38BF"/>
    <w:rsid w:val="005B104B"/>
    <w:rsid w:val="005B519D"/>
    <w:rsid w:val="005B7E89"/>
    <w:rsid w:val="005C06A4"/>
    <w:rsid w:val="005C7BB2"/>
    <w:rsid w:val="005D0D44"/>
    <w:rsid w:val="005D2486"/>
    <w:rsid w:val="005F4152"/>
    <w:rsid w:val="005F58E6"/>
    <w:rsid w:val="00600D2C"/>
    <w:rsid w:val="00601A48"/>
    <w:rsid w:val="00601FB0"/>
    <w:rsid w:val="00605ED7"/>
    <w:rsid w:val="006106D8"/>
    <w:rsid w:val="00610C79"/>
    <w:rsid w:val="006121DB"/>
    <w:rsid w:val="00612DA7"/>
    <w:rsid w:val="00620D8F"/>
    <w:rsid w:val="00622774"/>
    <w:rsid w:val="006242C4"/>
    <w:rsid w:val="00626890"/>
    <w:rsid w:val="006274D0"/>
    <w:rsid w:val="0063197D"/>
    <w:rsid w:val="00632116"/>
    <w:rsid w:val="00635033"/>
    <w:rsid w:val="00637789"/>
    <w:rsid w:val="0064114D"/>
    <w:rsid w:val="00651794"/>
    <w:rsid w:val="006547ED"/>
    <w:rsid w:val="00655FEB"/>
    <w:rsid w:val="00664F33"/>
    <w:rsid w:val="006747D6"/>
    <w:rsid w:val="00692489"/>
    <w:rsid w:val="0069663A"/>
    <w:rsid w:val="00697582"/>
    <w:rsid w:val="006A2395"/>
    <w:rsid w:val="006A6991"/>
    <w:rsid w:val="006A749B"/>
    <w:rsid w:val="006A7C7E"/>
    <w:rsid w:val="006B3BDB"/>
    <w:rsid w:val="006C6222"/>
    <w:rsid w:val="006D632F"/>
    <w:rsid w:val="006E152D"/>
    <w:rsid w:val="006E3337"/>
    <w:rsid w:val="006F2AB1"/>
    <w:rsid w:val="006F4CC5"/>
    <w:rsid w:val="006F681B"/>
    <w:rsid w:val="006F7078"/>
    <w:rsid w:val="00701A8E"/>
    <w:rsid w:val="00705E33"/>
    <w:rsid w:val="0070608B"/>
    <w:rsid w:val="00706BCB"/>
    <w:rsid w:val="00707935"/>
    <w:rsid w:val="00711794"/>
    <w:rsid w:val="00717E69"/>
    <w:rsid w:val="00722FB1"/>
    <w:rsid w:val="00733B68"/>
    <w:rsid w:val="0073686E"/>
    <w:rsid w:val="007401FF"/>
    <w:rsid w:val="00742CE4"/>
    <w:rsid w:val="007479B1"/>
    <w:rsid w:val="00750376"/>
    <w:rsid w:val="00750FF7"/>
    <w:rsid w:val="00753F35"/>
    <w:rsid w:val="00756C34"/>
    <w:rsid w:val="007576D7"/>
    <w:rsid w:val="00770AAE"/>
    <w:rsid w:val="007732FB"/>
    <w:rsid w:val="0077451C"/>
    <w:rsid w:val="007849F1"/>
    <w:rsid w:val="00794A74"/>
    <w:rsid w:val="0079607C"/>
    <w:rsid w:val="007968FD"/>
    <w:rsid w:val="007A17B8"/>
    <w:rsid w:val="007A72FB"/>
    <w:rsid w:val="007C5294"/>
    <w:rsid w:val="007C63CF"/>
    <w:rsid w:val="007C7B1A"/>
    <w:rsid w:val="007E0474"/>
    <w:rsid w:val="007E7F97"/>
    <w:rsid w:val="007F0990"/>
    <w:rsid w:val="007F37AF"/>
    <w:rsid w:val="007F3A09"/>
    <w:rsid w:val="007F49DA"/>
    <w:rsid w:val="00801657"/>
    <w:rsid w:val="00803E63"/>
    <w:rsid w:val="00803F3E"/>
    <w:rsid w:val="008112FF"/>
    <w:rsid w:val="0082308A"/>
    <w:rsid w:val="00826CE9"/>
    <w:rsid w:val="0083497F"/>
    <w:rsid w:val="00844F56"/>
    <w:rsid w:val="00846DDF"/>
    <w:rsid w:val="00854222"/>
    <w:rsid w:val="00862A4A"/>
    <w:rsid w:val="008644DD"/>
    <w:rsid w:val="008828A8"/>
    <w:rsid w:val="00885406"/>
    <w:rsid w:val="008861B5"/>
    <w:rsid w:val="00887536"/>
    <w:rsid w:val="008A23A3"/>
    <w:rsid w:val="008A44BF"/>
    <w:rsid w:val="008B733F"/>
    <w:rsid w:val="008B7AD6"/>
    <w:rsid w:val="008C1B8C"/>
    <w:rsid w:val="008C56B0"/>
    <w:rsid w:val="008C5903"/>
    <w:rsid w:val="008C6849"/>
    <w:rsid w:val="008D2674"/>
    <w:rsid w:val="008D370D"/>
    <w:rsid w:val="008D44CA"/>
    <w:rsid w:val="008D540B"/>
    <w:rsid w:val="008E450C"/>
    <w:rsid w:val="008E5A95"/>
    <w:rsid w:val="008F67F3"/>
    <w:rsid w:val="008F6D5A"/>
    <w:rsid w:val="009001E7"/>
    <w:rsid w:val="00903F09"/>
    <w:rsid w:val="00906EA4"/>
    <w:rsid w:val="00911817"/>
    <w:rsid w:val="00912F37"/>
    <w:rsid w:val="00924624"/>
    <w:rsid w:val="0092784D"/>
    <w:rsid w:val="00930765"/>
    <w:rsid w:val="00931737"/>
    <w:rsid w:val="00932C72"/>
    <w:rsid w:val="009374E2"/>
    <w:rsid w:val="00940DBD"/>
    <w:rsid w:val="009505F1"/>
    <w:rsid w:val="00952A74"/>
    <w:rsid w:val="00955DD0"/>
    <w:rsid w:val="009629E7"/>
    <w:rsid w:val="00964868"/>
    <w:rsid w:val="00964E69"/>
    <w:rsid w:val="00964F2C"/>
    <w:rsid w:val="00966CF3"/>
    <w:rsid w:val="00972774"/>
    <w:rsid w:val="00977187"/>
    <w:rsid w:val="0098712B"/>
    <w:rsid w:val="00990658"/>
    <w:rsid w:val="00991E2D"/>
    <w:rsid w:val="0099215D"/>
    <w:rsid w:val="00992CFA"/>
    <w:rsid w:val="00995ABC"/>
    <w:rsid w:val="009A0B1E"/>
    <w:rsid w:val="009A5F23"/>
    <w:rsid w:val="009B5954"/>
    <w:rsid w:val="009C0D71"/>
    <w:rsid w:val="009C2F57"/>
    <w:rsid w:val="009C4102"/>
    <w:rsid w:val="009C59B2"/>
    <w:rsid w:val="009D3E0C"/>
    <w:rsid w:val="009D6330"/>
    <w:rsid w:val="009E0772"/>
    <w:rsid w:val="009E38A8"/>
    <w:rsid w:val="009E759E"/>
    <w:rsid w:val="009F2556"/>
    <w:rsid w:val="009F2C33"/>
    <w:rsid w:val="009F342C"/>
    <w:rsid w:val="009F3E91"/>
    <w:rsid w:val="009F729B"/>
    <w:rsid w:val="00A1053F"/>
    <w:rsid w:val="00A10BE3"/>
    <w:rsid w:val="00A1273B"/>
    <w:rsid w:val="00A2093D"/>
    <w:rsid w:val="00A2409F"/>
    <w:rsid w:val="00A3299E"/>
    <w:rsid w:val="00A36240"/>
    <w:rsid w:val="00A375A8"/>
    <w:rsid w:val="00A44162"/>
    <w:rsid w:val="00A44304"/>
    <w:rsid w:val="00A509D0"/>
    <w:rsid w:val="00A5334B"/>
    <w:rsid w:val="00A5482B"/>
    <w:rsid w:val="00A55D71"/>
    <w:rsid w:val="00A57E5E"/>
    <w:rsid w:val="00A61046"/>
    <w:rsid w:val="00A61B43"/>
    <w:rsid w:val="00A62957"/>
    <w:rsid w:val="00A62F1D"/>
    <w:rsid w:val="00A71F59"/>
    <w:rsid w:val="00A733DE"/>
    <w:rsid w:val="00A806F9"/>
    <w:rsid w:val="00A80BC1"/>
    <w:rsid w:val="00A914AD"/>
    <w:rsid w:val="00A93CE5"/>
    <w:rsid w:val="00AC0F79"/>
    <w:rsid w:val="00AC4056"/>
    <w:rsid w:val="00AD14F0"/>
    <w:rsid w:val="00AD1B9C"/>
    <w:rsid w:val="00AD3474"/>
    <w:rsid w:val="00AD6BDD"/>
    <w:rsid w:val="00AE6308"/>
    <w:rsid w:val="00AF4235"/>
    <w:rsid w:val="00AF5A4D"/>
    <w:rsid w:val="00AF7409"/>
    <w:rsid w:val="00B03071"/>
    <w:rsid w:val="00B10ADF"/>
    <w:rsid w:val="00B2032E"/>
    <w:rsid w:val="00B42E4F"/>
    <w:rsid w:val="00B70226"/>
    <w:rsid w:val="00B723B4"/>
    <w:rsid w:val="00B775B1"/>
    <w:rsid w:val="00B91475"/>
    <w:rsid w:val="00B91B01"/>
    <w:rsid w:val="00BA3D0B"/>
    <w:rsid w:val="00BA6438"/>
    <w:rsid w:val="00BA6F16"/>
    <w:rsid w:val="00BC066C"/>
    <w:rsid w:val="00BC61E6"/>
    <w:rsid w:val="00BD0B5F"/>
    <w:rsid w:val="00BE1A0F"/>
    <w:rsid w:val="00BE307A"/>
    <w:rsid w:val="00BE431D"/>
    <w:rsid w:val="00BE58F4"/>
    <w:rsid w:val="00BF1032"/>
    <w:rsid w:val="00BF1991"/>
    <w:rsid w:val="00BF33DA"/>
    <w:rsid w:val="00BF3721"/>
    <w:rsid w:val="00C0205E"/>
    <w:rsid w:val="00C02E0D"/>
    <w:rsid w:val="00C052F7"/>
    <w:rsid w:val="00C05770"/>
    <w:rsid w:val="00C11171"/>
    <w:rsid w:val="00C11C33"/>
    <w:rsid w:val="00C26519"/>
    <w:rsid w:val="00C274A6"/>
    <w:rsid w:val="00C27940"/>
    <w:rsid w:val="00C3241B"/>
    <w:rsid w:val="00C32B62"/>
    <w:rsid w:val="00C36EC9"/>
    <w:rsid w:val="00C4443A"/>
    <w:rsid w:val="00C55354"/>
    <w:rsid w:val="00C57AA3"/>
    <w:rsid w:val="00C63F24"/>
    <w:rsid w:val="00C808DE"/>
    <w:rsid w:val="00C82ACB"/>
    <w:rsid w:val="00C8391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262B8"/>
    <w:rsid w:val="00D27085"/>
    <w:rsid w:val="00D35796"/>
    <w:rsid w:val="00D37FFC"/>
    <w:rsid w:val="00D42973"/>
    <w:rsid w:val="00D433F6"/>
    <w:rsid w:val="00D4682A"/>
    <w:rsid w:val="00D51ABB"/>
    <w:rsid w:val="00D51D53"/>
    <w:rsid w:val="00D55C5E"/>
    <w:rsid w:val="00D602F6"/>
    <w:rsid w:val="00D64E88"/>
    <w:rsid w:val="00D70090"/>
    <w:rsid w:val="00D82988"/>
    <w:rsid w:val="00D831CE"/>
    <w:rsid w:val="00D83F23"/>
    <w:rsid w:val="00D91CF2"/>
    <w:rsid w:val="00D93342"/>
    <w:rsid w:val="00D97CB4"/>
    <w:rsid w:val="00DA1ABA"/>
    <w:rsid w:val="00DA4183"/>
    <w:rsid w:val="00DA44F5"/>
    <w:rsid w:val="00DA6C36"/>
    <w:rsid w:val="00DB7969"/>
    <w:rsid w:val="00DC4AEF"/>
    <w:rsid w:val="00DC6102"/>
    <w:rsid w:val="00DC7BB0"/>
    <w:rsid w:val="00DD0B33"/>
    <w:rsid w:val="00DD7386"/>
    <w:rsid w:val="00DE0682"/>
    <w:rsid w:val="00DF5D19"/>
    <w:rsid w:val="00E01843"/>
    <w:rsid w:val="00E0287B"/>
    <w:rsid w:val="00E0598B"/>
    <w:rsid w:val="00E0708B"/>
    <w:rsid w:val="00E11EB0"/>
    <w:rsid w:val="00E14174"/>
    <w:rsid w:val="00E17474"/>
    <w:rsid w:val="00E25404"/>
    <w:rsid w:val="00E26016"/>
    <w:rsid w:val="00E36039"/>
    <w:rsid w:val="00E36543"/>
    <w:rsid w:val="00E3758E"/>
    <w:rsid w:val="00E436DE"/>
    <w:rsid w:val="00E44C62"/>
    <w:rsid w:val="00E45449"/>
    <w:rsid w:val="00E53C25"/>
    <w:rsid w:val="00E554DE"/>
    <w:rsid w:val="00E61BC4"/>
    <w:rsid w:val="00E63B07"/>
    <w:rsid w:val="00E6562C"/>
    <w:rsid w:val="00E66B45"/>
    <w:rsid w:val="00E679A3"/>
    <w:rsid w:val="00E7307C"/>
    <w:rsid w:val="00E76075"/>
    <w:rsid w:val="00E834EF"/>
    <w:rsid w:val="00E8428D"/>
    <w:rsid w:val="00E842F6"/>
    <w:rsid w:val="00E849F1"/>
    <w:rsid w:val="00E91327"/>
    <w:rsid w:val="00E947DC"/>
    <w:rsid w:val="00E97D1E"/>
    <w:rsid w:val="00EA1919"/>
    <w:rsid w:val="00EA6674"/>
    <w:rsid w:val="00EB0D2C"/>
    <w:rsid w:val="00EC0449"/>
    <w:rsid w:val="00EC5F71"/>
    <w:rsid w:val="00ED020A"/>
    <w:rsid w:val="00ED325B"/>
    <w:rsid w:val="00EE2793"/>
    <w:rsid w:val="00EE50A6"/>
    <w:rsid w:val="00EF0403"/>
    <w:rsid w:val="00EF0794"/>
    <w:rsid w:val="00EF1770"/>
    <w:rsid w:val="00EF1BFC"/>
    <w:rsid w:val="00EF4938"/>
    <w:rsid w:val="00F019D1"/>
    <w:rsid w:val="00F02575"/>
    <w:rsid w:val="00F03D28"/>
    <w:rsid w:val="00F06F97"/>
    <w:rsid w:val="00F07EEC"/>
    <w:rsid w:val="00F12DD7"/>
    <w:rsid w:val="00F13F3B"/>
    <w:rsid w:val="00F220E5"/>
    <w:rsid w:val="00F23511"/>
    <w:rsid w:val="00F2416B"/>
    <w:rsid w:val="00F316C9"/>
    <w:rsid w:val="00F31F44"/>
    <w:rsid w:val="00F3516F"/>
    <w:rsid w:val="00F4126D"/>
    <w:rsid w:val="00F43BAB"/>
    <w:rsid w:val="00F531FC"/>
    <w:rsid w:val="00F61A1C"/>
    <w:rsid w:val="00F649C1"/>
    <w:rsid w:val="00F67BEB"/>
    <w:rsid w:val="00F71D14"/>
    <w:rsid w:val="00F73AC4"/>
    <w:rsid w:val="00F74154"/>
    <w:rsid w:val="00F765F6"/>
    <w:rsid w:val="00F77256"/>
    <w:rsid w:val="00F82275"/>
    <w:rsid w:val="00F82A5E"/>
    <w:rsid w:val="00F8786F"/>
    <w:rsid w:val="00F9352C"/>
    <w:rsid w:val="00FA059F"/>
    <w:rsid w:val="00FA44C0"/>
    <w:rsid w:val="00FB04CA"/>
    <w:rsid w:val="00FB2D88"/>
    <w:rsid w:val="00FC55BF"/>
    <w:rsid w:val="00FC6AF0"/>
    <w:rsid w:val="00FD02FC"/>
    <w:rsid w:val="00FD4E5D"/>
    <w:rsid w:val="00FD5BDC"/>
    <w:rsid w:val="00FE2F14"/>
    <w:rsid w:val="00FF0F0E"/>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us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iamass.gov/apcd-information-for-data-submitters/" TargetMode="Externa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4D9A-831B-43DC-AC1D-7AD08E81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4887</Words>
  <Characters>29931</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34749</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user</cp:lastModifiedBy>
  <cp:revision>5</cp:revision>
  <cp:lastPrinted>2012-11-28T15:03:00Z</cp:lastPrinted>
  <dcterms:created xsi:type="dcterms:W3CDTF">2019-01-02T19:31:00Z</dcterms:created>
  <dcterms:modified xsi:type="dcterms:W3CDTF">2019-01-29T13:29:00Z</dcterms:modified>
</cp:coreProperties>
</file>