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143984" w:rsidP="00ED527B">
      <w:pPr>
        <w:spacing w:after="220"/>
        <w:jc w:val="center"/>
        <w:rPr>
          <w:rFonts w:ascii="Arial" w:hAnsi="Arial" w:cs="Arial"/>
          <w:sz w:val="22"/>
          <w:szCs w:val="20"/>
        </w:rPr>
      </w:pPr>
      <w:bookmarkStart w:id="0" w:name="_GoBack"/>
      <w:bookmarkEnd w:id="0"/>
      <w:r>
        <w:rPr>
          <w:rFonts w:ascii="Garamond" w:hAnsi="Garamond" w:cs="StoneSerif LT"/>
          <w:noProof/>
          <w:sz w:val="22"/>
          <w:szCs w:val="20"/>
        </w:rPr>
        <w:drawing>
          <wp:inline distT="0" distB="0" distL="0" distR="0" wp14:anchorId="3C229FA5" wp14:editId="17534EFE">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BC24DB" w:rsidP="00ED527B">
      <w:pPr>
        <w:jc w:val="center"/>
        <w:rPr>
          <w:rFonts w:ascii="Arial" w:hAnsi="Arial" w:cs="StoneSans LT Semibold"/>
          <w:b/>
          <w:color w:val="4F81BD"/>
          <w:sz w:val="48"/>
          <w:szCs w:val="42"/>
        </w:rPr>
      </w:pPr>
      <w:ins w:id="1" w:author="user" w:date="2019-01-04T14:21:00Z">
        <w:r>
          <w:rPr>
            <w:rFonts w:ascii="Arial" w:hAnsi="Arial" w:cs="StoneSans LT Semibold"/>
            <w:b/>
            <w:color w:val="4F81BD"/>
            <w:sz w:val="48"/>
            <w:szCs w:val="42"/>
          </w:rPr>
          <w:t>DRAFT</w:t>
        </w:r>
      </w:ins>
      <w:r w:rsidR="005C51CB">
        <w:rPr>
          <w:rFonts w:ascii="Arial" w:hAnsi="Arial" w:cs="StoneSans LT Semibold"/>
          <w:b/>
          <w:color w:val="4F81BD"/>
          <w:sz w:val="48"/>
          <w:szCs w:val="42"/>
        </w:rPr>
        <w:t xml:space="preserve"> </w:t>
      </w:r>
    </w:p>
    <w:p w:rsidR="00ED527B" w:rsidRPr="00ED527B"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Pr>
          <w:rFonts w:ascii="Arial" w:hAnsi="Arial" w:cs="StoneSans LT Semibold"/>
          <w:b/>
          <w:color w:val="365F91" w:themeColor="accent1" w:themeShade="BF"/>
          <w:sz w:val="44"/>
          <w:szCs w:val="44"/>
        </w:rPr>
        <w:t>February</w:t>
      </w:r>
      <w:r w:rsidR="004C03AE">
        <w:rPr>
          <w:rFonts w:ascii="Arial" w:hAnsi="Arial" w:cs="StoneSans LT Semibold"/>
          <w:b/>
          <w:color w:val="365F91" w:themeColor="accent1" w:themeShade="BF"/>
          <w:sz w:val="44"/>
          <w:szCs w:val="44"/>
        </w:rPr>
        <w:t xml:space="preserve"> 201</w:t>
      </w:r>
      <w:ins w:id="2" w:author="user" w:date="2019-01-04T14:21:00Z">
        <w:r w:rsidR="00BC24DB">
          <w:rPr>
            <w:rFonts w:ascii="Arial" w:hAnsi="Arial" w:cs="StoneSans LT Semibold"/>
            <w:b/>
            <w:color w:val="365F91" w:themeColor="accent1" w:themeShade="BF"/>
            <w:sz w:val="44"/>
            <w:szCs w:val="44"/>
          </w:rPr>
          <w:t>9</w:t>
        </w:r>
      </w:ins>
      <w:del w:id="3" w:author="user" w:date="2019-01-04T14:21:00Z">
        <w:r w:rsidR="00786DC3" w:rsidDel="00BC24DB">
          <w:rPr>
            <w:rFonts w:ascii="Arial" w:hAnsi="Arial" w:cs="StoneSans LT Semibold"/>
            <w:b/>
            <w:color w:val="365F91" w:themeColor="accent1" w:themeShade="BF"/>
            <w:sz w:val="44"/>
            <w:szCs w:val="44"/>
          </w:rPr>
          <w:delText>7</w:delText>
        </w:r>
      </w:del>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sidR="00786DC3">
        <w:rPr>
          <w:rFonts w:ascii="Arial" w:hAnsi="Arial" w:cs="Arial"/>
          <w:bCs/>
          <w:color w:val="808080"/>
          <w:sz w:val="22"/>
          <w:szCs w:val="22"/>
        </w:rPr>
        <w:t>Ray Campbell</w:t>
      </w:r>
      <w:r w:rsidR="00ED527B" w:rsidRPr="00ED527B">
        <w:rPr>
          <w:rFonts w:ascii="Arial" w:hAnsi="Arial" w:cs="Arial"/>
          <w:bCs/>
          <w:color w:val="808080"/>
          <w:sz w:val="22"/>
          <w:szCs w:val="22"/>
        </w:rPr>
        <w:t>,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4"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ins w:id="7" w:author="user" w:date="2019-01-04T14:21:00Z">
        <w:r w:rsidR="00BC24DB">
          <w:rPr>
            <w:rFonts w:ascii="Arial" w:hAnsi="Arial" w:cs="Arial"/>
            <w:bCs/>
            <w:color w:val="808080"/>
            <w:sz w:val="18"/>
            <w:szCs w:val="18"/>
          </w:rPr>
          <w:t>2019</w:t>
        </w:r>
      </w:ins>
      <w:proofErr w:type="gramEnd"/>
      <w:del w:id="8" w:author="user" w:date="2019-01-04T14:22:00Z">
        <w:r w:rsidR="00786DC3" w:rsidDel="00BC24DB">
          <w:rPr>
            <w:rFonts w:ascii="Arial" w:hAnsi="Arial" w:cs="Arial"/>
            <w:bCs/>
            <w:color w:val="808080"/>
            <w:sz w:val="18"/>
            <w:szCs w:val="18"/>
          </w:rPr>
          <w:delText>6</w:delText>
        </w:r>
        <w:r w:rsidR="00417CB4" w:rsidDel="00BC24DB">
          <w:rPr>
            <w:rFonts w:ascii="Arial" w:hAnsi="Arial" w:cs="Arial"/>
            <w:bCs/>
            <w:color w:val="808080"/>
            <w:sz w:val="18"/>
            <w:szCs w:val="18"/>
          </w:rPr>
          <w:delText>.0</w:delText>
        </w:r>
      </w:del>
      <w:r w:rsidR="0006110B">
        <w:rPr>
          <w:rFonts w:ascii="Arial" w:hAnsi="Arial" w:cs="Arial"/>
          <w:bCs/>
          <w:color w:val="808080"/>
          <w:sz w:val="18"/>
          <w:szCs w:val="18"/>
        </w:rPr>
        <w:t xml:space="preserve"> </w:t>
      </w:r>
    </w:p>
    <w:bookmarkEnd w:id="4"/>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M. Prettenhofer</w:t>
            </w:r>
          </w:p>
        </w:tc>
      </w:tr>
      <w:tr w:rsidR="00BA2BC9" w:rsidTr="00D00D18">
        <w:trPr>
          <w:trHeight w:val="1700"/>
        </w:trPr>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 xml:space="preserve">MC113 Payment Arrangement: Added option for </w:t>
            </w:r>
            <w:proofErr w:type="spellStart"/>
            <w:r>
              <w:rPr>
                <w:b/>
                <w:sz w:val="20"/>
                <w:szCs w:val="20"/>
              </w:rPr>
              <w:t>MassHealth</w:t>
            </w:r>
            <w:proofErr w:type="spellEnd"/>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RPr="00257F29" w:rsidTr="001A3015">
        <w:tc>
          <w:tcPr>
            <w:tcW w:w="1188" w:type="dxa"/>
            <w:shd w:val="clear" w:color="auto" w:fill="auto"/>
          </w:tcPr>
          <w:p w:rsidR="00C138B2" w:rsidRDefault="00C138B2">
            <w:r w:rsidRPr="00A6619F">
              <w:rPr>
                <w:b/>
                <w:sz w:val="20"/>
                <w:szCs w:val="20"/>
              </w:rPr>
              <w:t>2/2016</w:t>
            </w:r>
          </w:p>
        </w:tc>
        <w:tc>
          <w:tcPr>
            <w:tcW w:w="1080" w:type="dxa"/>
            <w:shd w:val="clear" w:color="auto" w:fill="auto"/>
          </w:tcPr>
          <w:p w:rsidR="00C138B2" w:rsidRPr="0015234F" w:rsidRDefault="00C138B2" w:rsidP="001A3015">
            <w:pPr>
              <w:rPr>
                <w:b/>
                <w:sz w:val="20"/>
                <w:szCs w:val="20"/>
              </w:rPr>
            </w:pPr>
            <w:r w:rsidRPr="0015234F">
              <w:rPr>
                <w:b/>
                <w:sz w:val="20"/>
                <w:szCs w:val="20"/>
              </w:rPr>
              <w:t>5.0</w:t>
            </w:r>
          </w:p>
        </w:tc>
        <w:tc>
          <w:tcPr>
            <w:tcW w:w="4680" w:type="dxa"/>
            <w:shd w:val="clear" w:color="auto" w:fill="auto"/>
          </w:tcPr>
          <w:p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rsidR="00C138B2" w:rsidRPr="0015234F" w:rsidRDefault="00C138B2" w:rsidP="001A3015">
            <w:pPr>
              <w:rPr>
                <w:b/>
                <w:sz w:val="20"/>
                <w:szCs w:val="20"/>
              </w:rPr>
            </w:pPr>
            <w:r w:rsidRPr="0015234F">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w:t>
            </w:r>
            <w:proofErr w:type="spellStart"/>
            <w:r w:rsidRPr="00C138B2">
              <w:rPr>
                <w:b/>
                <w:sz w:val="20"/>
                <w:szCs w:val="20"/>
              </w:rPr>
              <w:t>MassHealth</w:t>
            </w:r>
            <w:proofErr w:type="spellEnd"/>
            <w:r w:rsidRPr="00C138B2">
              <w:rPr>
                <w:b/>
                <w:sz w:val="20"/>
                <w:szCs w:val="20"/>
              </w:rPr>
              <w:t>) to MC113 Payment Arrangement Type</w:t>
            </w:r>
          </w:p>
        </w:tc>
        <w:tc>
          <w:tcPr>
            <w:tcW w:w="1908" w:type="dxa"/>
            <w:tcBorders>
              <w:top w:val="single" w:sz="4" w:space="0" w:color="auto"/>
              <w:left w:val="single" w:sz="4" w:space="0" w:color="auto"/>
              <w:bottom w:val="single" w:sz="4" w:space="0" w:color="auto"/>
              <w:right w:val="single" w:sz="4" w:space="0" w:color="auto"/>
            </w:tcBorders>
          </w:tcPr>
          <w:p w:rsidR="00C138B2" w:rsidRPr="009D05AB" w:rsidRDefault="00C138B2" w:rsidP="001A3015">
            <w:pPr>
              <w:rPr>
                <w:b/>
                <w:sz w:val="20"/>
                <w:szCs w:val="20"/>
              </w:rPr>
            </w:pPr>
            <w:r>
              <w:rPr>
                <w:b/>
                <w:sz w:val="20"/>
                <w:szCs w:val="20"/>
              </w:rPr>
              <w:t>K. Hines</w:t>
            </w:r>
          </w:p>
        </w:tc>
      </w:tr>
      <w:tr w:rsidR="002B372D" w:rsidTr="001A3015">
        <w:tc>
          <w:tcPr>
            <w:tcW w:w="1188" w:type="dxa"/>
            <w:tcBorders>
              <w:top w:val="single" w:sz="4" w:space="0" w:color="auto"/>
              <w:left w:val="single" w:sz="4" w:space="0" w:color="auto"/>
              <w:bottom w:val="single" w:sz="4" w:space="0" w:color="auto"/>
              <w:right w:val="single" w:sz="4" w:space="0" w:color="auto"/>
            </w:tcBorders>
          </w:tcPr>
          <w:p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rsidR="002B372D" w:rsidRDefault="00786DC3" w:rsidP="001A3015">
            <w:pPr>
              <w:rPr>
                <w:b/>
                <w:sz w:val="20"/>
                <w:szCs w:val="20"/>
              </w:rPr>
            </w:pPr>
            <w:r>
              <w:rPr>
                <w:b/>
                <w:sz w:val="20"/>
                <w:szCs w:val="20"/>
              </w:rPr>
              <w:t>K. Hines</w:t>
            </w:r>
          </w:p>
        </w:tc>
      </w:tr>
      <w:tr w:rsidR="00BC24DB" w:rsidTr="001A3015">
        <w:trPr>
          <w:ins w:id="9" w:author="user" w:date="2019-01-04T14:22:00Z"/>
        </w:trPr>
        <w:tc>
          <w:tcPr>
            <w:tcW w:w="1188" w:type="dxa"/>
            <w:tcBorders>
              <w:top w:val="single" w:sz="4" w:space="0" w:color="auto"/>
              <w:left w:val="single" w:sz="4" w:space="0" w:color="auto"/>
              <w:bottom w:val="single" w:sz="4" w:space="0" w:color="auto"/>
              <w:right w:val="single" w:sz="4" w:space="0" w:color="auto"/>
            </w:tcBorders>
          </w:tcPr>
          <w:p w:rsidR="00BC24DB" w:rsidRDefault="00113336">
            <w:pPr>
              <w:rPr>
                <w:ins w:id="10" w:author="user" w:date="2019-01-04T14:22:00Z"/>
                <w:b/>
                <w:sz w:val="20"/>
                <w:szCs w:val="20"/>
              </w:rPr>
            </w:pPr>
            <w:ins w:id="11" w:author="user" w:date="2019-01-29T09:45:00Z">
              <w:r>
                <w:rPr>
                  <w:b/>
                  <w:sz w:val="20"/>
                  <w:szCs w:val="20"/>
                </w:rPr>
                <w:t>2</w:t>
              </w:r>
            </w:ins>
            <w:ins w:id="12" w:author="user" w:date="2019-01-04T14:22:00Z">
              <w:r w:rsidR="00BC24DB">
                <w:rPr>
                  <w:b/>
                  <w:sz w:val="20"/>
                  <w:szCs w:val="20"/>
                </w:rPr>
                <w:t>/2019</w:t>
              </w:r>
            </w:ins>
          </w:p>
        </w:tc>
        <w:tc>
          <w:tcPr>
            <w:tcW w:w="1080" w:type="dxa"/>
            <w:tcBorders>
              <w:top w:val="single" w:sz="4" w:space="0" w:color="auto"/>
              <w:left w:val="single" w:sz="4" w:space="0" w:color="auto"/>
              <w:bottom w:val="single" w:sz="4" w:space="0" w:color="auto"/>
              <w:right w:val="single" w:sz="4" w:space="0" w:color="auto"/>
            </w:tcBorders>
          </w:tcPr>
          <w:p w:rsidR="00BC24DB" w:rsidRDefault="00BC24DB" w:rsidP="00786DC3">
            <w:pPr>
              <w:rPr>
                <w:ins w:id="13" w:author="user" w:date="2019-01-04T14:22:00Z"/>
                <w:b/>
                <w:sz w:val="20"/>
                <w:szCs w:val="20"/>
              </w:rPr>
            </w:pPr>
            <w:ins w:id="14" w:author="user" w:date="2019-01-04T14:22:00Z">
              <w:r>
                <w:rPr>
                  <w:b/>
                  <w:sz w:val="20"/>
                  <w:szCs w:val="20"/>
                </w:rPr>
                <w:t>2019</w:t>
              </w:r>
            </w:ins>
          </w:p>
        </w:tc>
        <w:tc>
          <w:tcPr>
            <w:tcW w:w="4680" w:type="dxa"/>
            <w:tcBorders>
              <w:top w:val="single" w:sz="4" w:space="0" w:color="auto"/>
              <w:left w:val="single" w:sz="4" w:space="0" w:color="auto"/>
              <w:bottom w:val="single" w:sz="4" w:space="0" w:color="auto"/>
              <w:right w:val="single" w:sz="4" w:space="0" w:color="auto"/>
            </w:tcBorders>
          </w:tcPr>
          <w:p w:rsidR="00BC24DB" w:rsidRDefault="00BC24DB" w:rsidP="003D22C1">
            <w:pPr>
              <w:numPr>
                <w:ilvl w:val="0"/>
                <w:numId w:val="11"/>
              </w:numPr>
              <w:ind w:left="144" w:hanging="144"/>
              <w:rPr>
                <w:ins w:id="15" w:author="user" w:date="2019-01-04T14:22:00Z"/>
                <w:b/>
                <w:sz w:val="20"/>
                <w:szCs w:val="20"/>
              </w:rPr>
            </w:pPr>
            <w:ins w:id="16" w:author="user" w:date="2019-01-04T14:22:00Z">
              <w:r>
                <w:rPr>
                  <w:b/>
                  <w:sz w:val="20"/>
                  <w:szCs w:val="20"/>
                </w:rPr>
                <w:t>2019 Updates</w:t>
              </w:r>
            </w:ins>
          </w:p>
        </w:tc>
        <w:tc>
          <w:tcPr>
            <w:tcW w:w="1908" w:type="dxa"/>
            <w:tcBorders>
              <w:top w:val="single" w:sz="4" w:space="0" w:color="auto"/>
              <w:left w:val="single" w:sz="4" w:space="0" w:color="auto"/>
              <w:bottom w:val="single" w:sz="4" w:space="0" w:color="auto"/>
              <w:right w:val="single" w:sz="4" w:space="0" w:color="auto"/>
            </w:tcBorders>
          </w:tcPr>
          <w:p w:rsidR="00BC24DB" w:rsidRDefault="00BC24DB" w:rsidP="001A3015">
            <w:pPr>
              <w:rPr>
                <w:ins w:id="17" w:author="user" w:date="2019-01-04T14:22:00Z"/>
                <w:b/>
                <w:sz w:val="20"/>
                <w:szCs w:val="20"/>
              </w:rPr>
            </w:pPr>
            <w:ins w:id="18" w:author="user" w:date="2019-01-04T14:22:00Z">
              <w:r>
                <w:rPr>
                  <w:b/>
                  <w:sz w:val="20"/>
                  <w:szCs w:val="20"/>
                </w:rPr>
                <w:t>P. Smith</w:t>
              </w:r>
            </w:ins>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9D39D0">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9D39D0">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rsidR="00F42FDF" w:rsidRDefault="009D39D0">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rsidR="00F42FDF" w:rsidRDefault="009D39D0">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rsidR="00F42FDF" w:rsidRDefault="009D39D0">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9D39D0">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9D39D0">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9D39D0">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9D39D0">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rsidR="00F42FDF" w:rsidRDefault="009D39D0">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rsidR="00F42FDF" w:rsidRDefault="009D39D0">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9D39D0">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9D39D0">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19" w:name="_Toc353182905"/>
      <w:bookmarkStart w:id="20" w:name="_Toc353182917"/>
      <w:bookmarkStart w:id="21" w:name="_Toc353183339"/>
      <w:bookmarkStart w:id="22" w:name="_Toc471417652"/>
      <w:r w:rsidRPr="00204868">
        <w:lastRenderedPageBreak/>
        <w:t>Introduction</w:t>
      </w:r>
      <w:bookmarkEnd w:id="19"/>
      <w:bookmarkEnd w:id="20"/>
      <w:bookmarkEnd w:id="21"/>
      <w:bookmarkEnd w:id="22"/>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t>
      </w:r>
      <w:proofErr w:type="gramEnd"/>
      <w:r w:rsidR="00E07ED2" w:rsidRPr="00C14CC3">
        <w:t>://www.chiamass.gov/apcd-information-for-data-submitters/</w:t>
      </w:r>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w:t>
      </w:r>
      <w:proofErr w:type="gramStart"/>
      <w:r w:rsidRPr="002A7EA6">
        <w:t xml:space="preserve">staff </w:t>
      </w:r>
      <w:r w:rsidR="00EC66AA">
        <w:t>are</w:t>
      </w:r>
      <w:proofErr w:type="gramEnd"/>
      <w:r w:rsidR="00EC66AA">
        <w:t xml:space="preserve"> dedicated</w:t>
      </w:r>
      <w:r w:rsidRPr="002A7EA6">
        <w:t xml:space="preserve"> to work</w:t>
      </w:r>
      <w:r w:rsidR="00EC66AA">
        <w:t>ing</w:t>
      </w:r>
      <w:r w:rsidRPr="002A7EA6">
        <w:t xml:space="preserve"> with all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23" w:name="_Toc471417653"/>
      <w:r>
        <w:t>957 CMR 8.00: APCD and Case Mix Data Submission</w:t>
      </w:r>
      <w:bookmarkEnd w:id="23"/>
    </w:p>
    <w:p w:rsidR="0028607B" w:rsidRPr="002A7EA6" w:rsidRDefault="0028607B" w:rsidP="0028607B">
      <w:pPr>
        <w:rPr>
          <w:b/>
        </w:rPr>
      </w:pPr>
    </w:p>
    <w:p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del w:id="24" w:author="user" w:date="2019-01-04T14:26:00Z">
        <w:r w:rsidR="009B2591" w:rsidRPr="002A7EA6" w:rsidDel="00BC24DB">
          <w:delText>.</w:delText>
        </w:r>
      </w:del>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rsidR="0028607B" w:rsidRPr="002A7EA6" w:rsidRDefault="0028607B" w:rsidP="0028607B"/>
    <w:p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66.</w:t>
      </w:r>
      <w:r w:rsidR="008C73D8" w:rsidRPr="002A7EA6">
        <w:t xml:space="preserve">No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rsidR="00825EEA" w:rsidRPr="002A7EA6" w:rsidRDefault="00825EEA" w:rsidP="005F58E6">
      <w:pPr>
        <w:rPr>
          <w:b/>
        </w:rPr>
      </w:pPr>
    </w:p>
    <w:p w:rsidR="00D00D18" w:rsidRDefault="00D00D18" w:rsidP="00D00D18">
      <w:pPr>
        <w:pStyle w:val="MP2Heading"/>
      </w:pPr>
      <w:bookmarkStart w:id="25" w:name="_Toc471417654"/>
      <w:bookmarkStart w:id="26" w:name="_Toc353182907"/>
      <w:bookmarkStart w:id="27" w:name="_Toc353182919"/>
      <w:bookmarkStart w:id="28" w:name="_Toc353183341"/>
      <w:r>
        <w:t>Patient Identifying Information</w:t>
      </w:r>
      <w:bookmarkEnd w:id="25"/>
    </w:p>
    <w:p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rsidR="001024EE" w:rsidRPr="00012B96" w:rsidRDefault="001024EE" w:rsidP="00012B96">
      <w:pPr>
        <w:pStyle w:val="MP2Heading"/>
      </w:pPr>
      <w:bookmarkStart w:id="29" w:name="_Toc471417655"/>
      <w:r w:rsidRPr="00012B96">
        <w:lastRenderedPageBreak/>
        <w:t>Acronyms Frequently Used</w:t>
      </w:r>
      <w:bookmarkEnd w:id="26"/>
      <w:bookmarkEnd w:id="27"/>
      <w:bookmarkEnd w:id="28"/>
      <w:bookmarkEnd w:id="29"/>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E07ED2" w:rsidRPr="00C4443A" w:rsidRDefault="00E07ED2" w:rsidP="001024EE">
      <w:pPr>
        <w:spacing w:after="120"/>
      </w:pPr>
      <w:r>
        <w:tab/>
      </w:r>
      <w:del w:id="30" w:author="user" w:date="2019-01-04T14:32:00Z">
        <w:r w:rsidDel="00FB0755">
          <w:delText>SD – Supplemental Diagnosis Code File (Connector Risk Adjustment plans only)</w:delText>
        </w:r>
      </w:del>
    </w:p>
    <w:p w:rsidR="001024EE" w:rsidRDefault="001024EE" w:rsidP="00442D3E">
      <w:pPr>
        <w:rPr>
          <w:b/>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b/>
          <w:sz w:val="36"/>
          <w:szCs w:val="36"/>
        </w:rPr>
      </w:pPr>
    </w:p>
    <w:p w:rsidR="00825EEA" w:rsidRPr="002A7EA6" w:rsidRDefault="00825EEA" w:rsidP="00012B96">
      <w:pPr>
        <w:pStyle w:val="MP1Heading"/>
      </w:pPr>
      <w:bookmarkStart w:id="31" w:name="_Toc353182908"/>
      <w:bookmarkStart w:id="32" w:name="_Toc353182920"/>
      <w:bookmarkStart w:id="33" w:name="_Toc353183342"/>
      <w:bookmarkStart w:id="34" w:name="_Toc471417656"/>
      <w:r w:rsidRPr="00204868">
        <w:lastRenderedPageBreak/>
        <w:t>The</w:t>
      </w:r>
      <w:r w:rsidR="0084283A">
        <w:t xml:space="preserve"> MA</w:t>
      </w:r>
      <w:r w:rsidRPr="00204868">
        <w:t xml:space="preserve"> APCD Monthly Medical Claims File</w:t>
      </w:r>
      <w:bookmarkEnd w:id="31"/>
      <w:bookmarkEnd w:id="32"/>
      <w:bookmarkEnd w:id="33"/>
      <w:bookmarkEnd w:id="34"/>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687A08" w:rsidP="00170B76">
            <w:r>
              <w:t>What is the f</w:t>
            </w:r>
            <w:r w:rsidR="00825EEA">
              <w:t>requency of submission</w:t>
            </w:r>
            <w:r>
              <w:t>?</w:t>
            </w:r>
          </w:p>
        </w:tc>
        <w:tc>
          <w:tcPr>
            <w:tcW w:w="2952" w:type="dxa"/>
          </w:tcPr>
          <w:p w:rsidR="00825EEA" w:rsidRPr="002A7EA6" w:rsidRDefault="00825EEA" w:rsidP="00170B76">
            <w:r w:rsidRPr="002A7EA6">
              <w:t>Medical claim files are to be submitted monthly</w:t>
            </w:r>
            <w:ins w:id="35" w:author="user" w:date="2019-01-04T14:33:00Z">
              <w:r w:rsidR="00FB0755">
                <w:t xml:space="preserve"> by the last day of the month</w:t>
              </w:r>
            </w:ins>
            <w:r w:rsidR="00873D8D">
              <w:t>.</w:t>
            </w:r>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r w:rsidR="00873D8D">
              <w:t>?</w:t>
            </w:r>
          </w:p>
        </w:tc>
        <w:tc>
          <w:tcPr>
            <w:tcW w:w="2952" w:type="dxa"/>
          </w:tcPr>
          <w:p w:rsidR="00825EEA" w:rsidRPr="005B104B" w:rsidRDefault="00825EEA" w:rsidP="00D57EAA">
            <w:r>
              <w:t>Each submission must be a variable field length asterisk delimited file</w:t>
            </w:r>
            <w:r w:rsidR="00873D8D">
              <w:t>.</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t xml:space="preserve">Are denied claims to be reported? </w:t>
            </w:r>
          </w:p>
        </w:tc>
        <w:tc>
          <w:tcPr>
            <w:tcW w:w="2952" w:type="dxa"/>
          </w:tcPr>
          <w:p w:rsidR="00825EEA" w:rsidRPr="002A7EA6" w:rsidRDefault="00825EEA" w:rsidP="00170B76">
            <w:r w:rsidRPr="002A7EA6">
              <w:t xml:space="preserve">No. Wholly denied claims should not be reported at this time.  However, if a single procedure is denied within a paid claim that </w:t>
            </w:r>
            <w:r w:rsidRPr="002A7EA6">
              <w:lastRenderedPageBreak/>
              <w:t>denied line should be reported.</w:t>
            </w:r>
            <w:r w:rsidR="00C216C0">
              <w:t xml:space="preserve"> </w:t>
            </w:r>
          </w:p>
        </w:tc>
        <w:tc>
          <w:tcPr>
            <w:tcW w:w="2952" w:type="dxa"/>
          </w:tcPr>
          <w:p w:rsidR="00825EEA" w:rsidRPr="002A7EA6" w:rsidRDefault="00825EEA" w:rsidP="00170B76">
            <w:r w:rsidRPr="002A7EA6">
              <w:lastRenderedPageBreak/>
              <w:t xml:space="preserve">Denied line items of an adjudicated claim aid with cost analysis. </w:t>
            </w:r>
          </w:p>
        </w:tc>
      </w:tr>
      <w:tr w:rsidR="00825EEA" w:rsidRPr="002A7EA6" w:rsidTr="00170B76">
        <w:tc>
          <w:tcPr>
            <w:tcW w:w="2952" w:type="dxa"/>
          </w:tcPr>
          <w:p w:rsidR="00825EEA" w:rsidRPr="002A7EA6" w:rsidRDefault="00825EEA" w:rsidP="00170B76">
            <w:r w:rsidRPr="002A7EA6">
              <w:lastRenderedPageBreak/>
              <w:t>Should claims that are paid under a ‘global payment’, or ‘capitated payment’ thus zero paid, be reported in this file</w:t>
            </w:r>
            <w:r w:rsidR="00873D8D">
              <w:t>?</w:t>
            </w:r>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 xml:space="preserve">Should previously paid but now Voided </w:t>
            </w:r>
            <w:r w:rsidR="00873D8D">
              <w:t>C</w:t>
            </w:r>
            <w:r w:rsidRPr="002A7EA6">
              <w:t>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rsidR="00C216C0" w:rsidRPr="002A7EA6" w:rsidRDefault="00C216C0" w:rsidP="00170B76"/>
        </w:tc>
        <w:tc>
          <w:tcPr>
            <w:tcW w:w="2952" w:type="dxa"/>
          </w:tcPr>
          <w:p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t>The word ‘Member’ is used in the specification.  Are ‘Member’ and ‘Patient’ used synonymously?</w:t>
            </w:r>
          </w:p>
        </w:tc>
        <w:tc>
          <w:tcPr>
            <w:tcW w:w="2952" w:type="dxa"/>
          </w:tcPr>
          <w:p w:rsidR="00825EEA" w:rsidRPr="002A7EA6" w:rsidRDefault="00825EEA" w:rsidP="00170B76">
            <w:r w:rsidRPr="002A7EA6">
              <w:t>Yes.  Member and Patient are to be used in the same manner in this specification</w:t>
            </w:r>
          </w:p>
        </w:tc>
        <w:tc>
          <w:tcPr>
            <w:tcW w:w="2952" w:type="dxa"/>
          </w:tcPr>
          <w:p w:rsidR="00825EEA" w:rsidRDefault="00825EEA" w:rsidP="00170B76">
            <w:r w:rsidRPr="002A7EA6">
              <w:t>Member is used in the claim specification to strengthen the reporting bond between Member Eligibility and the claims attached to a 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lastRenderedPageBreak/>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36" w:name="_Toc353182909"/>
      <w:bookmarkStart w:id="37" w:name="_Toc353182921"/>
      <w:bookmarkStart w:id="38" w:name="_Toc353183343"/>
      <w:bookmarkStart w:id="39" w:name="_Toc471417657"/>
      <w:r w:rsidRPr="00F44C49">
        <w:lastRenderedPageBreak/>
        <w:t>Types of Data collected in the Medical Claim File</w:t>
      </w:r>
      <w:bookmarkEnd w:id="36"/>
      <w:bookmarkEnd w:id="37"/>
      <w:bookmarkEnd w:id="38"/>
      <w:bookmarkEnd w:id="39"/>
    </w:p>
    <w:p w:rsidR="00825EEA" w:rsidRDefault="00825EEA" w:rsidP="00442D3E"/>
    <w:p w:rsidR="00B17370" w:rsidRPr="005851BF" w:rsidRDefault="00B17370" w:rsidP="00B17370">
      <w:pPr>
        <w:rPr>
          <w:rStyle w:val="MP3HeadingChar"/>
        </w:rPr>
      </w:pPr>
      <w:bookmarkStart w:id="40" w:name="_Toc357768724"/>
      <w:bookmarkStart w:id="41" w:name="_Toc471417658"/>
      <w:r w:rsidRPr="005851BF">
        <w:rPr>
          <w:rStyle w:val="MP3HeadingChar"/>
        </w:rPr>
        <w:t>Non-Massachusetts Resident</w:t>
      </w:r>
      <w:bookmarkEnd w:id="40"/>
      <w:bookmarkEnd w:id="41"/>
    </w:p>
    <w:p w:rsidR="00B17370" w:rsidRPr="005851BF" w:rsidRDefault="00B17370" w:rsidP="00B17370"/>
    <w:p w:rsidR="00B17370" w:rsidRDefault="001A3015" w:rsidP="00B17370">
      <w:r>
        <w:t xml:space="preserve">CHIA </w:t>
      </w:r>
      <w:r w:rsidR="00522727">
        <w:t>requires</w:t>
      </w:r>
      <w:r w:rsidR="00B17370" w:rsidRPr="005851BF">
        <w:t xml:space="preserve">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 xml:space="preserve">CHIA requires data submission for employees that are based in Massachusetts whether the employer is based in MA or the employer has a site in Massachusetts that employs individuals.  This requirement is for all payers that are licensed by the MA Division of Insurance, </w:t>
      </w:r>
      <w:del w:id="42" w:author="user" w:date="2019-01-04T14:37:00Z">
        <w:r w:rsidRPr="005B4E74" w:rsidDel="00FB0755">
          <w:delText xml:space="preserve">are involved in the MA Health Connector’s Risk Adjustment Program, </w:delText>
        </w:r>
      </w:del>
      <w:r w:rsidRPr="005B4E74">
        <w:t>or are required by contract with the Group Insurance Commission to submit paid claims and encounter data for all Massachusetts residents, and all members of a Massachusetts employer group including those who reside outside of Massachusetts.</w:t>
      </w:r>
    </w:p>
    <w:p w:rsidR="00EF2829" w:rsidRDefault="00EF2829" w:rsidP="00B17370"/>
    <w:p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rsidR="00950142" w:rsidRPr="002A7EA6" w:rsidRDefault="00950142" w:rsidP="00442D3E"/>
    <w:p w:rsidR="00825EEA" w:rsidRPr="00171DC6" w:rsidRDefault="00B211B2" w:rsidP="002E78F8">
      <w:pPr>
        <w:pStyle w:val="MP3Heading"/>
      </w:pPr>
      <w:bookmarkStart w:id="43" w:name="_Toc353182910"/>
      <w:bookmarkStart w:id="44" w:name="_Toc353182922"/>
      <w:bookmarkStart w:id="45" w:name="_Toc353183344"/>
      <w:bookmarkStart w:id="46" w:name="_Toc471417659"/>
      <w:r>
        <w:t>Submitter</w:t>
      </w:r>
      <w:r w:rsidR="00825EEA" w:rsidRPr="00171DC6">
        <w:t>-assigned Identifiers</w:t>
      </w:r>
      <w:bookmarkEnd w:id="43"/>
      <w:bookmarkEnd w:id="44"/>
      <w:bookmarkEnd w:id="45"/>
      <w:bookmarkEnd w:id="46"/>
    </w:p>
    <w:p w:rsidR="00825EEA" w:rsidRPr="002A7EA6" w:rsidRDefault="00825EEA" w:rsidP="00442D3E">
      <w:pPr>
        <w:rPr>
          <w:u w:val="single"/>
        </w:rPr>
      </w:pPr>
    </w:p>
    <w:p w:rsidR="00B211B2" w:rsidRPr="000541D2" w:rsidRDefault="00B211B2" w:rsidP="00B211B2">
      <w:r>
        <w:t>CHIA requires various Submitter-assigned identifiers for matching-logic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47" w:name="_Toc353182911"/>
      <w:bookmarkStart w:id="48" w:name="_Toc353182923"/>
      <w:bookmarkStart w:id="49" w:name="_Toc353183345"/>
      <w:bookmarkStart w:id="50" w:name="_Toc471417660"/>
      <w:r w:rsidRPr="00171DC6">
        <w:t>Claims Data</w:t>
      </w:r>
      <w:bookmarkEnd w:id="47"/>
      <w:bookmarkEnd w:id="48"/>
      <w:bookmarkEnd w:id="49"/>
      <w:bookmarkEnd w:id="50"/>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51" w:name="_Toc353182912"/>
      <w:bookmarkStart w:id="52" w:name="_Toc353182924"/>
      <w:bookmarkStart w:id="53" w:name="_Toc353183346"/>
      <w:bookmarkStart w:id="54" w:name="_Toc471417661"/>
      <w:r w:rsidRPr="00223B29">
        <w:t>Adjudication Data</w:t>
      </w:r>
      <w:bookmarkEnd w:id="51"/>
      <w:bookmarkEnd w:id="52"/>
      <w:bookmarkEnd w:id="53"/>
      <w:bookmarkEnd w:id="54"/>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 xml:space="preserve">has made a conscious decision to collect numerous identifiers that may be associated with a provider.  The provider identifiers will be used to help link providers across carriers in the event that the primary linking data elements are not a complete match.  The </w:t>
      </w:r>
      <w:proofErr w:type="gramStart"/>
      <w:r w:rsidR="00825EEA" w:rsidRPr="002A7EA6">
        <w:t>existence of these extra identifying elements in claims are</w:t>
      </w:r>
      <w:proofErr w:type="gramEnd"/>
      <w:r w:rsidR="00825EEA" w:rsidRPr="002A7EA6">
        <w:t xml:space="preserv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proofErr w:type="gramStart"/>
      <w:r>
        <w:rPr>
          <w:b/>
          <w:bCs/>
        </w:rPr>
        <w:lastRenderedPageBreak/>
        <w:t>Denied Claims:</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55" w:name="_Toc353182913"/>
      <w:bookmarkStart w:id="56" w:name="_Toc353182925"/>
      <w:bookmarkStart w:id="57" w:name="_Toc353183347"/>
      <w:bookmarkStart w:id="58" w:name="_Toc471417662"/>
      <w:r w:rsidRPr="00171DC6">
        <w:t>The Provider ID</w:t>
      </w:r>
      <w:bookmarkEnd w:id="55"/>
      <w:bookmarkEnd w:id="56"/>
      <w:bookmarkEnd w:id="57"/>
      <w:bookmarkEnd w:id="58"/>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E5087F" w:rsidRPr="00E5087F" w:rsidRDefault="00E5087F" w:rsidP="005D21A1">
      <w:pPr>
        <w:rPr>
          <w:b/>
        </w:rPr>
      </w:pPr>
    </w:p>
    <w:p w:rsidR="00920169" w:rsidRDefault="00920169"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6B1641" w:rsidRPr="002A7EA6" w:rsidRDefault="005D21A1" w:rsidP="00442D3E">
      <w:pPr>
        <w:sectPr w:rsidR="006B1641" w:rsidRPr="002A7EA6" w:rsidSect="001A26A7">
          <w:headerReference w:type="default" r:id="rId12"/>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rsidR="005E38CF" w:rsidRDefault="005E38CF" w:rsidP="009B5842">
      <w:pPr>
        <w:pStyle w:val="MP2Heading"/>
      </w:pPr>
      <w:bookmarkStart w:id="59" w:name="_Toc353182915"/>
      <w:bookmarkStart w:id="60" w:name="_Toc353182927"/>
      <w:bookmarkStart w:id="61" w:name="_Toc353183349"/>
      <w:bookmarkStart w:id="62" w:name="_Toc471417663"/>
      <w:r w:rsidRPr="008828A8">
        <w:lastRenderedPageBreak/>
        <w:t>File</w:t>
      </w:r>
      <w:r>
        <w:t xml:space="preserve"> Guideline and Layout</w:t>
      </w:r>
      <w:bookmarkEnd w:id="59"/>
      <w:bookmarkEnd w:id="60"/>
      <w:bookmarkEnd w:id="61"/>
      <w:bookmarkEnd w:id="62"/>
    </w:p>
    <w:p w:rsidR="005E38CF" w:rsidRDefault="005E38CF" w:rsidP="005E38CF">
      <w:pPr>
        <w:rPr>
          <w:b/>
        </w:rPr>
      </w:pPr>
    </w:p>
    <w:p w:rsidR="005E38CF" w:rsidRDefault="005E38CF" w:rsidP="009B5842">
      <w:pPr>
        <w:pStyle w:val="MP3Heading"/>
      </w:pPr>
      <w:bookmarkStart w:id="63" w:name="_Toc471417664"/>
      <w:r>
        <w:t>Legend</w:t>
      </w:r>
      <w:bookmarkEnd w:id="63"/>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64" w:name="RANGE!A1:K1"/>
      <w:bookmarkEnd w:id="64"/>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9937CA" w:rsidP="00823051">
            <w:pPr>
              <w:jc w:val="center"/>
              <w:rPr>
                <w:rFonts w:ascii="Arial" w:hAnsi="Arial" w:cs="Arial"/>
                <w:color w:val="000000"/>
                <w:sz w:val="18"/>
                <w:szCs w:val="18"/>
              </w:rPr>
            </w:pPr>
            <w:del w:id="65" w:author="user" w:date="2019-01-04T14:49:00Z">
              <w:r w:rsidDel="00510A0E">
                <w:rPr>
                  <w:rFonts w:ascii="Arial" w:hAnsi="Arial" w:cs="Arial"/>
                  <w:color w:val="000000"/>
                  <w:sz w:val="18"/>
                  <w:szCs w:val="18"/>
                </w:rPr>
                <w:delText>2/201</w:delText>
              </w:r>
              <w:r w:rsidR="00B15EC1" w:rsidDel="00510A0E">
                <w:rPr>
                  <w:rFonts w:ascii="Arial" w:hAnsi="Arial" w:cs="Arial"/>
                  <w:color w:val="000000"/>
                  <w:sz w:val="18"/>
                  <w:szCs w:val="18"/>
                </w:rPr>
                <w:delText>7</w:delText>
              </w:r>
            </w:del>
            <w:ins w:id="66" w:author="user" w:date="2019-01-04T14:49:00Z">
              <w:r w:rsidR="00510A0E">
                <w:rPr>
                  <w:rFonts w:ascii="Arial" w:hAnsi="Arial" w:cs="Arial"/>
                  <w:color w:val="000000"/>
                  <w:sz w:val="18"/>
                  <w:szCs w:val="18"/>
                </w:rPr>
                <w:t xml:space="preserve"> 2/2019</w:t>
              </w:r>
            </w:ins>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510A0E">
            <w:pPr>
              <w:jc w:val="center"/>
              <w:rPr>
                <w:rFonts w:ascii="Arial" w:hAnsi="Arial" w:cs="Arial"/>
                <w:color w:val="000000"/>
                <w:sz w:val="18"/>
                <w:szCs w:val="18"/>
              </w:rPr>
            </w:pPr>
            <w:r w:rsidRPr="00823051">
              <w:rPr>
                <w:rFonts w:ascii="Arial" w:hAnsi="Arial" w:cs="Arial"/>
                <w:color w:val="000000"/>
                <w:sz w:val="18"/>
                <w:szCs w:val="18"/>
              </w:rPr>
              <w:t>char[</w:t>
            </w:r>
            <w:ins w:id="67" w:author="user" w:date="2019-01-04T14:49:00Z">
              <w:r w:rsidR="00510A0E">
                <w:rPr>
                  <w:rFonts w:ascii="Arial" w:hAnsi="Arial" w:cs="Arial"/>
                  <w:color w:val="000000"/>
                  <w:sz w:val="18"/>
                  <w:szCs w:val="18"/>
                </w:rPr>
                <w:t>4</w:t>
              </w:r>
            </w:ins>
            <w:del w:id="68" w:author="user" w:date="2019-01-04T14:49:00Z">
              <w:r w:rsidRPr="00823051" w:rsidDel="00510A0E">
                <w:rPr>
                  <w:rFonts w:ascii="Arial" w:hAnsi="Arial" w:cs="Arial"/>
                  <w:color w:val="000000"/>
                  <w:sz w:val="18"/>
                  <w:szCs w:val="18"/>
                </w:rPr>
                <w:delText>3</w:delText>
              </w:r>
            </w:del>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145FA6">
        <w:trPr>
          <w:cantSplit/>
          <w:trHeight w:val="315"/>
        </w:trPr>
        <w:tc>
          <w:tcPr>
            <w:tcW w:w="179" w:type="pct"/>
            <w:tcBorders>
              <w:top w:val="nil"/>
              <w:left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rsidTr="00AF0985">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AF0985" w:rsidRPr="00823051" w:rsidTr="00EF2003">
        <w:trPr>
          <w:cantSplit/>
          <w:trHeight w:val="315"/>
        </w:trPr>
        <w:tc>
          <w:tcPr>
            <w:tcW w:w="179" w:type="pct"/>
            <w:tcBorders>
              <w:top w:val="nil"/>
              <w:left w:val="single" w:sz="8" w:space="0" w:color="auto"/>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bottom w:val="single" w:sz="4"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ins w:id="69" w:author="user" w:date="2019-01-04T14:50:00Z">
              <w:r w:rsidR="00510A0E">
                <w:rPr>
                  <w:rFonts w:ascii="Arial" w:hAnsi="Arial" w:cs="Arial"/>
                  <w:color w:val="000000"/>
                  <w:sz w:val="18"/>
                  <w:szCs w:val="18"/>
                </w:rPr>
                <w:t xml:space="preserve"> </w:t>
              </w:r>
            </w:ins>
            <w:r w:rsidR="00B15EC1">
              <w:rPr>
                <w:rFonts w:ascii="Arial" w:hAnsi="Arial" w:cs="Arial"/>
                <w:color w:val="000000"/>
                <w:sz w:val="18"/>
                <w:szCs w:val="18"/>
              </w:rPr>
              <w:t>No longer valid as of August 2017</w:t>
            </w:r>
          </w:p>
        </w:tc>
        <w:tc>
          <w:tcPr>
            <w:tcW w:w="386"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bottom w:val="single" w:sz="4"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B15EC1" w:rsidRPr="00823051" w:rsidTr="00EF2003">
        <w:trPr>
          <w:cantSplit/>
          <w:trHeight w:val="315"/>
        </w:trPr>
        <w:tc>
          <w:tcPr>
            <w:tcW w:w="179" w:type="pct"/>
            <w:tcBorders>
              <w:top w:val="single" w:sz="4" w:space="0" w:color="auto"/>
              <w:left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173"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33"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366" w:type="pct"/>
            <w:tcBorders>
              <w:top w:val="single" w:sz="4" w:space="0" w:color="auto"/>
              <w:bottom w:val="single" w:sz="4" w:space="0" w:color="auto"/>
            </w:tcBorders>
            <w:shd w:val="clear" w:color="auto" w:fill="auto"/>
            <w:vAlign w:val="center"/>
          </w:tcPr>
          <w:p w:rsidR="00B15EC1" w:rsidRPr="00823051" w:rsidRDefault="00B15EC1" w:rsidP="00823051">
            <w:pPr>
              <w:rPr>
                <w:rFonts w:ascii="Arial" w:hAnsi="Arial" w:cs="Arial"/>
                <w:color w:val="000000"/>
                <w:sz w:val="18"/>
                <w:szCs w:val="18"/>
              </w:rPr>
            </w:pPr>
          </w:p>
        </w:tc>
        <w:tc>
          <w:tcPr>
            <w:tcW w:w="335"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334" w:type="pct"/>
            <w:tcBorders>
              <w:top w:val="single" w:sz="4" w:space="0" w:color="auto"/>
              <w:bottom w:val="single" w:sz="4" w:space="0" w:color="auto"/>
            </w:tcBorders>
            <w:shd w:val="clear" w:color="auto" w:fill="auto"/>
            <w:vAlign w:val="center"/>
          </w:tcPr>
          <w:p w:rsidR="00B15EC1" w:rsidRPr="00823051" w:rsidRDefault="00B15EC1" w:rsidP="00823051">
            <w:pPr>
              <w:rPr>
                <w:rFonts w:ascii="Arial" w:hAnsi="Arial" w:cs="Arial"/>
                <w:color w:val="000000"/>
                <w:sz w:val="18"/>
                <w:szCs w:val="18"/>
              </w:rPr>
            </w:pPr>
          </w:p>
        </w:tc>
        <w:tc>
          <w:tcPr>
            <w:tcW w:w="518" w:type="pct"/>
            <w:tcBorders>
              <w:top w:val="single" w:sz="4" w:space="0" w:color="auto"/>
              <w:bottom w:val="single" w:sz="4" w:space="0" w:color="auto"/>
            </w:tcBorders>
            <w:shd w:val="clear" w:color="auto" w:fill="auto"/>
            <w:vAlign w:val="center"/>
          </w:tcPr>
          <w:p w:rsidR="00B15EC1" w:rsidRPr="00823051" w:rsidRDefault="00B15EC1" w:rsidP="00823051">
            <w:pPr>
              <w:rPr>
                <w:rFonts w:ascii="Arial" w:hAnsi="Arial" w:cs="Arial"/>
                <w:color w:val="000000"/>
                <w:sz w:val="18"/>
                <w:szCs w:val="18"/>
              </w:rPr>
            </w:pPr>
          </w:p>
        </w:tc>
        <w:tc>
          <w:tcPr>
            <w:tcW w:w="365" w:type="pct"/>
            <w:tcBorders>
              <w:top w:val="single" w:sz="4" w:space="0" w:color="auto"/>
              <w:bottom w:val="single" w:sz="4" w:space="0" w:color="auto"/>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ins w:id="70" w:author="user" w:date="2019-01-04T14:50:00Z">
              <w:r w:rsidR="00510A0E">
                <w:rPr>
                  <w:rFonts w:ascii="Arial" w:hAnsi="Arial" w:cs="Arial"/>
                  <w:color w:val="000000"/>
                  <w:sz w:val="18"/>
                  <w:szCs w:val="18"/>
                </w:rPr>
                <w:t>; No longer valid as of August 2019</w:t>
              </w:r>
            </w:ins>
          </w:p>
        </w:tc>
        <w:tc>
          <w:tcPr>
            <w:tcW w:w="386" w:type="pct"/>
            <w:tcBorders>
              <w:top w:val="single" w:sz="4" w:space="0" w:color="auto"/>
              <w:left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34"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13" w:type="pct"/>
            <w:tcBorders>
              <w:top w:val="single" w:sz="4" w:space="0" w:color="auto"/>
              <w:bottom w:val="single" w:sz="4" w:space="0" w:color="auto"/>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r>
      <w:tr w:rsidR="00510A0E" w:rsidRPr="00823051" w:rsidTr="00EF2003">
        <w:trPr>
          <w:cantSplit/>
          <w:trHeight w:val="315"/>
          <w:ins w:id="71" w:author="user" w:date="2019-01-04T14:49:00Z"/>
        </w:trPr>
        <w:tc>
          <w:tcPr>
            <w:tcW w:w="179" w:type="pct"/>
            <w:tcBorders>
              <w:top w:val="single" w:sz="4" w:space="0" w:color="auto"/>
              <w:left w:val="single" w:sz="4" w:space="0" w:color="auto"/>
              <w:bottom w:val="single" w:sz="4" w:space="0" w:color="auto"/>
            </w:tcBorders>
            <w:shd w:val="clear" w:color="auto" w:fill="auto"/>
            <w:vAlign w:val="center"/>
          </w:tcPr>
          <w:p w:rsidR="00510A0E" w:rsidRPr="00823051" w:rsidRDefault="00510A0E" w:rsidP="00823051">
            <w:pPr>
              <w:jc w:val="center"/>
              <w:rPr>
                <w:ins w:id="72" w:author="user" w:date="2019-01-04T14:49:00Z"/>
                <w:rFonts w:ascii="Arial" w:hAnsi="Arial" w:cs="Arial"/>
                <w:color w:val="000000"/>
                <w:sz w:val="18"/>
                <w:szCs w:val="18"/>
              </w:rPr>
            </w:pPr>
          </w:p>
        </w:tc>
        <w:tc>
          <w:tcPr>
            <w:tcW w:w="173" w:type="pct"/>
            <w:tcBorders>
              <w:top w:val="single" w:sz="4" w:space="0" w:color="auto"/>
              <w:bottom w:val="single" w:sz="4" w:space="0" w:color="auto"/>
            </w:tcBorders>
            <w:shd w:val="clear" w:color="auto" w:fill="auto"/>
            <w:vAlign w:val="center"/>
          </w:tcPr>
          <w:p w:rsidR="00510A0E" w:rsidRPr="00823051" w:rsidRDefault="00510A0E" w:rsidP="00823051">
            <w:pPr>
              <w:jc w:val="center"/>
              <w:rPr>
                <w:ins w:id="73" w:author="user" w:date="2019-01-04T14:49:00Z"/>
                <w:rFonts w:ascii="Arial" w:hAnsi="Arial" w:cs="Arial"/>
                <w:color w:val="000000"/>
                <w:sz w:val="18"/>
                <w:szCs w:val="18"/>
              </w:rPr>
            </w:pPr>
          </w:p>
        </w:tc>
        <w:tc>
          <w:tcPr>
            <w:tcW w:w="233" w:type="pct"/>
            <w:tcBorders>
              <w:top w:val="single" w:sz="4" w:space="0" w:color="auto"/>
              <w:bottom w:val="single" w:sz="4" w:space="0" w:color="auto"/>
            </w:tcBorders>
            <w:shd w:val="clear" w:color="auto" w:fill="auto"/>
            <w:vAlign w:val="center"/>
          </w:tcPr>
          <w:p w:rsidR="00510A0E" w:rsidRPr="00823051" w:rsidRDefault="00510A0E" w:rsidP="00823051">
            <w:pPr>
              <w:jc w:val="center"/>
              <w:rPr>
                <w:ins w:id="74" w:author="user" w:date="2019-01-04T14:49:00Z"/>
                <w:rFonts w:ascii="Arial" w:hAnsi="Arial" w:cs="Arial"/>
                <w:color w:val="000000"/>
                <w:sz w:val="18"/>
                <w:szCs w:val="18"/>
              </w:rPr>
            </w:pPr>
          </w:p>
        </w:tc>
        <w:tc>
          <w:tcPr>
            <w:tcW w:w="366" w:type="pct"/>
            <w:tcBorders>
              <w:top w:val="single" w:sz="4" w:space="0" w:color="auto"/>
              <w:bottom w:val="single" w:sz="4" w:space="0" w:color="auto"/>
            </w:tcBorders>
            <w:shd w:val="clear" w:color="auto" w:fill="auto"/>
            <w:vAlign w:val="center"/>
          </w:tcPr>
          <w:p w:rsidR="00510A0E" w:rsidRPr="00823051" w:rsidRDefault="00510A0E" w:rsidP="00823051">
            <w:pPr>
              <w:rPr>
                <w:ins w:id="75" w:author="user" w:date="2019-01-04T14:49:00Z"/>
                <w:rFonts w:ascii="Arial" w:hAnsi="Arial" w:cs="Arial"/>
                <w:color w:val="000000"/>
                <w:sz w:val="18"/>
                <w:szCs w:val="18"/>
              </w:rPr>
            </w:pPr>
          </w:p>
        </w:tc>
        <w:tc>
          <w:tcPr>
            <w:tcW w:w="335" w:type="pct"/>
            <w:tcBorders>
              <w:top w:val="single" w:sz="4" w:space="0" w:color="auto"/>
              <w:bottom w:val="single" w:sz="4" w:space="0" w:color="auto"/>
            </w:tcBorders>
            <w:shd w:val="clear" w:color="auto" w:fill="auto"/>
            <w:vAlign w:val="center"/>
          </w:tcPr>
          <w:p w:rsidR="00510A0E" w:rsidRPr="00823051" w:rsidRDefault="00510A0E" w:rsidP="00823051">
            <w:pPr>
              <w:jc w:val="center"/>
              <w:rPr>
                <w:ins w:id="76" w:author="user" w:date="2019-01-04T14:49:00Z"/>
                <w:rFonts w:ascii="Arial" w:hAnsi="Arial" w:cs="Arial"/>
                <w:color w:val="000000"/>
                <w:sz w:val="18"/>
                <w:szCs w:val="18"/>
              </w:rPr>
            </w:pPr>
          </w:p>
        </w:tc>
        <w:tc>
          <w:tcPr>
            <w:tcW w:w="334" w:type="pct"/>
            <w:tcBorders>
              <w:top w:val="single" w:sz="4" w:space="0" w:color="auto"/>
              <w:bottom w:val="single" w:sz="4" w:space="0" w:color="auto"/>
            </w:tcBorders>
            <w:shd w:val="clear" w:color="auto" w:fill="auto"/>
            <w:vAlign w:val="center"/>
          </w:tcPr>
          <w:p w:rsidR="00510A0E" w:rsidRPr="00823051" w:rsidRDefault="00510A0E" w:rsidP="00823051">
            <w:pPr>
              <w:rPr>
                <w:ins w:id="77" w:author="user" w:date="2019-01-04T14:49:00Z"/>
                <w:rFonts w:ascii="Arial" w:hAnsi="Arial" w:cs="Arial"/>
                <w:color w:val="000000"/>
                <w:sz w:val="18"/>
                <w:szCs w:val="18"/>
              </w:rPr>
            </w:pPr>
          </w:p>
        </w:tc>
        <w:tc>
          <w:tcPr>
            <w:tcW w:w="518" w:type="pct"/>
            <w:tcBorders>
              <w:top w:val="single" w:sz="4" w:space="0" w:color="auto"/>
              <w:bottom w:val="single" w:sz="4" w:space="0" w:color="auto"/>
            </w:tcBorders>
            <w:shd w:val="clear" w:color="auto" w:fill="auto"/>
            <w:vAlign w:val="center"/>
          </w:tcPr>
          <w:p w:rsidR="00510A0E" w:rsidRPr="00823051" w:rsidRDefault="00510A0E" w:rsidP="00823051">
            <w:pPr>
              <w:rPr>
                <w:ins w:id="78" w:author="user" w:date="2019-01-04T14:49:00Z"/>
                <w:rFonts w:ascii="Arial" w:hAnsi="Arial" w:cs="Arial"/>
                <w:color w:val="000000"/>
                <w:sz w:val="18"/>
                <w:szCs w:val="18"/>
              </w:rPr>
            </w:pPr>
          </w:p>
        </w:tc>
        <w:tc>
          <w:tcPr>
            <w:tcW w:w="365" w:type="pct"/>
            <w:tcBorders>
              <w:top w:val="single" w:sz="4" w:space="0" w:color="auto"/>
              <w:bottom w:val="single" w:sz="4" w:space="0" w:color="auto"/>
              <w:right w:val="single" w:sz="4" w:space="0" w:color="auto"/>
            </w:tcBorders>
            <w:shd w:val="clear" w:color="auto" w:fill="auto"/>
            <w:vAlign w:val="center"/>
          </w:tcPr>
          <w:p w:rsidR="00510A0E" w:rsidRPr="00823051" w:rsidRDefault="00510A0E" w:rsidP="00823051">
            <w:pPr>
              <w:jc w:val="center"/>
              <w:rPr>
                <w:ins w:id="79" w:author="user" w:date="2019-01-04T14:49:00Z"/>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823051">
            <w:pPr>
              <w:jc w:val="center"/>
              <w:rPr>
                <w:ins w:id="80" w:author="user" w:date="2019-01-04T14:49:00Z"/>
                <w:rFonts w:ascii="Arial" w:hAnsi="Arial" w:cs="Arial"/>
                <w:color w:val="000000"/>
                <w:sz w:val="18"/>
                <w:szCs w:val="18"/>
              </w:rPr>
            </w:pPr>
            <w:ins w:id="81" w:author="user" w:date="2019-01-04T14:50:00Z">
              <w:r>
                <w:rPr>
                  <w:rFonts w:ascii="Arial" w:hAnsi="Arial" w:cs="Arial"/>
                  <w:color w:val="000000"/>
                  <w:sz w:val="18"/>
                  <w:szCs w:val="18"/>
                </w:rPr>
                <w:t>2019</w:t>
              </w:r>
            </w:ins>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510A0E">
            <w:pPr>
              <w:rPr>
                <w:ins w:id="82" w:author="user" w:date="2019-01-04T14:49:00Z"/>
                <w:rFonts w:ascii="Arial" w:hAnsi="Arial" w:cs="Arial"/>
                <w:color w:val="000000"/>
                <w:sz w:val="18"/>
                <w:szCs w:val="18"/>
              </w:rPr>
            </w:pPr>
            <w:ins w:id="83" w:author="user" w:date="2019-01-04T14:50:00Z">
              <w:r>
                <w:rPr>
                  <w:rFonts w:ascii="Arial" w:hAnsi="Arial" w:cs="Arial"/>
                  <w:color w:val="000000"/>
                  <w:sz w:val="18"/>
                  <w:szCs w:val="18"/>
                </w:rPr>
                <w:t>Version 2019; required for reporting periods October 2013 onward as of August 2019</w:t>
              </w:r>
            </w:ins>
          </w:p>
        </w:tc>
        <w:tc>
          <w:tcPr>
            <w:tcW w:w="386" w:type="pct"/>
            <w:tcBorders>
              <w:top w:val="single" w:sz="4" w:space="0" w:color="auto"/>
              <w:left w:val="single" w:sz="4" w:space="0" w:color="auto"/>
              <w:bottom w:val="single" w:sz="4" w:space="0" w:color="auto"/>
            </w:tcBorders>
            <w:shd w:val="clear" w:color="auto" w:fill="auto"/>
            <w:vAlign w:val="center"/>
          </w:tcPr>
          <w:p w:rsidR="00510A0E" w:rsidRPr="00823051" w:rsidRDefault="00510A0E" w:rsidP="00823051">
            <w:pPr>
              <w:jc w:val="center"/>
              <w:rPr>
                <w:ins w:id="84" w:author="user" w:date="2019-01-04T14:49:00Z"/>
                <w:rFonts w:ascii="Arial" w:hAnsi="Arial" w:cs="Arial"/>
                <w:color w:val="000000"/>
                <w:sz w:val="18"/>
                <w:szCs w:val="18"/>
              </w:rPr>
            </w:pPr>
          </w:p>
        </w:tc>
        <w:tc>
          <w:tcPr>
            <w:tcW w:w="234" w:type="pct"/>
            <w:tcBorders>
              <w:top w:val="single" w:sz="4" w:space="0" w:color="auto"/>
              <w:bottom w:val="single" w:sz="4" w:space="0" w:color="auto"/>
            </w:tcBorders>
            <w:shd w:val="clear" w:color="auto" w:fill="auto"/>
            <w:vAlign w:val="center"/>
          </w:tcPr>
          <w:p w:rsidR="00510A0E" w:rsidRPr="00823051" w:rsidRDefault="00510A0E" w:rsidP="00823051">
            <w:pPr>
              <w:jc w:val="center"/>
              <w:rPr>
                <w:ins w:id="85" w:author="user" w:date="2019-01-04T14:49:00Z"/>
                <w:rFonts w:ascii="Arial" w:hAnsi="Arial" w:cs="Arial"/>
                <w:color w:val="000000"/>
                <w:sz w:val="18"/>
                <w:szCs w:val="18"/>
              </w:rPr>
            </w:pPr>
          </w:p>
        </w:tc>
        <w:tc>
          <w:tcPr>
            <w:tcW w:w="213" w:type="pct"/>
            <w:tcBorders>
              <w:top w:val="single" w:sz="4" w:space="0" w:color="auto"/>
              <w:bottom w:val="single" w:sz="4" w:space="0" w:color="auto"/>
              <w:right w:val="single" w:sz="4" w:space="0" w:color="auto"/>
            </w:tcBorders>
            <w:shd w:val="clear" w:color="auto" w:fill="auto"/>
            <w:vAlign w:val="center"/>
          </w:tcPr>
          <w:p w:rsidR="00510A0E" w:rsidRPr="00823051" w:rsidRDefault="00510A0E" w:rsidP="00823051">
            <w:pPr>
              <w:jc w:val="center"/>
              <w:rPr>
                <w:ins w:id="86" w:author="user" w:date="2019-01-04T14:49:00Z"/>
                <w:rFonts w:ascii="Arial" w:hAnsi="Arial" w:cs="Arial"/>
                <w:color w:val="000000"/>
                <w:sz w:val="18"/>
                <w:szCs w:val="18"/>
              </w:rPr>
            </w:pPr>
          </w:p>
        </w:tc>
      </w:tr>
      <w:tr w:rsidR="00823051" w:rsidRPr="00823051"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Nat'l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proofErr w:type="spellStart"/>
            <w:r w:rsidRPr="006541DA">
              <w:rPr>
                <w:rFonts w:ascii="Arial" w:hAnsi="Arial" w:cs="Arial"/>
                <w:color w:val="000000"/>
                <w:sz w:val="18"/>
                <w:szCs w:val="18"/>
              </w:rPr>
              <w:t>int</w:t>
            </w:r>
            <w:proofErr w:type="spell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del w:id="87" w:author="user" w:date="2019-01-04T14:53:00Z">
              <w:r w:rsidDel="00344A8B">
                <w:rPr>
                  <w:rFonts w:ascii="Arial" w:hAnsi="Arial" w:cs="Arial"/>
                  <w:color w:val="000000"/>
                  <w:sz w:val="18"/>
                  <w:szCs w:val="18"/>
                </w:rPr>
                <w:delText>10/30/14</w:delText>
              </w:r>
            </w:del>
            <w:ins w:id="88" w:author="user" w:date="2019-01-04T14:53:00Z">
              <w:r w:rsidR="00344A8B">
                <w:rPr>
                  <w:rFonts w:ascii="Arial" w:hAnsi="Arial" w:cs="Arial"/>
                  <w:color w:val="000000"/>
                  <w:sz w:val="18"/>
                  <w:szCs w:val="18"/>
                </w:rPr>
                <w:t xml:space="preserve"> 2/2019</w:t>
              </w:r>
            </w:ins>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ins w:id="89" w:author="user" w:date="2019-01-29T09:46:00Z">
              <w:r w:rsidR="00113336">
                <w:rPr>
                  <w:rFonts w:ascii="Arial" w:hAnsi="Arial" w:cs="Arial"/>
                  <w:color w:val="000000"/>
                  <w:sz w:val="18"/>
                  <w:szCs w:val="18"/>
                </w:rPr>
                <w:t>6</w:t>
              </w:r>
            </w:ins>
            <w:del w:id="90" w:author="user" w:date="2019-01-29T09:46:00Z">
              <w:r w:rsidDel="00113336">
                <w:rPr>
                  <w:rFonts w:ascii="Arial" w:hAnsi="Arial" w:cs="Arial"/>
                  <w:color w:val="000000"/>
                  <w:sz w:val="18"/>
                  <w:szCs w:val="18"/>
                </w:rPr>
                <w:delText>8</w:delText>
              </w:r>
            </w:del>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ins w:id="91" w:author="user" w:date="2019-01-29T09:46:00Z">
              <w:r w:rsidR="00113336">
                <w:rPr>
                  <w:rFonts w:ascii="Arial" w:hAnsi="Arial" w:cs="Arial"/>
                  <w:color w:val="000000"/>
                  <w:sz w:val="18"/>
                  <w:szCs w:val="18"/>
                </w:rPr>
                <w:t>1</w:t>
              </w:r>
            </w:ins>
            <w:del w:id="92" w:author="user" w:date="2019-01-29T09:46:00Z">
              <w:r w:rsidDel="00113336">
                <w:rPr>
                  <w:rFonts w:ascii="Arial" w:hAnsi="Arial" w:cs="Arial"/>
                  <w:color w:val="000000"/>
                  <w:sz w:val="18"/>
                  <w:szCs w:val="18"/>
                </w:rPr>
                <w:delText>2</w:delText>
              </w:r>
            </w:del>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ins w:id="93" w:author="user" w:date="2019-01-04T14:54:00Z">
              <w:r w:rsidR="00344A8B">
                <w:rPr>
                  <w:rFonts w:ascii="Arial" w:hAnsi="Arial" w:cs="Arial"/>
                  <w:color w:val="000000"/>
                  <w:sz w:val="18"/>
                  <w:szCs w:val="18"/>
                </w:rPr>
                <w:t xml:space="preserve">Advantage </w:t>
              </w:r>
            </w:ins>
            <w:del w:id="94" w:author="user" w:date="2019-01-04T14:54:00Z">
              <w:r w:rsidRPr="00823051" w:rsidDel="00344A8B">
                <w:rPr>
                  <w:rFonts w:ascii="Arial" w:hAnsi="Arial" w:cs="Arial"/>
                  <w:color w:val="000000"/>
                  <w:sz w:val="18"/>
                  <w:szCs w:val="18"/>
                </w:rPr>
                <w:delText>Risk</w:delText>
              </w:r>
            </w:del>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ins w:id="95" w:author="user" w:date="2019-01-04T14:54: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96" w:author="user" w:date="2019-01-04T14:54: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97" w:author="user" w:date="2019-01-04T14:54: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98" w:author="user" w:date="2019-01-04T14:54: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99" w:author="user" w:date="2019-01-04T14:54: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100" w:author="user" w:date="2019-01-04T14:54: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101" w:author="user" w:date="2019-01-04T14:54: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102" w:author="user" w:date="2019-01-04T14:54: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03" w:author="user" w:date="2019-01-04T14:54: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104" w:author="user" w:date="2019-01-04T14:54:00Z"/>
                <w:rFonts w:ascii="Arial" w:hAnsi="Arial" w:cs="Arial"/>
                <w:color w:val="000000"/>
                <w:sz w:val="18"/>
                <w:szCs w:val="18"/>
              </w:rPr>
            </w:pPr>
            <w:ins w:id="105" w:author="user" w:date="2019-01-04T14:55:00Z">
              <w:r>
                <w:rPr>
                  <w:rFonts w:ascii="Arial" w:hAnsi="Arial" w:cs="Arial"/>
                  <w:color w:val="000000"/>
                  <w:sz w:val="18"/>
                  <w:szCs w:val="18"/>
                </w:rPr>
                <w:t>20</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106" w:author="user" w:date="2019-01-04T14:54:00Z"/>
                <w:rFonts w:ascii="Arial" w:hAnsi="Arial" w:cs="Arial"/>
                <w:color w:val="000000"/>
                <w:sz w:val="18"/>
                <w:szCs w:val="18"/>
              </w:rPr>
            </w:pPr>
            <w:ins w:id="107" w:author="user" w:date="2019-01-04T14:55:00Z">
              <w:r>
                <w:rPr>
                  <w:rFonts w:ascii="Arial" w:hAnsi="Arial" w:cs="Arial"/>
                  <w:color w:val="000000"/>
                  <w:sz w:val="18"/>
                  <w:szCs w:val="18"/>
                </w:rPr>
                <w:t>Medicare Advantage PPO</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108" w:author="user" w:date="2019-01-04T14:54: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109" w:author="user" w:date="2019-01-04T14:54: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10" w:author="user" w:date="2019-01-04T14:54:00Z"/>
                <w:rFonts w:ascii="Arial" w:hAnsi="Arial" w:cs="Arial"/>
                <w:color w:val="000000"/>
                <w:sz w:val="18"/>
                <w:szCs w:val="18"/>
              </w:rPr>
            </w:pPr>
          </w:p>
        </w:tc>
      </w:tr>
      <w:tr w:rsidR="00344A8B" w:rsidRPr="00823051" w:rsidTr="00256CA4">
        <w:trPr>
          <w:cantSplit/>
          <w:trHeight w:val="315"/>
          <w:ins w:id="111" w:author="user" w:date="2019-01-04T14:55: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112" w:author="user" w:date="2019-01-04T14:55: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113" w:author="user" w:date="2019-01-04T14:55: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114" w:author="user" w:date="2019-01-04T14:55: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115" w:author="user" w:date="2019-01-04T14:55: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116" w:author="user" w:date="2019-01-04T14:55: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117" w:author="user" w:date="2019-01-04T14:55: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118" w:author="user" w:date="2019-01-04T14:55: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19" w:author="user" w:date="2019-01-04T14:55: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120" w:author="user" w:date="2019-01-04T14:55:00Z"/>
                <w:rFonts w:ascii="Arial" w:hAnsi="Arial" w:cs="Arial"/>
                <w:color w:val="000000"/>
                <w:sz w:val="18"/>
                <w:szCs w:val="18"/>
              </w:rPr>
            </w:pPr>
            <w:ins w:id="121" w:author="user" w:date="2019-01-04T14:55:00Z">
              <w:r>
                <w:rPr>
                  <w:rFonts w:ascii="Arial" w:hAnsi="Arial" w:cs="Arial"/>
                  <w:color w:val="000000"/>
                  <w:sz w:val="18"/>
                  <w:szCs w:val="18"/>
                </w:rPr>
                <w:t>21</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122" w:author="user" w:date="2019-01-04T14:55:00Z"/>
                <w:rFonts w:ascii="Arial" w:hAnsi="Arial" w:cs="Arial"/>
                <w:color w:val="000000"/>
                <w:sz w:val="18"/>
                <w:szCs w:val="18"/>
              </w:rPr>
            </w:pPr>
            <w:ins w:id="123" w:author="user" w:date="2019-01-04T14:55:00Z">
              <w:r>
                <w:rPr>
                  <w:rFonts w:ascii="Arial" w:hAnsi="Arial" w:cs="Arial"/>
                  <w:color w:val="000000"/>
                  <w:sz w:val="18"/>
                  <w:szCs w:val="18"/>
                </w:rPr>
                <w:t xml:space="preserve">Medicare Advantage Private Fee for </w:t>
              </w:r>
            </w:ins>
            <w:ins w:id="124" w:author="user" w:date="2019-01-04T14:56:00Z">
              <w:r>
                <w:rPr>
                  <w:rFonts w:ascii="Arial" w:hAnsi="Arial" w:cs="Arial"/>
                  <w:color w:val="000000"/>
                  <w:sz w:val="18"/>
                  <w:szCs w:val="18"/>
                </w:rPr>
                <w:t>Service</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125" w:author="user" w:date="2019-01-04T14:55: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126" w:author="user" w:date="2019-01-04T14:55: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27" w:author="user" w:date="2019-01-04T14:55:00Z"/>
                <w:rFonts w:ascii="Arial" w:hAnsi="Arial" w:cs="Arial"/>
                <w:color w:val="000000"/>
                <w:sz w:val="18"/>
                <w:szCs w:val="18"/>
              </w:rPr>
            </w:pPr>
          </w:p>
        </w:tc>
      </w:tr>
      <w:tr w:rsidR="00344A8B" w:rsidRPr="00823051" w:rsidTr="00256CA4">
        <w:trPr>
          <w:cantSplit/>
          <w:trHeight w:val="315"/>
          <w:ins w:id="128" w:author="user" w:date="2019-01-04T14:54: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129" w:author="user" w:date="2019-01-04T14:54: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130" w:author="user" w:date="2019-01-04T14:54: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131" w:author="user" w:date="2019-01-04T14:54: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132" w:author="user" w:date="2019-01-04T14:54: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133" w:author="user" w:date="2019-01-04T14:54: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134" w:author="user" w:date="2019-01-04T14:54: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135" w:author="user" w:date="2019-01-04T14:54: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36" w:author="user" w:date="2019-01-04T14:54: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137" w:author="user" w:date="2019-01-04T14:54:00Z"/>
                <w:rFonts w:ascii="Arial" w:hAnsi="Arial" w:cs="Arial"/>
                <w:color w:val="000000"/>
                <w:sz w:val="18"/>
                <w:szCs w:val="18"/>
              </w:rPr>
            </w:pPr>
            <w:ins w:id="138" w:author="user" w:date="2019-01-04T14:56:00Z">
              <w:r>
                <w:rPr>
                  <w:rFonts w:ascii="Arial" w:hAnsi="Arial" w:cs="Arial"/>
                  <w:color w:val="000000"/>
                  <w:sz w:val="18"/>
                  <w:szCs w:val="18"/>
                </w:rPr>
                <w:t>30</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139" w:author="user" w:date="2019-01-04T14:54:00Z"/>
                <w:rFonts w:ascii="Arial" w:hAnsi="Arial" w:cs="Arial"/>
                <w:color w:val="000000"/>
                <w:sz w:val="18"/>
                <w:szCs w:val="18"/>
              </w:rPr>
            </w:pPr>
            <w:ins w:id="140" w:author="user" w:date="2019-01-04T14:56:00Z">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ins>
            <w:proofErr w:type="spellEnd"/>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141" w:author="user" w:date="2019-01-04T14:54: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142" w:author="user" w:date="2019-01-04T14:54: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43" w:author="user" w:date="2019-01-04T14:54:00Z"/>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del w:id="144" w:author="user" w:date="2019-01-04T14:57:00Z">
              <w:r w:rsidRPr="00823051" w:rsidDel="00344A8B">
                <w:rPr>
                  <w:rFonts w:ascii="Arial" w:hAnsi="Arial" w:cs="Arial"/>
                  <w:color w:val="000000"/>
                  <w:sz w:val="18"/>
                  <w:szCs w:val="18"/>
                </w:rPr>
                <w:delText>Co.</w:delText>
              </w:r>
            </w:del>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ins w:id="145" w:author="user" w:date="2019-01-04T14:58: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146" w:author="user" w:date="2019-01-04T14:58: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147" w:author="user" w:date="2019-01-04T14:58: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148" w:author="user" w:date="2019-01-04T14:58: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149" w:author="user" w:date="2019-01-04T14:58: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150" w:author="user" w:date="2019-01-04T14:58: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151" w:author="user" w:date="2019-01-04T14:58: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152" w:author="user" w:date="2019-01-04T14:58: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53" w:author="user" w:date="2019-01-04T14:58: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154" w:author="user" w:date="2019-01-04T14:58:00Z"/>
                <w:rFonts w:ascii="Arial" w:hAnsi="Arial" w:cs="Arial"/>
                <w:color w:val="000000"/>
                <w:sz w:val="18"/>
                <w:szCs w:val="18"/>
              </w:rPr>
            </w:pPr>
            <w:ins w:id="155" w:author="user" w:date="2019-01-04T14:58:00Z">
              <w:r>
                <w:rPr>
                  <w:rFonts w:ascii="Arial" w:hAnsi="Arial" w:cs="Arial"/>
                  <w:color w:val="000000"/>
                  <w:sz w:val="18"/>
                  <w:szCs w:val="18"/>
                </w:rPr>
                <w:t>HN</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156" w:author="user" w:date="2019-01-04T14:58:00Z"/>
                <w:rFonts w:ascii="Arial" w:hAnsi="Arial" w:cs="Arial"/>
                <w:color w:val="000000"/>
                <w:sz w:val="18"/>
                <w:szCs w:val="18"/>
              </w:rPr>
            </w:pPr>
            <w:ins w:id="157" w:author="user" w:date="2019-01-04T14:58:00Z">
              <w:r>
                <w:rPr>
                  <w:rFonts w:ascii="Arial" w:hAnsi="Arial" w:cs="Arial"/>
                  <w:color w:val="000000"/>
                  <w:sz w:val="18"/>
                  <w:szCs w:val="18"/>
                </w:rPr>
                <w:t>HMO Medicare Risk/Medicare Part C</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158" w:author="user" w:date="2019-01-04T14:58: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159" w:author="user" w:date="2019-01-04T14:58: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60" w:author="user" w:date="2019-01-04T14:58:00Z"/>
                <w:rFonts w:ascii="Arial" w:hAnsi="Arial" w:cs="Arial"/>
                <w:color w:val="000000"/>
                <w:sz w:val="18"/>
                <w:szCs w:val="18"/>
              </w:rPr>
            </w:pPr>
          </w:p>
        </w:tc>
      </w:tr>
      <w:tr w:rsidR="00344A8B" w:rsidRPr="00823051" w:rsidTr="00256CA4">
        <w:trPr>
          <w:cantSplit/>
          <w:trHeight w:val="315"/>
          <w:ins w:id="161" w:author="user" w:date="2019-01-04T14:58: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162" w:author="user" w:date="2019-01-04T14:58: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163" w:author="user" w:date="2019-01-04T14:58: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164" w:author="user" w:date="2019-01-04T14:58: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165" w:author="user" w:date="2019-01-04T14:58: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166" w:author="user" w:date="2019-01-04T14:58: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167" w:author="user" w:date="2019-01-04T14:58: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168" w:author="user" w:date="2019-01-04T14:58: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69" w:author="user" w:date="2019-01-04T14:58: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170" w:author="user" w:date="2019-01-04T14:58:00Z"/>
                <w:rFonts w:ascii="Arial" w:hAnsi="Arial" w:cs="Arial"/>
                <w:color w:val="000000"/>
                <w:sz w:val="18"/>
                <w:szCs w:val="18"/>
              </w:rPr>
            </w:pPr>
            <w:ins w:id="171" w:author="user" w:date="2019-01-04T14:59:00Z">
              <w:r>
                <w:rPr>
                  <w:rFonts w:ascii="Arial" w:hAnsi="Arial" w:cs="Arial"/>
                  <w:color w:val="000000"/>
                  <w:sz w:val="18"/>
                  <w:szCs w:val="18"/>
                </w:rPr>
                <w:t>IC</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172" w:author="user" w:date="2019-01-04T14:58:00Z"/>
                <w:rFonts w:ascii="Arial" w:hAnsi="Arial" w:cs="Arial"/>
                <w:color w:val="000000"/>
                <w:sz w:val="18"/>
                <w:szCs w:val="18"/>
              </w:rPr>
            </w:pPr>
            <w:ins w:id="173" w:author="user" w:date="2019-01-04T14:59:00Z">
              <w:r>
                <w:rPr>
                  <w:rFonts w:ascii="Arial" w:hAnsi="Arial" w:cs="Arial"/>
                  <w:color w:val="000000"/>
                  <w:sz w:val="18"/>
                  <w:szCs w:val="18"/>
                </w:rPr>
                <w:t>Integrated Care Organization</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174" w:author="user" w:date="2019-01-04T14:58: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175" w:author="user" w:date="2019-01-04T14:58: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76" w:author="user" w:date="2019-01-04T14:58:00Z"/>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ins w:id="177" w:author="user" w:date="2019-01-04T15:00: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178" w:author="user" w:date="2019-01-04T15:00: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179" w:author="user" w:date="2019-01-04T15:00: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180" w:author="user" w:date="2019-01-04T15:00: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181" w:author="user" w:date="2019-01-04T15:00: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182" w:author="user" w:date="2019-01-04T15:00: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183" w:author="user" w:date="2019-01-04T15:00: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184" w:author="user" w:date="2019-01-04T15:00: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85" w:author="user" w:date="2019-01-04T15:00: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186" w:author="user" w:date="2019-01-04T15:00:00Z"/>
                <w:rFonts w:ascii="Arial" w:hAnsi="Arial" w:cs="Arial"/>
                <w:color w:val="000000"/>
                <w:sz w:val="18"/>
                <w:szCs w:val="18"/>
              </w:rPr>
            </w:pPr>
            <w:ins w:id="187" w:author="user" w:date="2019-01-04T15:00:00Z">
              <w:r>
                <w:rPr>
                  <w:rFonts w:ascii="Arial" w:hAnsi="Arial" w:cs="Arial"/>
                  <w:color w:val="000000"/>
                  <w:sz w:val="18"/>
                  <w:szCs w:val="18"/>
                </w:rPr>
                <w:t>MD</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188" w:author="user" w:date="2019-01-04T15:00:00Z"/>
                <w:rFonts w:ascii="Arial" w:hAnsi="Arial" w:cs="Arial"/>
                <w:color w:val="000000"/>
                <w:sz w:val="18"/>
                <w:szCs w:val="18"/>
              </w:rPr>
            </w:pPr>
            <w:ins w:id="189" w:author="user" w:date="2019-01-04T15:00:00Z">
              <w:r>
                <w:rPr>
                  <w:rFonts w:ascii="Arial" w:hAnsi="Arial" w:cs="Arial"/>
                  <w:color w:val="000000"/>
                  <w:sz w:val="18"/>
                  <w:szCs w:val="18"/>
                </w:rPr>
                <w:t>Medicare Part D</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190" w:author="user" w:date="2019-01-04T15:00: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191" w:author="user" w:date="2019-01-04T15:00: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192" w:author="user" w:date="2019-01-04T15:00:00Z"/>
                <w:rFonts w:ascii="Arial" w:hAnsi="Arial" w:cs="Arial"/>
                <w:color w:val="000000"/>
                <w:sz w:val="18"/>
                <w:szCs w:val="18"/>
              </w:rPr>
            </w:pPr>
          </w:p>
        </w:tc>
      </w:tr>
      <w:tr w:rsidR="00344A8B" w:rsidRPr="00823051" w:rsidTr="00256CA4">
        <w:trPr>
          <w:cantSplit/>
          <w:trHeight w:val="315"/>
          <w:ins w:id="193" w:author="user" w:date="2019-01-04T15:00: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194" w:author="user" w:date="2019-01-04T15:00: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195" w:author="user" w:date="2019-01-04T15:00: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196" w:author="user" w:date="2019-01-04T15:00: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197" w:author="user" w:date="2019-01-04T15:00: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198" w:author="user" w:date="2019-01-04T15:00: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199" w:author="user" w:date="2019-01-04T15:00: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200" w:author="user" w:date="2019-01-04T15:00: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201" w:author="user" w:date="2019-01-04T15:00: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202" w:author="user" w:date="2019-01-04T15:00:00Z"/>
                <w:rFonts w:ascii="Arial" w:hAnsi="Arial" w:cs="Arial"/>
                <w:color w:val="000000"/>
                <w:sz w:val="18"/>
                <w:szCs w:val="18"/>
              </w:rPr>
            </w:pPr>
            <w:ins w:id="203" w:author="user" w:date="2019-01-04T15:00:00Z">
              <w:r>
                <w:rPr>
                  <w:rFonts w:ascii="Arial" w:hAnsi="Arial" w:cs="Arial"/>
                  <w:color w:val="000000"/>
                  <w:sz w:val="18"/>
                  <w:szCs w:val="18"/>
                </w:rPr>
                <w:t>MO</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204" w:author="user" w:date="2019-01-04T15:00:00Z"/>
                <w:rFonts w:ascii="Arial" w:hAnsi="Arial" w:cs="Arial"/>
                <w:color w:val="000000"/>
                <w:sz w:val="18"/>
                <w:szCs w:val="18"/>
              </w:rPr>
            </w:pPr>
            <w:ins w:id="205" w:author="user" w:date="2019-01-04T15:01:00Z">
              <w:r>
                <w:rPr>
                  <w:rFonts w:ascii="Arial" w:hAnsi="Arial" w:cs="Arial"/>
                  <w:color w:val="000000"/>
                  <w:sz w:val="18"/>
                  <w:szCs w:val="18"/>
                </w:rPr>
                <w:t>Medicaid Managed Care Organization</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206" w:author="user" w:date="2019-01-04T15:00: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207" w:author="user" w:date="2019-01-04T15:00: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208" w:author="user" w:date="2019-01-04T15:00:00Z"/>
                <w:rFonts w:ascii="Arial" w:hAnsi="Arial" w:cs="Arial"/>
                <w:color w:val="000000"/>
                <w:sz w:val="18"/>
                <w:szCs w:val="18"/>
              </w:rPr>
            </w:pPr>
          </w:p>
        </w:tc>
      </w:tr>
      <w:tr w:rsidR="00344A8B" w:rsidRPr="00823051" w:rsidTr="00256CA4">
        <w:trPr>
          <w:cantSplit/>
          <w:trHeight w:val="315"/>
          <w:ins w:id="209" w:author="user" w:date="2019-01-04T15:00: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210" w:author="user" w:date="2019-01-04T15:00: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211" w:author="user" w:date="2019-01-04T15:00: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212" w:author="user" w:date="2019-01-04T15:00: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213" w:author="user" w:date="2019-01-04T15:00: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214" w:author="user" w:date="2019-01-04T15:00: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215" w:author="user" w:date="2019-01-04T15:00: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216" w:author="user" w:date="2019-01-04T15:00: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217" w:author="user" w:date="2019-01-04T15:00: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ins w:id="218" w:author="user" w:date="2019-01-04T15:00:00Z"/>
                <w:rFonts w:ascii="Arial" w:hAnsi="Arial" w:cs="Arial"/>
                <w:color w:val="000000"/>
                <w:sz w:val="18"/>
                <w:szCs w:val="18"/>
              </w:rPr>
            </w:pPr>
            <w:ins w:id="219" w:author="user" w:date="2019-01-04T15:01:00Z">
              <w:r>
                <w:rPr>
                  <w:rFonts w:ascii="Arial" w:hAnsi="Arial" w:cs="Arial"/>
                  <w:color w:val="000000"/>
                  <w:sz w:val="18"/>
                  <w:szCs w:val="18"/>
                </w:rPr>
                <w:t>MP</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ins w:id="220" w:author="user" w:date="2019-01-04T15:00:00Z"/>
                <w:rFonts w:ascii="Arial" w:hAnsi="Arial" w:cs="Arial"/>
                <w:color w:val="000000"/>
                <w:sz w:val="18"/>
                <w:szCs w:val="18"/>
              </w:rPr>
            </w:pPr>
            <w:ins w:id="221" w:author="user" w:date="2019-01-04T15:01:00Z">
              <w:r>
                <w:rPr>
                  <w:rFonts w:ascii="Arial" w:hAnsi="Arial" w:cs="Arial"/>
                  <w:color w:val="000000"/>
                  <w:sz w:val="18"/>
                  <w:szCs w:val="18"/>
                </w:rPr>
                <w:t>Medicare Primary</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222" w:author="user" w:date="2019-01-04T15:00: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223" w:author="user" w:date="2019-01-04T15:00: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224" w:author="user" w:date="2019-01-04T15:00:00Z"/>
                <w:rFonts w:ascii="Arial" w:hAnsi="Arial" w:cs="Arial"/>
                <w:color w:val="000000"/>
                <w:sz w:val="18"/>
                <w:szCs w:val="18"/>
              </w:rPr>
            </w:pPr>
          </w:p>
        </w:tc>
      </w:tr>
      <w:tr w:rsidR="00344A8B" w:rsidRPr="00823051" w:rsidTr="00256CA4">
        <w:trPr>
          <w:cantSplit/>
          <w:trHeight w:val="315"/>
          <w:ins w:id="225" w:author="user" w:date="2019-01-04T15:00:00Z"/>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ins w:id="226" w:author="user" w:date="2019-01-04T15:00: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ins w:id="227" w:author="user" w:date="2019-01-04T15:00: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ins w:id="228" w:author="user" w:date="2019-01-04T15:00: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ins w:id="229" w:author="user" w:date="2019-01-04T15:00: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ins w:id="230" w:author="user" w:date="2019-01-04T15:00: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ins w:id="231" w:author="user" w:date="2019-01-04T15:00: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ins w:id="232" w:author="user" w:date="2019-01-04T15:00: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233" w:author="user" w:date="2019-01-04T15:00: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jc w:val="center"/>
              <w:rPr>
                <w:ins w:id="234" w:author="user" w:date="2019-01-04T15:00:00Z"/>
                <w:rFonts w:ascii="Arial" w:hAnsi="Arial" w:cs="Arial"/>
                <w:color w:val="000000"/>
                <w:sz w:val="18"/>
                <w:szCs w:val="18"/>
              </w:rPr>
            </w:pPr>
            <w:ins w:id="235" w:author="user" w:date="2019-01-04T15:01:00Z">
              <w:r>
                <w:rPr>
                  <w:rFonts w:ascii="Arial" w:hAnsi="Arial" w:cs="Arial"/>
                  <w:color w:val="000000"/>
                  <w:sz w:val="18"/>
                  <w:szCs w:val="18"/>
                </w:rPr>
                <w:t>MS</w:t>
              </w:r>
            </w:ins>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rPr>
                <w:ins w:id="236" w:author="user" w:date="2019-01-04T15:00:00Z"/>
                <w:rFonts w:ascii="Arial" w:hAnsi="Arial" w:cs="Arial"/>
                <w:color w:val="000000"/>
                <w:sz w:val="18"/>
                <w:szCs w:val="18"/>
              </w:rPr>
            </w:pPr>
            <w:ins w:id="237" w:author="user" w:date="2019-01-04T15:01:00Z">
              <w:r>
                <w:rPr>
                  <w:rFonts w:ascii="Arial" w:hAnsi="Arial" w:cs="Arial"/>
                  <w:color w:val="000000"/>
                  <w:sz w:val="18"/>
                  <w:szCs w:val="18"/>
                </w:rPr>
                <w:t>Medicare Secondary Plan</w:t>
              </w:r>
            </w:ins>
          </w:p>
        </w:tc>
        <w:tc>
          <w:tcPr>
            <w:tcW w:w="386" w:type="pct"/>
            <w:tcBorders>
              <w:top w:val="nil"/>
              <w:left w:val="nil"/>
              <w:bottom w:val="nil"/>
              <w:right w:val="nil"/>
            </w:tcBorders>
            <w:shd w:val="clear" w:color="auto" w:fill="auto"/>
            <w:vAlign w:val="center"/>
          </w:tcPr>
          <w:p w:rsidR="00344A8B" w:rsidRPr="00823051" w:rsidRDefault="00344A8B" w:rsidP="00823051">
            <w:pPr>
              <w:jc w:val="center"/>
              <w:rPr>
                <w:ins w:id="238" w:author="user" w:date="2019-01-04T15:00: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ins w:id="239" w:author="user" w:date="2019-01-04T15:00: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ins w:id="240" w:author="user" w:date="2019-01-04T15:00:00Z"/>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ins w:id="241" w:author="user" w:date="2019-01-04T15:02:00Z">
              <w:r w:rsidR="00CD7163">
                <w:rPr>
                  <w:rFonts w:ascii="Arial" w:hAnsi="Arial" w:cs="Arial"/>
                  <w:color w:val="000000"/>
                  <w:sz w:val="18"/>
                  <w:szCs w:val="18"/>
                </w:rPr>
                <w:t xml:space="preserve"> (e.g. Black Lung)</w:t>
              </w:r>
            </w:ins>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rsidTr="00256CA4">
        <w:trPr>
          <w:cantSplit/>
          <w:trHeight w:val="315"/>
          <w:ins w:id="242" w:author="user" w:date="2019-01-04T15:02:00Z"/>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ins w:id="243" w:author="user" w:date="2019-01-04T15:02: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ins w:id="244" w:author="user" w:date="2019-01-04T15:02: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ins w:id="245" w:author="user" w:date="2019-01-04T15:02: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ins w:id="246" w:author="user" w:date="2019-01-04T15:02: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ins w:id="247" w:author="user" w:date="2019-01-04T15:02: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ins w:id="248" w:author="user" w:date="2019-01-04T15:02: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ins w:id="249" w:author="user" w:date="2019-01-04T15:02: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ins w:id="250" w:author="user" w:date="2019-01-04T15:02: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ins w:id="251" w:author="user" w:date="2019-01-04T15:02:00Z"/>
                <w:rFonts w:ascii="Arial" w:hAnsi="Arial" w:cs="Arial"/>
                <w:color w:val="000000"/>
                <w:sz w:val="18"/>
                <w:szCs w:val="18"/>
              </w:rPr>
            </w:pPr>
            <w:ins w:id="252" w:author="user" w:date="2019-01-04T15:02:00Z">
              <w:r>
                <w:rPr>
                  <w:rFonts w:ascii="Arial" w:hAnsi="Arial" w:cs="Arial"/>
                  <w:color w:val="000000"/>
                  <w:sz w:val="18"/>
                  <w:szCs w:val="18"/>
                </w:rPr>
                <w:t>QM</w:t>
              </w:r>
            </w:ins>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ins w:id="253" w:author="user" w:date="2019-01-04T15:02:00Z"/>
                <w:rFonts w:ascii="Arial" w:hAnsi="Arial" w:cs="Arial"/>
                <w:color w:val="000000"/>
                <w:sz w:val="18"/>
                <w:szCs w:val="18"/>
              </w:rPr>
            </w:pPr>
            <w:ins w:id="254" w:author="user" w:date="2019-01-04T15:02:00Z">
              <w:r>
                <w:rPr>
                  <w:rFonts w:ascii="Arial" w:hAnsi="Arial" w:cs="Arial"/>
                  <w:color w:val="000000"/>
                  <w:sz w:val="18"/>
                  <w:szCs w:val="18"/>
                </w:rPr>
                <w:t>Qualified Medicare Beneficiary</w:t>
              </w:r>
            </w:ins>
          </w:p>
        </w:tc>
        <w:tc>
          <w:tcPr>
            <w:tcW w:w="386" w:type="pct"/>
            <w:tcBorders>
              <w:top w:val="nil"/>
              <w:left w:val="nil"/>
              <w:bottom w:val="nil"/>
              <w:right w:val="nil"/>
            </w:tcBorders>
            <w:shd w:val="clear" w:color="auto" w:fill="auto"/>
            <w:vAlign w:val="center"/>
          </w:tcPr>
          <w:p w:rsidR="00CD7163" w:rsidRPr="00823051" w:rsidRDefault="00CD7163" w:rsidP="00823051">
            <w:pPr>
              <w:jc w:val="center"/>
              <w:rPr>
                <w:ins w:id="255" w:author="user" w:date="2019-01-04T15:02: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ins w:id="256" w:author="user" w:date="2019-01-04T15:02: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ins w:id="257" w:author="user" w:date="2019-01-04T15:02:00Z"/>
                <w:rFonts w:ascii="Arial" w:hAnsi="Arial" w:cs="Arial"/>
                <w:color w:val="000000"/>
                <w:sz w:val="18"/>
                <w:szCs w:val="18"/>
              </w:rPr>
            </w:pPr>
          </w:p>
        </w:tc>
      </w:tr>
      <w:tr w:rsidR="00CD7163" w:rsidRPr="00823051" w:rsidTr="00256CA4">
        <w:trPr>
          <w:cantSplit/>
          <w:trHeight w:val="315"/>
          <w:ins w:id="258" w:author="user" w:date="2019-01-04T15:02:00Z"/>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ins w:id="259" w:author="user" w:date="2019-01-04T15:02: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ins w:id="260" w:author="user" w:date="2019-01-04T15:02: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ins w:id="261" w:author="user" w:date="2019-01-04T15:02: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ins w:id="262" w:author="user" w:date="2019-01-04T15:02: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ins w:id="263" w:author="user" w:date="2019-01-04T15:02: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ins w:id="264" w:author="user" w:date="2019-01-04T15:02: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ins w:id="265" w:author="user" w:date="2019-01-04T15:02: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ins w:id="266" w:author="user" w:date="2019-01-04T15:02: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ins w:id="267" w:author="user" w:date="2019-01-04T15:02:00Z"/>
                <w:rFonts w:ascii="Arial" w:hAnsi="Arial" w:cs="Arial"/>
                <w:color w:val="000000"/>
                <w:sz w:val="18"/>
                <w:szCs w:val="18"/>
              </w:rPr>
            </w:pPr>
            <w:ins w:id="268" w:author="user" w:date="2019-01-04T15:03:00Z">
              <w:r>
                <w:rPr>
                  <w:rFonts w:ascii="Arial" w:hAnsi="Arial" w:cs="Arial"/>
                  <w:color w:val="000000"/>
                  <w:sz w:val="18"/>
                  <w:szCs w:val="18"/>
                </w:rPr>
                <w:t>SC</w:t>
              </w:r>
            </w:ins>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ins w:id="269" w:author="user" w:date="2019-01-04T15:02:00Z"/>
                <w:rFonts w:ascii="Arial" w:hAnsi="Arial" w:cs="Arial"/>
                <w:color w:val="000000"/>
                <w:sz w:val="18"/>
                <w:szCs w:val="18"/>
              </w:rPr>
            </w:pPr>
            <w:ins w:id="270" w:author="user" w:date="2019-01-04T15:03:00Z">
              <w:r>
                <w:rPr>
                  <w:rFonts w:ascii="Arial" w:hAnsi="Arial" w:cs="Arial"/>
                  <w:color w:val="000000"/>
                  <w:sz w:val="18"/>
                  <w:szCs w:val="18"/>
                </w:rPr>
                <w:t>Senior Care Option</w:t>
              </w:r>
            </w:ins>
          </w:p>
        </w:tc>
        <w:tc>
          <w:tcPr>
            <w:tcW w:w="386" w:type="pct"/>
            <w:tcBorders>
              <w:top w:val="nil"/>
              <w:left w:val="nil"/>
              <w:bottom w:val="nil"/>
              <w:right w:val="nil"/>
            </w:tcBorders>
            <w:shd w:val="clear" w:color="auto" w:fill="auto"/>
            <w:vAlign w:val="center"/>
          </w:tcPr>
          <w:p w:rsidR="00CD7163" w:rsidRPr="00823051" w:rsidRDefault="00CD7163" w:rsidP="00823051">
            <w:pPr>
              <w:jc w:val="center"/>
              <w:rPr>
                <w:ins w:id="271" w:author="user" w:date="2019-01-04T15:02: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ins w:id="272" w:author="user" w:date="2019-01-04T15:02: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ins w:id="273" w:author="user" w:date="2019-01-04T15:02:00Z"/>
                <w:rFonts w:ascii="Arial" w:hAnsi="Arial" w:cs="Arial"/>
                <w:color w:val="000000"/>
                <w:sz w:val="18"/>
                <w:szCs w:val="18"/>
              </w:rPr>
            </w:pPr>
          </w:p>
        </w:tc>
      </w:tr>
      <w:tr w:rsidR="00CD7163" w:rsidRPr="00823051" w:rsidTr="00256CA4">
        <w:trPr>
          <w:cantSplit/>
          <w:trHeight w:val="315"/>
          <w:ins w:id="274" w:author="user" w:date="2019-01-04T15:02:00Z"/>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ins w:id="275" w:author="user" w:date="2019-01-04T15:02:00Z"/>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ins w:id="276" w:author="user" w:date="2019-01-04T15:02:00Z"/>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ins w:id="277" w:author="user" w:date="2019-01-04T15:02:00Z"/>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ins w:id="278" w:author="user" w:date="2019-01-04T15:02:00Z"/>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ins w:id="279" w:author="user" w:date="2019-01-04T15:02:00Z"/>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ins w:id="280" w:author="user" w:date="2019-01-04T15:02:00Z"/>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ins w:id="281" w:author="user" w:date="2019-01-04T15:02: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ins w:id="282" w:author="user" w:date="2019-01-04T15:02: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ins w:id="283" w:author="user" w:date="2019-01-04T15:02:00Z"/>
                <w:rFonts w:ascii="Arial" w:hAnsi="Arial" w:cs="Arial"/>
                <w:color w:val="000000"/>
                <w:sz w:val="18"/>
                <w:szCs w:val="18"/>
              </w:rPr>
            </w:pPr>
            <w:ins w:id="284" w:author="user" w:date="2019-01-04T15:03:00Z">
              <w:r>
                <w:rPr>
                  <w:rFonts w:ascii="Arial" w:hAnsi="Arial" w:cs="Arial"/>
                  <w:color w:val="000000"/>
                  <w:sz w:val="18"/>
                  <w:szCs w:val="18"/>
                </w:rPr>
                <w:t>SP</w:t>
              </w:r>
            </w:ins>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ins w:id="285" w:author="user" w:date="2019-01-04T15:02:00Z"/>
                <w:rFonts w:ascii="Arial" w:hAnsi="Arial" w:cs="Arial"/>
                <w:color w:val="000000"/>
                <w:sz w:val="18"/>
                <w:szCs w:val="18"/>
              </w:rPr>
            </w:pPr>
            <w:ins w:id="286" w:author="user" w:date="2019-01-04T15:03:00Z">
              <w:r>
                <w:rPr>
                  <w:rFonts w:ascii="Arial" w:hAnsi="Arial" w:cs="Arial"/>
                  <w:color w:val="000000"/>
                  <w:sz w:val="18"/>
                  <w:szCs w:val="18"/>
                </w:rPr>
                <w:t>Supplemental Policy</w:t>
              </w:r>
            </w:ins>
          </w:p>
        </w:tc>
        <w:tc>
          <w:tcPr>
            <w:tcW w:w="386" w:type="pct"/>
            <w:tcBorders>
              <w:top w:val="nil"/>
              <w:left w:val="nil"/>
              <w:bottom w:val="nil"/>
              <w:right w:val="nil"/>
            </w:tcBorders>
            <w:shd w:val="clear" w:color="auto" w:fill="auto"/>
            <w:vAlign w:val="center"/>
          </w:tcPr>
          <w:p w:rsidR="00CD7163" w:rsidRPr="00823051" w:rsidRDefault="00CD7163" w:rsidP="00823051">
            <w:pPr>
              <w:jc w:val="center"/>
              <w:rPr>
                <w:ins w:id="287" w:author="user" w:date="2019-01-04T15:02:00Z"/>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ins w:id="288" w:author="user" w:date="2019-01-04T15:02: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ins w:id="289" w:author="user" w:date="2019-01-04T15:02:00Z"/>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Year Month</w:t>
            </w:r>
            <w:r w:rsidR="00376621"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822F9">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w:t>
            </w:r>
            <w:r w:rsidR="006822F9">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Member/Patient's </w:t>
            </w:r>
            <w:r w:rsidR="006822F9">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w:t>
            </w:r>
            <w:r w:rsidR="006822F9">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C46AC" w:rsidP="009C46AC">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del w:id="290" w:author="user" w:date="2019-01-29T09:48:00Z">
              <w:r w:rsidRPr="00823051" w:rsidDel="00113336">
                <w:rPr>
                  <w:rFonts w:ascii="Arial" w:hAnsi="Arial" w:cs="Arial"/>
                  <w:color w:val="000000"/>
                  <w:sz w:val="18"/>
                  <w:szCs w:val="18"/>
                </w:rPr>
                <w:delText>Member State</w:delText>
              </w:r>
            </w:del>
            <w:ins w:id="291" w:author="user" w:date="2019-01-29T09:48:00Z">
              <w:r w:rsidR="00113336">
                <w:rPr>
                  <w:rFonts w:ascii="Arial" w:hAnsi="Arial" w:cs="Arial"/>
                  <w:color w:val="000000"/>
                  <w:sz w:val="18"/>
                  <w:szCs w:val="18"/>
                </w:rPr>
                <w:t xml:space="preserve"> Filler</w:t>
              </w:r>
            </w:ins>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Pr>
                <w:rFonts w:ascii="Arial" w:hAnsi="Arial" w:cs="Arial"/>
                <w:color w:val="000000"/>
                <w:sz w:val="18"/>
                <w:szCs w:val="18"/>
              </w:rPr>
              <w:t>2/201</w:t>
            </w:r>
            <w:ins w:id="292" w:author="user" w:date="2019-01-29T09:48:00Z">
              <w:r w:rsidR="00113336">
                <w:rPr>
                  <w:rFonts w:ascii="Arial" w:hAnsi="Arial" w:cs="Arial"/>
                  <w:color w:val="000000"/>
                  <w:sz w:val="18"/>
                  <w:szCs w:val="18"/>
                </w:rPr>
                <w:t>9</w:t>
              </w:r>
            </w:ins>
            <w:del w:id="293" w:author="user" w:date="2019-01-29T09:48:00Z">
              <w:r w:rsidDel="00113336">
                <w:rPr>
                  <w:rFonts w:ascii="Arial" w:hAnsi="Arial" w:cs="Arial"/>
                  <w:color w:val="000000"/>
                  <w:sz w:val="18"/>
                  <w:szCs w:val="18"/>
                </w:rPr>
                <w:delText>7</w:delText>
              </w:r>
            </w:del>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rPr>
                <w:rFonts w:ascii="Arial" w:hAnsi="Arial" w:cs="Arial"/>
                <w:color w:val="000000"/>
                <w:sz w:val="18"/>
                <w:szCs w:val="18"/>
              </w:rPr>
            </w:pPr>
            <w:del w:id="294" w:author="user" w:date="2019-01-29T09:49:00Z">
              <w:r w:rsidRPr="00823051" w:rsidDel="00113336">
                <w:rPr>
                  <w:rFonts w:ascii="Arial" w:hAnsi="Arial" w:cs="Arial"/>
                  <w:color w:val="000000"/>
                  <w:sz w:val="18"/>
                  <w:szCs w:val="18"/>
                </w:rPr>
                <w:delText xml:space="preserve">External Code Source 2 - </w:delText>
              </w:r>
            </w:del>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del w:id="295" w:author="user" w:date="2019-01-29T09:49:00Z">
              <w:r w:rsidRPr="00823051" w:rsidDel="00113336">
                <w:rPr>
                  <w:rFonts w:ascii="Arial" w:hAnsi="Arial" w:cs="Arial"/>
                  <w:color w:val="000000"/>
                  <w:sz w:val="18"/>
                  <w:szCs w:val="18"/>
                </w:rPr>
                <w:delText>Address State External Code Source 2 -</w:delText>
              </w:r>
            </w:del>
            <w:ins w:id="296" w:author="user" w:date="2019-01-29T09:49:00Z">
              <w:r w:rsidR="00113336">
                <w:rPr>
                  <w:rFonts w:ascii="Arial" w:hAnsi="Arial" w:cs="Arial"/>
                  <w:color w:val="000000"/>
                  <w:sz w:val="18"/>
                  <w:szCs w:val="18"/>
                </w:rPr>
                <w:t>–</w:t>
              </w:r>
            </w:ins>
            <w:del w:id="297" w:author="user" w:date="2019-01-29T09:49:00Z">
              <w:r w:rsidRPr="00823051" w:rsidDel="00113336">
                <w:rPr>
                  <w:rFonts w:ascii="Arial" w:hAnsi="Arial" w:cs="Arial"/>
                  <w:color w:val="000000"/>
                  <w:sz w:val="18"/>
                  <w:szCs w:val="18"/>
                </w:rPr>
                <w:delText xml:space="preserve"> States</w:delText>
              </w:r>
            </w:del>
            <w:ins w:id="298" w:author="user" w:date="2019-01-29T09:49:00Z">
              <w:r w:rsidR="00113336">
                <w:rPr>
                  <w:rFonts w:ascii="Arial" w:hAnsi="Arial" w:cs="Arial"/>
                  <w:color w:val="000000"/>
                  <w:sz w:val="18"/>
                  <w:szCs w:val="18"/>
                </w:rPr>
                <w:t xml:space="preserve"> Filler</w:t>
              </w:r>
            </w:ins>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sidRPr="00823051">
              <w:rPr>
                <w:rFonts w:ascii="Arial" w:hAnsi="Arial" w:cs="Arial"/>
                <w:color w:val="000000"/>
                <w:sz w:val="18"/>
                <w:szCs w:val="18"/>
              </w:rPr>
              <w:t>char[</w:t>
            </w:r>
            <w:ins w:id="299" w:author="user" w:date="2019-01-29T09:49:00Z">
              <w:r w:rsidR="00113336">
                <w:rPr>
                  <w:rFonts w:ascii="Arial" w:hAnsi="Arial" w:cs="Arial"/>
                  <w:color w:val="000000"/>
                  <w:sz w:val="18"/>
                  <w:szCs w:val="18"/>
                </w:rPr>
                <w:t>0</w:t>
              </w:r>
            </w:ins>
            <w:del w:id="300" w:author="user" w:date="2019-01-29T09:49:00Z">
              <w:r w:rsidRPr="00823051" w:rsidDel="00113336">
                <w:rPr>
                  <w:rFonts w:ascii="Arial" w:hAnsi="Arial" w:cs="Arial"/>
                  <w:color w:val="000000"/>
                  <w:sz w:val="18"/>
                  <w:szCs w:val="18"/>
                </w:rPr>
                <w:delText>2</w:delText>
              </w:r>
            </w:del>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del w:id="301" w:author="user" w:date="2019-01-29T09:49:00Z">
              <w:r w:rsidRPr="00823051" w:rsidDel="00113336">
                <w:rPr>
                  <w:rFonts w:ascii="Arial" w:hAnsi="Arial" w:cs="Arial"/>
                  <w:color w:val="000000"/>
                  <w:sz w:val="18"/>
                  <w:szCs w:val="18"/>
                </w:rPr>
                <w:delText>State / Province of the Patient</w:delText>
              </w:r>
            </w:del>
            <w:ins w:id="302" w:author="user" w:date="2019-01-29T09:49:00Z">
              <w:r w:rsidR="00113336">
                <w:rPr>
                  <w:rFonts w:ascii="Arial" w:hAnsi="Arial" w:cs="Arial"/>
                  <w:color w:val="000000"/>
                  <w:sz w:val="18"/>
                  <w:szCs w:val="18"/>
                </w:rPr>
                <w:t xml:space="preserve"> Filler</w:t>
              </w:r>
            </w:ins>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del w:id="303" w:author="user" w:date="2019-01-29T09:49:00Z">
              <w:r w:rsidRPr="00823051" w:rsidDel="00113336">
                <w:rPr>
                  <w:rFonts w:ascii="Arial" w:hAnsi="Arial" w:cs="Arial"/>
                  <w:color w:val="000000"/>
                  <w:sz w:val="18"/>
                  <w:szCs w:val="18"/>
                </w:rPr>
                <w:delText>Report the state of the patient as defined by the US Postal Service.  Report Province when Country Code does not = USA</w:delText>
              </w:r>
              <w:r w:rsidDel="00113336">
                <w:rPr>
                  <w:rFonts w:ascii="Arial" w:hAnsi="Arial" w:cs="Arial"/>
                  <w:color w:val="000000"/>
                  <w:sz w:val="18"/>
                  <w:szCs w:val="18"/>
                </w:rPr>
                <w:delText>.</w:delText>
              </w:r>
            </w:del>
            <w:ins w:id="304" w:author="user" w:date="2019-01-29T09:49:00Z">
              <w:r w:rsidR="00113336">
                <w:rPr>
                  <w:rFonts w:ascii="Arial" w:hAnsi="Arial" w:cs="Arial"/>
                  <w:color w:val="000000"/>
                  <w:sz w:val="18"/>
                  <w:szCs w:val="18"/>
                </w:rPr>
                <w:t xml:space="preserve"> Do not populate with any data. Required to be NULL.</w:t>
              </w:r>
            </w:ins>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9B1521" w:rsidP="00113336">
            <w:pPr>
              <w:jc w:val="center"/>
              <w:rPr>
                <w:rFonts w:ascii="Arial" w:hAnsi="Arial" w:cs="Arial"/>
                <w:color w:val="000000"/>
                <w:sz w:val="18"/>
                <w:szCs w:val="18"/>
              </w:rPr>
            </w:pPr>
            <w:del w:id="305" w:author="user" w:date="2019-01-29T09:49:00Z">
              <w:r w:rsidDel="00113336">
                <w:rPr>
                  <w:rFonts w:ascii="Arial" w:hAnsi="Arial" w:cs="Arial"/>
                  <w:color w:val="000000"/>
                  <w:sz w:val="18"/>
                  <w:szCs w:val="18"/>
                </w:rPr>
                <w:delText>99</w:delText>
              </w:r>
            </w:del>
            <w:ins w:id="306" w:author="user" w:date="2019-01-29T09:49:00Z">
              <w:r w:rsidR="00113336">
                <w:rPr>
                  <w:rFonts w:ascii="Arial" w:hAnsi="Arial" w:cs="Arial"/>
                  <w:color w:val="000000"/>
                  <w:sz w:val="18"/>
                  <w:szCs w:val="18"/>
                </w:rPr>
                <w:t>100</w:t>
              </w:r>
            </w:ins>
            <w:r>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307" w:author="user" w:date="2019-01-29T09:50:00Z">
              <w:r w:rsidRPr="00823051" w:rsidDel="009D39D0">
                <w:rPr>
                  <w:rFonts w:ascii="Arial" w:hAnsi="Arial" w:cs="Arial"/>
                  <w:color w:val="000000"/>
                  <w:sz w:val="18"/>
                  <w:szCs w:val="18"/>
                </w:rPr>
                <w:delText>Member ZIP Code</w:delText>
              </w:r>
            </w:del>
            <w:ins w:id="308" w:author="user" w:date="2019-01-29T09:50:00Z">
              <w:r w:rsidR="009D39D0">
                <w:rPr>
                  <w:rFonts w:ascii="Arial" w:hAnsi="Arial" w:cs="Arial"/>
                  <w:color w:val="000000"/>
                  <w:sz w:val="18"/>
                  <w:szCs w:val="18"/>
                </w:rPr>
                <w:t xml:space="preserve"> Filler</w:t>
              </w:r>
            </w:ins>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234FA" w:rsidP="009D39D0">
            <w:pPr>
              <w:jc w:val="center"/>
              <w:rPr>
                <w:rFonts w:ascii="Arial" w:hAnsi="Arial" w:cs="Arial"/>
                <w:color w:val="000000"/>
                <w:sz w:val="18"/>
                <w:szCs w:val="18"/>
              </w:rPr>
            </w:pPr>
            <w:r>
              <w:rPr>
                <w:rFonts w:ascii="Arial" w:hAnsi="Arial" w:cs="Arial"/>
                <w:color w:val="000000"/>
                <w:sz w:val="18"/>
                <w:szCs w:val="18"/>
              </w:rPr>
              <w:t>2/201</w:t>
            </w:r>
            <w:ins w:id="309" w:author="user" w:date="2019-01-29T09:50:00Z">
              <w:r w:rsidR="009D39D0">
                <w:rPr>
                  <w:rFonts w:ascii="Arial" w:hAnsi="Arial" w:cs="Arial"/>
                  <w:color w:val="000000"/>
                  <w:sz w:val="18"/>
                  <w:szCs w:val="18"/>
                </w:rPr>
                <w:t>9</w:t>
              </w:r>
            </w:ins>
            <w:del w:id="310" w:author="user" w:date="2019-01-29T09:50:00Z">
              <w:r w:rsidDel="009D39D0">
                <w:rPr>
                  <w:rFonts w:ascii="Arial" w:hAnsi="Arial" w:cs="Arial"/>
                  <w:color w:val="000000"/>
                  <w:sz w:val="18"/>
                  <w:szCs w:val="18"/>
                </w:rPr>
                <w:delText>7</w:delText>
              </w:r>
            </w:del>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311" w:author="user" w:date="2019-01-29T09:50:00Z">
              <w:r w:rsidRPr="00823051" w:rsidDel="009D39D0">
                <w:rPr>
                  <w:rFonts w:ascii="Arial" w:hAnsi="Arial" w:cs="Arial"/>
                  <w:color w:val="000000"/>
                  <w:sz w:val="18"/>
                  <w:szCs w:val="18"/>
                </w:rPr>
                <w:delText xml:space="preserve">External Code Source 2 - </w:delText>
              </w:r>
            </w:del>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312" w:author="user" w:date="2019-01-29T09:50:00Z">
              <w:r w:rsidRPr="00823051" w:rsidDel="009D39D0">
                <w:rPr>
                  <w:rFonts w:ascii="Arial" w:hAnsi="Arial" w:cs="Arial"/>
                  <w:color w:val="000000"/>
                  <w:sz w:val="18"/>
                  <w:szCs w:val="18"/>
                </w:rPr>
                <w:delText>Address Zip External Code Source 2 - Zip Codes</w:delText>
              </w:r>
            </w:del>
            <w:ins w:id="313" w:author="user" w:date="2019-01-29T09:50:00Z">
              <w:r w:rsidR="009D39D0">
                <w:rPr>
                  <w:rFonts w:ascii="Arial" w:hAnsi="Arial" w:cs="Arial"/>
                  <w:color w:val="000000"/>
                  <w:sz w:val="18"/>
                  <w:szCs w:val="18"/>
                </w:rPr>
                <w:t xml:space="preserve"> Filler</w:t>
              </w:r>
            </w:ins>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D39D0">
            <w:pPr>
              <w:jc w:val="center"/>
              <w:rPr>
                <w:rFonts w:ascii="Arial" w:hAnsi="Arial" w:cs="Arial"/>
                <w:color w:val="000000"/>
                <w:sz w:val="18"/>
                <w:szCs w:val="18"/>
              </w:rPr>
            </w:pPr>
            <w:del w:id="314" w:author="user" w:date="2019-01-29T09:50:00Z">
              <w:r w:rsidRPr="00823051" w:rsidDel="009D39D0">
                <w:rPr>
                  <w:rFonts w:ascii="Arial" w:hAnsi="Arial" w:cs="Arial"/>
                  <w:color w:val="000000"/>
                  <w:sz w:val="18"/>
                  <w:szCs w:val="18"/>
                </w:rPr>
                <w:delText>var</w:delText>
              </w:r>
            </w:del>
            <w:r w:rsidRPr="00823051">
              <w:rPr>
                <w:rFonts w:ascii="Arial" w:hAnsi="Arial" w:cs="Arial"/>
                <w:color w:val="000000"/>
                <w:sz w:val="18"/>
                <w:szCs w:val="18"/>
              </w:rPr>
              <w:t>char[</w:t>
            </w:r>
            <w:ins w:id="315" w:author="user" w:date="2019-01-29T09:50:00Z">
              <w:r w:rsidR="009D39D0">
                <w:rPr>
                  <w:rFonts w:ascii="Arial" w:hAnsi="Arial" w:cs="Arial"/>
                  <w:color w:val="000000"/>
                  <w:sz w:val="18"/>
                  <w:szCs w:val="18"/>
                </w:rPr>
                <w:t>0</w:t>
              </w:r>
            </w:ins>
            <w:del w:id="316" w:author="user" w:date="2019-01-29T09:50:00Z">
              <w:r w:rsidR="008234FA" w:rsidDel="009D39D0">
                <w:rPr>
                  <w:rFonts w:ascii="Arial" w:hAnsi="Arial" w:cs="Arial"/>
                  <w:color w:val="000000"/>
                  <w:sz w:val="18"/>
                  <w:szCs w:val="18"/>
                </w:rPr>
                <w:delText>5</w:delText>
              </w:r>
            </w:del>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317" w:author="user" w:date="2019-01-29T09:50:00Z">
              <w:r w:rsidRPr="00823051" w:rsidDel="009D39D0">
                <w:rPr>
                  <w:rFonts w:ascii="Arial" w:hAnsi="Arial" w:cs="Arial"/>
                  <w:color w:val="000000"/>
                  <w:sz w:val="18"/>
                  <w:szCs w:val="18"/>
                </w:rPr>
                <w:delText>Zip Code of the Member / Patient</w:delText>
              </w:r>
            </w:del>
            <w:ins w:id="318" w:author="user" w:date="2019-01-29T09:50:00Z">
              <w:r w:rsidR="009D39D0">
                <w:rPr>
                  <w:rFonts w:ascii="Arial" w:hAnsi="Arial" w:cs="Arial"/>
                  <w:color w:val="000000"/>
                  <w:sz w:val="18"/>
                  <w:szCs w:val="18"/>
                </w:rPr>
                <w:t xml:space="preserve"> Filler</w:t>
              </w:r>
            </w:ins>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4FA">
            <w:pPr>
              <w:rPr>
                <w:rFonts w:ascii="Arial" w:hAnsi="Arial" w:cs="Arial"/>
                <w:color w:val="000000"/>
                <w:sz w:val="18"/>
                <w:szCs w:val="18"/>
              </w:rPr>
            </w:pPr>
            <w:del w:id="319" w:author="user" w:date="2019-01-29T09:50:00Z">
              <w:r w:rsidRPr="00823051" w:rsidDel="009D39D0">
                <w:rPr>
                  <w:rFonts w:ascii="Arial" w:hAnsi="Arial" w:cs="Arial"/>
                  <w:color w:val="000000"/>
                  <w:sz w:val="18"/>
                  <w:szCs w:val="18"/>
                </w:rPr>
                <w:delText xml:space="preserve">Report the 5  digit Zip Code as defined by the United States Postal Service.  </w:delText>
              </w:r>
              <w:r w:rsidR="00655162" w:rsidDel="009D39D0">
                <w:rPr>
                  <w:rFonts w:ascii="Arial" w:hAnsi="Arial" w:cs="Arial"/>
                  <w:color w:val="000000"/>
                  <w:sz w:val="18"/>
                  <w:szCs w:val="18"/>
                </w:rPr>
                <w:delText>Must not report the 9 digit zip code.</w:delText>
              </w:r>
            </w:del>
            <w:ins w:id="320" w:author="user" w:date="2019-01-29T09:50:00Z">
              <w:r w:rsidR="009D39D0">
                <w:rPr>
                  <w:rFonts w:ascii="Arial" w:hAnsi="Arial" w:cs="Arial"/>
                  <w:color w:val="000000"/>
                  <w:sz w:val="18"/>
                  <w:szCs w:val="18"/>
                </w:rPr>
                <w:t xml:space="preserve"> Do not populate with any data. Required to be NULL.</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D81E50" w:rsidP="009D39D0">
            <w:pPr>
              <w:jc w:val="center"/>
              <w:rPr>
                <w:rFonts w:ascii="Arial" w:hAnsi="Arial" w:cs="Arial"/>
                <w:color w:val="000000"/>
                <w:sz w:val="18"/>
                <w:szCs w:val="18"/>
              </w:rPr>
            </w:pPr>
            <w:del w:id="321" w:author="user" w:date="2019-01-29T09:50:00Z">
              <w:r w:rsidRPr="00823051" w:rsidDel="009D39D0">
                <w:rPr>
                  <w:rFonts w:ascii="Arial" w:hAnsi="Arial" w:cs="Arial"/>
                  <w:color w:val="000000"/>
                  <w:sz w:val="18"/>
                  <w:szCs w:val="18"/>
                </w:rPr>
                <w:delText>9</w:delText>
              </w:r>
              <w:r w:rsidDel="009D39D0">
                <w:rPr>
                  <w:rFonts w:ascii="Arial" w:hAnsi="Arial" w:cs="Arial"/>
                  <w:color w:val="000000"/>
                  <w:sz w:val="18"/>
                  <w:szCs w:val="18"/>
                </w:rPr>
                <w:delText>9</w:delText>
              </w:r>
            </w:del>
            <w:ins w:id="322" w:author="user" w:date="2019-01-29T09:50:00Z">
              <w:r w:rsidR="009D39D0">
                <w:rPr>
                  <w:rFonts w:ascii="Arial" w:hAnsi="Arial" w:cs="Arial"/>
                  <w:color w:val="000000"/>
                  <w:sz w:val="18"/>
                  <w:szCs w:val="18"/>
                </w:rPr>
                <w:t>100</w:t>
              </w:r>
            </w:ins>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proofErr w:type="spellStart"/>
            <w:r w:rsidRPr="00CD6273">
              <w:rPr>
                <w:rFonts w:ascii="Arial" w:hAnsi="Arial" w:cs="Arial"/>
                <w:color w:val="000000"/>
                <w:sz w:val="18"/>
                <w:szCs w:val="18"/>
              </w:rPr>
              <w:t>int</w:t>
            </w:r>
            <w:proofErr w:type="spell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r w:rsidRPr="00964468">
              <w:rPr>
                <w:rFonts w:ascii="Arial" w:hAnsi="Arial" w:cs="Arial"/>
                <w:color w:val="000000"/>
                <w:sz w:val="18"/>
                <w:szCs w:val="18"/>
              </w:rPr>
              <w:t>prefix.</w:t>
            </w:r>
            <w:r w:rsidR="00623CAB">
              <w:rPr>
                <w:rFonts w:ascii="Arial" w:hAnsi="Arial" w:cs="Arial"/>
                <w:color w:val="000000"/>
                <w:sz w:val="18"/>
                <w:szCs w:val="18"/>
              </w:rPr>
              <w:t>Reminder</w:t>
            </w:r>
            <w:proofErr w:type="spellEnd"/>
            <w:r w:rsidR="00623CAB">
              <w:rPr>
                <w:rFonts w:ascii="Arial" w:hAnsi="Arial" w:cs="Arial"/>
                <w:color w:val="000000"/>
                <w:sz w:val="18"/>
                <w:szCs w:val="18"/>
              </w:rPr>
              <w:t>:</w:t>
            </w:r>
            <w:r w:rsidR="00B11B1F">
              <w:rPr>
                <w:rFonts w:ascii="Arial" w:hAnsi="Arial" w:cs="Arial"/>
                <w:color w:val="000000"/>
                <w:sz w:val="18"/>
                <w:szCs w:val="18"/>
              </w:rPr>
              <w:t xml:space="preserve"> Must not be an SSN.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077797" w:rsidRDefault="00077797" w:rsidP="00823051">
            <w:pPr>
              <w:rPr>
                <w:rFonts w:ascii="Arial" w:hAnsi="Arial" w:cs="Arial"/>
                <w:color w:val="FFFFFF"/>
                <w:sz w:val="12"/>
                <w:szCs w:val="12"/>
              </w:rPr>
            </w:pPr>
          </w:p>
          <w:p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rsidR="00077797" w:rsidRDefault="00077797" w:rsidP="00077797">
            <w:pPr>
              <w:rPr>
                <w:rFonts w:ascii="Arial" w:hAnsi="Arial" w:cs="Arial"/>
                <w:sz w:val="12"/>
                <w:szCs w:val="12"/>
              </w:rPr>
            </w:pPr>
          </w:p>
          <w:p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w:t>
            </w:r>
            <w:r w:rsidR="00C43C2C">
              <w:rPr>
                <w:rFonts w:ascii="Arial" w:hAnsi="Arial" w:cs="Arial"/>
                <w:color w:val="000000"/>
                <w:sz w:val="18"/>
                <w:szCs w:val="18"/>
              </w:rPr>
              <w:t xml:space="preserve">xternal </w:t>
            </w:r>
            <w:proofErr w:type="spellStart"/>
            <w:r w:rsidR="00C43C2C">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w:t>
            </w:r>
            <w:r w:rsidR="00C43C2C">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External </w:t>
            </w:r>
            <w:r w:rsidR="00C43C2C">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external </w:t>
            </w:r>
            <w:r w:rsidR="00C43C2C">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CD7163">
            <w:pPr>
              <w:rPr>
                <w:rFonts w:ascii="Arial" w:hAnsi="Arial" w:cs="Arial"/>
                <w:color w:val="000000"/>
                <w:sz w:val="18"/>
                <w:szCs w:val="18"/>
              </w:rPr>
            </w:pPr>
            <w:r w:rsidRPr="001952CD">
              <w:rPr>
                <w:rFonts w:ascii="Arial" w:hAnsi="Arial" w:cs="Arial"/>
                <w:color w:val="000000"/>
                <w:sz w:val="18"/>
                <w:szCs w:val="18"/>
              </w:rPr>
              <w:t>ICD-</w:t>
            </w:r>
            <w:ins w:id="323" w:author="user" w:date="2019-01-04T15:05:00Z">
              <w:r w:rsidR="00CD7163">
                <w:rPr>
                  <w:rFonts w:ascii="Arial" w:hAnsi="Arial" w:cs="Arial"/>
                  <w:color w:val="000000"/>
                  <w:sz w:val="18"/>
                  <w:szCs w:val="18"/>
                </w:rPr>
                <w:t>PCS</w:t>
              </w:r>
            </w:ins>
            <w:del w:id="324" w:author="user" w:date="2019-01-04T15:05:00Z">
              <w:r w:rsidRPr="001952CD" w:rsidDel="00CD7163">
                <w:rPr>
                  <w:rFonts w:ascii="Arial" w:hAnsi="Arial" w:cs="Arial"/>
                  <w:color w:val="000000"/>
                  <w:sz w:val="18"/>
                  <w:szCs w:val="18"/>
                </w:rPr>
                <w:delText>CM</w:delText>
              </w:r>
            </w:del>
            <w:r w:rsidRPr="001952CD">
              <w:rPr>
                <w:rFonts w:ascii="Arial" w:hAnsi="Arial" w:cs="Arial"/>
                <w:color w:val="000000"/>
                <w:sz w:val="18"/>
                <w:szCs w:val="18"/>
              </w:rPr>
              <w:t xml:space="preserve">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w:t>
            </w:r>
            <w:del w:id="325" w:author="user" w:date="2019-01-04T15:08: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primary ICD </w:t>
            </w:r>
            <w:del w:id="326" w:author="user" w:date="2019-01-04T15:06:00Z">
              <w:r w:rsidRPr="00823051" w:rsidDel="00CD7163">
                <w:rPr>
                  <w:rFonts w:ascii="Arial" w:hAnsi="Arial" w:cs="Arial"/>
                  <w:color w:val="000000"/>
                  <w:sz w:val="18"/>
                  <w:szCs w:val="18"/>
                </w:rPr>
                <w:delText>CM</w:delText>
              </w:r>
            </w:del>
            <w:r w:rsidRPr="00823051">
              <w:rPr>
                <w:rFonts w:ascii="Arial" w:hAnsi="Arial" w:cs="Arial"/>
                <w:color w:val="000000"/>
                <w:sz w:val="18"/>
                <w:szCs w:val="18"/>
              </w:rPr>
              <w:t xml:space="preserve"> procedure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025B2D">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MC0130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327" w:author="user" w:date="2019-01-09T08:21:00Z">
              <w:r w:rsidRPr="00823051" w:rsidDel="00261551">
                <w:rPr>
                  <w:rFonts w:ascii="Arial" w:hAnsi="Arial" w:cs="Arial"/>
                  <w:color w:val="000000"/>
                  <w:sz w:val="18"/>
                  <w:szCs w:val="18"/>
                </w:rPr>
                <w:delText>11/8/12</w:delText>
              </w:r>
            </w:del>
            <w:ins w:id="328" w:author="user" w:date="2019-01-09T08:21:00Z">
              <w:r w:rsidR="00261551">
                <w:rPr>
                  <w:rFonts w:ascii="Arial" w:hAnsi="Arial" w:cs="Arial"/>
                  <w:color w:val="000000"/>
                  <w:sz w:val="18"/>
                  <w:szCs w:val="18"/>
                </w:rPr>
                <w:t xml:space="preserve"> 2/2019</w:t>
              </w:r>
            </w:ins>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ins w:id="329" w:author="user" w:date="2019-01-09T08:21:00Z">
              <w:r w:rsidR="00261551">
                <w:rPr>
                  <w:rFonts w:ascii="Arial" w:hAnsi="Arial" w:cs="Arial"/>
                  <w:color w:val="000000"/>
                  <w:sz w:val="18"/>
                  <w:szCs w:val="18"/>
                </w:rPr>
                <w:t xml:space="preserve"> and MC023 does not equal 30</w:t>
              </w:r>
            </w:ins>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Other ICD-</w:t>
            </w:r>
            <w:ins w:id="330" w:author="user" w:date="2019-01-04T15:09:00Z">
              <w:r w:rsidR="00641FB8">
                <w:rPr>
                  <w:rFonts w:ascii="Arial" w:hAnsi="Arial" w:cs="Arial"/>
                  <w:color w:val="000000"/>
                  <w:sz w:val="18"/>
                  <w:szCs w:val="18"/>
                </w:rPr>
                <w:t>PCS</w:t>
              </w:r>
            </w:ins>
            <w:del w:id="331" w:author="user" w:date="2019-01-04T15:09: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w:t>
            </w:r>
            <w:del w:id="332" w:author="user" w:date="2019-01-04T15:09: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subsequent ICD </w:t>
            </w:r>
            <w:del w:id="333" w:author="user" w:date="2019-01-04T15:09: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ins w:id="334" w:author="user" w:date="2019-01-04T15:09:00Z">
              <w:r w:rsidR="00641FB8">
                <w:rPr>
                  <w:rFonts w:ascii="Arial" w:hAnsi="Arial" w:cs="Arial"/>
                  <w:color w:val="000000"/>
                  <w:sz w:val="18"/>
                  <w:szCs w:val="18"/>
                </w:rPr>
                <w:t>PCS</w:t>
              </w:r>
            </w:ins>
            <w:del w:id="335" w:author="user" w:date="2019-01-04T15:09: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w:t>
            </w:r>
            <w:del w:id="336" w:author="user" w:date="2019-01-04T15:10: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ins w:id="337" w:author="user" w:date="2019-01-04T15:10:00Z">
              <w:r w:rsidR="00641FB8">
                <w:rPr>
                  <w:rFonts w:ascii="Arial" w:hAnsi="Arial" w:cs="Arial"/>
                  <w:color w:val="000000"/>
                  <w:sz w:val="18"/>
                  <w:szCs w:val="18"/>
                </w:rPr>
                <w:t>PCS</w:t>
              </w:r>
            </w:ins>
            <w:del w:id="338" w:author="user" w:date="2019-01-04T15:10: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w:t>
            </w:r>
            <w:del w:id="339" w:author="user" w:date="2019-01-04T15:11: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Other ICD-</w:t>
            </w:r>
            <w:ins w:id="340" w:author="user" w:date="2019-01-04T15:11:00Z">
              <w:r w:rsidR="00641FB8">
                <w:rPr>
                  <w:rFonts w:ascii="Arial" w:hAnsi="Arial" w:cs="Arial"/>
                  <w:color w:val="000000"/>
                  <w:sz w:val="18"/>
                  <w:szCs w:val="18"/>
                </w:rPr>
                <w:t>PCS</w:t>
              </w:r>
            </w:ins>
            <w:del w:id="341" w:author="user" w:date="2019-01-04T15:11: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External Code Source 8 - ICD</w:t>
            </w:r>
            <w:del w:id="342" w:author="user" w:date="2019-01-04T15:11:00Z">
              <w:r w:rsidRPr="00823051" w:rsidDel="00641FB8">
                <w:rPr>
                  <w:rFonts w:ascii="Arial" w:hAnsi="Arial" w:cs="Arial"/>
                  <w:color w:val="000000"/>
                  <w:sz w:val="18"/>
                  <w:szCs w:val="18"/>
                </w:rPr>
                <w:delText>CM</w:delText>
              </w:r>
            </w:del>
            <w:r w:rsidRPr="00823051">
              <w:rPr>
                <w:rFonts w:ascii="Arial" w:hAnsi="Arial" w:cs="Arial"/>
                <w:color w:val="000000"/>
                <w:sz w:val="18"/>
                <w:szCs w:val="18"/>
              </w:rPr>
              <w:t xml:space="preserve">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ins w:id="343" w:author="user" w:date="2019-01-04T15:12:00Z">
              <w:r w:rsidR="0051569F">
                <w:rPr>
                  <w:rFonts w:ascii="Arial" w:hAnsi="Arial" w:cs="Arial"/>
                  <w:color w:val="000000"/>
                  <w:sz w:val="18"/>
                  <w:szCs w:val="18"/>
                </w:rPr>
                <w:t>PCS</w:t>
              </w:r>
            </w:ins>
            <w:del w:id="344" w:author="user" w:date="2019-01-04T15:12:00Z">
              <w:r w:rsidRPr="00823051" w:rsidDel="0051569F">
                <w:rPr>
                  <w:rFonts w:ascii="Arial" w:hAnsi="Arial" w:cs="Arial"/>
                  <w:color w:val="000000"/>
                  <w:sz w:val="18"/>
                  <w:szCs w:val="18"/>
                </w:rPr>
                <w:delText>CM</w:delText>
              </w:r>
            </w:del>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w:t>
            </w:r>
            <w:del w:id="345" w:author="user" w:date="2019-01-04T15:12:00Z">
              <w:r w:rsidRPr="00823051" w:rsidDel="0051569F">
                <w:rPr>
                  <w:rFonts w:ascii="Arial" w:hAnsi="Arial" w:cs="Arial"/>
                  <w:color w:val="000000"/>
                  <w:sz w:val="18"/>
                  <w:szCs w:val="18"/>
                </w:rPr>
                <w:delText>CM</w:delText>
              </w:r>
            </w:del>
            <w:r w:rsidRPr="00823051">
              <w:rPr>
                <w:rFonts w:ascii="Arial" w:hAnsi="Arial" w:cs="Arial"/>
                <w:color w:val="000000"/>
                <w:sz w:val="18"/>
                <w:szCs w:val="18"/>
              </w:rPr>
              <w:t xml:space="preserve">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ins w:id="346" w:author="user" w:date="2019-01-04T15:12:00Z">
              <w:r w:rsidR="0051569F">
                <w:rPr>
                  <w:rFonts w:ascii="Arial" w:hAnsi="Arial" w:cs="Arial"/>
                  <w:color w:val="000000"/>
                  <w:sz w:val="18"/>
                  <w:szCs w:val="18"/>
                </w:rPr>
                <w:t>PCS</w:t>
              </w:r>
            </w:ins>
            <w:del w:id="347" w:author="user" w:date="2019-01-04T15:12:00Z">
              <w:r w:rsidRPr="00823051" w:rsidDel="0051569F">
                <w:rPr>
                  <w:rFonts w:ascii="Arial" w:hAnsi="Arial" w:cs="Arial"/>
                  <w:color w:val="000000"/>
                  <w:sz w:val="18"/>
                  <w:szCs w:val="18"/>
                </w:rPr>
                <w:delText>CM</w:delText>
              </w:r>
            </w:del>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w:t>
            </w:r>
            <w:del w:id="348" w:author="user" w:date="2019-01-04T15:12:00Z">
              <w:r w:rsidRPr="00823051" w:rsidDel="0051569F">
                <w:rPr>
                  <w:rFonts w:ascii="Arial" w:hAnsi="Arial" w:cs="Arial"/>
                  <w:color w:val="000000"/>
                  <w:sz w:val="18"/>
                  <w:szCs w:val="18"/>
                </w:rPr>
                <w:delText>CM</w:delText>
              </w:r>
            </w:del>
            <w:r w:rsidRPr="00823051">
              <w:rPr>
                <w:rFonts w:ascii="Arial" w:hAnsi="Arial" w:cs="Arial"/>
                <w:color w:val="000000"/>
                <w:sz w:val="18"/>
                <w:szCs w:val="18"/>
              </w:rPr>
              <w:t xml:space="preserve">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partially covered days the patient incurred during this admission.  Report 0 if all days were covered and/or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w:t>
            </w:r>
          </w:p>
        </w:tc>
        <w:tc>
          <w:tcPr>
            <w:tcW w:w="386" w:type="pct"/>
            <w:tcBorders>
              <w:top w:val="nil"/>
              <w:left w:val="nil"/>
              <w:bottom w:val="single" w:sz="8" w:space="0" w:color="auto"/>
              <w:right w:val="single" w:sz="8" w:space="0" w:color="auto"/>
            </w:tcBorders>
            <w:shd w:val="clear" w:color="auto" w:fill="auto"/>
            <w:vAlign w:val="center"/>
            <w:hideMark/>
          </w:tcPr>
          <w:p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covered days the patient incurred during this admission.  Report 0 if days were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Days </w:t>
            </w:r>
            <w:proofErr w:type="spellStart"/>
            <w:r w:rsidRPr="00823051">
              <w:rPr>
                <w:rFonts w:ascii="Arial" w:hAnsi="Arial" w:cs="Arial"/>
                <w:color w:val="000000"/>
                <w:sz w:val="18"/>
                <w:szCs w:val="18"/>
              </w:rPr>
              <w:t>Noncovered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956BF1">
            <w:pPr>
              <w:jc w:val="center"/>
              <w:rPr>
                <w:rFonts w:ascii="Arial" w:hAnsi="Arial" w:cs="Arial"/>
                <w:color w:val="000000"/>
                <w:sz w:val="18"/>
                <w:szCs w:val="18"/>
              </w:rPr>
            </w:pPr>
            <w:del w:id="349" w:author="Hines, Kathy" w:date="2019-01-15T13:55:00Z">
              <w:r w:rsidRPr="00823051" w:rsidDel="00622702">
                <w:rPr>
                  <w:rFonts w:ascii="Arial" w:hAnsi="Arial" w:cs="Arial"/>
                  <w:color w:val="000000"/>
                  <w:sz w:val="18"/>
                  <w:szCs w:val="18"/>
                </w:rPr>
                <w:delText>11/8/12</w:delText>
              </w:r>
            </w:del>
            <w:ins w:id="350" w:author="Hines, Kathy" w:date="2019-01-15T13:55:00Z">
              <w:del w:id="351" w:author="user" w:date="2019-01-29T10:05:00Z">
                <w:r w:rsidR="00622702" w:rsidDel="00956BF1">
                  <w:rPr>
                    <w:rFonts w:ascii="Arial" w:hAnsi="Arial" w:cs="Arial"/>
                    <w:color w:val="000000"/>
                    <w:sz w:val="18"/>
                    <w:szCs w:val="18"/>
                  </w:rPr>
                  <w:delText>8</w:delText>
                </w:r>
              </w:del>
            </w:ins>
            <w:ins w:id="352" w:author="user" w:date="2019-01-29T10:05:00Z">
              <w:r w:rsidR="00956BF1">
                <w:rPr>
                  <w:rFonts w:ascii="Arial" w:hAnsi="Arial" w:cs="Arial"/>
                  <w:color w:val="000000"/>
                  <w:sz w:val="18"/>
                  <w:szCs w:val="18"/>
                </w:rPr>
                <w:t>2</w:t>
              </w:r>
            </w:ins>
            <w:ins w:id="353" w:author="Hines, Kathy" w:date="2019-01-15T13:55:00Z">
              <w:r w:rsidR="00622702">
                <w:rPr>
                  <w:rFonts w:ascii="Arial" w:hAnsi="Arial" w:cs="Arial"/>
                  <w:color w:val="000000"/>
                  <w:sz w:val="18"/>
                  <w:szCs w:val="18"/>
                </w:rPr>
                <w:t>/2019</w:t>
              </w:r>
            </w:ins>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A57E2">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ins w:id="354" w:author="user" w:date="2019-01-09T08:38:00Z">
              <w:r w:rsidR="00EE54E3">
                <w:rPr>
                  <w:rFonts w:ascii="Arial" w:hAnsi="Arial" w:cs="Arial"/>
                  <w:color w:val="000000"/>
                  <w:sz w:val="18"/>
                  <w:szCs w:val="18"/>
                </w:rPr>
                <w:t>Do not include any Medicare Paid Amount</w:t>
              </w:r>
            </w:ins>
            <w:ins w:id="355" w:author="user" w:date="2019-01-09T08:47:00Z">
              <w:r w:rsidR="008A57E2">
                <w:rPr>
                  <w:rFonts w:ascii="Arial" w:hAnsi="Arial" w:cs="Arial"/>
                  <w:color w:val="000000"/>
                  <w:sz w:val="18"/>
                  <w:szCs w:val="18"/>
                </w:rPr>
                <w:t xml:space="preserve"> - </w:t>
              </w:r>
            </w:ins>
            <w:ins w:id="356" w:author="user" w:date="2019-01-09T08:38:00Z">
              <w:r w:rsidR="00EE54E3">
                <w:rPr>
                  <w:rFonts w:ascii="Arial" w:hAnsi="Arial" w:cs="Arial"/>
                  <w:color w:val="000000"/>
                  <w:sz w:val="18"/>
                  <w:szCs w:val="18"/>
                </w:rPr>
                <w:t xml:space="preserve">that </w:t>
              </w:r>
            </w:ins>
            <w:ins w:id="357" w:author="user" w:date="2019-01-09T08:45:00Z">
              <w:r w:rsidR="007015F2">
                <w:rPr>
                  <w:rFonts w:ascii="Arial" w:hAnsi="Arial" w:cs="Arial"/>
                  <w:color w:val="000000"/>
                  <w:sz w:val="18"/>
                  <w:szCs w:val="18"/>
                </w:rPr>
                <w:t xml:space="preserve">should be </w:t>
              </w:r>
            </w:ins>
            <w:ins w:id="358" w:author="user" w:date="2019-01-09T08:41:00Z">
              <w:r w:rsidR="00EE54E3">
                <w:rPr>
                  <w:rFonts w:ascii="Arial" w:hAnsi="Arial" w:cs="Arial"/>
                  <w:color w:val="000000"/>
                  <w:sz w:val="18"/>
                  <w:szCs w:val="18"/>
                </w:rPr>
                <w:t xml:space="preserve">reported </w:t>
              </w:r>
            </w:ins>
            <w:ins w:id="359" w:author="user" w:date="2019-01-09T08:38:00Z">
              <w:r w:rsidR="00EE54E3">
                <w:rPr>
                  <w:rFonts w:ascii="Arial" w:hAnsi="Arial" w:cs="Arial"/>
                  <w:color w:val="000000"/>
                  <w:sz w:val="18"/>
                  <w:szCs w:val="18"/>
                </w:rPr>
                <w:t>in MC097.</w:t>
              </w:r>
            </w:ins>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w:t>
            </w:r>
            <w:proofErr w:type="spellStart"/>
            <w:r w:rsidR="00FC291F" w:rsidRPr="004D5C7A">
              <w:rPr>
                <w:rFonts w:ascii="Arial" w:hAnsi="Arial" w:cs="Arial"/>
                <w:color w:val="000000"/>
                <w:sz w:val="18"/>
                <w:szCs w:val="18"/>
              </w:rPr>
              <w:t>OrgID</w:t>
            </w:r>
            <w:proofErr w:type="spellEnd"/>
            <w:r w:rsidR="00FC291F" w:rsidRPr="004D5C7A">
              <w:rPr>
                <w:rFonts w:ascii="Arial" w:hAnsi="Arial" w:cs="Arial"/>
                <w:color w:val="000000"/>
                <w:sz w:val="18"/>
                <w:szCs w:val="18"/>
              </w:rPr>
              <w:t xml:space="preserve"> of the DBA here. </w:t>
            </w:r>
            <w:r w:rsidR="00FC291F">
              <w:rPr>
                <w:rFonts w:ascii="Arial" w:hAnsi="Arial" w:cs="Arial"/>
                <w:color w:val="000000"/>
                <w:sz w:val="18"/>
                <w:szCs w:val="18"/>
              </w:rPr>
              <w:t xml:space="preserve">DBAs report the </w:t>
            </w:r>
            <w:proofErr w:type="spellStart"/>
            <w:r w:rsidR="00FC291F">
              <w:rPr>
                <w:rFonts w:ascii="Arial" w:hAnsi="Arial" w:cs="Arial"/>
                <w:color w:val="000000"/>
                <w:sz w:val="18"/>
                <w:szCs w:val="18"/>
              </w:rPr>
              <w:t>OrgID</w:t>
            </w:r>
            <w:proofErr w:type="spellEnd"/>
            <w:r w:rsidR="00FC291F">
              <w:rPr>
                <w:rFonts w:ascii="Arial" w:hAnsi="Arial" w:cs="Arial"/>
                <w:color w:val="000000"/>
                <w:sz w:val="18"/>
                <w:szCs w:val="18"/>
              </w:rPr>
              <w:t xml:space="preserve">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w:t>
            </w:r>
            <w:proofErr w:type="spellStart"/>
            <w:r w:rsidR="001B1B87">
              <w:rPr>
                <w:rFonts w:ascii="Arial" w:hAnsi="Arial" w:cs="Arial"/>
                <w:color w:val="000000"/>
                <w:sz w:val="18"/>
                <w:szCs w:val="18"/>
              </w:rPr>
              <w:t>OrgID</w:t>
            </w:r>
            <w:proofErr w:type="spellEnd"/>
            <w:r w:rsidR="001B1B87">
              <w:rPr>
                <w:rFonts w:ascii="Arial" w:hAnsi="Arial" w:cs="Arial"/>
                <w:color w:val="000000"/>
                <w:sz w:val="18"/>
                <w:szCs w:val="18"/>
              </w:rPr>
              <w:t xml:space="preserve"> from MC001</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655162"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96021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D083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ins w:id="360" w:author="user" w:date="2019-01-09T08:53:00Z">
              <w:r w:rsidR="008A57E2">
                <w:rPr>
                  <w:rFonts w:ascii="Arial" w:hAnsi="Arial" w:cs="Arial"/>
                  <w:color w:val="000000"/>
                  <w:sz w:val="18"/>
                  <w:szCs w:val="18"/>
                </w:rPr>
                <w:t>-</w:t>
              </w:r>
            </w:ins>
            <w:r w:rsidRPr="00823051">
              <w:rPr>
                <w:rFonts w:ascii="Arial" w:hAnsi="Arial" w:cs="Arial"/>
                <w:color w:val="000000"/>
                <w:sz w:val="18"/>
                <w:szCs w:val="18"/>
              </w:rPr>
              <w:t>9</w:t>
            </w:r>
            <w:ins w:id="361" w:author="user" w:date="2019-01-09T08:53:00Z">
              <w:r w:rsidR="008A57E2">
                <w:rPr>
                  <w:rFonts w:ascii="Arial" w:hAnsi="Arial" w:cs="Arial"/>
                  <w:color w:val="000000"/>
                  <w:sz w:val="18"/>
                  <w:szCs w:val="18"/>
                </w:rPr>
                <w:t>-CM</w:t>
              </w:r>
            </w:ins>
            <w:r w:rsidRPr="00823051">
              <w:rPr>
                <w:rFonts w:ascii="Arial" w:hAnsi="Arial" w:cs="Arial"/>
                <w:color w:val="000000"/>
                <w:sz w:val="18"/>
                <w:szCs w:val="18"/>
              </w:rPr>
              <w:t xml:space="preserve"> or ICD</w:t>
            </w:r>
            <w:ins w:id="362" w:author="user" w:date="2019-01-09T08:53:00Z">
              <w:r w:rsidR="008A57E2">
                <w:rPr>
                  <w:rFonts w:ascii="Arial" w:hAnsi="Arial" w:cs="Arial"/>
                  <w:color w:val="000000"/>
                  <w:sz w:val="18"/>
                  <w:szCs w:val="18"/>
                </w:rPr>
                <w:t>-</w:t>
              </w:r>
            </w:ins>
            <w:r w:rsidRPr="00823051">
              <w:rPr>
                <w:rFonts w:ascii="Arial" w:hAnsi="Arial" w:cs="Arial"/>
                <w:color w:val="000000"/>
                <w:sz w:val="18"/>
                <w:szCs w:val="18"/>
              </w:rPr>
              <w:t>10</w:t>
            </w:r>
            <w:ins w:id="363" w:author="user" w:date="2019-01-09T08:53:00Z">
              <w:r w:rsidR="008A57E2">
                <w:rPr>
                  <w:rFonts w:ascii="Arial" w:hAnsi="Arial" w:cs="Arial"/>
                  <w:color w:val="000000"/>
                  <w:sz w:val="18"/>
                  <w:szCs w:val="18"/>
                </w:rPr>
                <w:t>-CM</w:t>
              </w:r>
            </w:ins>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ins w:id="364" w:author="user" w:date="2019-01-09T08:53:00Z">
              <w:r w:rsidR="008A57E2">
                <w:rPr>
                  <w:rFonts w:ascii="Arial" w:hAnsi="Arial" w:cs="Arial"/>
                  <w:color w:val="000000"/>
                  <w:sz w:val="18"/>
                  <w:szCs w:val="18"/>
                </w:rPr>
                <w:t>-</w:t>
              </w:r>
            </w:ins>
            <w:r w:rsidRPr="00823051">
              <w:rPr>
                <w:rFonts w:ascii="Arial" w:hAnsi="Arial" w:cs="Arial"/>
                <w:color w:val="000000"/>
                <w:sz w:val="18"/>
                <w:szCs w:val="18"/>
              </w:rPr>
              <w:t>9</w:t>
            </w:r>
            <w:ins w:id="365" w:author="user" w:date="2019-01-09T08:53:00Z">
              <w:r w:rsidR="008A57E2">
                <w:rPr>
                  <w:rFonts w:ascii="Arial" w:hAnsi="Arial" w:cs="Arial"/>
                  <w:color w:val="000000"/>
                  <w:sz w:val="18"/>
                  <w:szCs w:val="18"/>
                </w:rPr>
                <w:t>-CM</w:t>
              </w:r>
            </w:ins>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ins w:id="366" w:author="user" w:date="2019-01-09T08:52:00Z">
              <w:r w:rsidR="008A57E2">
                <w:rPr>
                  <w:rFonts w:ascii="Arial" w:hAnsi="Arial" w:cs="Arial"/>
                  <w:color w:val="000000"/>
                  <w:sz w:val="18"/>
                  <w:szCs w:val="18"/>
                </w:rPr>
                <w:t>-CM</w:t>
              </w:r>
            </w:ins>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ins w:id="367" w:author="user" w:date="2019-01-09T08:52:00Z">
              <w:r w:rsidR="008A57E2">
                <w:rPr>
                  <w:rFonts w:ascii="Arial" w:hAnsi="Arial" w:cs="Arial"/>
                  <w:color w:val="000000"/>
                  <w:sz w:val="18"/>
                  <w:szCs w:val="18"/>
                </w:rPr>
                <w:t>-CM</w:t>
              </w:r>
            </w:ins>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w:t>
            </w:r>
            <w:proofErr w:type="gramStart"/>
            <w:r w:rsidRPr="00823051">
              <w:rPr>
                <w:rFonts w:ascii="Arial" w:hAnsi="Arial" w:cs="Arial"/>
                <w:color w:val="000000"/>
                <w:sz w:val="18"/>
                <w:szCs w:val="18"/>
              </w:rPr>
              <w:t>diagnosis(</w:t>
            </w:r>
            <w:proofErr w:type="spellStart"/>
            <w:proofErr w:type="gramEnd"/>
            <w:r w:rsidRPr="00823051">
              <w:rPr>
                <w:rFonts w:ascii="Arial" w:hAnsi="Arial" w:cs="Arial"/>
                <w:color w:val="000000"/>
                <w:sz w:val="18"/>
                <w:szCs w:val="18"/>
              </w:rPr>
              <w:t>es</w:t>
            </w:r>
            <w:proofErr w:type="spellEnd"/>
            <w:r w:rsidRPr="00823051">
              <w:rPr>
                <w:rFonts w:ascii="Arial" w:hAnsi="Arial" w:cs="Arial"/>
                <w:color w:val="000000"/>
                <w:sz w:val="18"/>
                <w:szCs w:val="18"/>
              </w:rPr>
              <w:t xml:space="preserve">)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C64199">
        <w:trPr>
          <w:cantSplit/>
          <w:trHeight w:val="315"/>
        </w:trPr>
        <w:tc>
          <w:tcPr>
            <w:tcW w:w="179" w:type="pct"/>
            <w:tcBorders>
              <w:left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w:t>
            </w:r>
            <w:proofErr w:type="spellStart"/>
            <w:r w:rsidR="006A4DFC">
              <w:rPr>
                <w:rFonts w:ascii="Arial" w:hAnsi="Arial" w:cs="Arial"/>
                <w:color w:val="000000"/>
                <w:sz w:val="18"/>
                <w:szCs w:val="18"/>
              </w:rPr>
              <w:t>MassHealth</w:t>
            </w:r>
            <w:proofErr w:type="spellEnd"/>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C64199"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rsidR="00C64199" w:rsidRPr="00C64199" w:rsidRDefault="00C64199" w:rsidP="00164F95">
            <w:pPr>
              <w:rPr>
                <w:rFonts w:ascii="Arial" w:hAnsi="Arial" w:cs="Arial"/>
                <w:color w:val="000000"/>
                <w:sz w:val="18"/>
                <w:szCs w:val="18"/>
              </w:rPr>
            </w:pPr>
            <w:r w:rsidRPr="00576F29">
              <w:rPr>
                <w:rFonts w:ascii="Arial" w:hAnsi="Arial" w:cs="Arial"/>
                <w:sz w:val="18"/>
                <w:szCs w:val="18"/>
              </w:rPr>
              <w:t>Enhanced Ambulatory Patient Grouping (EAPG) (</w:t>
            </w:r>
            <w:proofErr w:type="spellStart"/>
            <w:r w:rsidRPr="00576F29">
              <w:rPr>
                <w:rFonts w:ascii="Arial" w:hAnsi="Arial" w:cs="Arial"/>
                <w:sz w:val="18"/>
                <w:szCs w:val="18"/>
              </w:rPr>
              <w:t>MassHealth</w:t>
            </w:r>
            <w:proofErr w:type="spellEnd"/>
            <w:r w:rsidRPr="00576F29">
              <w:rPr>
                <w:rFonts w:ascii="Arial" w:hAnsi="Arial" w:cs="Arial"/>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145FA6">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145FA6">
        <w:trPr>
          <w:cantSplit/>
          <w:trHeight w:val="315"/>
        </w:trPr>
        <w:tc>
          <w:tcPr>
            <w:tcW w:w="179"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A21460" w:rsidRPr="00823051" w:rsidRDefault="00A21460" w:rsidP="00145FA6">
            <w:pPr>
              <w:rPr>
                <w:rFonts w:ascii="Arial" w:hAnsi="Arial" w:cs="Arial"/>
                <w:color w:val="000000"/>
                <w:sz w:val="18"/>
                <w:szCs w:val="18"/>
              </w:rPr>
            </w:pPr>
            <w:proofErr w:type="spellStart"/>
            <w:r>
              <w:rPr>
                <w:rFonts w:ascii="Arial" w:hAnsi="Arial" w:cs="Arial"/>
                <w:color w:val="000000"/>
                <w:sz w:val="18"/>
                <w:szCs w:val="18"/>
              </w:rPr>
              <w:t>CPT</w:t>
            </w:r>
            <w:r w:rsidR="005D4765">
              <w:rPr>
                <w:rFonts w:ascii="Arial" w:hAnsi="Arial" w:cs="Arial"/>
                <w:color w:val="000000"/>
                <w:sz w:val="18"/>
                <w:szCs w:val="18"/>
              </w:rPr>
              <w:t>Category</w:t>
            </w:r>
            <w:proofErr w:type="spellEnd"/>
            <w:r w:rsidR="005D4765">
              <w:rPr>
                <w:rFonts w:ascii="Arial" w:hAnsi="Arial" w:cs="Arial"/>
                <w:color w:val="000000"/>
                <w:sz w:val="18"/>
                <w:szCs w:val="18"/>
              </w:rPr>
              <w:t xml:space="preserve">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p>
        </w:tc>
      </w:tr>
      <w:tr w:rsidR="001B1B87"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BC2868">
            <w:pPr>
              <w:jc w:val="center"/>
              <w:rPr>
                <w:rFonts w:ascii="Arial" w:hAnsi="Arial" w:cs="Arial"/>
                <w:color w:val="000000"/>
                <w:sz w:val="18"/>
                <w:szCs w:val="18"/>
              </w:rPr>
            </w:pPr>
            <w:r w:rsidRPr="00823051">
              <w:rPr>
                <w:rFonts w:ascii="Arial" w:hAnsi="Arial" w:cs="Arial"/>
                <w:color w:val="000000"/>
                <w:sz w:val="18"/>
                <w:szCs w:val="18"/>
              </w:rPr>
              <w:t>char[</w:t>
            </w:r>
            <w:r w:rsidR="00BC2868">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service class for Medicaid PCC members receiving behavioral health services (values based on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Submitter is identified as a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C46675">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sidR="00C46675">
              <w:rPr>
                <w:rFonts w:ascii="Arial" w:hAnsi="Arial" w:cs="Arial"/>
                <w:color w:val="000000"/>
                <w:sz w:val="18"/>
                <w:szCs w:val="18"/>
              </w:rPr>
              <w:t>are</w:t>
            </w:r>
            <w:r w:rsidR="00C46675" w:rsidRPr="00823051">
              <w:rPr>
                <w:rFonts w:ascii="Arial" w:hAnsi="Arial" w:cs="Arial"/>
                <w:color w:val="000000"/>
                <w:sz w:val="18"/>
                <w:szCs w:val="18"/>
              </w:rPr>
              <w:t xml:space="preserve"> </w:t>
            </w:r>
            <w:r w:rsidRPr="00823051">
              <w:rPr>
                <w:rFonts w:ascii="Arial" w:hAnsi="Arial" w:cs="Arial"/>
                <w:color w:val="000000"/>
                <w:sz w:val="18"/>
                <w:szCs w:val="18"/>
              </w:rPr>
              <w:t>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sidR="00104305">
              <w:rPr>
                <w:rFonts w:ascii="Arial" w:hAnsi="Arial" w:cs="Arial"/>
                <w:color w:val="000000"/>
                <w:sz w:val="18"/>
                <w:szCs w:val="18"/>
              </w:rPr>
              <w:t xml:space="preserve"> and MC245 </w:t>
            </w:r>
            <w:r w:rsidR="00C46675">
              <w:rPr>
                <w:rFonts w:ascii="Arial" w:hAnsi="Arial" w:cs="Arial"/>
                <w:color w:val="000000"/>
                <w:sz w:val="18"/>
                <w:szCs w:val="18"/>
              </w:rPr>
              <w:t>are</w:t>
            </w:r>
            <w:r w:rsidR="00104305">
              <w:rPr>
                <w:rFonts w:ascii="Arial" w:hAnsi="Arial" w:cs="Arial"/>
                <w:color w:val="000000"/>
                <w:sz w:val="18"/>
                <w:szCs w:val="18"/>
              </w:rPr>
              <w:t xml:space="preserve">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622A1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E011D2" w:rsidP="002C6552">
            <w:pPr>
              <w:jc w:val="center"/>
              <w:rPr>
                <w:rFonts w:ascii="Arial" w:hAnsi="Arial" w:cs="Arial"/>
                <w:color w:val="000000"/>
                <w:sz w:val="18"/>
                <w:szCs w:val="18"/>
              </w:rPr>
            </w:pPr>
            <w:r>
              <w:rPr>
                <w:rFonts w:ascii="Arial" w:hAnsi="Arial" w:cs="Arial"/>
                <w:color w:val="000000"/>
                <w:sz w:val="18"/>
                <w:szCs w:val="18"/>
              </w:rPr>
              <w:t xml:space="preserve"> </w:t>
            </w:r>
            <w:del w:id="368" w:author="user" w:date="2019-01-09T08:58:00Z">
              <w:r w:rsidDel="002C6552">
                <w:rPr>
                  <w:rFonts w:ascii="Arial" w:hAnsi="Arial" w:cs="Arial"/>
                  <w:color w:val="000000"/>
                  <w:sz w:val="18"/>
                  <w:szCs w:val="18"/>
                </w:rPr>
                <w:delText>10/30/14</w:delText>
              </w:r>
            </w:del>
            <w:ins w:id="369" w:author="user" w:date="2019-01-09T08:58:00Z">
              <w:r w:rsidR="002C6552">
                <w:rPr>
                  <w:rFonts w:ascii="Arial" w:hAnsi="Arial" w:cs="Arial"/>
                  <w:color w:val="000000"/>
                  <w:sz w:val="18"/>
                  <w:szCs w:val="18"/>
                </w:rPr>
                <w:t xml:space="preserve"> 2/2019</w:t>
              </w:r>
            </w:ins>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 xml:space="preserve">MCO - </w:t>
            </w:r>
            <w:proofErr w:type="spellStart"/>
            <w:r w:rsidRPr="00EC2D1C">
              <w:rPr>
                <w:rFonts w:ascii="Arial" w:hAnsi="Arial" w:cs="Arial"/>
                <w:color w:val="000000"/>
                <w:sz w:val="18"/>
                <w:szCs w:val="18"/>
              </w:rPr>
              <w:t>MassHealth</w:t>
            </w:r>
            <w:proofErr w:type="spellEnd"/>
            <w:r w:rsidRPr="00EC2D1C">
              <w:rPr>
                <w:rFonts w:ascii="Arial" w:hAnsi="Arial" w:cs="Arial"/>
                <w:color w:val="000000"/>
                <w:sz w:val="18"/>
                <w:szCs w:val="18"/>
              </w:rPr>
              <w:t xml:space="preserve">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EC2D1C" w:rsidRDefault="001B1B87" w:rsidP="00664C2D">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B1B87" w:rsidRPr="00EC2D1C" w:rsidRDefault="001B1B87" w:rsidP="00EC1C14">
            <w:pPr>
              <w:pStyle w:val="MPGrid"/>
              <w:rPr>
                <w:rFonts w:ascii="Arial" w:hAnsi="Arial" w:cs="Arial"/>
                <w:sz w:val="18"/>
                <w:szCs w:val="18"/>
              </w:rPr>
            </w:pPr>
            <w:r w:rsidRPr="00EC2D1C">
              <w:rPr>
                <w:rFonts w:ascii="Arial" w:hAnsi="Arial" w:cs="Arial"/>
                <w:sz w:val="18"/>
                <w:szCs w:val="18"/>
              </w:rPr>
              <w:t>ICO - Integrated Care Organization</w:t>
            </w:r>
            <w:r w:rsidR="008B7C8B" w:rsidRPr="00EC2D1C">
              <w:rPr>
                <w:rFonts w:ascii="Arial" w:hAnsi="Arial" w:cs="Arial"/>
                <w:sz w:val="18"/>
                <w:szCs w:val="18"/>
              </w:rPr>
              <w:t xml:space="preserve"> or SCO – Senior Care Option </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8A57E2" w:rsidRPr="00823051" w:rsidTr="00256CA4">
        <w:trPr>
          <w:cantSplit/>
          <w:trHeight w:val="315"/>
          <w:ins w:id="370" w:author="user" w:date="2019-01-09T08:56:00Z"/>
        </w:trPr>
        <w:tc>
          <w:tcPr>
            <w:tcW w:w="179" w:type="pct"/>
            <w:tcBorders>
              <w:top w:val="nil"/>
              <w:left w:val="single" w:sz="8" w:space="0" w:color="auto"/>
              <w:bottom w:val="single" w:sz="8" w:space="0" w:color="auto"/>
              <w:right w:val="nil"/>
            </w:tcBorders>
            <w:shd w:val="clear" w:color="auto" w:fill="auto"/>
            <w:vAlign w:val="center"/>
          </w:tcPr>
          <w:p w:rsidR="008A57E2" w:rsidRPr="00823051" w:rsidRDefault="008A57E2" w:rsidP="00823051">
            <w:pPr>
              <w:jc w:val="center"/>
              <w:rPr>
                <w:ins w:id="371" w:author="user" w:date="2019-01-09T08:56:00Z"/>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8A57E2" w:rsidRPr="00823051" w:rsidRDefault="008A57E2" w:rsidP="00823051">
            <w:pPr>
              <w:jc w:val="center"/>
              <w:rPr>
                <w:ins w:id="372" w:author="user" w:date="2019-01-09T08:56:00Z"/>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8A57E2" w:rsidRPr="00823051" w:rsidRDefault="008A57E2" w:rsidP="00823051">
            <w:pPr>
              <w:jc w:val="center"/>
              <w:rPr>
                <w:ins w:id="373" w:author="user" w:date="2019-01-09T08:56:00Z"/>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8A57E2" w:rsidRPr="00823051" w:rsidRDefault="008A57E2" w:rsidP="00823051">
            <w:pPr>
              <w:rPr>
                <w:ins w:id="374" w:author="user" w:date="2019-01-09T08:56:00Z"/>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8A57E2" w:rsidRPr="00823051" w:rsidRDefault="008A57E2" w:rsidP="00823051">
            <w:pPr>
              <w:jc w:val="center"/>
              <w:rPr>
                <w:ins w:id="375" w:author="user" w:date="2019-01-09T08:56:00Z"/>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8A57E2" w:rsidRPr="00823051" w:rsidRDefault="008A57E2" w:rsidP="00823051">
            <w:pPr>
              <w:rPr>
                <w:ins w:id="376" w:author="user" w:date="2019-01-09T08:56:00Z"/>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8A57E2" w:rsidRPr="00823051" w:rsidRDefault="008A57E2" w:rsidP="00823051">
            <w:pPr>
              <w:rPr>
                <w:ins w:id="377" w:author="user" w:date="2019-01-09T08:56:00Z"/>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8A57E2" w:rsidRPr="00823051" w:rsidRDefault="008A57E2" w:rsidP="00823051">
            <w:pPr>
              <w:jc w:val="center"/>
              <w:rPr>
                <w:ins w:id="378" w:author="user" w:date="2019-01-09T08:56: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jc w:val="center"/>
              <w:rPr>
                <w:ins w:id="379" w:author="user" w:date="2019-01-09T08:56:00Z"/>
                <w:rFonts w:ascii="Arial" w:hAnsi="Arial" w:cs="Arial"/>
                <w:color w:val="000000"/>
                <w:sz w:val="18"/>
                <w:szCs w:val="18"/>
              </w:rPr>
            </w:pPr>
            <w:ins w:id="380" w:author="user" w:date="2019-01-09T08:56:00Z">
              <w:r>
                <w:rPr>
                  <w:rFonts w:ascii="Arial" w:hAnsi="Arial" w:cs="Arial"/>
                  <w:color w:val="000000"/>
                  <w:sz w:val="18"/>
                  <w:szCs w:val="18"/>
                </w:rPr>
                <w:t>7</w:t>
              </w:r>
            </w:ins>
          </w:p>
        </w:tc>
        <w:tc>
          <w:tcPr>
            <w:tcW w:w="1085"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rPr>
                <w:ins w:id="381" w:author="user" w:date="2019-01-09T08:56:00Z"/>
                <w:rFonts w:ascii="Arial" w:hAnsi="Arial" w:cs="Arial"/>
                <w:color w:val="000000"/>
                <w:sz w:val="18"/>
                <w:szCs w:val="18"/>
              </w:rPr>
            </w:pPr>
            <w:ins w:id="382" w:author="user" w:date="2019-01-09T08:56:00Z">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w:t>
              </w:r>
            </w:ins>
            <w:ins w:id="383" w:author="user" w:date="2019-01-09T08:57:00Z">
              <w:r>
                <w:rPr>
                  <w:rFonts w:ascii="Arial" w:hAnsi="Arial" w:cs="Arial"/>
                  <w:color w:val="000000"/>
                  <w:sz w:val="18"/>
                  <w:szCs w:val="18"/>
                </w:rPr>
                <w:t>–</w:t>
              </w:r>
            </w:ins>
            <w:ins w:id="384" w:author="user" w:date="2019-01-09T08:56:00Z">
              <w:r>
                <w:rPr>
                  <w:rFonts w:ascii="Arial" w:hAnsi="Arial" w:cs="Arial"/>
                  <w:color w:val="000000"/>
                  <w:sz w:val="18"/>
                  <w:szCs w:val="18"/>
                </w:rPr>
                <w:t xml:space="preserve"> </w:t>
              </w:r>
            </w:ins>
            <w:ins w:id="385" w:author="user" w:date="2019-01-09T08:57:00Z">
              <w:r>
                <w:rPr>
                  <w:rFonts w:ascii="Arial" w:hAnsi="Arial" w:cs="Arial"/>
                  <w:color w:val="000000"/>
                  <w:sz w:val="18"/>
                  <w:szCs w:val="18"/>
                </w:rPr>
                <w:t>unless approved by CHIA)</w:t>
              </w:r>
            </w:ins>
          </w:p>
        </w:tc>
        <w:tc>
          <w:tcPr>
            <w:tcW w:w="386" w:type="pct"/>
            <w:tcBorders>
              <w:top w:val="nil"/>
              <w:left w:val="nil"/>
              <w:bottom w:val="single" w:sz="8" w:space="0" w:color="auto"/>
              <w:right w:val="nil"/>
            </w:tcBorders>
            <w:shd w:val="clear" w:color="auto" w:fill="auto"/>
            <w:vAlign w:val="center"/>
          </w:tcPr>
          <w:p w:rsidR="008A57E2" w:rsidRPr="00823051" w:rsidRDefault="008A57E2" w:rsidP="00823051">
            <w:pPr>
              <w:jc w:val="center"/>
              <w:rPr>
                <w:ins w:id="386" w:author="user" w:date="2019-01-09T08:56:00Z"/>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8A57E2" w:rsidRPr="00823051" w:rsidRDefault="008A57E2" w:rsidP="00823051">
            <w:pPr>
              <w:jc w:val="center"/>
              <w:rPr>
                <w:ins w:id="387" w:author="user" w:date="2019-01-09T08:56:00Z"/>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A57E2" w:rsidRPr="00823051" w:rsidRDefault="008A57E2" w:rsidP="00823051">
            <w:pPr>
              <w:jc w:val="center"/>
              <w:rPr>
                <w:ins w:id="388" w:author="user" w:date="2019-01-09T08:56:00Z"/>
                <w:rFonts w:ascii="Arial" w:hAnsi="Arial" w:cs="Arial"/>
                <w:color w:val="000000"/>
                <w:sz w:val="18"/>
                <w:szCs w:val="18"/>
              </w:rPr>
            </w:pP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A2</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rsidR="00197020" w:rsidRPr="00EB6DD6" w:rsidRDefault="00197020" w:rsidP="00197020">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rsidR="00197020" w:rsidRPr="00823051" w:rsidRDefault="00197020" w:rsidP="00197020">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A2 </w:t>
            </w:r>
          </w:p>
        </w:tc>
      </w:tr>
      <w:tr w:rsidR="008B7C8B" w:rsidRPr="00823051"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C46675">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sidR="003F6D00">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D611B" w:rsidRPr="00823051" w:rsidTr="00145FA6">
        <w:trPr>
          <w:cantSplit/>
          <w:trHeight w:val="495"/>
        </w:trPr>
        <w:tc>
          <w:tcPr>
            <w:tcW w:w="179"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35"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518"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D611B" w:rsidRDefault="001D611B" w:rsidP="008B7C8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rsidR="001D611B" w:rsidRDefault="001D611B" w:rsidP="008B7C8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9C37D9"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197020">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60CBA"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specific</w:t>
            </w:r>
            <w:r w:rsidR="009C37D9">
              <w:rPr>
                <w:rFonts w:ascii="Arial" w:hAnsi="Arial" w:cs="Arial"/>
                <w:color w:val="000000"/>
                <w:sz w:val="18"/>
                <w:szCs w:val="18"/>
              </w:rPr>
              <w:t xml:space="preserve">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09457B" w:rsidP="00F945DA">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33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A431C6">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518"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4735E5">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rsidR="00145FA6" w:rsidRPr="00A431C6" w:rsidRDefault="00145FA6" w:rsidP="005C3230">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 Indicator</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Pr>
                <w:rFonts w:ascii="Arial" w:hAnsi="Arial" w:cs="Arial"/>
                <w:color w:val="000000"/>
                <w:sz w:val="18"/>
                <w:szCs w:val="18"/>
              </w:rPr>
              <w:t>Report the value that defines the element</w:t>
            </w:r>
            <w:r w:rsidR="00F9280E">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145FA6" w:rsidRDefault="00145FA6" w:rsidP="00823051">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and MC094 = 002</w:t>
            </w:r>
          </w:p>
          <w:p w:rsidR="00145FA6" w:rsidRPr="00823051" w:rsidRDefault="00145FA6" w:rsidP="00823051">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w:t>
            </w:r>
            <w:r w:rsidR="00F9280E" w:rsidRPr="00823051">
              <w:rPr>
                <w:rFonts w:ascii="Arial" w:hAnsi="Arial" w:cs="Arial"/>
                <w:color w:val="000000"/>
                <w:sz w:val="18"/>
                <w:szCs w:val="18"/>
              </w:rPr>
              <w:t>HD004.</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389" w:name="_Toc353182916"/>
      <w:bookmarkStart w:id="390" w:name="_Toc353182928"/>
      <w:bookmarkStart w:id="391" w:name="_Toc353183350"/>
      <w:bookmarkStart w:id="392" w:name="_Toc471417665"/>
      <w:r w:rsidR="00D16557" w:rsidRPr="00012B96">
        <w:rPr>
          <w:rStyle w:val="MP1HeadingChar"/>
        </w:rPr>
        <w:lastRenderedPageBreak/>
        <w:t>Appendix – External Code Sources</w:t>
      </w:r>
      <w:bookmarkEnd w:id="389"/>
      <w:bookmarkEnd w:id="390"/>
      <w:bookmarkEnd w:id="391"/>
      <w:bookmarkEnd w:id="392"/>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9D39D0" w:rsidP="00D16557">
      <w:pPr>
        <w:ind w:left="1440" w:firstLine="720"/>
        <w:rPr>
          <w:b/>
        </w:rPr>
      </w:pPr>
      <w:hyperlink r:id="rId13"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rsidR="00D16557" w:rsidRDefault="00D16557" w:rsidP="00D16557">
      <w:pPr>
        <w:ind w:left="1800" w:firstLine="360"/>
        <w:rPr>
          <w:b/>
        </w:rPr>
      </w:pPr>
      <w:r>
        <w:rPr>
          <w:b/>
        </w:rPr>
        <w:t>U.S. Postal Service</w:t>
      </w:r>
    </w:p>
    <w:p w:rsidR="00D16557" w:rsidRDefault="009D39D0" w:rsidP="00D16557">
      <w:pPr>
        <w:ind w:left="1440" w:firstLine="720"/>
        <w:rPr>
          <w:b/>
        </w:rPr>
      </w:pPr>
      <w:hyperlink r:id="rId14"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9D39D0" w:rsidP="005665B3">
      <w:pPr>
        <w:ind w:left="1440" w:firstLine="720"/>
        <w:rPr>
          <w:b/>
        </w:rPr>
      </w:pPr>
      <w:hyperlink r:id="rId15"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9D39D0" w:rsidP="00D16557">
      <w:pPr>
        <w:ind w:left="1440" w:firstLine="720"/>
        <w:rPr>
          <w:b/>
        </w:rPr>
      </w:pPr>
      <w:hyperlink r:id="rId16"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9D39D0" w:rsidP="00D16557">
      <w:pPr>
        <w:ind w:left="1440" w:firstLine="720"/>
        <w:rPr>
          <w:b/>
        </w:rPr>
      </w:pPr>
      <w:hyperlink r:id="rId17"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9D39D0" w:rsidP="00D16557">
      <w:pPr>
        <w:ind w:left="1440" w:firstLine="720"/>
        <w:rPr>
          <w:b/>
        </w:rPr>
      </w:pPr>
      <w:hyperlink r:id="rId18"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9D39D0" w:rsidP="00D16557">
      <w:pPr>
        <w:ind w:left="1440" w:firstLine="720"/>
        <w:rPr>
          <w:b/>
        </w:rPr>
      </w:pPr>
      <w:hyperlink r:id="rId19"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proofErr w:type="spellStart"/>
      <w:r>
        <w:rPr>
          <w:b/>
        </w:rPr>
        <w:t>Regenstrief</w:t>
      </w:r>
      <w:proofErr w:type="spellEnd"/>
      <w:r>
        <w:rPr>
          <w:b/>
        </w:rPr>
        <w:t xml:space="preserve"> Institute</w:t>
      </w:r>
    </w:p>
    <w:p w:rsidR="00D16557" w:rsidRDefault="009D39D0" w:rsidP="00D16557">
      <w:pPr>
        <w:ind w:left="1440" w:firstLine="720"/>
        <w:rPr>
          <w:b/>
        </w:rPr>
      </w:pPr>
      <w:hyperlink r:id="rId20"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9D39D0" w:rsidP="00D16557">
      <w:pPr>
        <w:ind w:left="1440" w:firstLine="720"/>
        <w:rPr>
          <w:b/>
        </w:rPr>
      </w:pPr>
      <w:hyperlink r:id="rId21"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9D39D0" w:rsidP="00D16557">
      <w:pPr>
        <w:ind w:left="1440" w:firstLine="720"/>
        <w:rPr>
          <w:b/>
        </w:rPr>
      </w:pPr>
      <w:hyperlink r:id="rId22"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9D39D0" w:rsidP="00D16557">
      <w:pPr>
        <w:ind w:left="1440" w:firstLine="720"/>
        <w:rPr>
          <w:b/>
        </w:rPr>
      </w:pPr>
      <w:hyperlink r:id="rId23"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9D39D0" w:rsidP="00D16557">
      <w:pPr>
        <w:ind w:left="1440" w:firstLine="720"/>
        <w:rPr>
          <w:b/>
        </w:rPr>
      </w:pPr>
      <w:hyperlink r:id="rId24"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9D39D0" w:rsidP="00D16557">
      <w:pPr>
        <w:ind w:left="1440" w:firstLine="720"/>
        <w:rPr>
          <w:b/>
        </w:rPr>
      </w:pPr>
      <w:hyperlink r:id="rId25"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4FA8846" wp14:editId="5A4ABA7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rsidR="00E84396" w:rsidRPr="00873D8D" w:rsidRDefault="00E84396" w:rsidP="00E84396">
      <w:pPr>
        <w:pStyle w:val="BodyText"/>
        <w:spacing w:after="0"/>
        <w:jc w:val="center"/>
        <w:rPr>
          <w:rFonts w:ascii="Arial" w:hAnsi="Arial" w:cs="Arial"/>
          <w:sz w:val="20"/>
          <w:szCs w:val="18"/>
        </w:rPr>
      </w:pPr>
    </w:p>
    <w:p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rsidR="00E84396" w:rsidRPr="000349F6" w:rsidRDefault="00E84396" w:rsidP="00E84396">
      <w:pPr>
        <w:pStyle w:val="BodyText"/>
        <w:spacing w:after="0"/>
        <w:jc w:val="center"/>
        <w:rPr>
          <w:rFonts w:ascii="Arial" w:hAnsi="Arial" w:cs="Arial"/>
          <w:sz w:val="20"/>
          <w:szCs w:val="18"/>
        </w:rPr>
      </w:pP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rsidR="00825EEA" w:rsidRPr="005365B1" w:rsidRDefault="00825EEA" w:rsidP="00E84396">
      <w:pPr>
        <w:pStyle w:val="BodyText"/>
        <w:rPr>
          <w:rFonts w:ascii="Arial" w:hAnsi="Arial" w:cs="Arial"/>
          <w:sz w:val="20"/>
          <w:szCs w:val="18"/>
        </w:rPr>
      </w:pPr>
    </w:p>
    <w:sectPr w:rsidR="00825EEA" w:rsidRPr="005365B1" w:rsidSect="000E61BC">
      <w:headerReference w:type="default" r:id="rId26"/>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D0" w:rsidRDefault="009D39D0">
      <w:r>
        <w:separator/>
      </w:r>
    </w:p>
  </w:endnote>
  <w:endnote w:type="continuationSeparator" w:id="0">
    <w:p w:rsidR="009D39D0" w:rsidRDefault="009D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0" w:rsidRDefault="009D39D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9D0" w:rsidRDefault="009D39D0"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0" w:rsidRDefault="009D39D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F29">
      <w:rPr>
        <w:rStyle w:val="PageNumber"/>
        <w:noProof/>
      </w:rPr>
      <w:t>2</w:t>
    </w:r>
    <w:r>
      <w:rPr>
        <w:rStyle w:val="PageNumber"/>
      </w:rPr>
      <w:fldChar w:fldCharType="end"/>
    </w:r>
  </w:p>
  <w:p w:rsidR="009D39D0" w:rsidRPr="00B00935" w:rsidRDefault="009D39D0" w:rsidP="004B4084">
    <w:pPr>
      <w:pStyle w:val="Footer"/>
      <w:tabs>
        <w:tab w:val="clear" w:pos="4320"/>
        <w:tab w:val="clear" w:pos="8640"/>
        <w:tab w:val="left" w:pos="1301"/>
      </w:tabs>
      <w:ind w:right="360"/>
      <w:rPr>
        <w:rFonts w:ascii="Times New Roman" w:hAnsi="Times New Roman"/>
        <w:sz w:val="20"/>
        <w:szCs w:val="20"/>
      </w:rPr>
    </w:pPr>
    <w:r>
      <w:t xml:space="preserve">MA APCD Submission Guides </w:t>
    </w:r>
    <w:proofErr w:type="gramStart"/>
    <w:r>
      <w:t xml:space="preserve">Version  </w:t>
    </w:r>
    <w:ins w:id="5" w:author="user" w:date="2019-01-04T14:25:00Z">
      <w:r>
        <w:t>2019</w:t>
      </w:r>
    </w:ins>
    <w:proofErr w:type="gramEnd"/>
    <w:del w:id="6" w:author="user" w:date="2019-01-04T14:25:00Z">
      <w:r w:rsidDel="00BC24DB">
        <w:delText>6.0</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D0" w:rsidRDefault="009D39D0">
      <w:r>
        <w:separator/>
      </w:r>
    </w:p>
  </w:footnote>
  <w:footnote w:type="continuationSeparator" w:id="0">
    <w:p w:rsidR="009D39D0" w:rsidRDefault="009D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0" w:rsidRPr="00FD21BE" w:rsidRDefault="009D39D0" w:rsidP="001D0B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0" w:rsidRDefault="009D39D0"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528B0"/>
    <w:rsid w:val="00053388"/>
    <w:rsid w:val="00054B56"/>
    <w:rsid w:val="0005612A"/>
    <w:rsid w:val="0006110B"/>
    <w:rsid w:val="00063450"/>
    <w:rsid w:val="00066532"/>
    <w:rsid w:val="0006719C"/>
    <w:rsid w:val="00071A2A"/>
    <w:rsid w:val="0007257F"/>
    <w:rsid w:val="00072EBF"/>
    <w:rsid w:val="00077797"/>
    <w:rsid w:val="000812F4"/>
    <w:rsid w:val="00081C69"/>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51BFA"/>
    <w:rsid w:val="00251DDE"/>
    <w:rsid w:val="002528A1"/>
    <w:rsid w:val="00256CA4"/>
    <w:rsid w:val="002573C4"/>
    <w:rsid w:val="002606FE"/>
    <w:rsid w:val="00261551"/>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A8B"/>
    <w:rsid w:val="00344B1C"/>
    <w:rsid w:val="00344E69"/>
    <w:rsid w:val="003457CA"/>
    <w:rsid w:val="0035115A"/>
    <w:rsid w:val="00362C15"/>
    <w:rsid w:val="0036702F"/>
    <w:rsid w:val="003717A8"/>
    <w:rsid w:val="00375606"/>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6E06"/>
    <w:rsid w:val="00627509"/>
    <w:rsid w:val="0063028E"/>
    <w:rsid w:val="0063197D"/>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32FB"/>
    <w:rsid w:val="0077516D"/>
    <w:rsid w:val="0077670B"/>
    <w:rsid w:val="00780254"/>
    <w:rsid w:val="00783245"/>
    <w:rsid w:val="007849F1"/>
    <w:rsid w:val="00784DDE"/>
    <w:rsid w:val="00786DC3"/>
    <w:rsid w:val="00793BCE"/>
    <w:rsid w:val="00795C76"/>
    <w:rsid w:val="00796EF1"/>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63BD"/>
    <w:rsid w:val="00816A15"/>
    <w:rsid w:val="00817BF0"/>
    <w:rsid w:val="00820F99"/>
    <w:rsid w:val="00821029"/>
    <w:rsid w:val="00821885"/>
    <w:rsid w:val="00823051"/>
    <w:rsid w:val="008234FA"/>
    <w:rsid w:val="0082387F"/>
    <w:rsid w:val="00825EEA"/>
    <w:rsid w:val="00831684"/>
    <w:rsid w:val="008340EB"/>
    <w:rsid w:val="0084105F"/>
    <w:rsid w:val="0084283A"/>
    <w:rsid w:val="00842AF8"/>
    <w:rsid w:val="00847802"/>
    <w:rsid w:val="008524C4"/>
    <w:rsid w:val="00855C5F"/>
    <w:rsid w:val="00856575"/>
    <w:rsid w:val="00860399"/>
    <w:rsid w:val="0086192A"/>
    <w:rsid w:val="00862A4A"/>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22F0"/>
    <w:rsid w:val="00A83B56"/>
    <w:rsid w:val="00A84711"/>
    <w:rsid w:val="00A84C8E"/>
    <w:rsid w:val="00A9079C"/>
    <w:rsid w:val="00A91FCD"/>
    <w:rsid w:val="00A92689"/>
    <w:rsid w:val="00A97589"/>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521"/>
    <w:rsid w:val="00B275AF"/>
    <w:rsid w:val="00B346D4"/>
    <w:rsid w:val="00B44281"/>
    <w:rsid w:val="00B47339"/>
    <w:rsid w:val="00B4796E"/>
    <w:rsid w:val="00B53E8E"/>
    <w:rsid w:val="00B5685D"/>
    <w:rsid w:val="00B62193"/>
    <w:rsid w:val="00B65F08"/>
    <w:rsid w:val="00B665E6"/>
    <w:rsid w:val="00B66DFD"/>
    <w:rsid w:val="00B7017F"/>
    <w:rsid w:val="00B72121"/>
    <w:rsid w:val="00B72AF8"/>
    <w:rsid w:val="00B77426"/>
    <w:rsid w:val="00B82ACE"/>
    <w:rsid w:val="00B82F40"/>
    <w:rsid w:val="00B83B8D"/>
    <w:rsid w:val="00B84E7B"/>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6002"/>
    <w:rsid w:val="00CD6273"/>
    <w:rsid w:val="00CD7163"/>
    <w:rsid w:val="00CD7574"/>
    <w:rsid w:val="00CE2257"/>
    <w:rsid w:val="00CE2DA3"/>
    <w:rsid w:val="00CE549D"/>
    <w:rsid w:val="00CE76F2"/>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61AD"/>
    <w:rsid w:val="00DD6A30"/>
    <w:rsid w:val="00DD6F90"/>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74D9"/>
    <w:rsid w:val="00F82275"/>
    <w:rsid w:val="00F91DEA"/>
    <w:rsid w:val="00F9280E"/>
    <w:rsid w:val="00F945DA"/>
    <w:rsid w:val="00FA0049"/>
    <w:rsid w:val="00FA059F"/>
    <w:rsid w:val="00FA174C"/>
    <w:rsid w:val="00FA296D"/>
    <w:rsid w:val="00FA32B7"/>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store.ansi.org/SdoInfo.aspx?sdoid=39&amp;source=iso_member_body" TargetMode="External"/><Relationship Id="rId18" Type="http://schemas.openxmlformats.org/officeDocument/2006/relationships/hyperlink" Target="http://www.ama-ass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da.gov/drugs/informationondrugs/ucm142438.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ma-assn.org/" TargetMode="External"/><Relationship Id="rId25" Type="http://schemas.openxmlformats.org/officeDocument/2006/relationships/hyperlink" Target="http://www.wpc-edi.com/reference/" TargetMode="External"/><Relationship Id="rId2" Type="http://schemas.openxmlformats.org/officeDocument/2006/relationships/numbering" Target="numbering.xml"/><Relationship Id="rId16" Type="http://schemas.openxmlformats.org/officeDocument/2006/relationships/hyperlink" Target="http://www.wpc-edi.com/reference/" TargetMode="External"/><Relationship Id="rId20" Type="http://schemas.openxmlformats.org/officeDocument/2006/relationships/hyperlink" Target="http://loin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ms.gov/" TargetMode="External"/><Relationship Id="rId5" Type="http://schemas.openxmlformats.org/officeDocument/2006/relationships/settings" Target="settings.xml"/><Relationship Id="rId15" Type="http://schemas.openxmlformats.org/officeDocument/2006/relationships/hyperlink" Target="https://nppes.cms.hhs.gov/NPPES/" TargetMode="External"/><Relationship Id="rId23" Type="http://schemas.openxmlformats.org/officeDocument/2006/relationships/hyperlink" Target="http://www.nub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d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sps.com/" TargetMode="External"/><Relationship Id="rId22" Type="http://schemas.openxmlformats.org/officeDocument/2006/relationships/hyperlink" Target="http://www.cms.gov/Regulations-and-Guidance/Guidance/Manuals/downloads/clm104c2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1A51-5805-4DC3-B716-F4F0446F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78</Pages>
  <Words>19567</Words>
  <Characters>105187</Characters>
  <Application>Microsoft Office Word</Application>
  <DocSecurity>0</DocSecurity>
  <Lines>876</Lines>
  <Paragraphs>249</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124505</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user</cp:lastModifiedBy>
  <cp:revision>12</cp:revision>
  <cp:lastPrinted>2014-10-08T14:52:00Z</cp:lastPrinted>
  <dcterms:created xsi:type="dcterms:W3CDTF">2019-01-02T19:27:00Z</dcterms:created>
  <dcterms:modified xsi:type="dcterms:W3CDTF">2019-01-29T15:20:00Z</dcterms:modified>
</cp:coreProperties>
</file>