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14:anchorId="043F5F4F" wp14:editId="0E380576">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rsidR="00DB12E3" w:rsidRDefault="00DB12E3" w:rsidP="0018745D">
      <w:pPr>
        <w:spacing w:after="240"/>
        <w:jc w:val="center"/>
        <w:rPr>
          <w:rFonts w:ascii="Arial" w:hAnsi="Arial" w:cs="Arial"/>
          <w:b/>
          <w:sz w:val="44"/>
          <w:szCs w:val="44"/>
        </w:rPr>
      </w:pPr>
    </w:p>
    <w:p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rsidR="0074282A" w:rsidRPr="0029790B" w:rsidRDefault="002222A2" w:rsidP="00470D48">
      <w:pPr>
        <w:jc w:val="center"/>
        <w:rPr>
          <w:sz w:val="44"/>
          <w:szCs w:val="44"/>
        </w:rPr>
      </w:pPr>
      <w:del w:id="0" w:author="user" w:date="2019-01-02T14:46:00Z">
        <w:r w:rsidDel="00FE3F72">
          <w:rPr>
            <w:sz w:val="44"/>
            <w:szCs w:val="44"/>
          </w:rPr>
          <w:delText xml:space="preserve"> </w:delText>
        </w:r>
      </w:del>
      <w:ins w:id="1" w:author="user" w:date="2019-01-02T14:46:00Z">
        <w:r w:rsidR="00FE3F72">
          <w:rPr>
            <w:sz w:val="44"/>
            <w:szCs w:val="44"/>
          </w:rPr>
          <w:t>DRAFT</w:t>
        </w:r>
      </w:ins>
      <w:del w:id="2" w:author="user" w:date="2019-01-02T14:46:00Z">
        <w:r w:rsidR="00DE36D7" w:rsidDel="00FE3F72">
          <w:rPr>
            <w:sz w:val="44"/>
            <w:szCs w:val="44"/>
          </w:rPr>
          <w:delText xml:space="preserve"> </w:delText>
        </w:r>
      </w:del>
    </w:p>
    <w:p w:rsidR="00CD2902" w:rsidRDefault="007B3148" w:rsidP="00CD2902">
      <w:pPr>
        <w:pStyle w:val="BodyText"/>
        <w:jc w:val="center"/>
      </w:pPr>
      <w:r>
        <w:rPr>
          <w:color w:val="365F91" w:themeColor="accent1" w:themeShade="BF"/>
          <w:sz w:val="44"/>
          <w:szCs w:val="44"/>
        </w:rPr>
        <w:t>February 201</w:t>
      </w:r>
      <w:ins w:id="3" w:author="user" w:date="2019-01-02T14:46:00Z">
        <w:r w:rsidR="00FE3F72">
          <w:rPr>
            <w:color w:val="365F91" w:themeColor="accent1" w:themeShade="BF"/>
            <w:sz w:val="44"/>
            <w:szCs w:val="44"/>
          </w:rPr>
          <w:t>9</w:t>
        </w:r>
      </w:ins>
      <w:del w:id="4" w:author="user" w:date="2019-01-02T14:46:00Z">
        <w:r w:rsidDel="00FE3F72">
          <w:rPr>
            <w:color w:val="365F91" w:themeColor="accent1" w:themeShade="BF"/>
            <w:sz w:val="44"/>
            <w:szCs w:val="44"/>
          </w:rPr>
          <w:delText>7</w:delText>
        </w:r>
      </w:del>
    </w:p>
    <w:p w:rsidR="00CD2902" w:rsidRDefault="00CD2902" w:rsidP="00CD2902">
      <w:pPr>
        <w:pStyle w:val="BodyText"/>
        <w:jc w:val="center"/>
      </w:pPr>
    </w:p>
    <w:p w:rsidR="00CD2902" w:rsidRDefault="00CD2902" w:rsidP="00CD2902">
      <w:pPr>
        <w:pStyle w:val="BodyText"/>
        <w:jc w:val="center"/>
      </w:pPr>
    </w:p>
    <w:p w:rsidR="00CD2902" w:rsidRDefault="00CD2902" w:rsidP="00CD2902">
      <w:pPr>
        <w:pStyle w:val="BodyText"/>
        <w:jc w:val="center"/>
      </w:pPr>
      <w:r>
        <w:tab/>
      </w:r>
      <w:r>
        <w:tab/>
      </w:r>
      <w:r>
        <w:tab/>
      </w:r>
    </w:p>
    <w:p w:rsidR="00CD2902" w:rsidRPr="006C6222" w:rsidRDefault="00CD2902" w:rsidP="00CD2902">
      <w:pPr>
        <w:pStyle w:val="BodyText"/>
        <w:jc w:val="center"/>
      </w:pPr>
    </w:p>
    <w:p w:rsidR="00CD2902" w:rsidRPr="005D0D44" w:rsidRDefault="00CD2902" w:rsidP="00CD2902">
      <w:pPr>
        <w:pStyle w:val="CoverNames"/>
        <w:tabs>
          <w:tab w:val="clear" w:pos="10440"/>
          <w:tab w:val="right" w:pos="9360"/>
        </w:tabs>
        <w:rPr>
          <w:b w:val="0"/>
          <w:color w:val="808080"/>
          <w:sz w:val="22"/>
          <w:szCs w:val="22"/>
        </w:rPr>
      </w:pPr>
      <w:r>
        <w:rPr>
          <w:b w:val="0"/>
          <w:color w:val="808080"/>
          <w:sz w:val="22"/>
          <w:szCs w:val="22"/>
        </w:rPr>
        <w:t>Charles Baker</w:t>
      </w:r>
      <w:r w:rsidRPr="005D0D44">
        <w:rPr>
          <w:b w:val="0"/>
          <w:color w:val="808080"/>
          <w:sz w:val="22"/>
          <w:szCs w:val="22"/>
        </w:rPr>
        <w:t>, Governor</w:t>
      </w:r>
      <w:r w:rsidRPr="005D0D44">
        <w:rPr>
          <w:b w:val="0"/>
          <w:color w:val="808080"/>
          <w:sz w:val="22"/>
          <w:szCs w:val="22"/>
        </w:rPr>
        <w:tab/>
      </w:r>
      <w:r w:rsidR="007B3148">
        <w:rPr>
          <w:b w:val="0"/>
          <w:color w:val="808080"/>
          <w:sz w:val="22"/>
          <w:szCs w:val="22"/>
        </w:rPr>
        <w:t>Ray Campbell</w:t>
      </w:r>
      <w:r>
        <w:rPr>
          <w:b w:val="0"/>
          <w:color w:val="808080"/>
          <w:sz w:val="22"/>
          <w:szCs w:val="22"/>
        </w:rPr>
        <w:t>,</w:t>
      </w:r>
      <w:r w:rsidRPr="005D0D44">
        <w:rPr>
          <w:b w:val="0"/>
          <w:color w:val="808080"/>
          <w:sz w:val="22"/>
          <w:szCs w:val="22"/>
        </w:rPr>
        <w:t xml:space="preserve"> </w:t>
      </w:r>
      <w:r>
        <w:rPr>
          <w:b w:val="0"/>
          <w:color w:val="808080"/>
          <w:sz w:val="22"/>
          <w:szCs w:val="22"/>
        </w:rPr>
        <w:t>Executive Director</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CD2902" w:rsidRPr="005D0D44" w:rsidRDefault="00CD2902" w:rsidP="00CD2902">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ab/>
      </w: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jc w:val="right"/>
        <w:rPr>
          <w:b w:val="0"/>
          <w:color w:val="808080"/>
          <w:sz w:val="18"/>
          <w:szCs w:val="18"/>
        </w:rPr>
        <w:sectPr w:rsidR="00CD2902" w:rsidRPr="005D0D44" w:rsidSect="00563813">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del w:id="5" w:author="user" w:date="2019-01-02T14:46:00Z">
        <w:r w:rsidR="007B3148" w:rsidDel="00FE3F72">
          <w:rPr>
            <w:b w:val="0"/>
            <w:color w:val="808080"/>
            <w:sz w:val="18"/>
            <w:szCs w:val="18"/>
          </w:rPr>
          <w:delText>6</w:delText>
        </w:r>
        <w:r w:rsidDel="00FE3F72">
          <w:rPr>
            <w:b w:val="0"/>
            <w:color w:val="808080"/>
            <w:sz w:val="18"/>
            <w:szCs w:val="18"/>
          </w:rPr>
          <w:delText>.0</w:delText>
        </w:r>
      </w:del>
      <w:ins w:id="6" w:author="user" w:date="2019-01-02T14:47:00Z">
        <w:r w:rsidR="00FE3F72">
          <w:rPr>
            <w:b w:val="0"/>
            <w:color w:val="808080"/>
            <w:sz w:val="18"/>
            <w:szCs w:val="18"/>
          </w:rPr>
          <w:t>2019</w:t>
        </w:r>
      </w:ins>
    </w:p>
    <w:p w:rsidR="0074282A" w:rsidRDefault="0074282A" w:rsidP="0074282A">
      <w:pPr>
        <w:jc w:val="center"/>
        <w:rPr>
          <w:b/>
        </w:rPr>
      </w:pPr>
    </w:p>
    <w:p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rsidTr="00381761">
        <w:tc>
          <w:tcPr>
            <w:tcW w:w="1199" w:type="dxa"/>
            <w:shd w:val="clear" w:color="auto" w:fill="C0C0C0"/>
          </w:tcPr>
          <w:p w:rsidR="0074282A" w:rsidRPr="001A643F" w:rsidRDefault="0074282A" w:rsidP="00CA0562">
            <w:pPr>
              <w:rPr>
                <w:b/>
              </w:rPr>
            </w:pPr>
            <w:r w:rsidRPr="001A643F">
              <w:rPr>
                <w:b/>
              </w:rPr>
              <w:t>Date</w:t>
            </w:r>
          </w:p>
        </w:tc>
        <w:tc>
          <w:tcPr>
            <w:tcW w:w="1080" w:type="dxa"/>
            <w:shd w:val="clear" w:color="auto" w:fill="C0C0C0"/>
          </w:tcPr>
          <w:p w:rsidR="0074282A" w:rsidRPr="001A643F" w:rsidRDefault="0074282A" w:rsidP="00CA0562">
            <w:pPr>
              <w:rPr>
                <w:b/>
              </w:rPr>
            </w:pPr>
            <w:r w:rsidRPr="001A643F">
              <w:rPr>
                <w:b/>
              </w:rPr>
              <w:t xml:space="preserve">Version </w:t>
            </w:r>
          </w:p>
        </w:tc>
        <w:tc>
          <w:tcPr>
            <w:tcW w:w="4680" w:type="dxa"/>
            <w:shd w:val="clear" w:color="auto" w:fill="C0C0C0"/>
          </w:tcPr>
          <w:p w:rsidR="0074282A" w:rsidRPr="001A643F" w:rsidRDefault="0074282A" w:rsidP="00CA0562">
            <w:pPr>
              <w:rPr>
                <w:b/>
              </w:rPr>
            </w:pPr>
            <w:r w:rsidRPr="001A643F">
              <w:rPr>
                <w:b/>
              </w:rPr>
              <w:t>Description</w:t>
            </w:r>
          </w:p>
        </w:tc>
        <w:tc>
          <w:tcPr>
            <w:tcW w:w="1908" w:type="dxa"/>
            <w:shd w:val="clear" w:color="auto" w:fill="C0C0C0"/>
          </w:tcPr>
          <w:p w:rsidR="0074282A" w:rsidRPr="001A643F" w:rsidRDefault="0074282A" w:rsidP="00CA0562">
            <w:pPr>
              <w:rPr>
                <w:b/>
              </w:rPr>
            </w:pPr>
            <w:r w:rsidRPr="001A643F">
              <w:rPr>
                <w:b/>
              </w:rPr>
              <w:t>Author</w:t>
            </w:r>
          </w:p>
        </w:tc>
      </w:tr>
      <w:tr w:rsidR="0074282A" w:rsidTr="00381761">
        <w:tc>
          <w:tcPr>
            <w:tcW w:w="1199" w:type="dxa"/>
          </w:tcPr>
          <w:p w:rsidR="0074282A" w:rsidRPr="001A643F" w:rsidRDefault="009B46BD" w:rsidP="00CA0562">
            <w:pPr>
              <w:rPr>
                <w:b/>
                <w:sz w:val="20"/>
                <w:szCs w:val="20"/>
              </w:rPr>
            </w:pPr>
            <w:r w:rsidRPr="001A643F">
              <w:rPr>
                <w:b/>
                <w:sz w:val="20"/>
                <w:szCs w:val="20"/>
              </w:rPr>
              <w:t>6/7/13</w:t>
            </w:r>
          </w:p>
        </w:tc>
        <w:tc>
          <w:tcPr>
            <w:tcW w:w="1080" w:type="dxa"/>
          </w:tcPr>
          <w:p w:rsidR="0074282A" w:rsidRPr="001A643F" w:rsidRDefault="009B46BD" w:rsidP="00CA0562">
            <w:pPr>
              <w:rPr>
                <w:b/>
                <w:sz w:val="20"/>
                <w:szCs w:val="20"/>
              </w:rPr>
            </w:pPr>
            <w:r w:rsidRPr="001A643F">
              <w:rPr>
                <w:b/>
                <w:sz w:val="20"/>
                <w:szCs w:val="20"/>
              </w:rPr>
              <w:t>1.0</w:t>
            </w:r>
          </w:p>
        </w:tc>
        <w:tc>
          <w:tcPr>
            <w:tcW w:w="4680" w:type="dxa"/>
          </w:tcPr>
          <w:p w:rsidR="0074282A" w:rsidRPr="001A643F" w:rsidRDefault="009B46BD" w:rsidP="00CA0562">
            <w:pPr>
              <w:rPr>
                <w:sz w:val="20"/>
                <w:szCs w:val="20"/>
              </w:rPr>
            </w:pPr>
            <w:r w:rsidRPr="001A643F">
              <w:rPr>
                <w:sz w:val="20"/>
                <w:szCs w:val="20"/>
              </w:rPr>
              <w:t>First Draft</w:t>
            </w:r>
          </w:p>
        </w:tc>
        <w:tc>
          <w:tcPr>
            <w:tcW w:w="1908" w:type="dxa"/>
          </w:tcPr>
          <w:p w:rsidR="0074282A" w:rsidRPr="001A643F" w:rsidRDefault="001A643F" w:rsidP="00CA0562">
            <w:pPr>
              <w:rPr>
                <w:b/>
                <w:sz w:val="20"/>
                <w:szCs w:val="20"/>
              </w:rPr>
            </w:pPr>
            <w:r>
              <w:rPr>
                <w:b/>
                <w:sz w:val="20"/>
                <w:szCs w:val="20"/>
              </w:rPr>
              <w:t xml:space="preserve">K. </w:t>
            </w:r>
            <w:r w:rsidR="009B46BD" w:rsidRPr="001A643F">
              <w:rPr>
                <w:b/>
                <w:sz w:val="20"/>
                <w:szCs w:val="20"/>
              </w:rPr>
              <w:t>Hines</w:t>
            </w:r>
          </w:p>
        </w:tc>
      </w:tr>
      <w:tr w:rsidR="0074282A" w:rsidRPr="00656D63" w:rsidTr="00381761">
        <w:tc>
          <w:tcPr>
            <w:tcW w:w="1199" w:type="dxa"/>
          </w:tcPr>
          <w:p w:rsidR="0074282A" w:rsidRPr="001A643F" w:rsidRDefault="002D4A69" w:rsidP="00CA0562">
            <w:pPr>
              <w:rPr>
                <w:b/>
                <w:sz w:val="20"/>
                <w:szCs w:val="20"/>
              </w:rPr>
            </w:pPr>
            <w:r w:rsidRPr="001A643F">
              <w:rPr>
                <w:b/>
                <w:sz w:val="20"/>
                <w:szCs w:val="20"/>
              </w:rPr>
              <w:t>6/20/13</w:t>
            </w:r>
          </w:p>
        </w:tc>
        <w:tc>
          <w:tcPr>
            <w:tcW w:w="1080" w:type="dxa"/>
          </w:tcPr>
          <w:p w:rsidR="0074282A" w:rsidRPr="001A643F" w:rsidRDefault="006E29A4" w:rsidP="00CA0562">
            <w:pPr>
              <w:rPr>
                <w:b/>
                <w:sz w:val="20"/>
                <w:szCs w:val="20"/>
              </w:rPr>
            </w:pPr>
            <w:r w:rsidRPr="001A643F">
              <w:rPr>
                <w:b/>
                <w:sz w:val="20"/>
                <w:szCs w:val="20"/>
              </w:rPr>
              <w:t>3.1</w:t>
            </w:r>
          </w:p>
        </w:tc>
        <w:tc>
          <w:tcPr>
            <w:tcW w:w="4680" w:type="dxa"/>
          </w:tcPr>
          <w:p w:rsidR="0074282A" w:rsidRPr="001A643F" w:rsidRDefault="002D4A69" w:rsidP="00CA0562">
            <w:pPr>
              <w:rPr>
                <w:sz w:val="20"/>
                <w:szCs w:val="20"/>
              </w:rPr>
            </w:pPr>
            <w:r w:rsidRPr="001A643F">
              <w:rPr>
                <w:sz w:val="20"/>
                <w:szCs w:val="20"/>
              </w:rPr>
              <w:t>Final Version</w:t>
            </w:r>
          </w:p>
        </w:tc>
        <w:tc>
          <w:tcPr>
            <w:tcW w:w="1908" w:type="dxa"/>
          </w:tcPr>
          <w:p w:rsidR="0074282A" w:rsidRPr="001A643F" w:rsidRDefault="002D4A69" w:rsidP="00CA0562">
            <w:pPr>
              <w:rPr>
                <w:b/>
                <w:sz w:val="20"/>
                <w:szCs w:val="20"/>
              </w:rPr>
            </w:pPr>
            <w:r w:rsidRPr="001A643F">
              <w:rPr>
                <w:b/>
                <w:sz w:val="20"/>
                <w:szCs w:val="20"/>
              </w:rPr>
              <w:t>K</w:t>
            </w:r>
            <w:r w:rsidR="001A643F">
              <w:rPr>
                <w:b/>
                <w:sz w:val="20"/>
                <w:szCs w:val="20"/>
              </w:rPr>
              <w:t xml:space="preserve">. </w:t>
            </w:r>
            <w:r w:rsidRPr="001A643F">
              <w:rPr>
                <w:b/>
                <w:sz w:val="20"/>
                <w:szCs w:val="20"/>
              </w:rPr>
              <w:t>Hines</w:t>
            </w:r>
          </w:p>
        </w:tc>
      </w:tr>
      <w:tr w:rsidR="00213C54" w:rsidRPr="00656D63" w:rsidTr="00381761">
        <w:tc>
          <w:tcPr>
            <w:tcW w:w="1199" w:type="dxa"/>
          </w:tcPr>
          <w:p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rsidR="00213C54" w:rsidRPr="001A643F" w:rsidRDefault="00213C54" w:rsidP="00CA0562">
            <w:pPr>
              <w:rPr>
                <w:b/>
                <w:sz w:val="20"/>
                <w:szCs w:val="20"/>
              </w:rPr>
            </w:pPr>
            <w:r w:rsidRPr="001A643F">
              <w:rPr>
                <w:b/>
                <w:sz w:val="20"/>
                <w:szCs w:val="20"/>
              </w:rPr>
              <w:t>4.0</w:t>
            </w:r>
          </w:p>
        </w:tc>
        <w:tc>
          <w:tcPr>
            <w:tcW w:w="4680" w:type="dxa"/>
          </w:tcPr>
          <w:p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rsidR="00213C54" w:rsidRPr="001A643F" w:rsidRDefault="00213C54" w:rsidP="00CA0562">
            <w:pPr>
              <w:rPr>
                <w:b/>
                <w:sz w:val="20"/>
                <w:szCs w:val="20"/>
              </w:rPr>
            </w:pPr>
            <w:r w:rsidRPr="001A643F">
              <w:rPr>
                <w:b/>
                <w:sz w:val="20"/>
                <w:szCs w:val="20"/>
              </w:rPr>
              <w:t>K.</w:t>
            </w:r>
            <w:r w:rsidR="001A643F">
              <w:rPr>
                <w:b/>
                <w:sz w:val="20"/>
                <w:szCs w:val="20"/>
              </w:rPr>
              <w:t xml:space="preserve"> </w:t>
            </w:r>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rsidTr="00381761">
        <w:tc>
          <w:tcPr>
            <w:tcW w:w="1199" w:type="dxa"/>
          </w:tcPr>
          <w:p w:rsidR="0011012C" w:rsidRPr="001A643F" w:rsidRDefault="0011012C" w:rsidP="00CA0562">
            <w:pPr>
              <w:rPr>
                <w:b/>
                <w:sz w:val="20"/>
                <w:szCs w:val="20"/>
              </w:rPr>
            </w:pPr>
            <w:r w:rsidRPr="001A643F">
              <w:rPr>
                <w:b/>
                <w:sz w:val="20"/>
                <w:szCs w:val="20"/>
              </w:rPr>
              <w:t>2/2016</w:t>
            </w:r>
          </w:p>
        </w:tc>
        <w:tc>
          <w:tcPr>
            <w:tcW w:w="1080" w:type="dxa"/>
          </w:tcPr>
          <w:p w:rsidR="0011012C" w:rsidRPr="001A643F" w:rsidRDefault="0011012C" w:rsidP="00CA0562">
            <w:pPr>
              <w:rPr>
                <w:b/>
                <w:sz w:val="20"/>
                <w:szCs w:val="20"/>
              </w:rPr>
            </w:pPr>
            <w:r w:rsidRPr="001A643F">
              <w:rPr>
                <w:b/>
                <w:sz w:val="20"/>
                <w:szCs w:val="20"/>
              </w:rPr>
              <w:t>5.0</w:t>
            </w:r>
          </w:p>
        </w:tc>
        <w:tc>
          <w:tcPr>
            <w:tcW w:w="4680" w:type="dxa"/>
          </w:tcPr>
          <w:p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rsidR="0011012C" w:rsidRPr="001A643F" w:rsidRDefault="0011012C" w:rsidP="00CA0562">
            <w:pPr>
              <w:rPr>
                <w:b/>
                <w:sz w:val="20"/>
                <w:szCs w:val="20"/>
              </w:rPr>
            </w:pPr>
            <w:r w:rsidRPr="001A643F">
              <w:rPr>
                <w:b/>
                <w:sz w:val="20"/>
                <w:szCs w:val="20"/>
              </w:rPr>
              <w:t>K. Hines</w:t>
            </w:r>
          </w:p>
        </w:tc>
      </w:tr>
      <w:tr w:rsidR="00101BDE" w:rsidRPr="00656D63" w:rsidTr="00381761">
        <w:tc>
          <w:tcPr>
            <w:tcW w:w="1199" w:type="dxa"/>
          </w:tcPr>
          <w:p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rsidR="00101BDE" w:rsidRPr="001A643F" w:rsidRDefault="00101BDE" w:rsidP="00CA0562">
            <w:pPr>
              <w:rPr>
                <w:b/>
                <w:sz w:val="20"/>
                <w:szCs w:val="20"/>
              </w:rPr>
            </w:pPr>
            <w:r w:rsidRPr="001A643F">
              <w:rPr>
                <w:b/>
                <w:sz w:val="20"/>
                <w:szCs w:val="20"/>
              </w:rPr>
              <w:t>5.0</w:t>
            </w:r>
          </w:p>
        </w:tc>
        <w:tc>
          <w:tcPr>
            <w:tcW w:w="4680" w:type="dxa"/>
          </w:tcPr>
          <w:p w:rsidR="00101BDE" w:rsidRPr="001A643F" w:rsidRDefault="00101BDE" w:rsidP="00CA0562">
            <w:pPr>
              <w:rPr>
                <w:sz w:val="20"/>
                <w:szCs w:val="20"/>
              </w:rPr>
            </w:pPr>
            <w:r w:rsidRPr="001A643F">
              <w:rPr>
                <w:sz w:val="20"/>
                <w:szCs w:val="20"/>
              </w:rPr>
              <w:t>Update Cover Sheet, CHIA website and address</w:t>
            </w:r>
          </w:p>
        </w:tc>
        <w:tc>
          <w:tcPr>
            <w:tcW w:w="1908" w:type="dxa"/>
          </w:tcPr>
          <w:p w:rsidR="00101BDE" w:rsidRPr="001A643F" w:rsidRDefault="00101BDE" w:rsidP="00CA0562">
            <w:pPr>
              <w:rPr>
                <w:b/>
                <w:sz w:val="20"/>
                <w:szCs w:val="20"/>
              </w:rPr>
            </w:pPr>
            <w:r w:rsidRPr="001A643F">
              <w:rPr>
                <w:b/>
                <w:sz w:val="20"/>
                <w:szCs w:val="20"/>
              </w:rPr>
              <w:t>K. Hines</w:t>
            </w:r>
          </w:p>
        </w:tc>
      </w:tr>
      <w:tr w:rsidR="00381761" w:rsidRPr="00656D63" w:rsidTr="00381761">
        <w:tc>
          <w:tcPr>
            <w:tcW w:w="1199" w:type="dxa"/>
          </w:tcPr>
          <w:p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rsidR="00381761" w:rsidRPr="001A643F" w:rsidRDefault="00381761" w:rsidP="00CA0562">
            <w:pPr>
              <w:rPr>
                <w:b/>
                <w:sz w:val="20"/>
                <w:szCs w:val="20"/>
              </w:rPr>
            </w:pPr>
            <w:r w:rsidRPr="001A643F">
              <w:rPr>
                <w:b/>
                <w:sz w:val="20"/>
                <w:szCs w:val="20"/>
              </w:rPr>
              <w:t>5.0</w:t>
            </w:r>
          </w:p>
        </w:tc>
        <w:tc>
          <w:tcPr>
            <w:tcW w:w="4680" w:type="dxa"/>
          </w:tcPr>
          <w:p w:rsidR="00381761" w:rsidRPr="001A643F" w:rsidRDefault="00381761" w:rsidP="00CA0562">
            <w:pPr>
              <w:rPr>
                <w:sz w:val="20"/>
                <w:szCs w:val="20"/>
              </w:rPr>
            </w:pPr>
            <w:r w:rsidRPr="001A643F">
              <w:rPr>
                <w:sz w:val="20"/>
                <w:szCs w:val="20"/>
              </w:rPr>
              <w:t>Update APCD Version Number – HD009 – to 5.0</w:t>
            </w:r>
          </w:p>
        </w:tc>
        <w:tc>
          <w:tcPr>
            <w:tcW w:w="1908" w:type="dxa"/>
          </w:tcPr>
          <w:p w:rsidR="00381761" w:rsidRPr="001A643F" w:rsidRDefault="00381761" w:rsidP="00CA0562">
            <w:pPr>
              <w:rPr>
                <w:b/>
                <w:sz w:val="20"/>
                <w:szCs w:val="20"/>
              </w:rPr>
            </w:pPr>
            <w:r w:rsidRPr="001A643F">
              <w:rPr>
                <w:b/>
                <w:sz w:val="20"/>
                <w:szCs w:val="20"/>
              </w:rPr>
              <w:t>K. Hines</w:t>
            </w:r>
          </w:p>
        </w:tc>
      </w:tr>
      <w:tr w:rsidR="001A643F" w:rsidRPr="00656D63" w:rsidTr="00381761">
        <w:tc>
          <w:tcPr>
            <w:tcW w:w="1199" w:type="dxa"/>
          </w:tcPr>
          <w:p w:rsidR="001A643F" w:rsidRPr="001A643F" w:rsidRDefault="007B3148" w:rsidP="007B3148">
            <w:pPr>
              <w:rPr>
                <w:b/>
                <w:sz w:val="20"/>
                <w:szCs w:val="20"/>
              </w:rPr>
            </w:pPr>
            <w:r>
              <w:rPr>
                <w:b/>
                <w:sz w:val="20"/>
                <w:szCs w:val="20"/>
              </w:rPr>
              <w:t>2/17</w:t>
            </w:r>
          </w:p>
        </w:tc>
        <w:tc>
          <w:tcPr>
            <w:tcW w:w="1080" w:type="dxa"/>
          </w:tcPr>
          <w:p w:rsidR="001A643F" w:rsidRPr="001A643F" w:rsidRDefault="007B3148" w:rsidP="00CA0562">
            <w:pPr>
              <w:rPr>
                <w:b/>
                <w:sz w:val="20"/>
                <w:szCs w:val="20"/>
              </w:rPr>
            </w:pPr>
            <w:r>
              <w:rPr>
                <w:b/>
                <w:sz w:val="20"/>
                <w:szCs w:val="20"/>
              </w:rPr>
              <w:t>6.0</w:t>
            </w:r>
          </w:p>
        </w:tc>
        <w:tc>
          <w:tcPr>
            <w:tcW w:w="4680" w:type="dxa"/>
          </w:tcPr>
          <w:p w:rsidR="001A643F" w:rsidRPr="001A643F" w:rsidRDefault="00D769B2" w:rsidP="00CA0562">
            <w:pPr>
              <w:rPr>
                <w:sz w:val="20"/>
                <w:szCs w:val="20"/>
              </w:rPr>
            </w:pPr>
            <w:r>
              <w:rPr>
                <w:sz w:val="20"/>
                <w:szCs w:val="20"/>
              </w:rPr>
              <w:t>Initial 6.0 Updates</w:t>
            </w:r>
            <w:r w:rsidR="007B3148">
              <w:rPr>
                <w:sz w:val="20"/>
                <w:szCs w:val="20"/>
              </w:rPr>
              <w:t>]</w:t>
            </w:r>
          </w:p>
        </w:tc>
        <w:tc>
          <w:tcPr>
            <w:tcW w:w="1908" w:type="dxa"/>
          </w:tcPr>
          <w:p w:rsidR="001A643F" w:rsidRPr="001A643F" w:rsidRDefault="007B3148" w:rsidP="00CA0562">
            <w:pPr>
              <w:rPr>
                <w:b/>
                <w:sz w:val="20"/>
                <w:szCs w:val="20"/>
              </w:rPr>
            </w:pPr>
            <w:r>
              <w:rPr>
                <w:b/>
                <w:sz w:val="20"/>
                <w:szCs w:val="20"/>
              </w:rPr>
              <w:t xml:space="preserve">K. Hines </w:t>
            </w:r>
          </w:p>
        </w:tc>
      </w:tr>
      <w:tr w:rsidR="00FE3F72" w:rsidRPr="00656D63" w:rsidTr="00381761">
        <w:trPr>
          <w:ins w:id="7" w:author="user" w:date="2019-01-02T14:47:00Z"/>
        </w:trPr>
        <w:tc>
          <w:tcPr>
            <w:tcW w:w="1199" w:type="dxa"/>
          </w:tcPr>
          <w:p w:rsidR="00FE3F72" w:rsidRDefault="00F64CA6" w:rsidP="007B3148">
            <w:pPr>
              <w:rPr>
                <w:ins w:id="8" w:author="user" w:date="2019-01-02T14:47:00Z"/>
                <w:b/>
                <w:sz w:val="20"/>
                <w:szCs w:val="20"/>
              </w:rPr>
            </w:pPr>
            <w:ins w:id="9" w:author="user" w:date="2019-01-28T09:41:00Z">
              <w:r>
                <w:rPr>
                  <w:b/>
                  <w:sz w:val="20"/>
                  <w:szCs w:val="20"/>
                </w:rPr>
                <w:t>2</w:t>
              </w:r>
            </w:ins>
            <w:ins w:id="10" w:author="user" w:date="2019-01-02T14:48:00Z">
              <w:r w:rsidR="00FE3F72">
                <w:rPr>
                  <w:b/>
                  <w:sz w:val="20"/>
                  <w:szCs w:val="20"/>
                </w:rPr>
                <w:t>/2019</w:t>
              </w:r>
            </w:ins>
          </w:p>
        </w:tc>
        <w:tc>
          <w:tcPr>
            <w:tcW w:w="1080" w:type="dxa"/>
          </w:tcPr>
          <w:p w:rsidR="00FE3F72" w:rsidRDefault="00FE3F72" w:rsidP="00CA0562">
            <w:pPr>
              <w:rPr>
                <w:ins w:id="11" w:author="user" w:date="2019-01-02T14:47:00Z"/>
                <w:b/>
                <w:sz w:val="20"/>
                <w:szCs w:val="20"/>
              </w:rPr>
            </w:pPr>
            <w:ins w:id="12" w:author="user" w:date="2019-01-02T14:48:00Z">
              <w:r>
                <w:rPr>
                  <w:b/>
                  <w:sz w:val="20"/>
                  <w:szCs w:val="20"/>
                </w:rPr>
                <w:t>2019</w:t>
              </w:r>
            </w:ins>
          </w:p>
        </w:tc>
        <w:tc>
          <w:tcPr>
            <w:tcW w:w="4680" w:type="dxa"/>
          </w:tcPr>
          <w:p w:rsidR="00FE3F72" w:rsidRDefault="00FE3F72" w:rsidP="00CA0562">
            <w:pPr>
              <w:rPr>
                <w:ins w:id="13" w:author="user" w:date="2019-01-02T14:47:00Z"/>
                <w:sz w:val="20"/>
                <w:szCs w:val="20"/>
              </w:rPr>
            </w:pPr>
            <w:ins w:id="14" w:author="user" w:date="2019-01-02T14:48:00Z">
              <w:r>
                <w:rPr>
                  <w:sz w:val="20"/>
                  <w:szCs w:val="20"/>
                </w:rPr>
                <w:t>2019 Updates</w:t>
              </w:r>
            </w:ins>
          </w:p>
        </w:tc>
        <w:tc>
          <w:tcPr>
            <w:tcW w:w="1908" w:type="dxa"/>
          </w:tcPr>
          <w:p w:rsidR="00FE3F72" w:rsidRDefault="00FE3F72" w:rsidP="00CA0562">
            <w:pPr>
              <w:rPr>
                <w:ins w:id="15" w:author="user" w:date="2019-01-02T14:47:00Z"/>
                <w:b/>
                <w:sz w:val="20"/>
                <w:szCs w:val="20"/>
              </w:rPr>
            </w:pPr>
            <w:ins w:id="16" w:author="user" w:date="2019-01-02T14:48:00Z">
              <w:r>
                <w:rPr>
                  <w:b/>
                  <w:sz w:val="20"/>
                  <w:szCs w:val="20"/>
                </w:rPr>
                <w:t>P. Smith</w:t>
              </w:r>
            </w:ins>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D769B2"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71420697" w:history="1">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r w:rsidR="00D769B2">
          <w:rPr>
            <w:webHidden/>
          </w:rPr>
          <w:fldChar w:fldCharType="separate"/>
        </w:r>
        <w:r w:rsidR="00DA746E">
          <w:rPr>
            <w:webHidden/>
          </w:rPr>
          <w:t>4</w:t>
        </w:r>
        <w:r w:rsidR="00D769B2">
          <w:rPr>
            <w:webHidden/>
          </w:rPr>
          <w:fldChar w:fldCharType="end"/>
        </w:r>
      </w:hyperlink>
    </w:p>
    <w:p w:rsidR="00D769B2" w:rsidRDefault="00FC4B1E">
      <w:pPr>
        <w:pStyle w:val="TOC2"/>
        <w:rPr>
          <w:rFonts w:eastAsiaTheme="minorEastAsia" w:cstheme="minorBidi"/>
        </w:rPr>
      </w:pPr>
      <w:hyperlink w:anchor="_Toc471420698" w:history="1">
        <w:r w:rsidR="00D769B2" w:rsidRPr="00A24C29">
          <w:rPr>
            <w:rStyle w:val="Hyperlink"/>
          </w:rPr>
          <w:t>957 CMR 8.00: APCD and Case Mix Data Submission</w:t>
        </w:r>
        <w:r w:rsidR="00D769B2">
          <w:rPr>
            <w:webHidden/>
          </w:rPr>
          <w:tab/>
        </w:r>
        <w:r w:rsidR="00D769B2">
          <w:rPr>
            <w:webHidden/>
          </w:rPr>
          <w:fldChar w:fldCharType="begin"/>
        </w:r>
        <w:r w:rsidR="00D769B2">
          <w:rPr>
            <w:webHidden/>
          </w:rPr>
          <w:instrText xml:space="preserve"> PAGEREF _Toc471420698 \h </w:instrText>
        </w:r>
        <w:r w:rsidR="00D769B2">
          <w:rPr>
            <w:webHidden/>
          </w:rPr>
        </w:r>
        <w:r w:rsidR="00D769B2">
          <w:rPr>
            <w:webHidden/>
          </w:rPr>
          <w:fldChar w:fldCharType="separate"/>
        </w:r>
        <w:r w:rsidR="00DA746E">
          <w:rPr>
            <w:webHidden/>
          </w:rPr>
          <w:t>5</w:t>
        </w:r>
        <w:r w:rsidR="00D769B2">
          <w:rPr>
            <w:webHidden/>
          </w:rPr>
          <w:fldChar w:fldCharType="end"/>
        </w:r>
      </w:hyperlink>
    </w:p>
    <w:p w:rsidR="00D769B2" w:rsidRDefault="00FC4B1E">
      <w:pPr>
        <w:pStyle w:val="TOC2"/>
        <w:rPr>
          <w:rFonts w:eastAsiaTheme="minorEastAsia" w:cstheme="minorBidi"/>
        </w:rPr>
      </w:pPr>
      <w:hyperlink w:anchor="_Toc471420699" w:history="1">
        <w:r w:rsidR="00D769B2" w:rsidRPr="00A24C29">
          <w:rPr>
            <w:rStyle w:val="Hyperlink"/>
          </w:rPr>
          <w:t>Patient Identifying Information</w:t>
        </w:r>
        <w:r w:rsidR="00D769B2">
          <w:rPr>
            <w:webHidden/>
          </w:rPr>
          <w:tab/>
        </w:r>
        <w:r w:rsidR="00D769B2">
          <w:rPr>
            <w:webHidden/>
          </w:rPr>
          <w:fldChar w:fldCharType="begin"/>
        </w:r>
        <w:r w:rsidR="00D769B2">
          <w:rPr>
            <w:webHidden/>
          </w:rPr>
          <w:instrText xml:space="preserve"> PAGEREF _Toc471420699 \h </w:instrText>
        </w:r>
        <w:r w:rsidR="00D769B2">
          <w:rPr>
            <w:webHidden/>
          </w:rPr>
        </w:r>
        <w:r w:rsidR="00D769B2">
          <w:rPr>
            <w:webHidden/>
          </w:rPr>
          <w:fldChar w:fldCharType="separate"/>
        </w:r>
        <w:r w:rsidR="00DA746E">
          <w:rPr>
            <w:webHidden/>
          </w:rPr>
          <w:t>5</w:t>
        </w:r>
        <w:r w:rsidR="00D769B2">
          <w:rPr>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0" w:history="1">
        <w:r w:rsidR="00D769B2" w:rsidRPr="00A24C29">
          <w:rPr>
            <w:rStyle w:val="Hyperlink"/>
            <w:noProof/>
          </w:rPr>
          <w:t>The File Types:</w:t>
        </w:r>
        <w:r w:rsidR="00D769B2">
          <w:rPr>
            <w:noProof/>
            <w:webHidden/>
          </w:rPr>
          <w:tab/>
        </w:r>
        <w:r w:rsidR="00D769B2">
          <w:rPr>
            <w:noProof/>
            <w:webHidden/>
          </w:rPr>
          <w:fldChar w:fldCharType="begin"/>
        </w:r>
        <w:r w:rsidR="00D769B2">
          <w:rPr>
            <w:noProof/>
            <w:webHidden/>
          </w:rPr>
          <w:instrText xml:space="preserve"> PAGEREF _Toc471420700 \h </w:instrText>
        </w:r>
        <w:r w:rsidR="00D769B2">
          <w:rPr>
            <w:noProof/>
            <w:webHidden/>
          </w:rPr>
        </w:r>
        <w:r w:rsidR="00D769B2">
          <w:rPr>
            <w:noProof/>
            <w:webHidden/>
          </w:rPr>
          <w:fldChar w:fldCharType="separate"/>
        </w:r>
        <w:r w:rsidR="00DA746E">
          <w:rPr>
            <w:noProof/>
            <w:webHidden/>
          </w:rPr>
          <w:t>6</w:t>
        </w:r>
        <w:r w:rsidR="00D769B2">
          <w:rPr>
            <w:noProof/>
            <w:webHidden/>
          </w:rPr>
          <w:fldChar w:fldCharType="end"/>
        </w:r>
      </w:hyperlink>
    </w:p>
    <w:p w:rsidR="00D769B2" w:rsidRDefault="00FC4B1E">
      <w:pPr>
        <w:pStyle w:val="TOC1"/>
        <w:rPr>
          <w:rFonts w:asciiTheme="minorHAnsi" w:eastAsiaTheme="minorEastAsia" w:hAnsiTheme="minorHAnsi" w:cstheme="minorBidi"/>
          <w:bCs w:val="0"/>
        </w:rPr>
      </w:pPr>
      <w:hyperlink w:anchor="_Toc471420701" w:history="1">
        <w:r w:rsidR="00D769B2" w:rsidRPr="00A24C29">
          <w:rPr>
            <w:rStyle w:val="Hyperlink"/>
          </w:rPr>
          <w:t>Benefit Plan Control Total File for Risk Adjustment Covered Plans (RACPs)</w:t>
        </w:r>
        <w:r w:rsidR="00D769B2">
          <w:rPr>
            <w:webHidden/>
          </w:rPr>
          <w:tab/>
        </w:r>
        <w:r w:rsidR="00D769B2">
          <w:rPr>
            <w:webHidden/>
          </w:rPr>
          <w:fldChar w:fldCharType="begin"/>
        </w:r>
        <w:r w:rsidR="00D769B2">
          <w:rPr>
            <w:webHidden/>
          </w:rPr>
          <w:instrText xml:space="preserve"> PAGEREF _Toc471420701 \h </w:instrText>
        </w:r>
        <w:r w:rsidR="00D769B2">
          <w:rPr>
            <w:webHidden/>
          </w:rPr>
        </w:r>
        <w:r w:rsidR="00D769B2">
          <w:rPr>
            <w:webHidden/>
          </w:rPr>
          <w:fldChar w:fldCharType="separate"/>
        </w:r>
        <w:r w:rsidR="00DA746E">
          <w:rPr>
            <w:webHidden/>
          </w:rPr>
          <w:t>7</w:t>
        </w:r>
        <w:r w:rsidR="00D769B2">
          <w:rPr>
            <w:webHidden/>
          </w:rPr>
          <w:fldChar w:fldCharType="end"/>
        </w:r>
      </w:hyperlink>
    </w:p>
    <w:p w:rsidR="00D769B2" w:rsidRDefault="00FC4B1E">
      <w:pPr>
        <w:pStyle w:val="TOC2"/>
        <w:rPr>
          <w:rFonts w:eastAsiaTheme="minorEastAsia" w:cstheme="minorBidi"/>
        </w:rPr>
      </w:pPr>
      <w:hyperlink w:anchor="_Toc471420702" w:history="1">
        <w:r w:rsidR="00D769B2" w:rsidRPr="00A24C29">
          <w:rPr>
            <w:rStyle w:val="Hyperlink"/>
          </w:rPr>
          <w:t>Types of Data collected in Benefit Plan Control Total File</w:t>
        </w:r>
        <w:r w:rsidR="00D769B2">
          <w:rPr>
            <w:webHidden/>
          </w:rPr>
          <w:tab/>
        </w:r>
        <w:r w:rsidR="00D769B2">
          <w:rPr>
            <w:webHidden/>
          </w:rPr>
          <w:fldChar w:fldCharType="begin"/>
        </w:r>
        <w:r w:rsidR="00D769B2">
          <w:rPr>
            <w:webHidden/>
          </w:rPr>
          <w:instrText xml:space="preserve"> PAGEREF _Toc471420702 \h </w:instrText>
        </w:r>
        <w:r w:rsidR="00D769B2">
          <w:rPr>
            <w:webHidden/>
          </w:rPr>
        </w:r>
        <w:r w:rsidR="00D769B2">
          <w:rPr>
            <w:webHidden/>
          </w:rPr>
          <w:fldChar w:fldCharType="separate"/>
        </w:r>
        <w:r w:rsidR="00DA746E">
          <w:rPr>
            <w:webHidden/>
          </w:rPr>
          <w:t>9</w:t>
        </w:r>
        <w:r w:rsidR="00D769B2">
          <w:rPr>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3" w:history="1">
        <w:r w:rsidR="00D769B2" w:rsidRPr="00A24C29">
          <w:rPr>
            <w:rStyle w:val="Hyperlink"/>
            <w:noProof/>
          </w:rPr>
          <w:t>Non-Massachusetts Resident</w:t>
        </w:r>
        <w:r w:rsidR="00D769B2">
          <w:rPr>
            <w:noProof/>
            <w:webHidden/>
          </w:rPr>
          <w:tab/>
        </w:r>
        <w:r w:rsidR="00D769B2">
          <w:rPr>
            <w:noProof/>
            <w:webHidden/>
          </w:rPr>
          <w:fldChar w:fldCharType="begin"/>
        </w:r>
        <w:r w:rsidR="00D769B2">
          <w:rPr>
            <w:noProof/>
            <w:webHidden/>
          </w:rPr>
          <w:instrText xml:space="preserve"> PAGEREF _Toc471420703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4" w:history="1">
        <w:r w:rsidR="00D769B2" w:rsidRPr="00A24C29">
          <w:rPr>
            <w:rStyle w:val="Hyperlink"/>
            <w:noProof/>
          </w:rPr>
          <w:t>Submitter-Assigned Identifiers</w:t>
        </w:r>
        <w:r w:rsidR="00D769B2">
          <w:rPr>
            <w:noProof/>
            <w:webHidden/>
          </w:rPr>
          <w:tab/>
        </w:r>
        <w:r w:rsidR="00D769B2">
          <w:rPr>
            <w:noProof/>
            <w:webHidden/>
          </w:rPr>
          <w:fldChar w:fldCharType="begin"/>
        </w:r>
        <w:r w:rsidR="00D769B2">
          <w:rPr>
            <w:noProof/>
            <w:webHidden/>
          </w:rPr>
          <w:instrText xml:space="preserve"> PAGEREF _Toc471420704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5" w:history="1">
        <w:r w:rsidR="00D769B2" w:rsidRPr="00A24C29">
          <w:rPr>
            <w:rStyle w:val="Hyperlink"/>
            <w:noProof/>
          </w:rPr>
          <w:t>Control Total Data</w:t>
        </w:r>
        <w:r w:rsidR="00D769B2">
          <w:rPr>
            <w:noProof/>
            <w:webHidden/>
          </w:rPr>
          <w:tab/>
        </w:r>
        <w:r w:rsidR="00D769B2">
          <w:rPr>
            <w:noProof/>
            <w:webHidden/>
          </w:rPr>
          <w:fldChar w:fldCharType="begin"/>
        </w:r>
        <w:r w:rsidR="00D769B2">
          <w:rPr>
            <w:noProof/>
            <w:webHidden/>
          </w:rPr>
          <w:instrText xml:space="preserve"> PAGEREF _Toc471420705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6" w:history="1">
        <w:r w:rsidR="00D769B2" w:rsidRPr="00A24C29">
          <w:rPr>
            <w:rStyle w:val="Hyperlink"/>
            <w:noProof/>
          </w:rPr>
          <w:t>Risk Adjustment Covered Plan</w:t>
        </w:r>
        <w:r w:rsidR="00D769B2">
          <w:rPr>
            <w:noProof/>
            <w:webHidden/>
          </w:rPr>
          <w:tab/>
        </w:r>
        <w:r w:rsidR="00D769B2">
          <w:rPr>
            <w:noProof/>
            <w:webHidden/>
          </w:rPr>
          <w:fldChar w:fldCharType="begin"/>
        </w:r>
        <w:r w:rsidR="00D769B2">
          <w:rPr>
            <w:noProof/>
            <w:webHidden/>
          </w:rPr>
          <w:instrText xml:space="preserve"> PAGEREF _Toc471420706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rsidR="00D769B2" w:rsidRDefault="00FC4B1E">
      <w:pPr>
        <w:pStyle w:val="TOC2"/>
        <w:rPr>
          <w:rFonts w:eastAsiaTheme="minorEastAsia" w:cstheme="minorBidi"/>
        </w:rPr>
      </w:pPr>
      <w:hyperlink w:anchor="_Toc471420707" w:history="1">
        <w:r w:rsidR="00D769B2" w:rsidRPr="00A24C29">
          <w:rPr>
            <w:rStyle w:val="Hyperlink"/>
          </w:rPr>
          <w:t>Guidance Regarding Reporting Risk Adjustment Covered Plans (RACPs) for State-Subsidized Coverage for 2013 Benefit Plans</w:t>
        </w:r>
        <w:r w:rsidR="00D769B2">
          <w:rPr>
            <w:webHidden/>
          </w:rPr>
          <w:tab/>
        </w:r>
        <w:r w:rsidR="00D769B2">
          <w:rPr>
            <w:webHidden/>
          </w:rPr>
          <w:fldChar w:fldCharType="begin"/>
        </w:r>
        <w:r w:rsidR="00D769B2">
          <w:rPr>
            <w:webHidden/>
          </w:rPr>
          <w:instrText xml:space="preserve"> PAGEREF _Toc471420707 \h </w:instrText>
        </w:r>
        <w:r w:rsidR="00D769B2">
          <w:rPr>
            <w:webHidden/>
          </w:rPr>
        </w:r>
        <w:r w:rsidR="00D769B2">
          <w:rPr>
            <w:webHidden/>
          </w:rPr>
          <w:fldChar w:fldCharType="separate"/>
        </w:r>
        <w:r w:rsidR="00DA746E">
          <w:rPr>
            <w:webHidden/>
          </w:rPr>
          <w:t>10</w:t>
        </w:r>
        <w:r w:rsidR="00D769B2">
          <w:rPr>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08" w:history="1">
        <w:r w:rsidR="00D769B2" w:rsidRPr="00A24C29">
          <w:rPr>
            <w:rStyle w:val="Hyperlink"/>
            <w:noProof/>
          </w:rPr>
          <w:t>Additional Information</w:t>
        </w:r>
        <w:r w:rsidR="00D769B2">
          <w:rPr>
            <w:noProof/>
            <w:webHidden/>
          </w:rPr>
          <w:tab/>
        </w:r>
        <w:r w:rsidR="00D769B2">
          <w:rPr>
            <w:noProof/>
            <w:webHidden/>
          </w:rPr>
          <w:fldChar w:fldCharType="begin"/>
        </w:r>
        <w:r w:rsidR="00D769B2">
          <w:rPr>
            <w:noProof/>
            <w:webHidden/>
          </w:rPr>
          <w:instrText xml:space="preserve"> PAGEREF _Toc471420708 \h </w:instrText>
        </w:r>
        <w:r w:rsidR="00D769B2">
          <w:rPr>
            <w:noProof/>
            <w:webHidden/>
          </w:rPr>
        </w:r>
        <w:r w:rsidR="00D769B2">
          <w:rPr>
            <w:noProof/>
            <w:webHidden/>
          </w:rPr>
          <w:fldChar w:fldCharType="separate"/>
        </w:r>
        <w:r w:rsidR="00DA746E">
          <w:rPr>
            <w:noProof/>
            <w:webHidden/>
          </w:rPr>
          <w:t>13</w:t>
        </w:r>
        <w:r w:rsidR="00D769B2">
          <w:rPr>
            <w:noProof/>
            <w:webHidden/>
          </w:rPr>
          <w:fldChar w:fldCharType="end"/>
        </w:r>
      </w:hyperlink>
    </w:p>
    <w:p w:rsidR="00D769B2" w:rsidRDefault="00FC4B1E">
      <w:pPr>
        <w:pStyle w:val="TOC2"/>
        <w:rPr>
          <w:rFonts w:eastAsiaTheme="minorEastAsia" w:cstheme="minorBidi"/>
        </w:rPr>
      </w:pPr>
      <w:hyperlink w:anchor="_Toc471420709" w:history="1">
        <w:r w:rsidR="00D769B2" w:rsidRPr="00A24C29">
          <w:rPr>
            <w:rStyle w:val="Hyperlink"/>
          </w:rPr>
          <w:t>File Guideline and Layout</w:t>
        </w:r>
        <w:r w:rsidR="00D769B2">
          <w:rPr>
            <w:webHidden/>
          </w:rPr>
          <w:tab/>
        </w:r>
        <w:r w:rsidR="00D769B2">
          <w:rPr>
            <w:webHidden/>
          </w:rPr>
          <w:fldChar w:fldCharType="begin"/>
        </w:r>
        <w:r w:rsidR="00D769B2">
          <w:rPr>
            <w:webHidden/>
          </w:rPr>
          <w:instrText xml:space="preserve"> PAGEREF _Toc471420709 \h </w:instrText>
        </w:r>
        <w:r w:rsidR="00D769B2">
          <w:rPr>
            <w:webHidden/>
          </w:rPr>
        </w:r>
        <w:r w:rsidR="00D769B2">
          <w:rPr>
            <w:webHidden/>
          </w:rPr>
          <w:fldChar w:fldCharType="separate"/>
        </w:r>
        <w:r w:rsidR="00DA746E">
          <w:rPr>
            <w:webHidden/>
          </w:rPr>
          <w:t>14</w:t>
        </w:r>
        <w:r w:rsidR="00D769B2">
          <w:rPr>
            <w:webHidden/>
          </w:rPr>
          <w:fldChar w:fldCharType="end"/>
        </w:r>
      </w:hyperlink>
    </w:p>
    <w:p w:rsidR="00D769B2" w:rsidRDefault="00FC4B1E">
      <w:pPr>
        <w:pStyle w:val="TOC3"/>
        <w:tabs>
          <w:tab w:val="right" w:leader="dot" w:pos="9350"/>
        </w:tabs>
        <w:rPr>
          <w:rFonts w:asciiTheme="minorHAnsi" w:eastAsiaTheme="minorEastAsia" w:hAnsiTheme="minorHAnsi" w:cstheme="minorBidi"/>
          <w:noProof/>
        </w:rPr>
      </w:pPr>
      <w:hyperlink w:anchor="_Toc471420710" w:history="1">
        <w:r w:rsidR="00D769B2" w:rsidRPr="00A24C29">
          <w:rPr>
            <w:rStyle w:val="Hyperlink"/>
            <w:noProof/>
          </w:rPr>
          <w:t>Legend</w:t>
        </w:r>
        <w:r w:rsidR="00D769B2">
          <w:rPr>
            <w:noProof/>
            <w:webHidden/>
          </w:rPr>
          <w:tab/>
        </w:r>
        <w:r w:rsidR="00D769B2">
          <w:rPr>
            <w:noProof/>
            <w:webHidden/>
          </w:rPr>
          <w:fldChar w:fldCharType="begin"/>
        </w:r>
        <w:r w:rsidR="00D769B2">
          <w:rPr>
            <w:noProof/>
            <w:webHidden/>
          </w:rPr>
          <w:instrText xml:space="preserve"> PAGEREF _Toc471420710 \h </w:instrText>
        </w:r>
        <w:r w:rsidR="00D769B2">
          <w:rPr>
            <w:noProof/>
            <w:webHidden/>
          </w:rPr>
        </w:r>
        <w:r w:rsidR="00D769B2">
          <w:rPr>
            <w:noProof/>
            <w:webHidden/>
          </w:rPr>
          <w:fldChar w:fldCharType="separate"/>
        </w:r>
        <w:r w:rsidR="00DA746E">
          <w:rPr>
            <w:noProof/>
            <w:webHidden/>
          </w:rPr>
          <w:t>14</w:t>
        </w:r>
        <w:r w:rsidR="00D769B2">
          <w:rPr>
            <w:noProof/>
            <w:webHidden/>
          </w:rPr>
          <w:fldChar w:fldCharType="end"/>
        </w:r>
      </w:hyperlink>
    </w:p>
    <w:p w:rsidR="0012149A" w:rsidRDefault="00983BC7" w:rsidP="00950B79">
      <w:pPr>
        <w:spacing w:after="0"/>
      </w:pPr>
      <w:r>
        <w:rPr>
          <w:noProof/>
        </w:rPr>
        <w:fldChar w:fldCharType="end"/>
      </w:r>
      <w:r w:rsidR="00ED43CF">
        <w:br w:type="page"/>
      </w:r>
      <w:bookmarkStart w:id="17" w:name="_Toc356901960"/>
      <w:bookmarkStart w:id="18" w:name="_Toc358624105"/>
    </w:p>
    <w:p w:rsidR="0074282A" w:rsidRDefault="0074282A" w:rsidP="0012149A">
      <w:pPr>
        <w:pStyle w:val="MP1Heading"/>
      </w:pPr>
      <w:bookmarkStart w:id="19" w:name="_Toc471420697"/>
      <w:r w:rsidRPr="005D54D3">
        <w:lastRenderedPageBreak/>
        <w:t>Introduction</w:t>
      </w:r>
      <w:bookmarkEnd w:id="17"/>
      <w:bookmarkEnd w:id="18"/>
      <w:bookmarkEnd w:id="19"/>
    </w:p>
    <w:p w:rsidR="00B72627" w:rsidRPr="0088482E" w:rsidRDefault="00B72627" w:rsidP="00B72627">
      <w:pPr>
        <w:pStyle w:val="MP1Heading"/>
      </w:pPr>
    </w:p>
    <w:p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w:t>
      </w:r>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r w:rsidR="007B3148">
        <w:t xml:space="preserve">collect </w:t>
      </w:r>
      <w:r w:rsidR="00E96E83" w:rsidRPr="002A7EA6">
        <w:t>medical, pharmacy, and dental claims as well as provider, product, and member eligibility information derived from fully-insured, self-insured</w:t>
      </w:r>
      <w:r w:rsidR="002A1011">
        <w:t xml:space="preserve"> (where allowed)</w:t>
      </w:r>
      <w:r w:rsidR="00E96E83" w:rsidRPr="002A7EA6">
        <w:t xml:space="preserve">, Medicare, Medicaid </w:t>
      </w:r>
      <w:r w:rsidR="00E96E83">
        <w:t xml:space="preserve">and Supplemental Policy </w:t>
      </w:r>
      <w:r w:rsidR="00E96E83" w:rsidRPr="002A7EA6">
        <w:t>data</w:t>
      </w:r>
      <w:r w:rsidR="007B3148" w:rsidRPr="007B3148">
        <w:t xml:space="preserve"> which </w:t>
      </w:r>
      <w:r w:rsidR="007B3148">
        <w:t>CHIA stores in a comprehensive All Payer Claims D</w:t>
      </w:r>
      <w:r w:rsidR="007B3148" w:rsidRPr="007B3148">
        <w:t>atabase (APCD)</w:t>
      </w:r>
      <w:r w:rsidR="00E96E83" w:rsidRPr="002A7EA6">
        <w:t xml:space="preserve">. </w:t>
      </w:r>
      <w:r w:rsidRPr="002A7EA6">
        <w:t xml:space="preserve"> </w:t>
      </w:r>
      <w:r w:rsidR="00DD17D9">
        <w:t xml:space="preserve"> </w:t>
      </w:r>
      <w:r w:rsidR="00CC6CA0" w:rsidRPr="00CC6CA0">
        <w:t xml:space="preserve">CHIA serves as the Commonwealth’s primary hub for health care data and a primary source of health care analytics that support policy development.  </w:t>
      </w:r>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r w:rsidR="00201052">
        <w:t>became</w:t>
      </w:r>
      <w:r w:rsidR="00201052" w:rsidRPr="0008347F">
        <w:t xml:space="preserve"> part of the standard </w:t>
      </w:r>
      <w:r w:rsidR="00201052">
        <w:t>MA APCD</w:t>
      </w:r>
      <w:r w:rsidR="00201052" w:rsidRPr="0008347F">
        <w:t xml:space="preserve"> data submission starting November,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p>
    <w:p w:rsidR="00201052" w:rsidRDefault="00201052" w:rsidP="00201052"/>
    <w:p w:rsidR="00901E99" w:rsidRPr="00773C0C" w:rsidDel="006F0F6B" w:rsidRDefault="00901E99" w:rsidP="00201052">
      <w:pPr>
        <w:rPr>
          <w:del w:id="20" w:author="Hines, Kathy" w:date="2019-01-15T15:04:00Z"/>
        </w:rPr>
      </w:pPr>
      <w:r w:rsidRPr="0008347F">
        <w:t xml:space="preserve">Risk adjustment is a permanent risk mitigation program under the provision of the Patient Protection and Accountable Care Act (ACA).  </w:t>
      </w:r>
      <w:del w:id="21" w:author="Hines, Kathy" w:date="2019-01-15T15:04:00Z">
        <w:r w:rsidRPr="0008347F" w:rsidDel="006F0F6B">
          <w:delText xml:space="preserve">The Massachusetts Commonwealth Health Insurance Connector Authority (Health Connector) is the designated administrator of the Commonwealth’s risk adjustment program.  In the Massachusetts Notice of Benefit and Payment Parameters published in April, 2013, the Health Connector announced that it will work with CHIA to use the </w:delText>
        </w:r>
        <w:r w:rsidR="00213C54" w:rsidDel="006F0F6B">
          <w:delText>MA APCD</w:delText>
        </w:r>
        <w:r w:rsidRPr="0008347F" w:rsidDel="006F0F6B">
          <w:delText xml:space="preserve"> for risk adjustment data collection.  CHIA, in collaboration with the Health Connector, has amended the </w:delText>
        </w:r>
        <w:r w:rsidR="00213C54" w:rsidDel="006F0F6B">
          <w:delText>MA APCD</w:delText>
        </w:r>
        <w:r w:rsidRPr="0008347F" w:rsidDel="006F0F6B">
          <w:delText xml:space="preserve"> data submission requirements through a number of official publications since Fall 2012, with the intent of collecting all necessary data for the Health Connector to conduct risk adjustment calculations.  </w:delText>
        </w:r>
      </w:del>
    </w:p>
    <w:p w:rsidR="0033405A" w:rsidRDefault="0033405A" w:rsidP="00201052"/>
    <w:p w:rsidR="0074282A" w:rsidRPr="002A7EA6" w:rsidRDefault="0074282A" w:rsidP="00201052">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r w:rsidR="001C7D30">
        <w:t>(</w:t>
      </w:r>
      <w:r w:rsidR="00280CD9" w:rsidRPr="00C14CC3">
        <w:t>http://www.chiamass.gov/apcd-information-for-data-submitters/</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rsidR="0074282A" w:rsidRPr="002A7EA6" w:rsidRDefault="0033405A" w:rsidP="0074282A">
      <w:r>
        <w:t xml:space="preserve"> </w:t>
      </w:r>
    </w:p>
    <w:p w:rsidR="0074282A" w:rsidRDefault="00E760BD" w:rsidP="00B72627">
      <w:pPr>
        <w:pStyle w:val="MP2Heading"/>
      </w:pPr>
      <w:bookmarkStart w:id="22" w:name="_Toc471420698"/>
      <w:r>
        <w:lastRenderedPageBreak/>
        <w:t>957 CMR 8.00: APCD and Case Mix Data Submission</w:t>
      </w:r>
      <w:bookmarkEnd w:id="22"/>
    </w:p>
    <w:p w:rsidR="00B72627" w:rsidRPr="00B72627" w:rsidRDefault="00B72627" w:rsidP="00B72627">
      <w:pPr>
        <w:pStyle w:val="MP2Heading"/>
      </w:pPr>
    </w:p>
    <w:p w:rsidR="009A14C2" w:rsidRDefault="00E96E83" w:rsidP="002A1011">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proofErr w:type="gramStart"/>
      <w:r w:rsidR="00201052">
        <w:t>and</w:t>
      </w:r>
      <w:proofErr w:type="gramEnd"/>
      <w:r w:rsidR="00201052">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201052">
        <w:t>s</w:t>
      </w:r>
      <w:r w:rsidRPr="002A7EA6">
        <w:t xml:space="preserve"> data essential for the </w:t>
      </w:r>
      <w:r>
        <w:t>continued</w:t>
      </w:r>
      <w:r w:rsidRPr="002A7EA6">
        <w:t xml:space="preserve"> monitor</w:t>
      </w:r>
      <w:r>
        <w:t>ing of</w:t>
      </w:r>
      <w:del w:id="23" w:author="user" w:date="2019-01-02T14:51:00Z">
        <w:r w:rsidDel="00FE3F72">
          <w:delText xml:space="preserve"> </w:delText>
        </w:r>
      </w:del>
      <w:r w:rsidRPr="002A7EA6">
        <w:t xml:space="preserve"> health care cost trends, minimize</w:t>
      </w:r>
      <w:r w:rsidR="00201052">
        <w:t>s</w:t>
      </w:r>
      <w:r w:rsidRPr="002A7EA6">
        <w:t xml:space="preserve"> the duplication of data submissions by payers to state entities, and promote</w:t>
      </w:r>
      <w:r w:rsidR="00201052">
        <w:t>s</w:t>
      </w:r>
      <w:r w:rsidRPr="002A7EA6">
        <w:t xml:space="preserve"> administrative simplification among s</w:t>
      </w:r>
      <w:r w:rsidR="009A14C2">
        <w:t>tate entities in Massachusetts.</w:t>
      </w:r>
    </w:p>
    <w:p w:rsidR="0074282A" w:rsidRPr="002A7EA6" w:rsidRDefault="005139E7" w:rsidP="009A14C2">
      <w:pPr>
        <w:rPr>
          <w:b/>
        </w:rPr>
      </w:pPr>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CHIA for the APCD is</w:t>
      </w:r>
      <w:r w:rsidR="001B3B74">
        <w:t xml:space="preserve"> not</w:t>
      </w:r>
      <w:r w:rsidRPr="005139E7">
        <w:t xml:space="preserve"> a public record under clause Twenty-sixth of section 7 of chapter 4 or under chapter 66. </w:t>
      </w:r>
      <w:r w:rsidR="0074282A" w:rsidRPr="002A7EA6">
        <w:t xml:space="preserve">. No public disclosure of any health plan information or data shall be made unless specifically authorized </w:t>
      </w:r>
      <w:proofErr w:type="gramStart"/>
      <w:r w:rsidR="0074282A" w:rsidRPr="002A7EA6">
        <w:t>under</w:t>
      </w:r>
      <w:proofErr w:type="gramEnd"/>
      <w:r w:rsidR="0074282A" w:rsidRPr="002A7EA6">
        <w:t xml:space="preserve"> </w:t>
      </w:r>
      <w:r w:rsidR="00E760BD">
        <w:t xml:space="preserve">957 CMR </w:t>
      </w:r>
      <w:r w:rsidR="00950B79">
        <w:t>5</w:t>
      </w:r>
      <w:r w:rsidR="00E760BD">
        <w:t>.00.</w:t>
      </w:r>
      <w:r>
        <w:t xml:space="preserve"> </w:t>
      </w:r>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p>
    <w:p w:rsidR="007132D8" w:rsidRDefault="007132D8" w:rsidP="009A14C2"/>
    <w:p w:rsidR="007132D8" w:rsidRDefault="007132D8" w:rsidP="007132D8">
      <w:pPr>
        <w:pStyle w:val="MP2Heading"/>
      </w:pPr>
      <w:bookmarkStart w:id="24" w:name="_Toc471420699"/>
      <w:r>
        <w:t>Patient Identifying Information</w:t>
      </w:r>
      <w:bookmarkEnd w:id="24"/>
    </w:p>
    <w:p w:rsidR="0074282A" w:rsidRDefault="007132D8" w:rsidP="007132D8">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4282A">
        <w:br w:type="page"/>
      </w:r>
      <w:bookmarkStart w:id="25" w:name="_Toc356901962"/>
      <w:bookmarkStart w:id="26" w:name="_Toc358580202"/>
      <w:bookmarkStart w:id="27" w:name="_Toc358580470"/>
      <w:bookmarkStart w:id="28" w:name="_Toc358624107"/>
      <w:r w:rsidR="0074282A" w:rsidRPr="00C542C7">
        <w:lastRenderedPageBreak/>
        <w:t>Acronyms Frequently Used</w:t>
      </w:r>
      <w:bookmarkEnd w:id="25"/>
      <w:bookmarkEnd w:id="26"/>
      <w:bookmarkEnd w:id="27"/>
      <w:bookmarkEnd w:id="28"/>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950B79" w:rsidRDefault="00950B79" w:rsidP="00C542C7">
      <w:pPr>
        <w:pStyle w:val="smallspacing"/>
        <w:ind w:left="720"/>
      </w:pPr>
      <w:r>
        <w:t xml:space="preserve">AV – </w:t>
      </w:r>
      <w:r w:rsidR="00982F21">
        <w:t>Actuarial</w:t>
      </w:r>
      <w:r>
        <w:t xml:space="preserve"> Value</w:t>
      </w:r>
    </w:p>
    <w:p w:rsidR="00FD15DC" w:rsidRPr="00105B74" w:rsidRDefault="00FD15DC" w:rsidP="00C542C7">
      <w:pPr>
        <w:pStyle w:val="smallspacing"/>
        <w:ind w:left="720"/>
      </w:pPr>
      <w:r w:rsidRPr="00105B74">
        <w:rPr>
          <w:bCs/>
        </w:rPr>
        <w:t xml:space="preserve">AWSS - Aliens with Special Status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105B74" w:rsidRDefault="00FD15DC" w:rsidP="00C542C7">
      <w:pPr>
        <w:pStyle w:val="smallspacing"/>
        <w:ind w:left="720"/>
      </w:pPr>
      <w:r w:rsidRPr="00105B74">
        <w:rPr>
          <w:bCs/>
        </w:rPr>
        <w:t>Non-AWSS -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29" w:name="_Toc358580203"/>
      <w:bookmarkStart w:id="30" w:name="_Toc358624108"/>
      <w:bookmarkStart w:id="31" w:name="_Toc471420700"/>
      <w:r w:rsidRPr="00C4443A">
        <w:t>The File Types:</w:t>
      </w:r>
      <w:bookmarkEnd w:id="29"/>
      <w:bookmarkEnd w:id="30"/>
      <w:bookmarkEnd w:id="31"/>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6B6FFF" w:rsidRDefault="006B6FFF" w:rsidP="00C542C7">
      <w:pPr>
        <w:ind w:left="720"/>
      </w:pPr>
      <w:del w:id="32" w:author="user" w:date="2019-01-09T13:26:00Z">
        <w:r w:rsidDel="007952CC">
          <w:delText>SD – Supplemental Diagnosis Code File (Connector Risk Adjustment plans only)</w:delText>
        </w:r>
      </w:del>
    </w:p>
    <w:p w:rsidR="0074282A" w:rsidRPr="00C4443A" w:rsidRDefault="00117A64" w:rsidP="0074282A">
      <w:r>
        <w:br w:type="page"/>
      </w:r>
    </w:p>
    <w:p w:rsidR="00117A64" w:rsidRDefault="00117A64" w:rsidP="00B72627">
      <w:pPr>
        <w:pStyle w:val="MP1Heading"/>
      </w:pPr>
      <w:bookmarkStart w:id="33" w:name="_Toc358580204"/>
      <w:bookmarkStart w:id="34" w:name="_Toc358580471"/>
      <w:bookmarkStart w:id="35" w:name="_Toc358624109"/>
      <w:bookmarkStart w:id="36" w:name="_Toc471420701"/>
      <w:r w:rsidRPr="00326E64">
        <w:lastRenderedPageBreak/>
        <w:t>Benefit Plan Control Total File</w:t>
      </w:r>
      <w:r>
        <w:t xml:space="preserve"> </w:t>
      </w:r>
      <w:r w:rsidR="009B310B">
        <w:t>f</w:t>
      </w:r>
      <w:r>
        <w:t xml:space="preserve">or </w:t>
      </w:r>
      <w:r w:rsidR="00593958">
        <w:t>Risk Adjustment Covered Plans (</w:t>
      </w:r>
      <w:r>
        <w:t>RACPs</w:t>
      </w:r>
      <w:bookmarkEnd w:id="33"/>
      <w:bookmarkEnd w:id="34"/>
      <w:bookmarkEnd w:id="35"/>
      <w:r w:rsidR="00593958">
        <w:t>)</w:t>
      </w:r>
      <w:bookmarkEnd w:id="36"/>
    </w:p>
    <w:p w:rsidR="00B72627" w:rsidRPr="00326E64" w:rsidRDefault="00B72627" w:rsidP="00B72627">
      <w:pPr>
        <w:pStyle w:val="MP1Heading"/>
      </w:pPr>
    </w:p>
    <w:p w:rsidR="00117A64" w:rsidRDefault="00901E99" w:rsidP="00117A64">
      <w:r w:rsidRPr="0008347F">
        <w:t xml:space="preserve">In connection with the </w:t>
      </w:r>
      <w:del w:id="37" w:author="Hines, Kathy" w:date="2019-01-15T15:05:00Z">
        <w:r w:rsidRPr="0008347F" w:rsidDel="006F0F6B">
          <w:delText xml:space="preserve">Massachusetts </w:delText>
        </w:r>
      </w:del>
      <w:r w:rsidRPr="0008347F">
        <w:t>Risk Adjustment program,</w:t>
      </w:r>
      <w:del w:id="38" w:author="user" w:date="2019-01-02T14:52:00Z">
        <w:r w:rsidRPr="0008347F" w:rsidDel="00FE3F72">
          <w:delText xml:space="preserve"> </w:delText>
        </w:r>
      </w:del>
      <w:r>
        <w:t xml:space="preserve"> a</w:t>
      </w:r>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del w:id="39" w:author="Hines, Kathy" w:date="2019-01-15T15:05:00Z">
        <w:r w:rsidR="00DD17D9" w:rsidRPr="008013D0" w:rsidDel="006F0F6B">
          <w:rPr>
            <w:b/>
          </w:rPr>
          <w:delText xml:space="preserve">Massachusetts </w:delText>
        </w:r>
      </w:del>
      <w:r w:rsidR="00DD17D9" w:rsidRPr="008013D0">
        <w:rPr>
          <w:b/>
        </w:rPr>
        <w:t xml:space="preserve">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66653E" w:rsidRPr="00773C0C" w:rsidDel="006F0F6B" w:rsidRDefault="0066653E" w:rsidP="0066653E">
      <w:pPr>
        <w:rPr>
          <w:del w:id="40" w:author="Hines, Kathy" w:date="2019-01-15T15:05:00Z"/>
        </w:rPr>
      </w:pPr>
      <w:del w:id="41" w:author="Hines, Kathy" w:date="2019-01-15T15:05:00Z">
        <w:r w:rsidRPr="0008347F" w:rsidDel="006F0F6B">
          <w:delText xml:space="preserve">Failures to correctly identify benefit plans subject to risk adjustment and errors in file submissions will impact the integrity of the Commonwealth’s risk adjustment program.  It not only affects the data submitter’s own risk adjustment funds transfer, premium development, and medical loss ratio calculations, etc., it also affects all other carriers with RACP plans.  </w:delText>
        </w:r>
      </w:del>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w:t>
            </w:r>
            <w:ins w:id="42" w:author="user" w:date="2019-01-02T14:53:00Z">
              <w:r w:rsidR="00FE3F72">
                <w:t xml:space="preserve">by the last day of the month </w:t>
              </w:r>
            </w:ins>
            <w:r w:rsidR="00593958">
              <w:t>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lastRenderedPageBreak/>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rsidTr="00CA0562">
        <w:trPr>
          <w:cantSplit/>
        </w:trPr>
        <w:tc>
          <w:tcPr>
            <w:tcW w:w="2952" w:type="dxa"/>
          </w:tcPr>
          <w:p w:rsidR="00DB1CD1" w:rsidRPr="005B104B" w:rsidRDefault="00DB1CD1" w:rsidP="00CA0562">
            <w:r>
              <w:t xml:space="preserve">How </w:t>
            </w:r>
            <w:proofErr w:type="gramStart"/>
            <w:r>
              <w:t>are</w:t>
            </w:r>
            <w:proofErr w:type="gramEnd"/>
            <w:r>
              <w:t xml:space="preserve"> the control totals used?</w:t>
            </w:r>
          </w:p>
        </w:tc>
        <w:tc>
          <w:tcPr>
            <w:tcW w:w="2952" w:type="dxa"/>
          </w:tcPr>
          <w:p w:rsidR="00DB1CD1" w:rsidRPr="00912779" w:rsidRDefault="00DB1CD1" w:rsidP="00AE2D9A">
            <w:r>
              <w:t xml:space="preserve">CHIA </w:t>
            </w:r>
            <w:del w:id="43" w:author="user" w:date="2019-01-02T14:55:00Z">
              <w:r w:rsidDel="00AE2D9A">
                <w:delText xml:space="preserve">and the Health Connector </w:delText>
              </w:r>
            </w:del>
            <w:r>
              <w:t>expect</w:t>
            </w:r>
            <w:ins w:id="44" w:author="user" w:date="2019-01-02T14:55:00Z">
              <w:r w:rsidR="00AE2D9A">
                <w:t>s</w:t>
              </w:r>
            </w:ins>
            <w:r>
              <w:t xml:space="preserve"> the control totals to tie out to the monthly medical, pharmacy and eligibility submission by benefit plan.  So, for example, in the October 2014  Benefit Plan file, the dollars and claim lines associated with Benefit Plan X would closely match the sum of the dollars and claim lines for that benefit plan found in the October 2014 Medical Claim file as being paid in October 2014.  CHIA </w:t>
            </w:r>
            <w:del w:id="45" w:author="user" w:date="2019-01-02T14:54:00Z">
              <w:r w:rsidDel="00FE3F72">
                <w:delText xml:space="preserve">and the Health Connector </w:delText>
              </w:r>
            </w:del>
            <w:r>
              <w:t>will perform analysis to validate this match.</w:t>
            </w:r>
          </w:p>
        </w:tc>
        <w:tc>
          <w:tcPr>
            <w:tcW w:w="2952" w:type="dxa"/>
          </w:tcPr>
          <w:p w:rsidR="00DB1CD1" w:rsidRPr="00912779" w:rsidRDefault="00DB1CD1" w:rsidP="007952CC">
            <w:r w:rsidRPr="00912779">
              <w:t>CHIA recognizes that information at this detailed level is necessary for aggregation</w:t>
            </w:r>
            <w:ins w:id="46" w:author="user" w:date="2019-01-09T13:29:00Z">
              <w:r w:rsidR="007952CC">
                <w:t>.</w:t>
              </w:r>
            </w:ins>
            <w:r w:rsidRPr="00912779">
              <w:t xml:space="preserve"> </w:t>
            </w:r>
            <w:del w:id="47" w:author="user" w:date="2019-01-09T13:28:00Z">
              <w:r w:rsidRPr="00912779" w:rsidDel="007952CC">
                <w:delText xml:space="preserve">and reporting </w:delText>
              </w:r>
              <w:r w:rsidDel="007952CC">
                <w:delText>for the Risk Adjustment Methodology.</w:delText>
              </w:r>
            </w:del>
          </w:p>
        </w:tc>
      </w:tr>
    </w:tbl>
    <w:p w:rsidR="00117A64" w:rsidRDefault="00117A64" w:rsidP="00117A64"/>
    <w:p w:rsidR="00B72627" w:rsidRPr="004D6174" w:rsidRDefault="005E1E80" w:rsidP="004D6174">
      <w:pPr>
        <w:pStyle w:val="MP2Heading"/>
        <w:rPr>
          <w:rStyle w:val="MP2HeadingChar"/>
          <w:b/>
        </w:rPr>
      </w:pPr>
      <w:bookmarkStart w:id="48" w:name="_Toc356901964"/>
      <w:r w:rsidRPr="009E5AD3">
        <w:rPr>
          <w:rStyle w:val="MP2HeadingChar"/>
          <w:rFonts w:ascii="Cambria" w:hAnsi="Cambria"/>
          <w:b/>
          <w:sz w:val="28"/>
          <w:szCs w:val="28"/>
        </w:rPr>
        <w:br w:type="page"/>
      </w:r>
      <w:bookmarkStart w:id="49" w:name="_Toc471420702"/>
      <w:bookmarkEnd w:id="48"/>
      <w:r w:rsidR="004D6174" w:rsidRPr="004D6174">
        <w:rPr>
          <w:rStyle w:val="MP2HeadingChar"/>
          <w:b/>
        </w:rPr>
        <w:lastRenderedPageBreak/>
        <w:t>Types of Data collected in Benefit Plan Control Total File</w:t>
      </w:r>
      <w:bookmarkEnd w:id="49"/>
    </w:p>
    <w:p w:rsidR="004D6174" w:rsidRDefault="004D6174" w:rsidP="00B72627">
      <w:pPr>
        <w:pStyle w:val="MP3Heading"/>
        <w:rPr>
          <w:rStyle w:val="MP3HeadingChar"/>
          <w:b/>
        </w:rPr>
      </w:pPr>
      <w:bookmarkStart w:id="50" w:name="_Toc357768724"/>
      <w:bookmarkStart w:id="51" w:name="_Toc358316941"/>
      <w:bookmarkStart w:id="52" w:name="_Toc358624111"/>
    </w:p>
    <w:p w:rsidR="005E1E80" w:rsidRPr="00B72627" w:rsidRDefault="005E1E80" w:rsidP="00B72627">
      <w:pPr>
        <w:pStyle w:val="MP3Heading"/>
        <w:rPr>
          <w:rStyle w:val="MP3HeadingChar"/>
          <w:b/>
        </w:rPr>
      </w:pPr>
      <w:bookmarkStart w:id="53" w:name="_Toc471420703"/>
      <w:r w:rsidRPr="00B72627">
        <w:rPr>
          <w:rStyle w:val="MP3HeadingChar"/>
          <w:b/>
        </w:rPr>
        <w:t>Non-Massachusetts Resident</w:t>
      </w:r>
      <w:bookmarkEnd w:id="50"/>
      <w:bookmarkEnd w:id="51"/>
      <w:bookmarkEnd w:id="52"/>
      <w:bookmarkEnd w:id="53"/>
    </w:p>
    <w:p w:rsidR="00B72627" w:rsidRPr="00A57011" w:rsidRDefault="00B72627" w:rsidP="00B72627">
      <w:pPr>
        <w:pStyle w:val="MP3Heading"/>
        <w:rPr>
          <w:rStyle w:val="MP3HeadingChar"/>
          <w:b/>
          <w:u w:val="none"/>
        </w:rPr>
      </w:pPr>
    </w:p>
    <w:p w:rsidR="005E1E80" w:rsidRDefault="00D34DBA" w:rsidP="005E1E80">
      <w:r>
        <w:t>CHIA</w:t>
      </w:r>
      <w:r w:rsidR="005E1E80" w:rsidRPr="005851BF">
        <w:t xml:space="preserve"> </w:t>
      </w:r>
      <w:r w:rsidR="00665BE7">
        <w:t>requires</w:t>
      </w:r>
      <w:r w:rsidR="005E1E80" w:rsidRPr="005851BF">
        <w:t xml:space="preserve"> that payers submitting claims and encounter data on behalf of an employer group submit claims and encounter data for employees who reside outside of Massachusetts.</w:t>
      </w:r>
    </w:p>
    <w:p w:rsidR="00E760BD" w:rsidRDefault="005E1E80" w:rsidP="005E1E80">
      <w:r w:rsidRPr="005B4E74">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54" w:author="user" w:date="2019-01-09T13:29:00Z">
        <w:r w:rsidRPr="005B4E74" w:rsidDel="007952CC">
          <w:delText xml:space="preserve">are involved in the MA Health Connector’s Risk Adjustment Program, </w:delText>
        </w:r>
      </w:del>
      <w:r w:rsidRPr="005B4E74">
        <w:t>or are required by contract with the Group Insurance Commission to submit paid claims and encounter data for all Massachusetts residents, and all members of a Massachusetts employer group including those who reside outside of Massachusetts.</w:t>
      </w:r>
    </w:p>
    <w:p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rsidR="00E760BD" w:rsidRDefault="00E760BD" w:rsidP="005E1E80"/>
    <w:p w:rsidR="005E1E80" w:rsidRDefault="005E1E80" w:rsidP="00B72627">
      <w:pPr>
        <w:pStyle w:val="MP3Heading"/>
      </w:pPr>
      <w:bookmarkStart w:id="55" w:name="_Toc353182910"/>
      <w:bookmarkStart w:id="56" w:name="_Toc353182922"/>
      <w:bookmarkStart w:id="57" w:name="_Toc353183344"/>
      <w:bookmarkStart w:id="58" w:name="_Toc358316942"/>
      <w:bookmarkStart w:id="59" w:name="_Toc358624112"/>
      <w:bookmarkStart w:id="60" w:name="_Toc471420704"/>
      <w:r w:rsidRPr="00A57011">
        <w:t>Submitter-</w:t>
      </w:r>
      <w:r w:rsidR="005329DC">
        <w:t>A</w:t>
      </w:r>
      <w:r w:rsidRPr="00A57011">
        <w:t>ssigned Identifiers</w:t>
      </w:r>
      <w:bookmarkEnd w:id="55"/>
      <w:bookmarkEnd w:id="56"/>
      <w:bookmarkEnd w:id="57"/>
      <w:bookmarkEnd w:id="58"/>
      <w:bookmarkEnd w:id="59"/>
      <w:bookmarkEnd w:id="60"/>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BP001</w:t>
      </w:r>
      <w:proofErr w:type="gramEnd"/>
      <w:r w:rsidRPr="000541D2">
        <w:t xml:space="preserve"> and </w:t>
      </w:r>
      <w:r>
        <w:t>ME128</w:t>
      </w:r>
      <w:r w:rsidR="005329DC">
        <w:t>)</w:t>
      </w:r>
      <w:r w:rsidRPr="000541D2">
        <w:t xml:space="preserve">. </w:t>
      </w:r>
      <w:r w:rsidR="005329DC" w:rsidRPr="00F20EFE">
        <w:t xml:space="preserve">These elements will be used by CHIA </w:t>
      </w:r>
      <w:del w:id="61" w:author="user" w:date="2019-01-09T13:29:00Z">
        <w:r w:rsidR="005329DC" w:rsidRPr="00F20EFE" w:rsidDel="007952CC">
          <w:delText xml:space="preserve">and the Health Connector </w:delText>
        </w:r>
      </w:del>
      <w:r w:rsidR="005329DC" w:rsidRPr="00F20EFE">
        <w:t xml:space="preserve">to </w:t>
      </w:r>
      <w:r w:rsidR="005329DC">
        <w:t>link</w:t>
      </w:r>
      <w:r w:rsidR="005329DC" w:rsidRPr="00F20EFE">
        <w:t xml:space="preserve"> </w:t>
      </w:r>
      <w:r w:rsidR="005329DC">
        <w:t>members across different files</w:t>
      </w:r>
      <w:del w:id="62" w:author="user" w:date="2019-01-09T13:30:00Z">
        <w:r w:rsidR="005329DC" w:rsidDel="007952CC">
          <w:delText xml:space="preserve">, </w:delText>
        </w:r>
      </w:del>
      <w:del w:id="63" w:author="user" w:date="2019-01-09T13:29:00Z">
        <w:r w:rsidR="005329DC" w:rsidDel="007952CC">
          <w:delText xml:space="preserve">conduct all risk adjustment calculations </w:delText>
        </w:r>
      </w:del>
      <w:del w:id="64" w:author="user" w:date="2019-01-09T13:30:00Z">
        <w:r w:rsidR="005329DC" w:rsidDel="007952CC">
          <w:delText>and reporting to carriers</w:delText>
        </w:r>
      </w:del>
      <w:r w:rsidR="005329DC">
        <w:t xml:space="preserve">.  </w:t>
      </w:r>
      <w:del w:id="65" w:author="user" w:date="2019-01-09T13:30:00Z">
        <w:r w:rsidR="005329DC" w:rsidDel="007952CC">
          <w:delText>Failure to provide the proper identifiers will result in inaccurate risk adjustment funds transfers for the data submitter as well as all others subject to risk adjustment.</w:delText>
        </w:r>
      </w:del>
    </w:p>
    <w:p w:rsidR="005E1E80" w:rsidRDefault="005E1E80" w:rsidP="00B72627">
      <w:pPr>
        <w:pStyle w:val="MP3Heading"/>
      </w:pPr>
      <w:bookmarkStart w:id="66" w:name="_Toc358624113"/>
      <w:bookmarkStart w:id="67" w:name="_Toc471420705"/>
      <w:r w:rsidRPr="00A57011">
        <w:t>Control Total Data</w:t>
      </w:r>
      <w:bookmarkEnd w:id="66"/>
      <w:bookmarkEnd w:id="67"/>
    </w:p>
    <w:p w:rsidR="00B72627" w:rsidRPr="00A57011" w:rsidRDefault="00B72627" w:rsidP="00B72627">
      <w:pPr>
        <w:pStyle w:val="MP3Heading"/>
      </w:pPr>
    </w:p>
    <w:p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rsidR="00B72627" w:rsidRDefault="00B72627" w:rsidP="008C7809">
      <w:pPr>
        <w:pStyle w:val="Default"/>
        <w:rPr>
          <w:sz w:val="20"/>
          <w:szCs w:val="20"/>
        </w:rPr>
      </w:pPr>
    </w:p>
    <w:p w:rsidR="00965071" w:rsidRDefault="00965071" w:rsidP="00B72627">
      <w:pPr>
        <w:pStyle w:val="MP3Heading"/>
      </w:pPr>
      <w:bookmarkStart w:id="68" w:name="_Toc358624114"/>
      <w:bookmarkStart w:id="69" w:name="_Toc471420706"/>
      <w:r w:rsidRPr="00A57011">
        <w:t>Risk Adjustment Covered Plan</w:t>
      </w:r>
      <w:bookmarkEnd w:id="68"/>
      <w:bookmarkEnd w:id="69"/>
    </w:p>
    <w:p w:rsidR="00B72627" w:rsidRPr="00A57011" w:rsidRDefault="00B72627" w:rsidP="00B72627">
      <w:pPr>
        <w:pStyle w:val="MP3Heading"/>
      </w:pPr>
    </w:p>
    <w:p w:rsidR="006773CB" w:rsidRDefault="006773CB" w:rsidP="00965071">
      <w:r w:rsidRPr="006773CB">
        <w:t xml:space="preserve">The </w:t>
      </w:r>
      <w:r>
        <w:t>Patient Protection and Affordable Care Act’s (</w:t>
      </w:r>
      <w:r w:rsidRPr="006773CB">
        <w:t>ACA’s</w:t>
      </w:r>
      <w:r>
        <w:t>) Risk A</w:t>
      </w:r>
      <w:r w:rsidRPr="006773CB">
        <w:t xml:space="preserve">djustment program is intended to </w:t>
      </w:r>
      <w:r w:rsidR="00BE4566" w:rsidRPr="00BE4566">
        <w:t>encourage insurers to compete based on the</w:t>
      </w:r>
      <w:r w:rsidR="00BE4566">
        <w:t xml:space="preserve">ir plans’ </w:t>
      </w:r>
      <w:r w:rsidR="00BE4566" w:rsidRPr="00BE4566">
        <w:t xml:space="preserve">value and efficiency rather than by </w:t>
      </w:r>
      <w:r w:rsidR="00BE4566">
        <w:t xml:space="preserve">attracting healthier enrollees </w:t>
      </w:r>
      <w:r w:rsidRPr="006773CB">
        <w:t>by transferring funds from plans with lower-risk enrollees to plans with higher-risk enrollees. States operating an exchange have the option to either</w:t>
      </w:r>
      <w:r w:rsidR="00BE4566">
        <w:t xml:space="preserve"> establish their own State-run Risk Adjustment program or allow the F</w:t>
      </w:r>
      <w:r w:rsidRPr="006773CB">
        <w:t xml:space="preserve">ederal government to run the program. </w:t>
      </w:r>
      <w:del w:id="70" w:author="user" w:date="2019-01-09T13:31:00Z">
        <w:r w:rsidRPr="006773CB" w:rsidDel="007952CC">
          <w:delText>Massachusetts</w:delText>
        </w:r>
        <w:r w:rsidR="00BE4566" w:rsidDel="007952CC">
          <w:delText xml:space="preserve"> operates its own Risk Adjustment program</w:delText>
        </w:r>
        <w:r w:rsidR="004C59A5" w:rsidDel="007952CC">
          <w:delText>,</w:delText>
        </w:r>
        <w:r w:rsidR="00BE4566" w:rsidDel="007952CC">
          <w:delText xml:space="preserve"> which </w:delText>
        </w:r>
        <w:r w:rsidRPr="006773CB" w:rsidDel="007952CC">
          <w:delText xml:space="preserve">will end in 2017. </w:delText>
        </w:r>
      </w:del>
    </w:p>
    <w:p w:rsidR="006773CB" w:rsidRDefault="00BE4566" w:rsidP="00965071">
      <w:r>
        <w:t xml:space="preserve">The </w:t>
      </w:r>
      <w:r w:rsidR="00965071" w:rsidRPr="00851917">
        <w:t xml:space="preserve">Risk </w:t>
      </w:r>
      <w:r w:rsidR="009B6240">
        <w:t>A</w:t>
      </w:r>
      <w:r w:rsidR="00965071" w:rsidRPr="00851917">
        <w:t xml:space="preserve">djustment </w:t>
      </w:r>
      <w:r>
        <w:t xml:space="preserve">program </w:t>
      </w:r>
      <w:r w:rsidR="00965071" w:rsidRPr="00851917">
        <w:t xml:space="preserve">does not apply to all plans. As such, </w:t>
      </w:r>
      <w:r w:rsidR="009B6240">
        <w:t>this section</w:t>
      </w:r>
      <w:r w:rsidR="00965071" w:rsidRPr="00851917">
        <w:t xml:space="preserve"> clarif</w:t>
      </w:r>
      <w:r w:rsidR="009B6240">
        <w:t>ies</w:t>
      </w:r>
      <w:r w:rsidR="00965071" w:rsidRPr="00851917">
        <w:t xml:space="preserve"> wh</w:t>
      </w:r>
      <w:r w:rsidR="009B6240">
        <w:t>ich</w:t>
      </w:r>
      <w:r w:rsidR="00965071" w:rsidRPr="00851917">
        <w:t xml:space="preserve"> plans are </w:t>
      </w:r>
      <w:r>
        <w:t>subject to the Risk Adjustment program</w:t>
      </w:r>
      <w:r w:rsidR="00965071" w:rsidRPr="00851917">
        <w:t xml:space="preserve">.  </w:t>
      </w:r>
      <w:r w:rsidR="009B6240">
        <w:t xml:space="preserve"> </w:t>
      </w:r>
      <w:r w:rsidR="004C59A5">
        <w:t xml:space="preserve">The </w:t>
      </w:r>
      <w:r w:rsidR="00F44699">
        <w:t xml:space="preserve">Federal </w:t>
      </w:r>
      <w:r w:rsidR="004C59A5">
        <w:t>Risk A</w:t>
      </w:r>
      <w:r w:rsidR="004C59A5" w:rsidRPr="004C59A5">
        <w:t xml:space="preserve">djustment program applies to plans in the </w:t>
      </w:r>
      <w:r w:rsidR="004C59A5" w:rsidRPr="004C59A5">
        <w:lastRenderedPageBreak/>
        <w:t>individual and small group insurance markets, both inside and outside of the exch</w:t>
      </w:r>
      <w:r w:rsidR="004C59A5">
        <w:t>anges, with some exceptions, including:</w:t>
      </w:r>
    </w:p>
    <w:p w:rsidR="00965071" w:rsidRPr="00851917" w:rsidRDefault="00965071" w:rsidP="00965071">
      <w:pPr>
        <w:numPr>
          <w:ilvl w:val="0"/>
          <w:numId w:val="9"/>
        </w:numPr>
      </w:pPr>
      <w:r w:rsidRPr="00851917">
        <w:t>Grandfathered health plans</w:t>
      </w:r>
      <w:r w:rsidR="004C59A5">
        <w:t>;</w:t>
      </w:r>
    </w:p>
    <w:p w:rsidR="00965071" w:rsidRPr="00851917" w:rsidRDefault="00965071" w:rsidP="00965071">
      <w:pPr>
        <w:numPr>
          <w:ilvl w:val="0"/>
          <w:numId w:val="9"/>
        </w:numPr>
      </w:pPr>
      <w:r w:rsidRPr="00851917">
        <w:t>HIPAA excepted benefits</w:t>
      </w:r>
      <w:r w:rsidR="004C59A5">
        <w:t>;</w:t>
      </w:r>
    </w:p>
    <w:p w:rsidR="00965071" w:rsidRPr="00851917" w:rsidRDefault="00965071" w:rsidP="00965071">
      <w:pPr>
        <w:numPr>
          <w:ilvl w:val="0"/>
          <w:numId w:val="9"/>
        </w:numPr>
      </w:pPr>
      <w:r w:rsidRPr="00851917">
        <w:t>Student health plans</w:t>
      </w:r>
      <w:r w:rsidR="004C59A5">
        <w:t>;</w:t>
      </w:r>
      <w:r w:rsidR="00F44699">
        <w:t xml:space="preserve"> and</w:t>
      </w:r>
    </w:p>
    <w:p w:rsidR="00965071" w:rsidRPr="00851917" w:rsidRDefault="00965071" w:rsidP="00965071">
      <w:pPr>
        <w:numPr>
          <w:ilvl w:val="0"/>
          <w:numId w:val="9"/>
        </w:numPr>
      </w:pPr>
      <w:r w:rsidRPr="00851917">
        <w:t>Plans not yet subject to the ACA’s market reforms or essential health benefit requirements</w:t>
      </w:r>
      <w:r w:rsidR="004C59A5">
        <w:t>.</w:t>
      </w:r>
      <w:r w:rsidR="004C59A5">
        <w:rPr>
          <w:rStyle w:val="FootnoteReference"/>
        </w:rPr>
        <w:footnoteReference w:id="1"/>
      </w:r>
    </w:p>
    <w:p w:rsidR="00965071" w:rsidRPr="00851917" w:rsidRDefault="00965071" w:rsidP="00965071">
      <w:r w:rsidRPr="00851917">
        <w:t xml:space="preserve">A </w:t>
      </w:r>
      <w:r w:rsidR="00F44699">
        <w:t>S</w:t>
      </w:r>
      <w:r w:rsidRPr="00851917">
        <w:t xml:space="preserve">tate risk adjustment methodology could (subject to </w:t>
      </w:r>
      <w:r w:rsidR="00F44699">
        <w:t>F</w:t>
      </w:r>
      <w:r w:rsidRPr="00851917">
        <w:t>ederal approval) take a different approach to applicability—either by including plans that are exempt under the Federal methodology or by excluding additional plans. The Commonwealth is not contemplating making any modifications to applicability in this regard.</w:t>
      </w:r>
    </w:p>
    <w:p w:rsidR="00965071" w:rsidRPr="00851917" w:rsidRDefault="00965071" w:rsidP="00965071">
      <w:pPr>
        <w:pStyle w:val="smallspacing"/>
      </w:pPr>
      <w:r w:rsidRPr="00851917">
        <w:t>.</w:t>
      </w:r>
    </w:p>
    <w:p w:rsidR="00965071" w:rsidRPr="00851917" w:rsidRDefault="00965071" w:rsidP="008C7809">
      <w:pPr>
        <w:pStyle w:val="Default"/>
        <w:rPr>
          <w:rFonts w:ascii="Cambria" w:hAnsi="Cambria"/>
          <w:b/>
          <w:color w:val="auto"/>
          <w:sz w:val="22"/>
          <w:szCs w:val="22"/>
          <w:u w:val="single"/>
        </w:rPr>
      </w:pPr>
    </w:p>
    <w:p w:rsidR="00B95DB6" w:rsidRPr="004D6174" w:rsidRDefault="00B95DB6" w:rsidP="00B95DB6">
      <w:pPr>
        <w:ind w:left="720"/>
      </w:pPr>
    </w:p>
    <w:p w:rsidR="00504887" w:rsidRDefault="00504887" w:rsidP="00F75297">
      <w:pPr>
        <w:pStyle w:val="MP2Heading"/>
      </w:pPr>
      <w:bookmarkStart w:id="71" w:name="_Toc358624115"/>
    </w:p>
    <w:p w:rsidR="00F75297" w:rsidRPr="0023332D" w:rsidDel="00DA746E" w:rsidRDefault="00F75297" w:rsidP="00F75297">
      <w:pPr>
        <w:pStyle w:val="MP2Heading"/>
        <w:rPr>
          <w:del w:id="72" w:author="user" w:date="2019-01-29T12:15:00Z"/>
        </w:rPr>
      </w:pPr>
      <w:bookmarkStart w:id="73" w:name="_Toc471420707"/>
      <w:r w:rsidRPr="0023332D">
        <w:t xml:space="preserve">Guidance Regarding Reporting </w:t>
      </w:r>
      <w:r w:rsidRPr="00C4443A">
        <w:t>Risk Adjustment</w:t>
      </w:r>
      <w:r>
        <w:t xml:space="preserve"> </w:t>
      </w:r>
      <w:r w:rsidRPr="005D41DD">
        <w:t>Covered Plan</w:t>
      </w:r>
      <w:r>
        <w:t>s</w:t>
      </w:r>
      <w:r w:rsidRPr="0023332D">
        <w:t xml:space="preserve"> </w:t>
      </w:r>
      <w:r>
        <w:t>(</w:t>
      </w:r>
      <w:r w:rsidRPr="0023332D">
        <w:t>RACP</w:t>
      </w:r>
      <w:r>
        <w:t>s)</w:t>
      </w:r>
      <w:r w:rsidRPr="0023332D">
        <w:t xml:space="preserve"> for State-Subsidized Coverage </w:t>
      </w:r>
      <w:del w:id="74" w:author="user" w:date="2019-01-29T12:27:00Z">
        <w:r w:rsidRPr="0023332D" w:rsidDel="00FC4B1E">
          <w:delText xml:space="preserve">for </w:delText>
        </w:r>
      </w:del>
      <w:ins w:id="75" w:author="user" w:date="2019-01-29T12:27:00Z">
        <w:r w:rsidR="00FC4B1E">
          <w:t xml:space="preserve">beginning with </w:t>
        </w:r>
      </w:ins>
      <w:bookmarkStart w:id="76" w:name="_GoBack"/>
      <w:bookmarkEnd w:id="76"/>
      <w:r w:rsidRPr="0023332D">
        <w:t>2013 Benefit Plans</w:t>
      </w:r>
      <w:bookmarkEnd w:id="73"/>
    </w:p>
    <w:p w:rsidR="00F75297" w:rsidRPr="0023332D" w:rsidRDefault="00F75297" w:rsidP="00F75297">
      <w:pPr>
        <w:ind w:left="720"/>
      </w:pPr>
    </w:p>
    <w:p w:rsidR="00F75297" w:rsidDel="006F0F6B" w:rsidRDefault="00F75297" w:rsidP="00F75297">
      <w:pPr>
        <w:rPr>
          <w:del w:id="77" w:author="Hines, Kathy" w:date="2019-01-15T15:07:00Z"/>
        </w:rPr>
      </w:pPr>
      <w:del w:id="78" w:author="Hines, Kathy" w:date="2019-01-15T15:07:00Z">
        <w:r w:rsidDel="006F0F6B">
          <w:delText>As of January 1</w:delText>
        </w:r>
        <w:r w:rsidRPr="001A5BE5" w:rsidDel="006F0F6B">
          <w:rPr>
            <w:vertAlign w:val="superscript"/>
          </w:rPr>
          <w:delText>st</w:delText>
        </w:r>
        <w:r w:rsidDel="006F0F6B">
          <w:delText xml:space="preserve"> 2014,</w:delText>
        </w:r>
        <w:r w:rsidRPr="0023332D" w:rsidDel="006F0F6B">
          <w:delText xml:space="preserve"> </w:delText>
        </w:r>
        <w:r w:rsidDel="006F0F6B">
          <w:delText xml:space="preserve">the </w:delText>
        </w:r>
        <w:r w:rsidRPr="0023332D" w:rsidDel="006F0F6B">
          <w:delText>subsidized coverage programs in Massachusetts</w:delText>
        </w:r>
        <w:r w:rsidDel="006F0F6B">
          <w:delText xml:space="preserve"> began to transition i</w:delText>
        </w:r>
        <w:r w:rsidRPr="0023332D" w:rsidDel="006F0F6B">
          <w:delText>n accordance with the Affordable Care Act</w:delText>
        </w:r>
        <w:r w:rsidDel="006F0F6B">
          <w:delText xml:space="preserve"> to a </w:delText>
        </w:r>
        <w:r w:rsidR="00D95862" w:rsidDel="006F0F6B">
          <w:delText xml:space="preserve">different </w:delText>
        </w:r>
        <w:r w:rsidDel="006F0F6B">
          <w:delText xml:space="preserve">structure. </w:delText>
        </w:r>
        <w:r w:rsidRPr="0023332D" w:rsidDel="006F0F6B">
          <w:delText xml:space="preserve">Many of those </w:delText>
        </w:r>
        <w:r w:rsidDel="006F0F6B">
          <w:delText xml:space="preserve">that were </w:delText>
        </w:r>
        <w:r w:rsidRPr="0023332D" w:rsidDel="006F0F6B">
          <w:delText>covered under the Commonwealth Care program and Medical Security program move</w:delText>
        </w:r>
        <w:r w:rsidDel="006F0F6B">
          <w:delText>d</w:delText>
        </w:r>
        <w:r w:rsidRPr="0023332D" w:rsidDel="006F0F6B">
          <w:delText xml:space="preserve"> into the merged market plans</w:delText>
        </w:r>
        <w:r w:rsidDel="006F0F6B">
          <w:delText xml:space="preserve">- </w:delText>
        </w:r>
        <w:r w:rsidRPr="0023332D" w:rsidDel="006F0F6B">
          <w:delText xml:space="preserve">many of which </w:delText>
        </w:r>
        <w:r w:rsidDel="006F0F6B">
          <w:delText>are Risk Adjustment Covered Plans.</w:delText>
        </w:r>
        <w:r w:rsidRPr="0023332D" w:rsidDel="006F0F6B">
          <w:delText xml:space="preserve"> </w:delText>
        </w:r>
      </w:del>
    </w:p>
    <w:p w:rsidR="00F75297" w:rsidDel="006F0F6B" w:rsidRDefault="00F75297" w:rsidP="00F75297">
      <w:pPr>
        <w:rPr>
          <w:del w:id="79" w:author="Hines, Kathy" w:date="2019-01-15T15:07:00Z"/>
        </w:rPr>
      </w:pPr>
    </w:p>
    <w:p w:rsidR="00F75297" w:rsidRPr="0023332D" w:rsidDel="006F0F6B" w:rsidRDefault="00F75297" w:rsidP="00F75297">
      <w:pPr>
        <w:rPr>
          <w:del w:id="80" w:author="Hines, Kathy" w:date="2019-01-15T15:07:00Z"/>
        </w:rPr>
      </w:pPr>
      <w:del w:id="81" w:author="Hines, Kathy" w:date="2019-01-15T15:07:00Z">
        <w:r w:rsidRPr="0023332D" w:rsidDel="006F0F6B">
          <w:delText>To support quarterly reporting, we ask</w:delText>
        </w:r>
        <w:r w:rsidR="00D95862" w:rsidDel="006F0F6B">
          <w:delText>ed</w:delText>
        </w:r>
        <w:r w:rsidRPr="0023332D" w:rsidDel="006F0F6B">
          <w:delText xml:space="preserve"> that carriers manually populate a few data elements for the </w:delText>
        </w:r>
        <w:r w:rsidRPr="00671500" w:rsidDel="006F0F6B">
          <w:rPr>
            <w:b/>
          </w:rPr>
          <w:delText>Commonwealth Care Program</w:delText>
        </w:r>
        <w:r w:rsidRPr="0023332D" w:rsidDel="006F0F6B">
          <w:delText xml:space="preserve"> and </w:delText>
        </w:r>
        <w:r w:rsidRPr="00671500" w:rsidDel="006F0F6B">
          <w:rPr>
            <w:b/>
          </w:rPr>
          <w:delText>Medical Security Program</w:delText>
        </w:r>
        <w:r w:rsidRPr="0023332D" w:rsidDel="006F0F6B">
          <w:delText xml:space="preserve"> for the period between the effective date of this notice and January 1, 2014.</w:delText>
        </w:r>
        <w:r w:rsidDel="006F0F6B">
          <w:delText xml:space="preserve"> </w:delText>
        </w:r>
        <w:r w:rsidRPr="0023332D" w:rsidDel="006F0F6B">
          <w:delText>This allow</w:delText>
        </w:r>
        <w:r w:rsidR="00D95862" w:rsidDel="006F0F6B">
          <w:delText>s</w:delText>
        </w:r>
        <w:r w:rsidRPr="0023332D" w:rsidDel="006F0F6B">
          <w:delText xml:space="preserve"> the Health Connector to identify members currently on subsidized insurance and their corresponding plan AV.  It will help ensure a smooth operation in quarterly risk adjustment reports to carriers, which </w:delText>
        </w:r>
        <w:r w:rsidR="00D95862" w:rsidDel="006F0F6B">
          <w:delText>as of</w:delText>
        </w:r>
        <w:r w:rsidR="00D95862" w:rsidRPr="00D95862" w:rsidDel="006F0F6B">
          <w:delText xml:space="preserve"> April, 2014</w:delText>
        </w:r>
        <w:r w:rsidR="00D95862" w:rsidDel="006F0F6B">
          <w:delText xml:space="preserve"> are</w:delText>
        </w:r>
        <w:r w:rsidRPr="0023332D" w:rsidDel="006F0F6B">
          <w:delText xml:space="preserve"> based on rolling 12-month data.  Below we provide specific instructions for coding both the Benefit Plan Contract ID and AV for the Commonwealth Care</w:delText>
        </w:r>
        <w:r w:rsidDel="006F0F6B">
          <w:delText xml:space="preserve"> </w:delText>
        </w:r>
        <w:r w:rsidRPr="0023332D" w:rsidDel="006F0F6B">
          <w:delText>and Medical Security Program</w:delText>
        </w:r>
        <w:r w:rsidDel="006F0F6B">
          <w:delText xml:space="preserve"> </w:delText>
        </w:r>
        <w:r w:rsidRPr="0023332D" w:rsidDel="006F0F6B">
          <w:delText xml:space="preserve"> members.  </w:delText>
        </w:r>
      </w:del>
    </w:p>
    <w:bookmarkEnd w:id="71"/>
    <w:p w:rsidR="00F5260F" w:rsidRPr="00851917" w:rsidRDefault="00F5260F" w:rsidP="003D7C51">
      <w:r w:rsidRPr="00851917">
        <w:t xml:space="preserve">  </w:t>
      </w:r>
    </w:p>
    <w:p w:rsidR="003D7C51" w:rsidRPr="00851917" w:rsidRDefault="00667AC6" w:rsidP="003D7C51">
      <w:r w:rsidRPr="00851917">
        <w:rPr>
          <w:bCs/>
        </w:rPr>
        <w:lastRenderedPageBreak/>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rsidR="00F5260F" w:rsidRPr="003D7C51" w:rsidRDefault="003D7C51" w:rsidP="003D7C51">
      <w:pPr>
        <w:rPr>
          <w:bCs/>
        </w:rPr>
      </w:pPr>
      <w:r>
        <w:rPr>
          <w:sz w:val="24"/>
          <w:szCs w:val="24"/>
        </w:rPr>
        <w:br w:type="page"/>
      </w:r>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14:anchorId="03F2CB8E" wp14:editId="1477C23B">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B27FDF" w:rsidRDefault="00B27FDF">
      <w:pPr>
        <w:spacing w:after="0" w:line="240" w:lineRule="auto"/>
      </w:pPr>
      <w:r>
        <w:br w:type="page"/>
      </w:r>
    </w:p>
    <w:p w:rsidR="00B27FDF" w:rsidRDefault="00D95862" w:rsidP="00B27FDF">
      <w:r>
        <w:lastRenderedPageBreak/>
        <w:t>Since</w:t>
      </w:r>
      <w:r w:rsidR="00F75297">
        <w:t xml:space="preserve"> </w:t>
      </w:r>
      <w:r w:rsidR="00F75297" w:rsidRPr="00223722">
        <w:t>the Commonwealth Care program</w:t>
      </w:r>
      <w:r w:rsidR="00F75297">
        <w:t xml:space="preserve"> extension ended </w:t>
      </w:r>
      <w:r>
        <w:t>in</w:t>
      </w:r>
      <w:r w:rsidR="00F75297">
        <w:t xml:space="preserve"> </w:t>
      </w:r>
      <w:r>
        <w:t>early</w:t>
      </w:r>
      <w:r w:rsidR="00F75297">
        <w:t xml:space="preserve"> 2015, </w:t>
      </w:r>
      <w:r w:rsidR="00F75297" w:rsidRPr="00EF6A1D">
        <w:t xml:space="preserve">carriers with applicable QHPs </w:t>
      </w:r>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rsidTr="00105B74">
        <w:trPr>
          <w:trHeight w:val="735"/>
        </w:trPr>
        <w:tc>
          <w:tcPr>
            <w:tcW w:w="152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B27FDF" w:rsidRDefault="00B27FDF" w:rsidP="00B27FDF"/>
    <w:p w:rsidR="00FD15DC" w:rsidRPr="003D7C51" w:rsidRDefault="00FD15DC" w:rsidP="003D7C51">
      <w:pPr>
        <w:rPr>
          <w:bCs/>
          <w:sz w:val="24"/>
          <w:szCs w:val="24"/>
        </w:rPr>
      </w:pPr>
    </w:p>
    <w:p w:rsidR="00F5260F" w:rsidDel="007952CC" w:rsidRDefault="00F5260F" w:rsidP="00B72627">
      <w:pPr>
        <w:pStyle w:val="MP3Heading"/>
        <w:rPr>
          <w:del w:id="82" w:author="user" w:date="2019-01-09T13:33:00Z"/>
        </w:rPr>
      </w:pPr>
      <w:bookmarkStart w:id="83" w:name="_Toc358624116"/>
      <w:bookmarkStart w:id="84" w:name="_Toc471420708"/>
      <w:del w:id="85" w:author="user" w:date="2019-01-09T13:33:00Z">
        <w:r w:rsidRPr="003D7C51" w:rsidDel="007952CC">
          <w:delText>Additional Information</w:delText>
        </w:r>
        <w:bookmarkEnd w:id="83"/>
        <w:bookmarkEnd w:id="84"/>
      </w:del>
    </w:p>
    <w:p w:rsidR="00B72627" w:rsidRPr="003D7C51" w:rsidDel="007952CC" w:rsidRDefault="00B72627" w:rsidP="00B72627">
      <w:pPr>
        <w:pStyle w:val="MP3Heading"/>
        <w:rPr>
          <w:del w:id="86" w:author="user" w:date="2019-01-09T13:33:00Z"/>
        </w:rPr>
      </w:pPr>
    </w:p>
    <w:p w:rsidR="00F5260F" w:rsidRPr="003D7C51" w:rsidDel="007952CC" w:rsidRDefault="00F5260F" w:rsidP="003D7C51">
      <w:pPr>
        <w:rPr>
          <w:del w:id="87" w:author="user" w:date="2019-01-09T13:33:00Z"/>
          <w:sz w:val="24"/>
          <w:szCs w:val="24"/>
        </w:rPr>
      </w:pPr>
      <w:del w:id="88" w:author="user" w:date="2019-01-09T13:33:00Z">
        <w:r w:rsidRPr="003D7C51" w:rsidDel="007952CC">
          <w:rPr>
            <w:sz w:val="24"/>
            <w:szCs w:val="24"/>
          </w:rPr>
          <w:delText>For additional information regarding the Massachusetts Alternative Risk Adjustment Program, please refer to the Massachusetts Notice of Benefit and Payment Parameters for the 2014 Benefit Year on the Health Connector’s website:</w:delText>
        </w:r>
      </w:del>
    </w:p>
    <w:p w:rsidR="00F5260F" w:rsidRPr="003D7C51" w:rsidRDefault="007952CC" w:rsidP="003D7C51">
      <w:pPr>
        <w:rPr>
          <w:bCs/>
          <w:sz w:val="24"/>
          <w:szCs w:val="24"/>
        </w:rPr>
      </w:pPr>
      <w:del w:id="89" w:author="user" w:date="2019-01-09T13:33:00Z">
        <w:r w:rsidDel="007952CC">
          <w:fldChar w:fldCharType="begin"/>
        </w:r>
        <w:r w:rsidDel="007952CC">
          <w:delInstrText xml:space="preserve"> HYPERLINK "https://www.mahealthconnector.org/%20" </w:delInstrText>
        </w:r>
        <w:r w:rsidDel="007952CC">
          <w:fldChar w:fldCharType="separate"/>
        </w:r>
        <w:r w:rsidR="00851917" w:rsidRPr="00DE36D7" w:rsidDel="007952CC">
          <w:rPr>
            <w:rStyle w:val="Hyperlink"/>
            <w:sz w:val="24"/>
            <w:szCs w:val="24"/>
          </w:rPr>
          <w:delText xml:space="preserve">https://www.mahealthconnector.org/ </w:delText>
        </w:r>
        <w:r w:rsidDel="007952CC">
          <w:rPr>
            <w:rStyle w:val="Hyperlink"/>
            <w:sz w:val="24"/>
            <w:szCs w:val="24"/>
          </w:rPr>
          <w:fldChar w:fldCharType="end"/>
        </w:r>
      </w:del>
      <w:r w:rsidR="00F5260F"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even" r:id="rId13"/>
          <w:headerReference w:type="default" r:id="rId14"/>
          <w:footerReference w:type="default" r:id="rId15"/>
          <w:headerReference w:type="first" r:id="rId16"/>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92" w:name="_Toc356901971"/>
      <w:bookmarkStart w:id="93" w:name="_Toc358580206"/>
      <w:bookmarkStart w:id="94" w:name="_Toc358580473"/>
      <w:bookmarkStart w:id="95" w:name="_Toc358624117"/>
      <w:bookmarkStart w:id="96" w:name="_Toc471420709"/>
      <w:r w:rsidRPr="008828A8">
        <w:t>File</w:t>
      </w:r>
      <w:r>
        <w:t xml:space="preserve"> Guideline and Layout</w:t>
      </w:r>
      <w:bookmarkEnd w:id="92"/>
      <w:bookmarkEnd w:id="93"/>
      <w:bookmarkEnd w:id="94"/>
      <w:bookmarkEnd w:id="95"/>
      <w:bookmarkEnd w:id="96"/>
    </w:p>
    <w:p w:rsidR="00B72627" w:rsidRDefault="00B72627" w:rsidP="00B72627">
      <w:pPr>
        <w:pStyle w:val="MP2Heading"/>
      </w:pPr>
    </w:p>
    <w:p w:rsidR="00D66FC3" w:rsidRDefault="00D66FC3" w:rsidP="00B72627">
      <w:pPr>
        <w:pStyle w:val="MP3Heading"/>
      </w:pPr>
      <w:bookmarkStart w:id="97" w:name="_Toc356901972"/>
      <w:bookmarkStart w:id="98" w:name="_Toc358580207"/>
      <w:bookmarkStart w:id="99" w:name="_Toc358580474"/>
      <w:bookmarkStart w:id="100" w:name="_Toc358624118"/>
      <w:bookmarkStart w:id="101" w:name="_Toc471420710"/>
      <w:r>
        <w:t>Legend</w:t>
      </w:r>
      <w:bookmarkEnd w:id="97"/>
      <w:bookmarkEnd w:id="98"/>
      <w:bookmarkEnd w:id="99"/>
      <w:bookmarkEnd w:id="100"/>
      <w:bookmarkEnd w:id="101"/>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lastRenderedPageBreak/>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02" w:name="RANGE!A1:K1"/>
      <w:bookmarkEnd w:id="102"/>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D34338" w:rsidP="007952CC">
            <w:pPr>
              <w:jc w:val="center"/>
            </w:pPr>
            <w:r>
              <w:rPr>
                <w:color w:val="000000"/>
                <w:sz w:val="18"/>
                <w:szCs w:val="18"/>
              </w:rPr>
              <w:t xml:space="preserve"> </w:t>
            </w:r>
            <w:del w:id="103" w:author="user" w:date="2019-01-09T13:34:00Z">
              <w:r w:rsidDel="007952CC">
                <w:rPr>
                  <w:color w:val="000000"/>
                  <w:sz w:val="18"/>
                  <w:szCs w:val="18"/>
                </w:rPr>
                <w:delText>2/2016</w:delText>
              </w:r>
            </w:del>
            <w:ins w:id="104" w:author="user" w:date="2019-01-09T13:34:00Z">
              <w:r w:rsidR="007952CC">
                <w:rPr>
                  <w:color w:val="000000"/>
                  <w:sz w:val="18"/>
                  <w:szCs w:val="18"/>
                </w:rPr>
                <w:t xml:space="preserve"> 2/2019</w:t>
              </w:r>
            </w:ins>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7952CC">
            <w:pPr>
              <w:jc w:val="center"/>
              <w:rPr>
                <w:color w:val="000000"/>
                <w:sz w:val="18"/>
                <w:szCs w:val="18"/>
              </w:rPr>
            </w:pPr>
            <w:r w:rsidRPr="00D5211C">
              <w:rPr>
                <w:color w:val="000000"/>
                <w:sz w:val="18"/>
                <w:szCs w:val="18"/>
              </w:rPr>
              <w:t>Char[</w:t>
            </w:r>
            <w:ins w:id="105" w:author="user" w:date="2019-01-09T13:34:00Z">
              <w:r w:rsidR="007952CC">
                <w:rPr>
                  <w:color w:val="000000"/>
                  <w:sz w:val="18"/>
                  <w:szCs w:val="18"/>
                </w:rPr>
                <w:t>4</w:t>
              </w:r>
            </w:ins>
            <w:del w:id="106" w:author="user" w:date="2019-01-09T13:34:00Z">
              <w:r w:rsidRPr="00D5211C" w:rsidDel="007952CC">
                <w:rPr>
                  <w:color w:val="000000"/>
                  <w:sz w:val="18"/>
                  <w:szCs w:val="18"/>
                </w:rPr>
                <w:delText>3</w:delText>
              </w:r>
            </w:del>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020BBE" w:rsidRPr="00D5211C" w:rsidTr="00DE36D7">
        <w:trPr>
          <w:cantSplit/>
          <w:trHeight w:val="315"/>
        </w:trPr>
        <w:tc>
          <w:tcPr>
            <w:tcW w:w="214" w:type="pct"/>
            <w:tcBorders>
              <w:top w:val="single" w:sz="4" w:space="0" w:color="auto"/>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020BBE" w:rsidRPr="00D5211C" w:rsidTr="00DE36D7">
        <w:trPr>
          <w:cantSplit/>
          <w:trHeight w:val="315"/>
        </w:trPr>
        <w:tc>
          <w:tcPr>
            <w:tcW w:w="214" w:type="pct"/>
            <w:tcBorders>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Mar>
              <w:left w:w="72" w:type="dxa"/>
              <w:right w:w="72" w:type="dxa"/>
            </w:tcMar>
            <w:vAlign w:val="center"/>
          </w:tcPr>
          <w:p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Mar>
              <w:left w:w="72" w:type="dxa"/>
              <w:right w:w="72" w:type="dxa"/>
            </w:tcMar>
            <w:vAlign w:val="center"/>
          </w:tcPr>
          <w:p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Mar>
              <w:left w:w="72" w:type="dxa"/>
              <w:right w:w="72" w:type="dxa"/>
            </w:tcMar>
            <w:vAlign w:val="center"/>
          </w:tcPr>
          <w:p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3F369D" w:rsidRPr="00D5211C" w:rsidTr="00987B35">
        <w:trPr>
          <w:cantSplit/>
          <w:trHeight w:val="315"/>
        </w:trPr>
        <w:tc>
          <w:tcPr>
            <w:tcW w:w="214" w:type="pct"/>
            <w:tcBorders>
              <w:left w:val="single" w:sz="4" w:space="0" w:color="auto"/>
            </w:tcBorders>
            <w:tcMar>
              <w:left w:w="72" w:type="dxa"/>
              <w:right w:w="72" w:type="dxa"/>
            </w:tcMar>
            <w:vAlign w:val="center"/>
          </w:tcPr>
          <w:p w:rsidR="003F369D" w:rsidRDefault="003F369D" w:rsidP="00A5441C">
            <w:pPr>
              <w:jc w:val="center"/>
              <w:rPr>
                <w:color w:val="000000"/>
                <w:sz w:val="18"/>
                <w:szCs w:val="18"/>
              </w:rPr>
            </w:pPr>
          </w:p>
        </w:tc>
        <w:tc>
          <w:tcPr>
            <w:tcW w:w="183" w:type="pct"/>
            <w:tcMar>
              <w:left w:w="72" w:type="dxa"/>
              <w:right w:w="72" w:type="dxa"/>
            </w:tcMar>
            <w:vAlign w:val="center"/>
          </w:tcPr>
          <w:p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22" w:type="pct"/>
            <w:tcMar>
              <w:left w:w="72" w:type="dxa"/>
              <w:right w:w="72" w:type="dxa"/>
            </w:tcMar>
            <w:vAlign w:val="center"/>
          </w:tcPr>
          <w:p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426" w:type="pct"/>
            <w:tcMar>
              <w:left w:w="72" w:type="dxa"/>
              <w:right w:w="72" w:type="dxa"/>
            </w:tcMar>
            <w:vAlign w:val="center"/>
          </w:tcPr>
          <w:p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3F369D" w:rsidRDefault="003F369D" w:rsidP="00A5441C">
            <w:pPr>
              <w:jc w:val="center"/>
              <w:rPr>
                <w:color w:val="000000"/>
                <w:sz w:val="18"/>
                <w:szCs w:val="18"/>
              </w:rPr>
            </w:pPr>
          </w:p>
        </w:tc>
      </w:tr>
      <w:tr w:rsidR="00987B35" w:rsidRPr="00D5211C" w:rsidTr="00D0167B">
        <w:trPr>
          <w:cantSplit/>
          <w:trHeight w:val="315"/>
        </w:trPr>
        <w:tc>
          <w:tcPr>
            <w:tcW w:w="214" w:type="pct"/>
            <w:tcBorders>
              <w:left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3" w:type="pct"/>
            <w:tcMar>
              <w:left w:w="72" w:type="dxa"/>
              <w:right w:w="72" w:type="dxa"/>
            </w:tcMar>
            <w:vAlign w:val="center"/>
          </w:tcPr>
          <w:p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22" w:type="pct"/>
            <w:tcMar>
              <w:left w:w="72" w:type="dxa"/>
              <w:right w:w="72" w:type="dxa"/>
            </w:tcMar>
            <w:vAlign w:val="center"/>
          </w:tcPr>
          <w:p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426" w:type="pct"/>
            <w:tcMar>
              <w:left w:w="72" w:type="dxa"/>
              <w:right w:w="72" w:type="dxa"/>
            </w:tcMar>
            <w:vAlign w:val="center"/>
          </w:tcPr>
          <w:p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r w:rsidR="00B133EC">
              <w:rPr>
                <w:rFonts w:asciiTheme="minorHAnsi" w:hAnsiTheme="minorHAnsi" w:cs="Arial"/>
                <w:color w:val="000000"/>
                <w:sz w:val="18"/>
                <w:szCs w:val="18"/>
              </w:rPr>
              <w:t>; no longer valid as of August 2017.</w:t>
            </w:r>
          </w:p>
        </w:tc>
        <w:tc>
          <w:tcPr>
            <w:tcW w:w="368" w:type="pct"/>
            <w:tcBorders>
              <w:left w:val="single" w:sz="4" w:space="0" w:color="auto"/>
            </w:tcBorders>
            <w:tcMar>
              <w:left w:w="72" w:type="dxa"/>
              <w:right w:w="72" w:type="dxa"/>
            </w:tcMar>
            <w:vAlign w:val="center"/>
          </w:tcPr>
          <w:p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987B35" w:rsidRDefault="00987B35" w:rsidP="00A5441C">
            <w:pPr>
              <w:jc w:val="center"/>
              <w:rPr>
                <w:color w:val="000000"/>
                <w:sz w:val="18"/>
                <w:szCs w:val="18"/>
              </w:rPr>
            </w:pPr>
          </w:p>
        </w:tc>
      </w:tr>
      <w:tr w:rsidR="002A1011" w:rsidRPr="00D5211C" w:rsidTr="00D0167B">
        <w:trPr>
          <w:cantSplit/>
          <w:trHeight w:val="315"/>
        </w:trPr>
        <w:tc>
          <w:tcPr>
            <w:tcW w:w="214" w:type="pct"/>
            <w:tcBorders>
              <w:left w:val="single" w:sz="4" w:space="0" w:color="auto"/>
            </w:tcBorders>
            <w:tcMar>
              <w:left w:w="72" w:type="dxa"/>
              <w:right w:w="72" w:type="dxa"/>
            </w:tcMar>
            <w:vAlign w:val="center"/>
          </w:tcPr>
          <w:p w:rsidR="002A1011" w:rsidRDefault="002A1011" w:rsidP="00A5441C">
            <w:pPr>
              <w:jc w:val="center"/>
              <w:rPr>
                <w:color w:val="000000"/>
                <w:sz w:val="18"/>
                <w:szCs w:val="18"/>
              </w:rPr>
            </w:pPr>
          </w:p>
        </w:tc>
        <w:tc>
          <w:tcPr>
            <w:tcW w:w="183" w:type="pct"/>
            <w:tcMar>
              <w:left w:w="72" w:type="dxa"/>
              <w:right w:w="72" w:type="dxa"/>
            </w:tcMar>
            <w:vAlign w:val="center"/>
          </w:tcPr>
          <w:p w:rsidR="002A1011" w:rsidRDefault="002A1011" w:rsidP="00A5441C">
            <w:pPr>
              <w:jc w:val="center"/>
              <w:rPr>
                <w:color w:val="000000"/>
                <w:sz w:val="18"/>
                <w:szCs w:val="18"/>
              </w:rPr>
            </w:pPr>
          </w:p>
        </w:tc>
        <w:tc>
          <w:tcPr>
            <w:tcW w:w="243"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05"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22" w:type="pct"/>
            <w:tcMar>
              <w:left w:w="72" w:type="dxa"/>
              <w:right w:w="72" w:type="dxa"/>
            </w:tcMar>
            <w:vAlign w:val="center"/>
          </w:tcPr>
          <w:p w:rsidR="002A1011" w:rsidRPr="00250A10" w:rsidRDefault="002A1011" w:rsidP="00A5441C">
            <w:pPr>
              <w:jc w:val="center"/>
              <w:rPr>
                <w:color w:val="000000"/>
                <w:sz w:val="18"/>
                <w:szCs w:val="18"/>
              </w:rPr>
            </w:pPr>
          </w:p>
        </w:tc>
        <w:tc>
          <w:tcPr>
            <w:tcW w:w="288"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426" w:type="pct"/>
            <w:tcMar>
              <w:left w:w="72" w:type="dxa"/>
              <w:right w:w="72" w:type="dxa"/>
            </w:tcMar>
            <w:vAlign w:val="center"/>
          </w:tcPr>
          <w:p w:rsidR="002A1011" w:rsidRPr="00965071" w:rsidRDefault="002A1011"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Default="002A1011" w:rsidP="00A5441C">
            <w:pPr>
              <w:jc w:val="center"/>
              <w:rPr>
                <w:color w:val="000000"/>
                <w:sz w:val="18"/>
                <w:szCs w:val="18"/>
              </w:rPr>
            </w:pPr>
            <w:r>
              <w:rPr>
                <w:color w:val="000000"/>
                <w:sz w:val="18"/>
                <w:szCs w:val="18"/>
              </w:rPr>
              <w:t>6.0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Pr="002A1011" w:rsidRDefault="002A1011" w:rsidP="00CB7812">
            <w:pPr>
              <w:rPr>
                <w:rFonts w:asciiTheme="minorHAnsi" w:hAnsiTheme="minorHAnsi" w:cs="Arial"/>
                <w:color w:val="000000"/>
                <w:sz w:val="18"/>
                <w:szCs w:val="18"/>
              </w:rPr>
            </w:pPr>
            <w:r w:rsidRPr="002A1011">
              <w:rPr>
                <w:rFonts w:asciiTheme="minorHAnsi" w:hAnsiTheme="minorHAnsi" w:cs="Arial"/>
                <w:color w:val="000000"/>
                <w:sz w:val="18"/>
                <w:szCs w:val="18"/>
              </w:rPr>
              <w:t>Version 6.0; required for reporting periods October 2013 onward as of August 2017</w:t>
            </w:r>
            <w:ins w:id="107" w:author="user" w:date="2019-01-09T13:34:00Z">
              <w:r w:rsidR="00CB7812">
                <w:rPr>
                  <w:rFonts w:asciiTheme="minorHAnsi" w:hAnsiTheme="minorHAnsi" w:cs="Arial"/>
                  <w:color w:val="000000"/>
                  <w:sz w:val="18"/>
                  <w:szCs w:val="18"/>
                </w:rPr>
                <w:t>; no longer valid as of August 201</w:t>
              </w:r>
            </w:ins>
            <w:ins w:id="108" w:author="user" w:date="2019-01-09T13:35:00Z">
              <w:r w:rsidR="00CB7812">
                <w:rPr>
                  <w:rFonts w:asciiTheme="minorHAnsi" w:hAnsiTheme="minorHAnsi" w:cs="Arial"/>
                  <w:color w:val="000000"/>
                  <w:sz w:val="18"/>
                  <w:szCs w:val="18"/>
                </w:rPr>
                <w:t>9</w:t>
              </w:r>
            </w:ins>
            <w:ins w:id="109" w:author="user" w:date="2019-01-09T13:34:00Z">
              <w:r w:rsidR="00CB7812">
                <w:rPr>
                  <w:rFonts w:asciiTheme="minorHAnsi" w:hAnsiTheme="minorHAnsi" w:cs="Arial"/>
                  <w:color w:val="000000"/>
                  <w:sz w:val="18"/>
                  <w:szCs w:val="18"/>
                </w:rPr>
                <w:t>.</w:t>
              </w:r>
            </w:ins>
          </w:p>
        </w:tc>
        <w:tc>
          <w:tcPr>
            <w:tcW w:w="368" w:type="pct"/>
            <w:tcBorders>
              <w:left w:val="single" w:sz="4" w:space="0" w:color="auto"/>
            </w:tcBorders>
            <w:tcMar>
              <w:left w:w="72" w:type="dxa"/>
              <w:right w:w="72" w:type="dxa"/>
            </w:tcMar>
            <w:vAlign w:val="center"/>
          </w:tcPr>
          <w:p w:rsidR="002A1011" w:rsidRPr="00D5211C" w:rsidRDefault="002A1011" w:rsidP="00A5441C">
            <w:pPr>
              <w:jc w:val="center"/>
              <w:rPr>
                <w:color w:val="000000"/>
                <w:sz w:val="18"/>
                <w:szCs w:val="18"/>
              </w:rPr>
            </w:pPr>
          </w:p>
        </w:tc>
        <w:tc>
          <w:tcPr>
            <w:tcW w:w="244" w:type="pct"/>
            <w:gridSpan w:val="2"/>
            <w:tcMar>
              <w:left w:w="72" w:type="dxa"/>
              <w:right w:w="72" w:type="dxa"/>
            </w:tcMar>
            <w:vAlign w:val="center"/>
          </w:tcPr>
          <w:p w:rsidR="002A1011" w:rsidRDefault="002A1011"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2A1011" w:rsidRDefault="002A1011" w:rsidP="00A5441C">
            <w:pPr>
              <w:jc w:val="center"/>
              <w:rPr>
                <w:color w:val="000000"/>
                <w:sz w:val="18"/>
                <w:szCs w:val="18"/>
              </w:rPr>
            </w:pPr>
          </w:p>
        </w:tc>
      </w:tr>
      <w:tr w:rsidR="007952CC" w:rsidRPr="00D5211C" w:rsidTr="00D0167B">
        <w:trPr>
          <w:cantSplit/>
          <w:trHeight w:val="315"/>
          <w:ins w:id="110" w:author="user" w:date="2019-01-09T13:33:00Z"/>
        </w:trPr>
        <w:tc>
          <w:tcPr>
            <w:tcW w:w="214" w:type="pct"/>
            <w:tcBorders>
              <w:left w:val="single" w:sz="4" w:space="0" w:color="auto"/>
            </w:tcBorders>
            <w:tcMar>
              <w:left w:w="72" w:type="dxa"/>
              <w:right w:w="72" w:type="dxa"/>
            </w:tcMar>
            <w:vAlign w:val="center"/>
          </w:tcPr>
          <w:p w:rsidR="007952CC" w:rsidRDefault="007952CC" w:rsidP="00A5441C">
            <w:pPr>
              <w:jc w:val="center"/>
              <w:rPr>
                <w:ins w:id="111" w:author="user" w:date="2019-01-09T13:33:00Z"/>
                <w:color w:val="000000"/>
                <w:sz w:val="18"/>
                <w:szCs w:val="18"/>
              </w:rPr>
            </w:pPr>
          </w:p>
        </w:tc>
        <w:tc>
          <w:tcPr>
            <w:tcW w:w="183" w:type="pct"/>
            <w:tcMar>
              <w:left w:w="72" w:type="dxa"/>
              <w:right w:w="72" w:type="dxa"/>
            </w:tcMar>
            <w:vAlign w:val="center"/>
          </w:tcPr>
          <w:p w:rsidR="007952CC" w:rsidRDefault="007952CC" w:rsidP="00A5441C">
            <w:pPr>
              <w:jc w:val="center"/>
              <w:rPr>
                <w:ins w:id="112" w:author="user" w:date="2019-01-09T13:33:00Z"/>
                <w:color w:val="000000"/>
                <w:sz w:val="18"/>
                <w:szCs w:val="18"/>
              </w:rPr>
            </w:pPr>
          </w:p>
        </w:tc>
        <w:tc>
          <w:tcPr>
            <w:tcW w:w="243" w:type="pct"/>
            <w:shd w:val="clear" w:color="auto" w:fill="auto"/>
            <w:tcMar>
              <w:left w:w="72" w:type="dxa"/>
              <w:right w:w="72" w:type="dxa"/>
            </w:tcMar>
            <w:vAlign w:val="center"/>
          </w:tcPr>
          <w:p w:rsidR="007952CC" w:rsidRPr="00D5211C" w:rsidRDefault="007952CC" w:rsidP="00A5441C">
            <w:pPr>
              <w:jc w:val="center"/>
              <w:rPr>
                <w:ins w:id="113" w:author="user" w:date="2019-01-09T13:33:00Z"/>
                <w:color w:val="000000"/>
                <w:sz w:val="18"/>
                <w:szCs w:val="18"/>
              </w:rPr>
            </w:pPr>
          </w:p>
        </w:tc>
        <w:tc>
          <w:tcPr>
            <w:tcW w:w="305" w:type="pct"/>
            <w:shd w:val="clear" w:color="auto" w:fill="auto"/>
            <w:tcMar>
              <w:left w:w="72" w:type="dxa"/>
              <w:right w:w="72" w:type="dxa"/>
            </w:tcMar>
            <w:vAlign w:val="center"/>
          </w:tcPr>
          <w:p w:rsidR="007952CC" w:rsidRPr="00D5211C" w:rsidRDefault="007952CC" w:rsidP="00A5441C">
            <w:pPr>
              <w:jc w:val="center"/>
              <w:rPr>
                <w:ins w:id="114" w:author="user" w:date="2019-01-09T13:33:00Z"/>
                <w:color w:val="000000"/>
                <w:sz w:val="18"/>
                <w:szCs w:val="18"/>
              </w:rPr>
            </w:pPr>
          </w:p>
        </w:tc>
        <w:tc>
          <w:tcPr>
            <w:tcW w:w="322" w:type="pct"/>
            <w:tcMar>
              <w:left w:w="72" w:type="dxa"/>
              <w:right w:w="72" w:type="dxa"/>
            </w:tcMar>
            <w:vAlign w:val="center"/>
          </w:tcPr>
          <w:p w:rsidR="007952CC" w:rsidRPr="00250A10" w:rsidRDefault="007952CC" w:rsidP="00A5441C">
            <w:pPr>
              <w:jc w:val="center"/>
              <w:rPr>
                <w:ins w:id="115" w:author="user" w:date="2019-01-09T13:33:00Z"/>
                <w:color w:val="000000"/>
                <w:sz w:val="18"/>
                <w:szCs w:val="18"/>
              </w:rPr>
            </w:pPr>
          </w:p>
        </w:tc>
        <w:tc>
          <w:tcPr>
            <w:tcW w:w="288" w:type="pct"/>
            <w:shd w:val="clear" w:color="auto" w:fill="auto"/>
            <w:tcMar>
              <w:left w:w="72" w:type="dxa"/>
              <w:right w:w="72" w:type="dxa"/>
            </w:tcMar>
            <w:vAlign w:val="center"/>
          </w:tcPr>
          <w:p w:rsidR="007952CC" w:rsidRPr="00D5211C" w:rsidRDefault="007952CC" w:rsidP="00A5441C">
            <w:pPr>
              <w:jc w:val="center"/>
              <w:rPr>
                <w:ins w:id="116" w:author="user" w:date="2019-01-09T13:33:00Z"/>
                <w:color w:val="000000"/>
                <w:sz w:val="18"/>
                <w:szCs w:val="18"/>
              </w:rPr>
            </w:pPr>
          </w:p>
        </w:tc>
        <w:tc>
          <w:tcPr>
            <w:tcW w:w="426" w:type="pct"/>
            <w:tcMar>
              <w:left w:w="72" w:type="dxa"/>
              <w:right w:w="72" w:type="dxa"/>
            </w:tcMar>
            <w:vAlign w:val="center"/>
          </w:tcPr>
          <w:p w:rsidR="007952CC" w:rsidRPr="00965071" w:rsidRDefault="007952CC" w:rsidP="00A5441C">
            <w:pPr>
              <w:jc w:val="center"/>
              <w:rPr>
                <w:ins w:id="117" w:author="user" w:date="2019-01-09T13:33:00Z"/>
                <w:sz w:val="18"/>
                <w:szCs w:val="18"/>
              </w:rPr>
            </w:pPr>
          </w:p>
        </w:tc>
        <w:tc>
          <w:tcPr>
            <w:tcW w:w="334" w:type="pct"/>
            <w:tcBorders>
              <w:right w:val="single" w:sz="4" w:space="0" w:color="auto"/>
            </w:tcBorders>
            <w:shd w:val="clear" w:color="auto" w:fill="auto"/>
            <w:tcMar>
              <w:left w:w="72" w:type="dxa"/>
              <w:right w:w="72" w:type="dxa"/>
            </w:tcMar>
            <w:vAlign w:val="center"/>
          </w:tcPr>
          <w:p w:rsidR="007952CC" w:rsidRPr="00D5211C" w:rsidRDefault="007952CC" w:rsidP="00A5441C">
            <w:pPr>
              <w:jc w:val="center"/>
              <w:rPr>
                <w:ins w:id="118" w:author="user" w:date="2019-01-09T13:33:00Z"/>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7952CC" w:rsidRDefault="00CB7812" w:rsidP="00A5441C">
            <w:pPr>
              <w:jc w:val="center"/>
              <w:rPr>
                <w:ins w:id="119" w:author="user" w:date="2019-01-09T13:33:00Z"/>
                <w:color w:val="000000"/>
                <w:sz w:val="18"/>
                <w:szCs w:val="18"/>
              </w:rPr>
            </w:pPr>
            <w:ins w:id="120" w:author="user" w:date="2019-01-09T13:34:00Z">
              <w:r>
                <w:rPr>
                  <w:color w:val="000000"/>
                  <w:sz w:val="18"/>
                  <w:szCs w:val="18"/>
                </w:rPr>
                <w:t>2019</w:t>
              </w:r>
            </w:ins>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7952CC" w:rsidRPr="002A1011" w:rsidRDefault="00CB7812" w:rsidP="00CB7812">
            <w:pPr>
              <w:rPr>
                <w:ins w:id="121" w:author="user" w:date="2019-01-09T13:33:00Z"/>
                <w:rFonts w:asciiTheme="minorHAnsi" w:hAnsiTheme="minorHAnsi" w:cs="Arial"/>
                <w:color w:val="000000"/>
                <w:sz w:val="18"/>
                <w:szCs w:val="18"/>
              </w:rPr>
            </w:pPr>
            <w:ins w:id="122" w:author="user" w:date="2019-01-09T13:34:00Z">
              <w:r w:rsidRPr="002A1011">
                <w:rPr>
                  <w:rFonts w:asciiTheme="minorHAnsi" w:hAnsiTheme="minorHAnsi" w:cs="Arial"/>
                  <w:color w:val="000000"/>
                  <w:sz w:val="18"/>
                  <w:szCs w:val="18"/>
                </w:rPr>
                <w:t xml:space="preserve">Version </w:t>
              </w:r>
              <w:r>
                <w:rPr>
                  <w:rFonts w:asciiTheme="minorHAnsi" w:hAnsiTheme="minorHAnsi" w:cs="Arial"/>
                  <w:color w:val="000000"/>
                  <w:sz w:val="18"/>
                  <w:szCs w:val="18"/>
                </w:rPr>
                <w:t>2019</w:t>
              </w:r>
              <w:r w:rsidRPr="002A1011">
                <w:rPr>
                  <w:rFonts w:asciiTheme="minorHAnsi" w:hAnsiTheme="minorHAnsi" w:cs="Arial"/>
                  <w:color w:val="000000"/>
                  <w:sz w:val="18"/>
                  <w:szCs w:val="18"/>
                </w:rPr>
                <w:t>; required for reporting periods October 2013 onward as of August 201</w:t>
              </w:r>
              <w:r>
                <w:rPr>
                  <w:rFonts w:asciiTheme="minorHAnsi" w:hAnsiTheme="minorHAnsi" w:cs="Arial"/>
                  <w:color w:val="000000"/>
                  <w:sz w:val="18"/>
                  <w:szCs w:val="18"/>
                </w:rPr>
                <w:t>9</w:t>
              </w:r>
            </w:ins>
          </w:p>
        </w:tc>
        <w:tc>
          <w:tcPr>
            <w:tcW w:w="368" w:type="pct"/>
            <w:tcBorders>
              <w:left w:val="single" w:sz="4" w:space="0" w:color="auto"/>
            </w:tcBorders>
            <w:tcMar>
              <w:left w:w="72" w:type="dxa"/>
              <w:right w:w="72" w:type="dxa"/>
            </w:tcMar>
            <w:vAlign w:val="center"/>
          </w:tcPr>
          <w:p w:rsidR="007952CC" w:rsidRPr="00D5211C" w:rsidRDefault="007952CC" w:rsidP="00A5441C">
            <w:pPr>
              <w:jc w:val="center"/>
              <w:rPr>
                <w:ins w:id="123" w:author="user" w:date="2019-01-09T13:33:00Z"/>
                <w:color w:val="000000"/>
                <w:sz w:val="18"/>
                <w:szCs w:val="18"/>
              </w:rPr>
            </w:pPr>
          </w:p>
        </w:tc>
        <w:tc>
          <w:tcPr>
            <w:tcW w:w="244" w:type="pct"/>
            <w:gridSpan w:val="2"/>
            <w:tcMar>
              <w:left w:w="72" w:type="dxa"/>
              <w:right w:w="72" w:type="dxa"/>
            </w:tcMar>
            <w:vAlign w:val="center"/>
          </w:tcPr>
          <w:p w:rsidR="007952CC" w:rsidRDefault="007952CC" w:rsidP="00A5441C">
            <w:pPr>
              <w:jc w:val="center"/>
              <w:rPr>
                <w:ins w:id="124" w:author="user" w:date="2019-01-09T13:33:00Z"/>
                <w:color w:val="000000"/>
                <w:sz w:val="18"/>
                <w:szCs w:val="18"/>
              </w:rPr>
            </w:pPr>
          </w:p>
        </w:tc>
        <w:tc>
          <w:tcPr>
            <w:tcW w:w="184" w:type="pct"/>
            <w:gridSpan w:val="2"/>
            <w:tcBorders>
              <w:right w:val="single" w:sz="4" w:space="0" w:color="auto"/>
            </w:tcBorders>
            <w:tcMar>
              <w:left w:w="72" w:type="dxa"/>
              <w:right w:w="72" w:type="dxa"/>
            </w:tcMar>
            <w:vAlign w:val="center"/>
          </w:tcPr>
          <w:p w:rsidR="007952CC" w:rsidRDefault="007952CC" w:rsidP="00A5441C">
            <w:pPr>
              <w:jc w:val="center"/>
              <w:rPr>
                <w:ins w:id="125" w:author="user" w:date="2019-01-09T13:33:00Z"/>
                <w:color w:val="000000"/>
                <w:sz w:val="18"/>
                <w:szCs w:val="18"/>
              </w:rPr>
            </w:pPr>
          </w:p>
        </w:tc>
      </w:tr>
      <w:tr w:rsidR="00461DBA" w:rsidRPr="00D5211C"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varchar[30]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Pr>
                <w:color w:val="000000"/>
                <w:sz w:val="18"/>
                <w:szCs w:val="18"/>
              </w:rPr>
              <w:t>varchar[15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proofErr w:type="spellStart"/>
            <w:r>
              <w:rPr>
                <w:color w:val="000000"/>
                <w:sz w:val="18"/>
                <w:szCs w:val="18"/>
              </w:rPr>
              <w:t>Int</w:t>
            </w:r>
            <w:proofErr w:type="spell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proofErr w:type="spellStart"/>
            <w:r>
              <w:rPr>
                <w:color w:val="000000"/>
                <w:sz w:val="18"/>
                <w:szCs w:val="18"/>
              </w:rPr>
              <w:t>Int</w:t>
            </w:r>
            <w:proofErr w:type="spellEnd"/>
            <w:r>
              <w:rPr>
                <w:color w:val="000000"/>
                <w:sz w:val="18"/>
                <w:szCs w:val="18"/>
              </w:rPr>
              <w:t>[</w:t>
            </w:r>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r w:rsidR="00C32A65">
              <w:rPr>
                <w:color w:val="000000"/>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Default="000F2F9A" w:rsidP="000F2F9A">
      <w:pPr>
        <w:rPr>
          <w:b/>
        </w:rPr>
      </w:pPr>
    </w:p>
    <w:p w:rsidR="00A5441C" w:rsidRDefault="00A5441C" w:rsidP="000F2F9A">
      <w:pPr>
        <w:rPr>
          <w:b/>
        </w:rPr>
      </w:pPr>
    </w:p>
    <w:p w:rsidR="00FD13F4" w:rsidRDefault="00FD13F4" w:rsidP="000F2F9A">
      <w:pPr>
        <w:rPr>
          <w:b/>
        </w:rPr>
      </w:pPr>
    </w:p>
    <w:p w:rsidR="00FD13F4" w:rsidRDefault="00FD13F4">
      <w:pPr>
        <w:spacing w:after="0" w:line="240" w:lineRule="auto"/>
        <w:rPr>
          <w:b/>
        </w:rPr>
      </w:pPr>
      <w:r>
        <w:rPr>
          <w:b/>
        </w:rPr>
        <w:br w:type="page"/>
      </w:r>
    </w:p>
    <w:p w:rsidR="00FD13F4" w:rsidRDefault="00FD13F4" w:rsidP="000F2F9A">
      <w:pPr>
        <w:rPr>
          <w:b/>
        </w:rPr>
      </w:pPr>
    </w:p>
    <w:p w:rsidR="00FD13F4" w:rsidRDefault="00FD13F4">
      <w:pPr>
        <w:spacing w:after="0" w:line="240" w:lineRule="auto"/>
        <w:rPr>
          <w:b/>
        </w:rPr>
      </w:pPr>
      <w:r>
        <w:rPr>
          <w:b/>
        </w:rPr>
        <w:br w:type="page"/>
      </w:r>
    </w:p>
    <w:p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4A1CDC19" wp14:editId="50349840">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rsidR="002D3B0D" w:rsidRPr="007732FB" w:rsidRDefault="002D3B0D" w:rsidP="002D3B0D">
      <w:pPr>
        <w:pStyle w:val="BodyText"/>
        <w:rPr>
          <w:rFonts w:ascii="Arial" w:hAnsi="Arial" w:cs="Arial"/>
        </w:rPr>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rsidR="002D3B0D" w:rsidRPr="00ED2506" w:rsidRDefault="002D3B0D" w:rsidP="002D3B0D">
      <w:pPr>
        <w:pStyle w:val="BodyText"/>
        <w:spacing w:after="0"/>
        <w:jc w:val="center"/>
        <w:rPr>
          <w:rFonts w:ascii="Arial" w:hAnsi="Arial" w:cs="Arial"/>
          <w:sz w:val="20"/>
        </w:rPr>
      </w:pP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 State Purchasing Agent</w:t>
      </w:r>
    </w:p>
    <w:p w:rsidR="002D3B0D" w:rsidRPr="00ED2506" w:rsidRDefault="002D3B0D" w:rsidP="002D3B0D">
      <w:pPr>
        <w:pStyle w:val="BodyText"/>
        <w:spacing w:after="0"/>
        <w:jc w:val="center"/>
        <w:rPr>
          <w:rFonts w:ascii="Arial" w:hAnsi="Arial" w:cs="Arial"/>
          <w:sz w:val="20"/>
        </w:rPr>
      </w:pP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6E" w:rsidRDefault="00DA746E" w:rsidP="004F2A99">
      <w:pPr>
        <w:spacing w:after="0" w:line="240" w:lineRule="auto"/>
      </w:pPr>
      <w:r>
        <w:separator/>
      </w:r>
    </w:p>
  </w:endnote>
  <w:endnote w:type="continuationSeparator" w:id="0">
    <w:p w:rsidR="00DA746E" w:rsidRDefault="00DA746E"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46E" w:rsidRDefault="00DA746E" w:rsidP="00563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746E" w:rsidRDefault="00DA746E"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4F2A99">
    <w:pPr>
      <w:pStyle w:val="Header"/>
    </w:pPr>
    <w:r>
      <w:t xml:space="preserve">MA APCD Submission Guides Version </w:t>
    </w:r>
    <w:ins w:id="90" w:author="user" w:date="2019-01-02T14:48:00Z">
      <w:r>
        <w:t>2019</w:t>
      </w:r>
    </w:ins>
    <w:del w:id="91" w:author="user" w:date="2019-01-02T14:48:00Z">
      <w:r w:rsidDel="00FE3F72">
        <w:delText>6.0</w:delText>
      </w:r>
    </w:del>
    <w:r>
      <w:tab/>
    </w:r>
    <w:r>
      <w:tab/>
    </w:r>
    <w:r>
      <w:fldChar w:fldCharType="begin"/>
    </w:r>
    <w:r>
      <w:instrText xml:space="preserve"> PAGE   \* MERGEFORMAT </w:instrText>
    </w:r>
    <w:r>
      <w:fldChar w:fldCharType="separate"/>
    </w:r>
    <w:r w:rsidR="00FC4B1E">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6E" w:rsidRDefault="00DA746E" w:rsidP="004F2A99">
      <w:pPr>
        <w:spacing w:after="0" w:line="240" w:lineRule="auto"/>
      </w:pPr>
      <w:r>
        <w:separator/>
      </w:r>
    </w:p>
  </w:footnote>
  <w:footnote w:type="continuationSeparator" w:id="0">
    <w:p w:rsidR="00DA746E" w:rsidRDefault="00DA746E" w:rsidP="004F2A99">
      <w:pPr>
        <w:spacing w:after="0" w:line="240" w:lineRule="auto"/>
      </w:pPr>
      <w:r>
        <w:continuationSeparator/>
      </w:r>
    </w:p>
  </w:footnote>
  <w:footnote w:id="1">
    <w:p w:rsidR="00DA746E" w:rsidRDefault="00DA746E">
      <w:pPr>
        <w:pStyle w:val="FootnoteText"/>
      </w:pPr>
      <w:r>
        <w:rPr>
          <w:rStyle w:val="FootnoteReference"/>
        </w:rPr>
        <w:footnoteRef/>
      </w:r>
      <w:r>
        <w:t xml:space="preserve"> For more information, please see the </w:t>
      </w:r>
      <w:r w:rsidRPr="00F44699">
        <w:rPr>
          <w:i/>
        </w:rPr>
        <w:t>Commonwealth of Massachusetts Notice of Benefit and Payment Parameters 2014</w:t>
      </w:r>
      <w:r>
        <w:t xml:space="preserve">, available at </w:t>
      </w:r>
      <w:hyperlink r:id="rId1" w:history="1">
        <w:r w:rsidRPr="00076D90">
          <w:rPr>
            <w:rStyle w:val="Hyperlink"/>
          </w:rPr>
          <w:t>https://www.mahealthconnector.org/wp-content/uploads/reports-and-publications/Risk_Adjustment/MANoticeofBenefitPaymentParameters.pdf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rsidP="00D83880">
    <w:pPr>
      <w:pStyle w:val="Heading1"/>
      <w:spacing w:before="0" w:after="120"/>
      <w:jc w:val="center"/>
    </w:pPr>
    <w:r>
      <w:t>MA APCD Benefit Plan Control Total File Submission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6E" w:rsidRDefault="00DA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1"/>
  </w:num>
  <w:num w:numId="6">
    <w:abstractNumId w:val="3"/>
  </w:num>
  <w:num w:numId="7">
    <w:abstractNumId w:val="5"/>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775DD"/>
    <w:rsid w:val="0008518A"/>
    <w:rsid w:val="00087BF1"/>
    <w:rsid w:val="00087FFD"/>
    <w:rsid w:val="000B23A7"/>
    <w:rsid w:val="000C178D"/>
    <w:rsid w:val="000C3DC7"/>
    <w:rsid w:val="000E1B26"/>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222A2"/>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B5640"/>
    <w:rsid w:val="006B6FFF"/>
    <w:rsid w:val="006E29A4"/>
    <w:rsid w:val="006F0F6B"/>
    <w:rsid w:val="006F68E1"/>
    <w:rsid w:val="007100FB"/>
    <w:rsid w:val="00711C4D"/>
    <w:rsid w:val="007132D8"/>
    <w:rsid w:val="00717044"/>
    <w:rsid w:val="00722971"/>
    <w:rsid w:val="007300A0"/>
    <w:rsid w:val="00736406"/>
    <w:rsid w:val="0074282A"/>
    <w:rsid w:val="00754E04"/>
    <w:rsid w:val="00774983"/>
    <w:rsid w:val="00780160"/>
    <w:rsid w:val="00791EB6"/>
    <w:rsid w:val="007952CC"/>
    <w:rsid w:val="007A0EE2"/>
    <w:rsid w:val="007B3148"/>
    <w:rsid w:val="007C02C5"/>
    <w:rsid w:val="007D2712"/>
    <w:rsid w:val="007D6C38"/>
    <w:rsid w:val="007E1B96"/>
    <w:rsid w:val="007F2008"/>
    <w:rsid w:val="007F2273"/>
    <w:rsid w:val="008013D0"/>
    <w:rsid w:val="008155E8"/>
    <w:rsid w:val="00823BCE"/>
    <w:rsid w:val="0084529C"/>
    <w:rsid w:val="00851917"/>
    <w:rsid w:val="00861866"/>
    <w:rsid w:val="00867C47"/>
    <w:rsid w:val="00875726"/>
    <w:rsid w:val="00876719"/>
    <w:rsid w:val="0088482E"/>
    <w:rsid w:val="008879F9"/>
    <w:rsid w:val="008A4C2B"/>
    <w:rsid w:val="008B06BC"/>
    <w:rsid w:val="008C5BFF"/>
    <w:rsid w:val="008C74C5"/>
    <w:rsid w:val="008C7809"/>
    <w:rsid w:val="008E45FE"/>
    <w:rsid w:val="00901E99"/>
    <w:rsid w:val="00912779"/>
    <w:rsid w:val="00913D56"/>
    <w:rsid w:val="00926BEC"/>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2D9A"/>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5F74"/>
    <w:rsid w:val="00CB7812"/>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46E"/>
    <w:rsid w:val="00DA7C70"/>
    <w:rsid w:val="00DB12E3"/>
    <w:rsid w:val="00DB1CD1"/>
    <w:rsid w:val="00DB4F4C"/>
    <w:rsid w:val="00DC4C2C"/>
    <w:rsid w:val="00DC64F8"/>
    <w:rsid w:val="00DD17D9"/>
    <w:rsid w:val="00DD2C5E"/>
    <w:rsid w:val="00DE36D7"/>
    <w:rsid w:val="00DE385F"/>
    <w:rsid w:val="00E11735"/>
    <w:rsid w:val="00E15C7A"/>
    <w:rsid w:val="00E238B3"/>
    <w:rsid w:val="00E524DF"/>
    <w:rsid w:val="00E57705"/>
    <w:rsid w:val="00E760BD"/>
    <w:rsid w:val="00E857D2"/>
    <w:rsid w:val="00E944FF"/>
    <w:rsid w:val="00E960A9"/>
    <w:rsid w:val="00E96E83"/>
    <w:rsid w:val="00ED2506"/>
    <w:rsid w:val="00ED43CF"/>
    <w:rsid w:val="00EE1EE0"/>
    <w:rsid w:val="00EE452C"/>
    <w:rsid w:val="00EE6C5A"/>
    <w:rsid w:val="00F00C6D"/>
    <w:rsid w:val="00F236AD"/>
    <w:rsid w:val="00F2629E"/>
    <w:rsid w:val="00F44699"/>
    <w:rsid w:val="00F505B8"/>
    <w:rsid w:val="00F507BF"/>
    <w:rsid w:val="00F5260F"/>
    <w:rsid w:val="00F64CA6"/>
    <w:rsid w:val="00F713E7"/>
    <w:rsid w:val="00F75297"/>
    <w:rsid w:val="00F77EC1"/>
    <w:rsid w:val="00F908D3"/>
    <w:rsid w:val="00F90906"/>
    <w:rsid w:val="00F90EC4"/>
    <w:rsid w:val="00F91755"/>
    <w:rsid w:val="00F941C5"/>
    <w:rsid w:val="00FA4A65"/>
    <w:rsid w:val="00FA51BC"/>
    <w:rsid w:val="00FA735B"/>
    <w:rsid w:val="00FB4B02"/>
    <w:rsid w:val="00FB4F5A"/>
    <w:rsid w:val="00FC4B1E"/>
    <w:rsid w:val="00FD13F4"/>
    <w:rsid w:val="00FD15DC"/>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healthconnector.org/wp-content/uploads/reports-and-publications/Risk_Adjustment/MANoticeofBenefitPaymentParame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631E5-5048-4AC5-ABE9-9B64C26D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Template>
  <TotalTime>135</TotalTime>
  <Pages>22</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user</cp:lastModifiedBy>
  <cp:revision>8</cp:revision>
  <cp:lastPrinted>2019-01-29T15:38:00Z</cp:lastPrinted>
  <dcterms:created xsi:type="dcterms:W3CDTF">2019-01-02T19:32:00Z</dcterms:created>
  <dcterms:modified xsi:type="dcterms:W3CDTF">2019-01-29T17:28:00Z</dcterms:modified>
</cp:coreProperties>
</file>