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6313A7CB" wp14:editId="0418F7DB">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w:t>
      </w:r>
    </w:p>
    <w:p w:rsidR="00ED527B" w:rsidRPr="00ED527B" w:rsidRDefault="00085104" w:rsidP="00ED527B">
      <w:pPr>
        <w:jc w:val="center"/>
        <w:rPr>
          <w:rFonts w:ascii="Arial" w:hAnsi="Arial" w:cs="StoneSans LT Semibold"/>
          <w:b/>
          <w:color w:val="3B689F"/>
          <w:sz w:val="48"/>
          <w:szCs w:val="42"/>
        </w:rPr>
      </w:pPr>
      <w:r>
        <w:rPr>
          <w:rFonts w:ascii="Arial" w:hAnsi="Arial" w:cs="StoneSans LT Semibold"/>
          <w:b/>
          <w:color w:val="3B689F"/>
          <w:sz w:val="48"/>
          <w:szCs w:val="42"/>
        </w:rPr>
        <w:t>Supplemental Diagnosis</w:t>
      </w:r>
      <w:r w:rsidR="00ED527B" w:rsidRPr="00ED527B">
        <w:rPr>
          <w:rFonts w:ascii="Arial" w:hAnsi="Arial" w:cs="StoneSans LT Semibold"/>
          <w:b/>
          <w:color w:val="3B689F"/>
          <w:sz w:val="48"/>
          <w:szCs w:val="42"/>
        </w:rPr>
        <w:t xml:space="preserve">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332D53" w:rsidRDefault="00246414" w:rsidP="00ED527B">
      <w:pPr>
        <w:spacing w:after="220"/>
        <w:jc w:val="center"/>
        <w:rPr>
          <w:rFonts w:ascii="Arial" w:hAnsi="Arial" w:cs="StoneSans LT Semibold"/>
          <w:b/>
          <w:color w:val="365F91" w:themeColor="accent1" w:themeShade="BF"/>
          <w:sz w:val="44"/>
          <w:szCs w:val="44"/>
        </w:rPr>
      </w:pPr>
      <w:ins w:id="0" w:author="Hines, Kathy" w:date="2017-01-02T12:39:00Z">
        <w:r>
          <w:rPr>
            <w:rFonts w:ascii="Arial" w:hAnsi="Arial" w:cs="StoneSans LT Semibold"/>
            <w:b/>
            <w:color w:val="365F91" w:themeColor="accent1" w:themeShade="BF"/>
            <w:sz w:val="44"/>
            <w:szCs w:val="44"/>
          </w:rPr>
          <w:t>DRAFT</w:t>
        </w:r>
      </w:ins>
    </w:p>
    <w:p w:rsidR="00ED527B" w:rsidRPr="00ED527B" w:rsidRDefault="00332D53"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February</w:t>
      </w:r>
      <w:r w:rsidR="00F97DAE">
        <w:rPr>
          <w:rFonts w:ascii="Arial" w:hAnsi="Arial" w:cs="StoneSans LT Semibold"/>
          <w:b/>
          <w:color w:val="365F91" w:themeColor="accent1" w:themeShade="BF"/>
          <w:sz w:val="44"/>
          <w:szCs w:val="44"/>
        </w:rPr>
        <w:t xml:space="preserve"> 201</w:t>
      </w:r>
      <w:ins w:id="1" w:author="Gretchen" w:date="2016-10-06T10:43:00Z">
        <w:r w:rsidR="00C91CAD">
          <w:rPr>
            <w:rFonts w:ascii="Arial" w:hAnsi="Arial" w:cs="StoneSans LT Semibold"/>
            <w:b/>
            <w:color w:val="365F91" w:themeColor="accent1" w:themeShade="BF"/>
            <w:sz w:val="44"/>
            <w:szCs w:val="44"/>
          </w:rPr>
          <w:t>7</w:t>
        </w:r>
      </w:ins>
      <w:del w:id="2" w:author="Gretchen" w:date="2016-10-06T10:43:00Z">
        <w:r w:rsidR="00F97DAE" w:rsidDel="00C91CAD">
          <w:rPr>
            <w:rFonts w:ascii="Arial" w:hAnsi="Arial" w:cs="StoneSans LT Semibold"/>
            <w:b/>
            <w:color w:val="365F91" w:themeColor="accent1" w:themeShade="BF"/>
            <w:sz w:val="44"/>
            <w:szCs w:val="44"/>
          </w:rPr>
          <w:delText>6</w:delText>
        </w:r>
      </w:del>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6B2978"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del w:id="3" w:author="Gretchen" w:date="2016-10-06T10:44:00Z">
        <w:r w:rsidR="00ED527B" w:rsidRPr="00ED527B" w:rsidDel="00C91CAD">
          <w:rPr>
            <w:rFonts w:ascii="Arial" w:hAnsi="Arial" w:cs="Arial"/>
            <w:bCs/>
            <w:color w:val="808080"/>
            <w:sz w:val="22"/>
            <w:szCs w:val="22"/>
          </w:rPr>
          <w:delText>Aron Boros</w:delText>
        </w:r>
      </w:del>
      <w:ins w:id="4" w:author="Gretchen" w:date="2016-10-06T10:44:00Z">
        <w:r w:rsidR="00C91CAD">
          <w:rPr>
            <w:rFonts w:ascii="Arial" w:hAnsi="Arial" w:cs="Arial"/>
            <w:bCs/>
            <w:color w:val="808080"/>
            <w:sz w:val="22"/>
            <w:szCs w:val="22"/>
          </w:rPr>
          <w:t>Ray Campbell</w:t>
        </w:r>
      </w:ins>
      <w:r w:rsidR="00ED527B" w:rsidRPr="00ED527B">
        <w:rPr>
          <w:rFonts w:ascii="Arial" w:hAnsi="Arial" w:cs="Arial"/>
          <w:bCs/>
          <w:color w:val="808080"/>
          <w:sz w:val="22"/>
          <w:szCs w:val="22"/>
        </w:rPr>
        <w:t>,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F97DAE">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5"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ins w:id="8" w:author="Gretchen" w:date="2016-10-06T10:44:00Z">
        <w:r w:rsidR="00C91CAD">
          <w:rPr>
            <w:rFonts w:ascii="Arial" w:hAnsi="Arial" w:cs="Arial"/>
            <w:bCs/>
            <w:color w:val="808080"/>
            <w:sz w:val="18"/>
            <w:szCs w:val="18"/>
          </w:rPr>
          <w:t>6</w:t>
        </w:r>
      </w:ins>
      <w:proofErr w:type="gramEnd"/>
      <w:del w:id="9" w:author="Gretchen" w:date="2016-10-06T10:44:00Z">
        <w:r w:rsidR="00F97DAE" w:rsidDel="00C91CAD">
          <w:rPr>
            <w:rFonts w:ascii="Arial" w:hAnsi="Arial" w:cs="Arial"/>
            <w:bCs/>
            <w:color w:val="808080"/>
            <w:sz w:val="18"/>
            <w:szCs w:val="18"/>
          </w:rPr>
          <w:delText>5</w:delText>
        </w:r>
      </w:del>
      <w:r w:rsidR="00F97DAE">
        <w:rPr>
          <w:rFonts w:ascii="Arial" w:hAnsi="Arial" w:cs="Arial"/>
          <w:bCs/>
          <w:color w:val="808080"/>
          <w:sz w:val="18"/>
          <w:szCs w:val="18"/>
        </w:rPr>
        <w:t>.0</w:t>
      </w:r>
      <w:r w:rsidR="0006110B">
        <w:rPr>
          <w:rFonts w:ascii="Arial" w:hAnsi="Arial" w:cs="Arial"/>
          <w:bCs/>
          <w:color w:val="808080"/>
          <w:sz w:val="18"/>
          <w:szCs w:val="18"/>
        </w:rPr>
        <w:t xml:space="preserve"> </w:t>
      </w:r>
    </w:p>
    <w:bookmarkEnd w:id="5"/>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6B2978">
            <w:pPr>
              <w:rPr>
                <w:b/>
                <w:sz w:val="20"/>
                <w:szCs w:val="20"/>
              </w:rPr>
            </w:pPr>
            <w:r>
              <w:rPr>
                <w:b/>
                <w:sz w:val="20"/>
                <w:szCs w:val="20"/>
              </w:rPr>
              <w:t>2/2015</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Default="006B2978" w:rsidP="00DE64ED">
            <w:pPr>
              <w:numPr>
                <w:ilvl w:val="0"/>
                <w:numId w:val="8"/>
              </w:numPr>
              <w:ind w:left="144" w:hanging="144"/>
              <w:rPr>
                <w:b/>
                <w:sz w:val="20"/>
                <w:szCs w:val="20"/>
              </w:rPr>
            </w:pPr>
            <w:r>
              <w:rPr>
                <w:b/>
                <w:sz w:val="20"/>
                <w:szCs w:val="20"/>
              </w:rPr>
              <w:t>Initial Draft</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1D365A" w:rsidRPr="005951F1" w:rsidTr="00A75014">
        <w:tc>
          <w:tcPr>
            <w:tcW w:w="1188" w:type="dxa"/>
            <w:shd w:val="clear" w:color="auto" w:fill="auto"/>
          </w:tcPr>
          <w:p w:rsidR="001D365A" w:rsidRDefault="001D365A" w:rsidP="00A75014">
            <w:pPr>
              <w:rPr>
                <w:b/>
                <w:sz w:val="20"/>
                <w:szCs w:val="20"/>
              </w:rPr>
            </w:pPr>
            <w:r>
              <w:rPr>
                <w:b/>
                <w:sz w:val="20"/>
                <w:szCs w:val="20"/>
              </w:rPr>
              <w:t>2/2016</w:t>
            </w:r>
          </w:p>
        </w:tc>
        <w:tc>
          <w:tcPr>
            <w:tcW w:w="1080" w:type="dxa"/>
            <w:shd w:val="clear" w:color="auto" w:fill="auto"/>
          </w:tcPr>
          <w:p w:rsidR="001D365A" w:rsidRDefault="001D365A" w:rsidP="00A75014">
            <w:pPr>
              <w:rPr>
                <w:b/>
                <w:sz w:val="20"/>
                <w:szCs w:val="20"/>
              </w:rPr>
            </w:pPr>
            <w:r>
              <w:rPr>
                <w:b/>
                <w:sz w:val="20"/>
                <w:szCs w:val="20"/>
              </w:rPr>
              <w:t>5.0</w:t>
            </w:r>
          </w:p>
        </w:tc>
        <w:tc>
          <w:tcPr>
            <w:tcW w:w="4680" w:type="dxa"/>
            <w:shd w:val="clear" w:color="auto" w:fill="auto"/>
          </w:tcPr>
          <w:p w:rsidR="001D365A" w:rsidRDefault="001D365A" w:rsidP="00F97DAE">
            <w:pPr>
              <w:numPr>
                <w:ilvl w:val="0"/>
                <w:numId w:val="11"/>
              </w:numPr>
              <w:ind w:left="144" w:hanging="144"/>
              <w:rPr>
                <w:b/>
                <w:sz w:val="20"/>
                <w:szCs w:val="20"/>
              </w:rPr>
            </w:pPr>
            <w:del w:id="10" w:author="Julie Ricchuito" w:date="2016-07-13T11:27:00Z">
              <w:r w:rsidDel="00786ED4">
                <w:rPr>
                  <w:b/>
                  <w:sz w:val="20"/>
                  <w:szCs w:val="20"/>
                </w:rPr>
                <w:delText xml:space="preserve"> </w:delText>
              </w:r>
            </w:del>
            <w:r>
              <w:rPr>
                <w:b/>
                <w:sz w:val="20"/>
                <w:szCs w:val="20"/>
              </w:rPr>
              <w:t>Administrative Bulletin 16-03</w:t>
            </w:r>
          </w:p>
        </w:tc>
        <w:tc>
          <w:tcPr>
            <w:tcW w:w="1908" w:type="dxa"/>
            <w:shd w:val="clear" w:color="auto" w:fill="auto"/>
          </w:tcPr>
          <w:p w:rsidR="001D365A" w:rsidRDefault="001D365A" w:rsidP="00A75014">
            <w:pPr>
              <w:rPr>
                <w:b/>
                <w:sz w:val="20"/>
                <w:szCs w:val="20"/>
              </w:rPr>
            </w:pPr>
            <w:r>
              <w:rPr>
                <w:b/>
                <w:sz w:val="20"/>
                <w:szCs w:val="20"/>
              </w:rPr>
              <w:t>K. Hines</w:t>
            </w:r>
          </w:p>
        </w:tc>
      </w:tr>
      <w:tr w:rsidR="001D365A" w:rsidRPr="005951F1" w:rsidTr="00A75014">
        <w:tc>
          <w:tcPr>
            <w:tcW w:w="1188" w:type="dxa"/>
            <w:shd w:val="clear" w:color="auto" w:fill="auto"/>
          </w:tcPr>
          <w:p w:rsidR="001D365A" w:rsidRDefault="001D365A">
            <w:r w:rsidRPr="008310E6">
              <w:rPr>
                <w:b/>
                <w:sz w:val="20"/>
                <w:szCs w:val="20"/>
              </w:rPr>
              <w:t>2/2016</w:t>
            </w:r>
          </w:p>
        </w:tc>
        <w:tc>
          <w:tcPr>
            <w:tcW w:w="1080" w:type="dxa"/>
            <w:shd w:val="clear" w:color="auto" w:fill="auto"/>
          </w:tcPr>
          <w:p w:rsidR="001D365A" w:rsidRDefault="001D365A" w:rsidP="00A75014">
            <w:pPr>
              <w:rPr>
                <w:b/>
                <w:sz w:val="20"/>
                <w:szCs w:val="20"/>
              </w:rPr>
            </w:pPr>
            <w:r>
              <w:rPr>
                <w:b/>
                <w:sz w:val="20"/>
                <w:szCs w:val="20"/>
              </w:rPr>
              <w:t>5.0</w:t>
            </w:r>
          </w:p>
        </w:tc>
        <w:tc>
          <w:tcPr>
            <w:tcW w:w="4680" w:type="dxa"/>
            <w:shd w:val="clear" w:color="auto" w:fill="auto"/>
          </w:tcPr>
          <w:p w:rsidR="001D365A" w:rsidRDefault="001D365A" w:rsidP="00F97DAE">
            <w:pPr>
              <w:numPr>
                <w:ilvl w:val="0"/>
                <w:numId w:val="11"/>
              </w:numPr>
              <w:ind w:left="144" w:hanging="144"/>
              <w:rPr>
                <w:b/>
                <w:sz w:val="20"/>
                <w:szCs w:val="20"/>
              </w:rPr>
            </w:pPr>
            <w:r>
              <w:rPr>
                <w:b/>
                <w:sz w:val="20"/>
                <w:szCs w:val="20"/>
              </w:rPr>
              <w:t>Update Cover Sheet, CHIA website</w:t>
            </w:r>
          </w:p>
        </w:tc>
        <w:tc>
          <w:tcPr>
            <w:tcW w:w="1908" w:type="dxa"/>
            <w:shd w:val="clear" w:color="auto" w:fill="auto"/>
          </w:tcPr>
          <w:p w:rsidR="001D365A" w:rsidRDefault="001D365A" w:rsidP="00A75014">
            <w:pPr>
              <w:rPr>
                <w:b/>
                <w:sz w:val="20"/>
                <w:szCs w:val="20"/>
              </w:rPr>
            </w:pPr>
            <w:r>
              <w:rPr>
                <w:b/>
                <w:sz w:val="20"/>
                <w:szCs w:val="20"/>
              </w:rPr>
              <w:t>K. Hines</w:t>
            </w:r>
          </w:p>
        </w:tc>
      </w:tr>
      <w:tr w:rsidR="001D365A" w:rsidRPr="005951F1" w:rsidTr="00A75014">
        <w:tc>
          <w:tcPr>
            <w:tcW w:w="1188" w:type="dxa"/>
            <w:shd w:val="clear" w:color="auto" w:fill="auto"/>
          </w:tcPr>
          <w:p w:rsidR="001D365A" w:rsidRDefault="001D365A">
            <w:r w:rsidRPr="008310E6">
              <w:rPr>
                <w:b/>
                <w:sz w:val="20"/>
                <w:szCs w:val="20"/>
              </w:rPr>
              <w:t>2/2016</w:t>
            </w:r>
          </w:p>
        </w:tc>
        <w:tc>
          <w:tcPr>
            <w:tcW w:w="1080" w:type="dxa"/>
            <w:shd w:val="clear" w:color="auto" w:fill="auto"/>
          </w:tcPr>
          <w:p w:rsidR="001D365A" w:rsidRDefault="001D365A" w:rsidP="00A75014">
            <w:pPr>
              <w:rPr>
                <w:b/>
                <w:sz w:val="20"/>
                <w:szCs w:val="20"/>
              </w:rPr>
            </w:pPr>
            <w:r>
              <w:rPr>
                <w:b/>
                <w:sz w:val="20"/>
                <w:szCs w:val="20"/>
              </w:rPr>
              <w:t>5.0</w:t>
            </w:r>
          </w:p>
        </w:tc>
        <w:tc>
          <w:tcPr>
            <w:tcW w:w="4680" w:type="dxa"/>
            <w:shd w:val="clear" w:color="auto" w:fill="auto"/>
          </w:tcPr>
          <w:p w:rsidR="001D365A" w:rsidRDefault="001D365A" w:rsidP="00A75014">
            <w:pPr>
              <w:numPr>
                <w:ilvl w:val="0"/>
                <w:numId w:val="11"/>
              </w:numPr>
              <w:ind w:left="144" w:hanging="144"/>
              <w:rPr>
                <w:b/>
                <w:sz w:val="20"/>
                <w:szCs w:val="20"/>
              </w:rPr>
            </w:pPr>
            <w:r>
              <w:rPr>
                <w:b/>
                <w:sz w:val="20"/>
                <w:szCs w:val="20"/>
              </w:rPr>
              <w:t>Update APCD Version Number – HD009 – to 5.0</w:t>
            </w:r>
          </w:p>
        </w:tc>
        <w:tc>
          <w:tcPr>
            <w:tcW w:w="1908" w:type="dxa"/>
            <w:shd w:val="clear" w:color="auto" w:fill="auto"/>
          </w:tcPr>
          <w:p w:rsidR="001D365A" w:rsidRDefault="001D365A" w:rsidP="00A75014">
            <w:pPr>
              <w:rPr>
                <w:b/>
                <w:sz w:val="20"/>
                <w:szCs w:val="20"/>
              </w:rPr>
            </w:pPr>
            <w:r>
              <w:rPr>
                <w:b/>
                <w:sz w:val="20"/>
                <w:szCs w:val="20"/>
              </w:rPr>
              <w:t>K. Hines</w:t>
            </w:r>
          </w:p>
        </w:tc>
      </w:tr>
      <w:tr w:rsidR="00F97DAE" w:rsidTr="005318D8">
        <w:tc>
          <w:tcPr>
            <w:tcW w:w="1188" w:type="dxa"/>
            <w:tcBorders>
              <w:top w:val="single" w:sz="4" w:space="0" w:color="auto"/>
              <w:left w:val="single" w:sz="4" w:space="0" w:color="auto"/>
              <w:bottom w:val="single" w:sz="4" w:space="0" w:color="auto"/>
              <w:right w:val="single" w:sz="4" w:space="0" w:color="auto"/>
            </w:tcBorders>
          </w:tcPr>
          <w:p w:rsidR="00F97DAE" w:rsidRDefault="00C91CAD">
            <w:pPr>
              <w:rPr>
                <w:b/>
                <w:sz w:val="20"/>
                <w:szCs w:val="20"/>
              </w:rPr>
            </w:pPr>
            <w:ins w:id="11" w:author="Gretchen" w:date="2016-10-06T10:44:00Z">
              <w:r>
                <w:rPr>
                  <w:b/>
                  <w:sz w:val="20"/>
                  <w:szCs w:val="20"/>
                </w:rPr>
                <w:t>2</w:t>
              </w:r>
            </w:ins>
            <w:ins w:id="12" w:author="Julie Ricchuito" w:date="2016-07-13T11:27:00Z">
              <w:del w:id="13" w:author="Gretchen" w:date="2016-10-06T10:44:00Z">
                <w:r w:rsidR="00786ED4" w:rsidDel="00C91CAD">
                  <w:rPr>
                    <w:b/>
                    <w:sz w:val="20"/>
                    <w:szCs w:val="20"/>
                  </w:rPr>
                  <w:delText>7</w:delText>
                </w:r>
              </w:del>
              <w:r w:rsidR="00786ED4">
                <w:rPr>
                  <w:b/>
                  <w:sz w:val="20"/>
                  <w:szCs w:val="20"/>
                </w:rPr>
                <w:t>/201</w:t>
              </w:r>
            </w:ins>
            <w:ins w:id="14" w:author="Gretchen" w:date="2016-10-06T10:44:00Z">
              <w:r>
                <w:rPr>
                  <w:b/>
                  <w:sz w:val="20"/>
                  <w:szCs w:val="20"/>
                </w:rPr>
                <w:t>7</w:t>
              </w:r>
            </w:ins>
            <w:ins w:id="15" w:author="Julie Ricchuito" w:date="2016-07-13T11:27:00Z">
              <w:del w:id="16" w:author="Gretchen" w:date="2016-10-06T10:44:00Z">
                <w:r w:rsidR="00786ED4" w:rsidDel="00C91CAD">
                  <w:rPr>
                    <w:b/>
                    <w:sz w:val="20"/>
                    <w:szCs w:val="20"/>
                  </w:rPr>
                  <w:delText>6</w:delText>
                </w:r>
              </w:del>
            </w:ins>
          </w:p>
        </w:tc>
        <w:tc>
          <w:tcPr>
            <w:tcW w:w="1080" w:type="dxa"/>
            <w:tcBorders>
              <w:top w:val="single" w:sz="4" w:space="0" w:color="auto"/>
              <w:left w:val="single" w:sz="4" w:space="0" w:color="auto"/>
              <w:bottom w:val="single" w:sz="4" w:space="0" w:color="auto"/>
              <w:right w:val="single" w:sz="4" w:space="0" w:color="auto"/>
            </w:tcBorders>
          </w:tcPr>
          <w:p w:rsidR="00F97DAE" w:rsidRDefault="00C91CAD">
            <w:pPr>
              <w:rPr>
                <w:b/>
                <w:sz w:val="20"/>
                <w:szCs w:val="20"/>
              </w:rPr>
            </w:pPr>
            <w:ins w:id="17" w:author="Gretchen" w:date="2016-10-06T10:44:00Z">
              <w:r>
                <w:rPr>
                  <w:b/>
                  <w:sz w:val="20"/>
                  <w:szCs w:val="20"/>
                </w:rPr>
                <w:t>6</w:t>
              </w:r>
            </w:ins>
            <w:ins w:id="18" w:author="Julie Ricchuito" w:date="2016-07-13T11:27:00Z">
              <w:del w:id="19" w:author="Gretchen" w:date="2016-10-06T10:44:00Z">
                <w:r w:rsidR="00786ED4" w:rsidDel="00C91CAD">
                  <w:rPr>
                    <w:b/>
                    <w:sz w:val="20"/>
                    <w:szCs w:val="20"/>
                  </w:rPr>
                  <w:delText>5</w:delText>
                </w:r>
              </w:del>
              <w:r w:rsidR="00786ED4">
                <w:rPr>
                  <w:b/>
                  <w:sz w:val="20"/>
                  <w:szCs w:val="20"/>
                </w:rPr>
                <w:t>.0</w:t>
              </w:r>
            </w:ins>
          </w:p>
        </w:tc>
        <w:tc>
          <w:tcPr>
            <w:tcW w:w="4680" w:type="dxa"/>
            <w:tcBorders>
              <w:top w:val="single" w:sz="4" w:space="0" w:color="auto"/>
              <w:left w:val="single" w:sz="4" w:space="0" w:color="auto"/>
              <w:bottom w:val="single" w:sz="4" w:space="0" w:color="auto"/>
              <w:right w:val="single" w:sz="4" w:space="0" w:color="auto"/>
            </w:tcBorders>
          </w:tcPr>
          <w:p w:rsidR="00F97DAE" w:rsidRDefault="00785543" w:rsidP="00DE64ED">
            <w:pPr>
              <w:numPr>
                <w:ilvl w:val="0"/>
                <w:numId w:val="8"/>
              </w:numPr>
              <w:ind w:left="144" w:hanging="144"/>
              <w:rPr>
                <w:b/>
                <w:sz w:val="20"/>
                <w:szCs w:val="20"/>
              </w:rPr>
            </w:pPr>
            <w:ins w:id="20" w:author="Hines, Kathy" w:date="2017-01-05T23:26:00Z">
              <w:r>
                <w:rPr>
                  <w:b/>
                  <w:sz w:val="20"/>
                  <w:szCs w:val="20"/>
                </w:rPr>
                <w:t>Initial 6.0 updates</w:t>
              </w:r>
            </w:ins>
          </w:p>
        </w:tc>
        <w:tc>
          <w:tcPr>
            <w:tcW w:w="1908" w:type="dxa"/>
            <w:tcBorders>
              <w:top w:val="single" w:sz="4" w:space="0" w:color="auto"/>
              <w:left w:val="single" w:sz="4" w:space="0" w:color="auto"/>
              <w:bottom w:val="single" w:sz="4" w:space="0" w:color="auto"/>
              <w:right w:val="single" w:sz="4" w:space="0" w:color="auto"/>
            </w:tcBorders>
          </w:tcPr>
          <w:p w:rsidR="00F97DAE" w:rsidRDefault="00C91CAD">
            <w:pPr>
              <w:rPr>
                <w:b/>
                <w:sz w:val="20"/>
                <w:szCs w:val="20"/>
              </w:rPr>
            </w:pPr>
            <w:ins w:id="21" w:author="Gretchen" w:date="2016-10-06T10:44:00Z">
              <w:r>
                <w:rPr>
                  <w:b/>
                  <w:sz w:val="20"/>
                  <w:szCs w:val="20"/>
                </w:rPr>
                <w:t>K. Hines</w:t>
              </w:r>
            </w:ins>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4239B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10743989" w:history="1">
        <w:r w:rsidR="004239BF" w:rsidRPr="00C12C73">
          <w:rPr>
            <w:rStyle w:val="Hyperlink"/>
            <w:noProof/>
          </w:rPr>
          <w:t>Introduction</w:t>
        </w:r>
        <w:r w:rsidR="004239BF">
          <w:rPr>
            <w:noProof/>
            <w:webHidden/>
          </w:rPr>
          <w:tab/>
        </w:r>
        <w:r w:rsidR="004239BF">
          <w:rPr>
            <w:noProof/>
            <w:webHidden/>
          </w:rPr>
          <w:fldChar w:fldCharType="begin"/>
        </w:r>
        <w:r w:rsidR="004239BF">
          <w:rPr>
            <w:noProof/>
            <w:webHidden/>
          </w:rPr>
          <w:instrText xml:space="preserve"> PAGEREF _Toc410743989 \h </w:instrText>
        </w:r>
        <w:r w:rsidR="004239BF">
          <w:rPr>
            <w:noProof/>
            <w:webHidden/>
          </w:rPr>
        </w:r>
        <w:r w:rsidR="004239BF">
          <w:rPr>
            <w:noProof/>
            <w:webHidden/>
          </w:rPr>
          <w:fldChar w:fldCharType="separate"/>
        </w:r>
        <w:r w:rsidR="004239BF">
          <w:rPr>
            <w:noProof/>
            <w:webHidden/>
          </w:rPr>
          <w:t>3</w:t>
        </w:r>
        <w:r w:rsidR="004239BF">
          <w:rPr>
            <w:noProof/>
            <w:webHidden/>
          </w:rPr>
          <w:fldChar w:fldCharType="end"/>
        </w:r>
      </w:hyperlink>
    </w:p>
    <w:p w:rsidR="004239BF" w:rsidRDefault="00785543">
      <w:pPr>
        <w:pStyle w:val="TOC2"/>
        <w:tabs>
          <w:tab w:val="right" w:leader="dot" w:pos="8630"/>
        </w:tabs>
        <w:rPr>
          <w:rFonts w:asciiTheme="minorHAnsi" w:eastAsiaTheme="minorEastAsia" w:hAnsiTheme="minorHAnsi" w:cstheme="minorBidi"/>
          <w:noProof/>
          <w:sz w:val="22"/>
          <w:szCs w:val="22"/>
        </w:rPr>
      </w:pPr>
      <w:hyperlink w:anchor="_Toc410743990" w:history="1">
        <w:r w:rsidR="004239BF" w:rsidRPr="00C12C73">
          <w:rPr>
            <w:rStyle w:val="Hyperlink"/>
            <w:noProof/>
          </w:rPr>
          <w:t>957 CMR 8.00: APCD and Case Mix Data Submission</w:t>
        </w:r>
        <w:r w:rsidR="004239BF">
          <w:rPr>
            <w:noProof/>
            <w:webHidden/>
          </w:rPr>
          <w:tab/>
        </w:r>
        <w:r w:rsidR="004239BF">
          <w:rPr>
            <w:noProof/>
            <w:webHidden/>
          </w:rPr>
          <w:fldChar w:fldCharType="begin"/>
        </w:r>
        <w:r w:rsidR="004239BF">
          <w:rPr>
            <w:noProof/>
            <w:webHidden/>
          </w:rPr>
          <w:instrText xml:space="preserve"> PAGEREF _Toc410743990 \h </w:instrText>
        </w:r>
        <w:r w:rsidR="004239BF">
          <w:rPr>
            <w:noProof/>
            <w:webHidden/>
          </w:rPr>
        </w:r>
        <w:r w:rsidR="004239BF">
          <w:rPr>
            <w:noProof/>
            <w:webHidden/>
          </w:rPr>
          <w:fldChar w:fldCharType="separate"/>
        </w:r>
        <w:r w:rsidR="004239BF">
          <w:rPr>
            <w:noProof/>
            <w:webHidden/>
          </w:rPr>
          <w:t>3</w:t>
        </w:r>
        <w:r w:rsidR="004239BF">
          <w:rPr>
            <w:noProof/>
            <w:webHidden/>
          </w:rPr>
          <w:fldChar w:fldCharType="end"/>
        </w:r>
      </w:hyperlink>
    </w:p>
    <w:p w:rsidR="004239BF" w:rsidRDefault="00785543">
      <w:pPr>
        <w:pStyle w:val="TOC2"/>
        <w:tabs>
          <w:tab w:val="right" w:leader="dot" w:pos="8630"/>
        </w:tabs>
        <w:rPr>
          <w:rFonts w:asciiTheme="minorHAnsi" w:eastAsiaTheme="minorEastAsia" w:hAnsiTheme="minorHAnsi" w:cstheme="minorBidi"/>
          <w:noProof/>
          <w:sz w:val="22"/>
          <w:szCs w:val="22"/>
        </w:rPr>
      </w:pPr>
      <w:hyperlink w:anchor="_Toc410743991" w:history="1">
        <w:r w:rsidR="004239BF" w:rsidRPr="00C12C73">
          <w:rPr>
            <w:rStyle w:val="Hyperlink"/>
            <w:noProof/>
          </w:rPr>
          <w:t>Acronyms Frequently Used</w:t>
        </w:r>
        <w:r w:rsidR="004239BF">
          <w:rPr>
            <w:noProof/>
            <w:webHidden/>
          </w:rPr>
          <w:tab/>
        </w:r>
        <w:r w:rsidR="004239BF">
          <w:rPr>
            <w:noProof/>
            <w:webHidden/>
          </w:rPr>
          <w:fldChar w:fldCharType="begin"/>
        </w:r>
        <w:r w:rsidR="004239BF">
          <w:rPr>
            <w:noProof/>
            <w:webHidden/>
          </w:rPr>
          <w:instrText xml:space="preserve"> PAGEREF _Toc410743991 \h </w:instrText>
        </w:r>
        <w:r w:rsidR="004239BF">
          <w:rPr>
            <w:noProof/>
            <w:webHidden/>
          </w:rPr>
        </w:r>
        <w:r w:rsidR="004239BF">
          <w:rPr>
            <w:noProof/>
            <w:webHidden/>
          </w:rPr>
          <w:fldChar w:fldCharType="separate"/>
        </w:r>
        <w:r w:rsidR="004239BF">
          <w:rPr>
            <w:noProof/>
            <w:webHidden/>
          </w:rPr>
          <w:t>4</w:t>
        </w:r>
        <w:r w:rsidR="004239BF">
          <w:rPr>
            <w:noProof/>
            <w:webHidden/>
          </w:rPr>
          <w:fldChar w:fldCharType="end"/>
        </w:r>
      </w:hyperlink>
    </w:p>
    <w:p w:rsidR="004239BF" w:rsidRDefault="00785543">
      <w:pPr>
        <w:pStyle w:val="TOC1"/>
        <w:tabs>
          <w:tab w:val="right" w:leader="dot" w:pos="8630"/>
        </w:tabs>
        <w:rPr>
          <w:rFonts w:asciiTheme="minorHAnsi" w:eastAsiaTheme="minorEastAsia" w:hAnsiTheme="minorHAnsi" w:cstheme="minorBidi"/>
          <w:b w:val="0"/>
          <w:noProof/>
          <w:sz w:val="22"/>
          <w:szCs w:val="22"/>
        </w:rPr>
      </w:pPr>
      <w:hyperlink w:anchor="_Toc410743992" w:history="1">
        <w:r w:rsidR="004239BF" w:rsidRPr="00C12C73">
          <w:rPr>
            <w:rStyle w:val="Hyperlink"/>
            <w:noProof/>
          </w:rPr>
          <w:t>The MA APCD Quarterly Supplemental Diagnosis File</w:t>
        </w:r>
        <w:r w:rsidR="004239BF">
          <w:rPr>
            <w:noProof/>
            <w:webHidden/>
          </w:rPr>
          <w:tab/>
        </w:r>
        <w:r w:rsidR="004239BF">
          <w:rPr>
            <w:noProof/>
            <w:webHidden/>
          </w:rPr>
          <w:fldChar w:fldCharType="begin"/>
        </w:r>
        <w:r w:rsidR="004239BF">
          <w:rPr>
            <w:noProof/>
            <w:webHidden/>
          </w:rPr>
          <w:instrText xml:space="preserve"> PAGEREF _Toc410743992 \h </w:instrText>
        </w:r>
        <w:r w:rsidR="004239BF">
          <w:rPr>
            <w:noProof/>
            <w:webHidden/>
          </w:rPr>
        </w:r>
        <w:r w:rsidR="004239BF">
          <w:rPr>
            <w:noProof/>
            <w:webHidden/>
          </w:rPr>
          <w:fldChar w:fldCharType="separate"/>
        </w:r>
        <w:r w:rsidR="004239BF">
          <w:rPr>
            <w:noProof/>
            <w:webHidden/>
          </w:rPr>
          <w:t>5</w:t>
        </w:r>
        <w:r w:rsidR="004239BF">
          <w:rPr>
            <w:noProof/>
            <w:webHidden/>
          </w:rPr>
          <w:fldChar w:fldCharType="end"/>
        </w:r>
      </w:hyperlink>
    </w:p>
    <w:p w:rsidR="004239BF" w:rsidRDefault="00785543">
      <w:pPr>
        <w:pStyle w:val="TOC2"/>
        <w:tabs>
          <w:tab w:val="right" w:leader="dot" w:pos="8630"/>
        </w:tabs>
        <w:rPr>
          <w:rFonts w:asciiTheme="minorHAnsi" w:eastAsiaTheme="minorEastAsia" w:hAnsiTheme="minorHAnsi" w:cstheme="minorBidi"/>
          <w:noProof/>
          <w:sz w:val="22"/>
          <w:szCs w:val="22"/>
        </w:rPr>
      </w:pPr>
      <w:hyperlink w:anchor="_Toc410743993" w:history="1">
        <w:r w:rsidR="004239BF" w:rsidRPr="00C12C73">
          <w:rPr>
            <w:rStyle w:val="Hyperlink"/>
            <w:noProof/>
          </w:rPr>
          <w:t>Types of Data collected in the Supplemental Diagnosis File</w:t>
        </w:r>
        <w:r w:rsidR="004239BF">
          <w:rPr>
            <w:noProof/>
            <w:webHidden/>
          </w:rPr>
          <w:tab/>
        </w:r>
        <w:r w:rsidR="004239BF">
          <w:rPr>
            <w:noProof/>
            <w:webHidden/>
          </w:rPr>
          <w:fldChar w:fldCharType="begin"/>
        </w:r>
        <w:r w:rsidR="004239BF">
          <w:rPr>
            <w:noProof/>
            <w:webHidden/>
          </w:rPr>
          <w:instrText xml:space="preserve"> PAGEREF _Toc410743993 \h </w:instrText>
        </w:r>
        <w:r w:rsidR="004239BF">
          <w:rPr>
            <w:noProof/>
            <w:webHidden/>
          </w:rPr>
        </w:r>
        <w:r w:rsidR="004239BF">
          <w:rPr>
            <w:noProof/>
            <w:webHidden/>
          </w:rPr>
          <w:fldChar w:fldCharType="separate"/>
        </w:r>
        <w:r w:rsidR="004239BF">
          <w:rPr>
            <w:noProof/>
            <w:webHidden/>
          </w:rPr>
          <w:t>6</w:t>
        </w:r>
        <w:r w:rsidR="004239BF">
          <w:rPr>
            <w:noProof/>
            <w:webHidden/>
          </w:rPr>
          <w:fldChar w:fldCharType="end"/>
        </w:r>
      </w:hyperlink>
    </w:p>
    <w:p w:rsidR="004239BF" w:rsidRDefault="00785543">
      <w:pPr>
        <w:pStyle w:val="TOC3"/>
        <w:tabs>
          <w:tab w:val="right" w:leader="dot" w:pos="8630"/>
        </w:tabs>
        <w:rPr>
          <w:rFonts w:asciiTheme="minorHAnsi" w:eastAsiaTheme="minorEastAsia" w:hAnsiTheme="minorHAnsi" w:cstheme="minorBidi"/>
          <w:noProof/>
          <w:sz w:val="22"/>
          <w:szCs w:val="22"/>
        </w:rPr>
      </w:pPr>
      <w:hyperlink w:anchor="_Toc410743994" w:history="1">
        <w:r w:rsidR="004239BF" w:rsidRPr="00C12C73">
          <w:rPr>
            <w:rStyle w:val="Hyperlink"/>
            <w:noProof/>
          </w:rPr>
          <w:t>Submitter-assigned Identifiers</w:t>
        </w:r>
        <w:r w:rsidR="004239BF">
          <w:rPr>
            <w:noProof/>
            <w:webHidden/>
          </w:rPr>
          <w:tab/>
        </w:r>
        <w:r w:rsidR="004239BF">
          <w:rPr>
            <w:noProof/>
            <w:webHidden/>
          </w:rPr>
          <w:fldChar w:fldCharType="begin"/>
        </w:r>
        <w:r w:rsidR="004239BF">
          <w:rPr>
            <w:noProof/>
            <w:webHidden/>
          </w:rPr>
          <w:instrText xml:space="preserve"> PAGEREF _Toc410743994 \h </w:instrText>
        </w:r>
        <w:r w:rsidR="004239BF">
          <w:rPr>
            <w:noProof/>
            <w:webHidden/>
          </w:rPr>
        </w:r>
        <w:r w:rsidR="004239BF">
          <w:rPr>
            <w:noProof/>
            <w:webHidden/>
          </w:rPr>
          <w:fldChar w:fldCharType="separate"/>
        </w:r>
        <w:r w:rsidR="004239BF">
          <w:rPr>
            <w:noProof/>
            <w:webHidden/>
          </w:rPr>
          <w:t>6</w:t>
        </w:r>
        <w:r w:rsidR="004239BF">
          <w:rPr>
            <w:noProof/>
            <w:webHidden/>
          </w:rPr>
          <w:fldChar w:fldCharType="end"/>
        </w:r>
      </w:hyperlink>
    </w:p>
    <w:p w:rsidR="004239BF" w:rsidRDefault="00785543">
      <w:pPr>
        <w:pStyle w:val="TOC3"/>
        <w:tabs>
          <w:tab w:val="right" w:leader="dot" w:pos="8630"/>
        </w:tabs>
        <w:rPr>
          <w:rFonts w:asciiTheme="minorHAnsi" w:eastAsiaTheme="minorEastAsia" w:hAnsiTheme="minorHAnsi" w:cstheme="minorBidi"/>
          <w:noProof/>
          <w:sz w:val="22"/>
          <w:szCs w:val="22"/>
        </w:rPr>
      </w:pPr>
      <w:hyperlink w:anchor="_Toc410743995" w:history="1">
        <w:r w:rsidR="004239BF" w:rsidRPr="00C12C73">
          <w:rPr>
            <w:rStyle w:val="Hyperlink"/>
            <w:noProof/>
          </w:rPr>
          <w:t>Claims Data</w:t>
        </w:r>
        <w:r w:rsidR="004239BF">
          <w:rPr>
            <w:noProof/>
            <w:webHidden/>
          </w:rPr>
          <w:tab/>
        </w:r>
        <w:r w:rsidR="004239BF">
          <w:rPr>
            <w:noProof/>
            <w:webHidden/>
          </w:rPr>
          <w:fldChar w:fldCharType="begin"/>
        </w:r>
        <w:r w:rsidR="004239BF">
          <w:rPr>
            <w:noProof/>
            <w:webHidden/>
          </w:rPr>
          <w:instrText xml:space="preserve"> PAGEREF _Toc410743995 \h </w:instrText>
        </w:r>
        <w:r w:rsidR="004239BF">
          <w:rPr>
            <w:noProof/>
            <w:webHidden/>
          </w:rPr>
        </w:r>
        <w:r w:rsidR="004239BF">
          <w:rPr>
            <w:noProof/>
            <w:webHidden/>
          </w:rPr>
          <w:fldChar w:fldCharType="separate"/>
        </w:r>
        <w:r w:rsidR="004239BF">
          <w:rPr>
            <w:noProof/>
            <w:webHidden/>
          </w:rPr>
          <w:t>6</w:t>
        </w:r>
        <w:r w:rsidR="004239BF">
          <w:rPr>
            <w:noProof/>
            <w:webHidden/>
          </w:rPr>
          <w:fldChar w:fldCharType="end"/>
        </w:r>
      </w:hyperlink>
    </w:p>
    <w:p w:rsidR="004239BF" w:rsidRDefault="00785543">
      <w:pPr>
        <w:pStyle w:val="TOC2"/>
        <w:tabs>
          <w:tab w:val="right" w:leader="dot" w:pos="8630"/>
        </w:tabs>
        <w:rPr>
          <w:rFonts w:asciiTheme="minorHAnsi" w:eastAsiaTheme="minorEastAsia" w:hAnsiTheme="minorHAnsi" w:cstheme="minorBidi"/>
          <w:noProof/>
          <w:sz w:val="22"/>
          <w:szCs w:val="22"/>
        </w:rPr>
      </w:pPr>
      <w:hyperlink w:anchor="_Toc410743996" w:history="1">
        <w:r w:rsidR="004239BF" w:rsidRPr="00C12C73">
          <w:rPr>
            <w:rStyle w:val="Hyperlink"/>
            <w:noProof/>
          </w:rPr>
          <w:t>File Guideline and Layout</w:t>
        </w:r>
        <w:r w:rsidR="004239BF">
          <w:rPr>
            <w:noProof/>
            <w:webHidden/>
          </w:rPr>
          <w:tab/>
        </w:r>
        <w:r w:rsidR="004239BF">
          <w:rPr>
            <w:noProof/>
            <w:webHidden/>
          </w:rPr>
          <w:fldChar w:fldCharType="begin"/>
        </w:r>
        <w:r w:rsidR="004239BF">
          <w:rPr>
            <w:noProof/>
            <w:webHidden/>
          </w:rPr>
          <w:instrText xml:space="preserve"> PAGEREF _Toc410743996 \h </w:instrText>
        </w:r>
        <w:r w:rsidR="004239BF">
          <w:rPr>
            <w:noProof/>
            <w:webHidden/>
          </w:rPr>
        </w:r>
        <w:r w:rsidR="004239BF">
          <w:rPr>
            <w:noProof/>
            <w:webHidden/>
          </w:rPr>
          <w:fldChar w:fldCharType="separate"/>
        </w:r>
        <w:r w:rsidR="004239BF">
          <w:rPr>
            <w:noProof/>
            <w:webHidden/>
          </w:rPr>
          <w:t>7</w:t>
        </w:r>
        <w:r w:rsidR="004239BF">
          <w:rPr>
            <w:noProof/>
            <w:webHidden/>
          </w:rPr>
          <w:fldChar w:fldCharType="end"/>
        </w:r>
      </w:hyperlink>
    </w:p>
    <w:p w:rsidR="004239BF" w:rsidRDefault="00785543">
      <w:pPr>
        <w:pStyle w:val="TOC3"/>
        <w:tabs>
          <w:tab w:val="right" w:leader="dot" w:pos="8630"/>
        </w:tabs>
        <w:rPr>
          <w:rFonts w:asciiTheme="minorHAnsi" w:eastAsiaTheme="minorEastAsia" w:hAnsiTheme="minorHAnsi" w:cstheme="minorBidi"/>
          <w:noProof/>
          <w:sz w:val="22"/>
          <w:szCs w:val="22"/>
        </w:rPr>
      </w:pPr>
      <w:hyperlink w:anchor="_Toc410743997" w:history="1">
        <w:r w:rsidR="004239BF" w:rsidRPr="00C12C73">
          <w:rPr>
            <w:rStyle w:val="Hyperlink"/>
            <w:noProof/>
          </w:rPr>
          <w:t>Legend</w:t>
        </w:r>
        <w:r w:rsidR="004239BF">
          <w:rPr>
            <w:noProof/>
            <w:webHidden/>
          </w:rPr>
          <w:tab/>
        </w:r>
        <w:r w:rsidR="004239BF">
          <w:rPr>
            <w:noProof/>
            <w:webHidden/>
          </w:rPr>
          <w:fldChar w:fldCharType="begin"/>
        </w:r>
        <w:r w:rsidR="004239BF">
          <w:rPr>
            <w:noProof/>
            <w:webHidden/>
          </w:rPr>
          <w:instrText xml:space="preserve"> PAGEREF _Toc410743997 \h </w:instrText>
        </w:r>
        <w:r w:rsidR="004239BF">
          <w:rPr>
            <w:noProof/>
            <w:webHidden/>
          </w:rPr>
        </w:r>
        <w:r w:rsidR="004239BF">
          <w:rPr>
            <w:noProof/>
            <w:webHidden/>
          </w:rPr>
          <w:fldChar w:fldCharType="separate"/>
        </w:r>
        <w:r w:rsidR="004239BF">
          <w:rPr>
            <w:noProof/>
            <w:webHidden/>
          </w:rPr>
          <w:t>7</w:t>
        </w:r>
        <w:r w:rsidR="004239BF">
          <w:rPr>
            <w:noProof/>
            <w:webHidden/>
          </w:rPr>
          <w:fldChar w:fldCharType="end"/>
        </w:r>
      </w:hyperlink>
    </w:p>
    <w:p w:rsidR="004239BF" w:rsidRDefault="00785543">
      <w:pPr>
        <w:pStyle w:val="TOC1"/>
        <w:tabs>
          <w:tab w:val="right" w:leader="dot" w:pos="8630"/>
        </w:tabs>
        <w:rPr>
          <w:rFonts w:asciiTheme="minorHAnsi" w:eastAsiaTheme="minorEastAsia" w:hAnsiTheme="minorHAnsi" w:cstheme="minorBidi"/>
          <w:b w:val="0"/>
          <w:noProof/>
          <w:sz w:val="22"/>
          <w:szCs w:val="22"/>
        </w:rPr>
      </w:pPr>
      <w:hyperlink w:anchor="_Toc410743998" w:history="1">
        <w:r w:rsidR="004239BF" w:rsidRPr="00C12C73">
          <w:rPr>
            <w:rStyle w:val="Hyperlink"/>
            <w:noProof/>
          </w:rPr>
          <w:t>Appendix – External Code Sources</w:t>
        </w:r>
        <w:r w:rsidR="004239BF">
          <w:rPr>
            <w:noProof/>
            <w:webHidden/>
          </w:rPr>
          <w:tab/>
        </w:r>
        <w:r w:rsidR="004239BF">
          <w:rPr>
            <w:noProof/>
            <w:webHidden/>
          </w:rPr>
          <w:fldChar w:fldCharType="begin"/>
        </w:r>
        <w:r w:rsidR="004239BF">
          <w:rPr>
            <w:noProof/>
            <w:webHidden/>
          </w:rPr>
          <w:instrText xml:space="preserve"> PAGEREF _Toc410743998 \h </w:instrText>
        </w:r>
        <w:r w:rsidR="004239BF">
          <w:rPr>
            <w:noProof/>
            <w:webHidden/>
          </w:rPr>
        </w:r>
        <w:r w:rsidR="004239BF">
          <w:rPr>
            <w:noProof/>
            <w:webHidden/>
          </w:rPr>
          <w:fldChar w:fldCharType="separate"/>
        </w:r>
        <w:r w:rsidR="004239BF">
          <w:rPr>
            <w:noProof/>
            <w:webHidden/>
          </w:rPr>
          <w:t>14</w:t>
        </w:r>
        <w:r w:rsidR="004239BF">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22" w:name="_Toc353182905"/>
      <w:bookmarkStart w:id="23" w:name="_Toc353182917"/>
      <w:bookmarkStart w:id="24" w:name="_Toc353183339"/>
      <w:bookmarkStart w:id="25" w:name="_Toc410743989"/>
      <w:r w:rsidRPr="00204868">
        <w:lastRenderedPageBreak/>
        <w:t>Introduction</w:t>
      </w:r>
      <w:bookmarkEnd w:id="22"/>
      <w:bookmarkEnd w:id="23"/>
      <w:bookmarkEnd w:id="24"/>
      <w:bookmarkEnd w:id="25"/>
    </w:p>
    <w:p w:rsidR="00825EEA" w:rsidRPr="002A7EA6" w:rsidRDefault="00825EEA" w:rsidP="005F58E6">
      <w:pPr>
        <w:rPr>
          <w:b/>
        </w:rPr>
      </w:pPr>
    </w:p>
    <w:p w:rsidR="0028607B" w:rsidRPr="002A7EA6" w:rsidDel="00F36D5B" w:rsidRDefault="00F36D5B" w:rsidP="0028607B">
      <w:pPr>
        <w:rPr>
          <w:del w:id="26" w:author="Julie Ricchuito" w:date="2016-07-13T11:33:00Z"/>
          <w:color w:val="000080"/>
          <w:sz w:val="22"/>
          <w:szCs w:val="22"/>
        </w:rPr>
      </w:pPr>
      <w:ins w:id="27" w:author="Julie Ricchuito" w:date="2016-07-13T11:33:00Z">
        <w:r w:rsidRPr="00F36D5B">
          <w:t>Access to timely, accurate, and relevant data is essential to improving quality, mitigating costs, and promoting transparency and efficiency in the health care delivery system. A valuable source of data can be found in health care claims</w:t>
        </w:r>
        <w:del w:id="28" w:author="Gretchen" w:date="2016-10-06T10:44:00Z">
          <w:r w:rsidRPr="00F36D5B" w:rsidDel="00C91CAD">
            <w:delText xml:space="preserve"> but it is currently collected by a variety of government entities in various formats and levels of completeness</w:delText>
          </w:r>
        </w:del>
        <w:r w:rsidRPr="00F36D5B">
          <w:t xml:space="preserve">. Using its broad statutory authority to collect, store and maintain health care information data in a payer and provider claims database pursuant to M.G.L. c. 12C, the Center for Health Information and Analysis (CHIA) has adopted regulations to </w:t>
        </w:r>
        <w:del w:id="29" w:author="Gretchen" w:date="2016-10-06T10:45:00Z">
          <w:r w:rsidRPr="00F36D5B" w:rsidDel="00C91CAD">
            <w:delText>create</w:delText>
          </w:r>
        </w:del>
      </w:ins>
      <w:ins w:id="30" w:author="Gretchen" w:date="2016-10-06T10:45:00Z">
        <w:r w:rsidR="00C91CAD">
          <w:t>collect</w:t>
        </w:r>
      </w:ins>
      <w:ins w:id="31" w:author="Julie Ricchuito" w:date="2016-07-13T11:33:00Z">
        <w:r w:rsidRPr="00F36D5B">
          <w:t xml:space="preserve"> </w:t>
        </w:r>
        <w:del w:id="32" w:author="Gretchen" w:date="2016-10-06T10:45:00Z">
          <w:r w:rsidRPr="00F36D5B" w:rsidDel="00C91CAD">
            <w:delText xml:space="preserve">a comprehensive all payer claims database (APCD) with </w:delText>
          </w:r>
        </w:del>
        <w:r w:rsidRPr="00F36D5B">
          <w:t>medical, pharmacy, and dental claims as well as provider, product, and member eligibility information derived from fully-insured, self-insured</w:t>
        </w:r>
      </w:ins>
      <w:ins w:id="33" w:author="Hines, Kathy" w:date="2016-12-29T18:18:00Z">
        <w:r w:rsidR="00881E04">
          <w:t xml:space="preserve"> (where allowed)</w:t>
        </w:r>
      </w:ins>
      <w:ins w:id="34" w:author="Julie Ricchuito" w:date="2016-07-13T11:33:00Z">
        <w:r w:rsidRPr="00F36D5B">
          <w:t>, Medicare, Medicaid and Supplemental Policy data</w:t>
        </w:r>
      </w:ins>
      <w:ins w:id="35" w:author="Gretchen" w:date="2016-10-06T10:45:00Z">
        <w:r w:rsidR="00C91CAD">
          <w:t>, which CHIA stores in a comprehensive All Payer Claims Database (APCD)</w:t>
        </w:r>
      </w:ins>
      <w:ins w:id="36" w:author="Julie Ricchuito" w:date="2016-07-13T11:33:00Z">
        <w:r w:rsidRPr="00F36D5B">
          <w:t xml:space="preserve">. CHIA serves as the Commonwealth’s primary hub for health care data and a primary source of health care analytics that support policy development. </w:t>
        </w:r>
      </w:ins>
      <w:del w:id="37" w:author="Julie Ricchuito" w:date="2016-07-13T11:33:00Z">
        <w:r w:rsidR="0028607B" w:rsidRPr="002A7EA6" w:rsidDel="00F36D5B">
          <w:delTex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delText>
        </w:r>
        <w:r w:rsidR="0028607B" w:rsidDel="00F36D5B">
          <w:delText xml:space="preserve">Center for Health Information and Analysis </w:delText>
        </w:r>
        <w:r w:rsidR="0028607B" w:rsidRPr="002A7EA6" w:rsidDel="00F36D5B">
          <w:delText>(</w:delText>
        </w:r>
        <w:r w:rsidR="0028607B" w:rsidDel="00F36D5B">
          <w:delText>CHIA</w:delText>
        </w:r>
        <w:r w:rsidR="0028607B" w:rsidRPr="002A7EA6" w:rsidDel="00F36D5B">
          <w:delText>) has adopted regulations to create a comprehensive all payer claims database (</w:delText>
        </w:r>
        <w:r w:rsidR="002B758B" w:rsidDel="00F36D5B">
          <w:delText xml:space="preserve">“MA </w:delText>
        </w:r>
        <w:r w:rsidR="0028607B" w:rsidRPr="002A7EA6" w:rsidDel="00F36D5B">
          <w:delText>APCD</w:delText>
        </w:r>
        <w:r w:rsidR="002B758B" w:rsidDel="00F36D5B">
          <w:delText>”</w:delText>
        </w:r>
        <w:r w:rsidR="0028607B" w:rsidRPr="002A7EA6" w:rsidDel="00F36D5B">
          <w:delText xml:space="preserve">) with medical, pharmacy, and dental claims as well as provider, product, and member eligibility information derived from fully-insured, self-insured, Medicare, Medicaid </w:delText>
        </w:r>
        <w:r w:rsidR="0028607B" w:rsidDel="00F36D5B">
          <w:delText xml:space="preserve">and Supplemental Policy </w:delText>
        </w:r>
        <w:r w:rsidR="0028607B" w:rsidRPr="002A7EA6" w:rsidDel="00F36D5B">
          <w:delText xml:space="preserve">data. </w:delText>
        </w:r>
        <w:r w:rsidR="0028607B" w:rsidDel="00F36D5B">
          <w:delText xml:space="preserve">CHIA is </w:delText>
        </w:r>
        <w:r w:rsidR="0028607B" w:rsidRPr="002A7EA6" w:rsidDel="00F36D5B">
          <w:delText>a clearinghouse for comprehensive quality and cost information to ensure consumers, employers, insurers, and government have the data necessary to make prudent health care purchasing decisions.</w:delText>
        </w:r>
      </w:del>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w:t>
      </w:r>
      <w:ins w:id="38" w:author="Gretchen" w:date="2016-10-06T10:46:00Z">
        <w:r w:rsidR="00C91CAD">
          <w:t xml:space="preserve">actively </w:t>
        </w:r>
      </w:ins>
      <w:r>
        <w:t xml:space="preserve">maintains </w:t>
      </w:r>
      <w:r w:rsidRPr="002A7EA6">
        <w:t xml:space="preserve">a </w:t>
      </w:r>
      <w:del w:id="39" w:author="Gretchen" w:date="2016-10-06T10:46:00Z">
        <w:r w:rsidRPr="002A7EA6" w:rsidDel="00C91CAD">
          <w:delText xml:space="preserve">dedicated </w:delText>
        </w:r>
      </w:del>
      <w:r>
        <w:t xml:space="preserve">MA </w:t>
      </w:r>
      <w:r w:rsidRPr="002A7EA6">
        <w:t>APCD website</w:t>
      </w:r>
      <w:r w:rsidR="00E91490">
        <w:t xml:space="preserve"> </w:t>
      </w:r>
      <w:proofErr w:type="gramStart"/>
      <w:r w:rsidR="003648EB">
        <w:t xml:space="preserve">( </w:t>
      </w:r>
      <w:r w:rsidR="003648EB" w:rsidRPr="00C14CC3">
        <w:t>http</w:t>
      </w:r>
      <w:proofErr w:type="gramEnd"/>
      <w:r w:rsidR="003648EB" w:rsidRPr="00C14CC3">
        <w:t>://www.chiamass.gov/apcd-information-for-data-submitters/</w:t>
      </w:r>
      <w:r w:rsidR="003648EB" w:rsidRPr="002A7EA6">
        <w:t xml:space="preserve"> </w:t>
      </w:r>
      <w:r w:rsidR="003648EB">
        <w:t>)</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del w:id="40" w:author="Gretchen" w:date="2016-10-06T10:46:00Z">
        <w:r w:rsidRPr="002A7EA6" w:rsidDel="00C91CAD">
          <w:delText>will be</w:delText>
        </w:r>
      </w:del>
      <w:ins w:id="41" w:author="Gretchen" w:date="2016-10-06T10:46:00Z">
        <w:r w:rsidR="00C91CAD">
          <w:t>are</w:t>
        </w:r>
      </w:ins>
      <w:r w:rsidRPr="002A7EA6">
        <w:t xml:space="preserve"> periodically updated with materials and </w:t>
      </w:r>
      <w:del w:id="42" w:author="Gretchen" w:date="2016-10-06T10:46:00Z">
        <w:r w:rsidRPr="002A7EA6" w:rsidDel="00C91CAD">
          <w:delText xml:space="preserve">the </w:delText>
        </w:r>
      </w:del>
      <w:r>
        <w:t>CHIA</w:t>
      </w:r>
      <w:r w:rsidRPr="002A7EA6">
        <w:t xml:space="preserve"> </w:t>
      </w:r>
      <w:proofErr w:type="gramStart"/>
      <w:r w:rsidRPr="002A7EA6">
        <w:t xml:space="preserve">staff </w:t>
      </w:r>
      <w:del w:id="43" w:author="Gretchen" w:date="2016-10-06T10:46:00Z">
        <w:r w:rsidRPr="002A7EA6" w:rsidDel="00C91CAD">
          <w:delText xml:space="preserve">will </w:delText>
        </w:r>
      </w:del>
      <w:ins w:id="44" w:author="Gretchen" w:date="2016-10-06T10:46:00Z">
        <w:r w:rsidR="00C91CAD">
          <w:t>are</w:t>
        </w:r>
        <w:proofErr w:type="gramEnd"/>
        <w:r w:rsidR="00C91CAD">
          <w:t xml:space="preserve"> dedicated</w:t>
        </w:r>
      </w:ins>
      <w:del w:id="45" w:author="Gretchen" w:date="2016-10-06T10:46:00Z">
        <w:r w:rsidRPr="002A7EA6" w:rsidDel="00C91CAD">
          <w:delText>continue</w:delText>
        </w:r>
      </w:del>
      <w:r w:rsidRPr="002A7EA6">
        <w:t xml:space="preserve"> to work</w:t>
      </w:r>
      <w:ins w:id="46" w:author="Gretchen" w:date="2016-10-06T10:46:00Z">
        <w:r w:rsidR="00C91CAD">
          <w:t>ing</w:t>
        </w:r>
      </w:ins>
      <w:r w:rsidRPr="002A7EA6">
        <w:t xml:space="preserve"> with all</w:t>
      </w:r>
      <w:del w:id="47" w:author="Gretchen" w:date="2016-10-06T10:47:00Z">
        <w:r w:rsidRPr="002A7EA6" w:rsidDel="00C91CAD">
          <w:delText xml:space="preserve"> affec</w:delText>
        </w:r>
      </w:del>
      <w:del w:id="48" w:author="Gretchen" w:date="2016-10-06T10:46:00Z">
        <w:r w:rsidRPr="002A7EA6" w:rsidDel="00C91CAD">
          <w:delText>ted</w:delText>
        </w:r>
      </w:del>
      <w:r w:rsidRPr="002A7EA6">
        <w:t xml:space="preserve">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CHIA </w:t>
      </w:r>
      <w:r w:rsidRPr="002A7EA6">
        <w:t xml:space="preserve">is committed to establishing </w:t>
      </w:r>
      <w:r>
        <w:t xml:space="preserve">and maintaining </w:t>
      </w:r>
      <w:r w:rsidRPr="002A7EA6">
        <w:t xml:space="preserve">a </w:t>
      </w:r>
      <w:r w:rsidR="002B758B">
        <w:t xml:space="preserve">MA </w:t>
      </w:r>
      <w:r w:rsidRPr="002A7EA6">
        <w:t>APCD that promotes transparency, improves health care quality, and mitigates health care costs</w:t>
      </w:r>
      <w:r w:rsidR="002B758B">
        <w:t>.</w:t>
      </w:r>
      <w:r w:rsidR="003648EB">
        <w:t xml:space="preserve"> </w:t>
      </w:r>
      <w:r w:rsidR="002B758B">
        <w:t>W</w:t>
      </w:r>
      <w:r w:rsidRPr="002A7EA6">
        <w:t>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49" w:name="_Toc410743990"/>
      <w:r>
        <w:t>957 CMR 8.00: APCD and Case Mix Data Submission</w:t>
      </w:r>
      <w:bookmarkEnd w:id="49"/>
    </w:p>
    <w:p w:rsidR="0028607B" w:rsidRPr="002A7EA6" w:rsidRDefault="0028607B" w:rsidP="0028607B">
      <w:pPr>
        <w:rPr>
          <w:b/>
        </w:rPr>
      </w:pPr>
    </w:p>
    <w:p w:rsidR="00F36D5B" w:rsidRPr="002A7EA6" w:rsidRDefault="00F36D5B" w:rsidP="00F36D5B">
      <w:pPr>
        <w:rPr>
          <w:ins w:id="50" w:author="Julie Ricchuito" w:date="2016-07-13T11:33:00Z"/>
        </w:rPr>
      </w:pPr>
      <w:ins w:id="51" w:author="Julie Ricchuito" w:date="2016-07-13T11:33:00Z">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del w:id="52" w:author="Gretchen" w:date="2016-10-06T10:49:00Z">
          <w:r w:rsidRPr="002A7EA6" w:rsidDel="00C91CAD">
            <w:delText xml:space="preserve">concerning the costs and utilization of health care in Massachusetts. </w:delText>
          </w:r>
          <w:r w:rsidDel="00C91CAD">
            <w:delText xml:space="preserve">The purpose of </w:delText>
          </w:r>
          <w:r w:rsidRPr="006F3961" w:rsidDel="00C91CAD">
            <w:delText xml:space="preserve">957 CMR 8.00 is </w:delText>
          </w:r>
          <w:r w:rsidDel="00C91CAD">
            <w:delText xml:space="preserve">also to establish </w:delText>
          </w:r>
        </w:del>
      </w:ins>
      <w:ins w:id="53" w:author="Gretchen" w:date="2016-10-06T10:48:00Z">
        <w:r w:rsidR="00C91CAD">
          <w:t xml:space="preserve">and </w:t>
        </w:r>
      </w:ins>
      <w:ins w:id="54" w:author="Julie Ricchuito" w:date="2016-07-13T11:33:00Z">
        <w:r w:rsidRPr="006F3961">
          <w:t xml:space="preserve">the procedures </w:t>
        </w:r>
        <w:r>
          <w:t xml:space="preserve">and timeframe </w:t>
        </w:r>
        <w:r w:rsidRPr="006F3961">
          <w:t>for submitting such health care data and information</w:t>
        </w:r>
        <w:r>
          <w:t>.</w:t>
        </w:r>
        <w:r w:rsidRPr="002A7EA6">
          <w:t xml:space="preserve"> </w:t>
        </w:r>
        <w:r>
          <w:t>CHIA</w:t>
        </w:r>
        <w:del w:id="55" w:author="Gretchen" w:date="2016-10-06T10:49:00Z">
          <w:r w:rsidRPr="002A7EA6" w:rsidDel="00C91CAD">
            <w:delText xml:space="preserve"> will</w:delText>
          </w:r>
        </w:del>
        <w:r w:rsidRPr="002A7EA6">
          <w:t xml:space="preserve"> collect</w:t>
        </w:r>
      </w:ins>
      <w:ins w:id="56" w:author="Gretchen" w:date="2016-10-06T10:49:00Z">
        <w:r w:rsidR="00C91CAD">
          <w:t>s</w:t>
        </w:r>
      </w:ins>
      <w:ins w:id="57" w:author="Julie Ricchuito" w:date="2016-07-13T11:33:00Z">
        <w:r w:rsidRPr="002A7EA6">
          <w:t xml:space="preserve"> data essential for the </w:t>
        </w:r>
        <w:r>
          <w:t>continued</w:t>
        </w:r>
        <w:r w:rsidRPr="002A7EA6">
          <w:t xml:space="preserve"> monitor</w:t>
        </w:r>
        <w:r>
          <w:t>ing of</w:t>
        </w:r>
        <w:del w:id="58" w:author="CHIA" w:date="2016-11-07T14:46:00Z">
          <w:r w:rsidDel="001F47B8">
            <w:delText xml:space="preserve"> </w:delText>
          </w:r>
        </w:del>
        <w:r w:rsidRPr="002A7EA6">
          <w:t xml:space="preserve"> health care cost trends, minimize</w:t>
        </w:r>
      </w:ins>
      <w:ins w:id="59" w:author="Gretchen" w:date="2016-10-06T10:49:00Z">
        <w:r w:rsidR="00C91CAD">
          <w:t>s</w:t>
        </w:r>
      </w:ins>
      <w:ins w:id="60" w:author="Julie Ricchuito" w:date="2016-07-13T11:33:00Z">
        <w:r w:rsidRPr="002A7EA6">
          <w:t xml:space="preserve"> the duplication of data submissions by payers to state entities, and promote</w:t>
        </w:r>
      </w:ins>
      <w:ins w:id="61" w:author="Gretchen" w:date="2016-10-06T10:49:00Z">
        <w:r w:rsidR="00C91CAD">
          <w:t>s</w:t>
        </w:r>
      </w:ins>
      <w:ins w:id="62" w:author="Julie Ricchuito" w:date="2016-07-13T11:33:00Z">
        <w:r w:rsidRPr="002A7EA6">
          <w:t xml:space="preserve"> administrative simplification among state entities in Massachusetts.</w:t>
        </w:r>
      </w:ins>
    </w:p>
    <w:p w:rsidR="00F36D5B" w:rsidRPr="002A7EA6" w:rsidRDefault="00F36D5B" w:rsidP="00F36D5B">
      <w:pPr>
        <w:rPr>
          <w:ins w:id="63" w:author="Julie Ricchuito" w:date="2016-07-13T11:33:00Z"/>
        </w:rPr>
      </w:pPr>
    </w:p>
    <w:p w:rsidR="00F36D5B" w:rsidRDefault="00F36D5B" w:rsidP="00F36D5B">
      <w:pPr>
        <w:rPr>
          <w:ins w:id="64" w:author="Julie Ricchuito" w:date="2016-07-13T11:33:00Z"/>
        </w:rPr>
      </w:pPr>
    </w:p>
    <w:p w:rsidR="0028607B" w:rsidRPr="002A7EA6" w:rsidDel="00F36D5B" w:rsidRDefault="00C91CAD" w:rsidP="0028607B">
      <w:pPr>
        <w:rPr>
          <w:del w:id="65" w:author="Julie Ricchuito" w:date="2016-07-13T11:33:00Z"/>
        </w:rPr>
      </w:pPr>
      <w:ins w:id="66" w:author="Gretchen" w:date="2016-10-06T10:49:00Z">
        <w:r>
          <w:t>Except as</w:t>
        </w:r>
      </w:ins>
      <w:ins w:id="67" w:author="Gretchen" w:date="2016-10-06T10:50:00Z">
        <w:r>
          <w:t xml:space="preserve"> specifically provided otherwise by CHIA or under Chapter 12C, claims data collected by CHIA for the APCD is not a public record under clause </w:t>
        </w:r>
        <w:del w:id="68" w:author="Hines, Kathy" w:date="2017-01-05T23:27:00Z">
          <w:r w:rsidDel="00785543">
            <w:delText>Twenty-sixth</w:delText>
          </w:r>
        </w:del>
      </w:ins>
      <w:ins w:id="69" w:author="Hines, Kathy" w:date="2017-01-05T23:27:00Z">
        <w:r w:rsidR="00785543">
          <w:t>26</w:t>
        </w:r>
      </w:ins>
      <w:ins w:id="70" w:author="Gretchen" w:date="2016-10-06T10:50:00Z">
        <w:r>
          <w:t xml:space="preserve"> of section 7 of chapter 4 or under chapter 66.</w:t>
        </w:r>
      </w:ins>
      <w:ins w:id="71" w:author="Gretchen" w:date="2016-10-06T10:49:00Z">
        <w:r>
          <w:t xml:space="preserve"> </w:t>
        </w:r>
      </w:ins>
      <w:ins w:id="72" w:author="Julie Ricchuito" w:date="2016-07-13T11:33:00Z">
        <w:r w:rsidR="00F36D5B" w:rsidRPr="002A7EA6">
          <w:t xml:space="preserve">No public disclosure of any health plan information or data shall be made unless specifically authorized </w:t>
        </w:r>
        <w:r w:rsidR="00F36D5B">
          <w:t>pursuant to 957 CMR 5.00</w:t>
        </w:r>
        <w:r w:rsidR="00F36D5B" w:rsidRPr="002A7EA6">
          <w:t xml:space="preserve">. </w:t>
        </w:r>
        <w:r w:rsidR="00F36D5B" w:rsidRPr="005634BC">
          <w:t xml:space="preserve">CHIA </w:t>
        </w:r>
      </w:ins>
      <w:ins w:id="73" w:author="CHIA" w:date="2016-11-07T14:47:00Z">
        <w:r w:rsidR="001F47B8">
          <w:t xml:space="preserve">has </w:t>
        </w:r>
      </w:ins>
      <w:ins w:id="74" w:author="Julie Ricchuito" w:date="2016-07-13T11:33:00Z">
        <w:r w:rsidR="00F36D5B" w:rsidRPr="005634BC">
          <w:t xml:space="preserve">developed the data release procedures defined in CHIA regulations to ensure that the release of data is in the public interest, as well as </w:t>
        </w:r>
      </w:ins>
      <w:ins w:id="75" w:author="CHIA" w:date="2016-11-07T14:47:00Z">
        <w:r w:rsidR="001F47B8">
          <w:t>consistent</w:t>
        </w:r>
      </w:ins>
      <w:ins w:id="76" w:author="Julie Ricchuito" w:date="2016-07-13T11:33:00Z">
        <w:r w:rsidR="00F36D5B" w:rsidRPr="005634BC">
          <w:t xml:space="preserve"> with </w:t>
        </w:r>
      </w:ins>
      <w:ins w:id="77" w:author="Gretchen" w:date="2016-10-06T10:52:00Z">
        <w:r>
          <w:t xml:space="preserve">applicable </w:t>
        </w:r>
      </w:ins>
      <w:ins w:id="78" w:author="Julie Ricchuito" w:date="2016-07-13T11:33:00Z">
        <w:r w:rsidR="00F36D5B" w:rsidRPr="005634BC">
          <w:t xml:space="preserve">Federal and State </w:t>
        </w:r>
        <w:del w:id="79" w:author="Gretchen" w:date="2016-10-06T10:51:00Z">
          <w:r w:rsidR="00F36D5B" w:rsidRPr="005634BC" w:rsidDel="00C91CAD">
            <w:delText>statutory and regulatory requirements for the release of confidential and proprietary information</w:delText>
          </w:r>
        </w:del>
      </w:ins>
      <w:ins w:id="80" w:author="Gretchen" w:date="2016-10-06T10:51:00Z">
        <w:r>
          <w:t>privacy and security laws</w:t>
        </w:r>
      </w:ins>
      <w:ins w:id="81" w:author="Julie Ricchuito" w:date="2016-07-13T11:33:00Z">
        <w:r w:rsidR="00F36D5B" w:rsidRPr="005634BC">
          <w:t xml:space="preserve">. </w:t>
        </w:r>
      </w:ins>
      <w:del w:id="82" w:author="Julie Ricchuito" w:date="2016-07-13T11:33:00Z">
        <w:r w:rsidR="003F6D00" w:rsidDel="00F36D5B">
          <w:delText>957 CMR 8.00</w:delText>
        </w:r>
        <w:r w:rsidR="0028607B" w:rsidRPr="002A7EA6" w:rsidDel="00F36D5B">
          <w:delText xml:space="preserve"> governs the reporting requirements for Health Care Payers to submit data and information to </w:delText>
        </w:r>
        <w:r w:rsidR="0028607B" w:rsidDel="00F36D5B">
          <w:delText>CHIA</w:delText>
        </w:r>
        <w:r w:rsidR="0028607B" w:rsidRPr="002A7EA6" w:rsidDel="00F36D5B">
          <w:delText xml:space="preserve"> in accordance with M.G.L. c. 118G, § 6. The regulation establishes the data submission requirements for health care payers to submit information concerning the costs and utilization of health care in Massachusetts. </w:delText>
        </w:r>
        <w:r w:rsidR="0028607B" w:rsidDel="00F36D5B">
          <w:delText>CHIA</w:delText>
        </w:r>
        <w:r w:rsidR="0028607B" w:rsidRPr="002A7EA6" w:rsidDel="00F36D5B">
          <w:delText xml:space="preserve"> will collect data essential for the </w:delText>
        </w:r>
        <w:r w:rsidR="0028607B" w:rsidDel="00F36D5B">
          <w:delText>continued</w:delText>
        </w:r>
        <w:r w:rsidR="0028607B" w:rsidRPr="002A7EA6" w:rsidDel="00F36D5B">
          <w:delText xml:space="preserve"> monitor</w:delText>
        </w:r>
        <w:r w:rsidR="0028607B" w:rsidDel="00F36D5B">
          <w:delText xml:space="preserve">ing of </w:delText>
        </w:r>
        <w:r w:rsidR="0028607B" w:rsidRPr="002A7EA6" w:rsidDel="00F36D5B">
          <w:delText xml:space="preserve"> health care cost trends, minimize the duplication of data submissions by payers to state entities, and promote administrative simplification among state entities in Massachusetts.</w:delText>
        </w:r>
      </w:del>
    </w:p>
    <w:p w:rsidR="0028607B" w:rsidRPr="002A7EA6" w:rsidDel="00F36D5B" w:rsidRDefault="0028607B" w:rsidP="0028607B">
      <w:pPr>
        <w:rPr>
          <w:del w:id="83" w:author="Julie Ricchuito" w:date="2016-07-13T11:33:00Z"/>
        </w:rPr>
      </w:pPr>
    </w:p>
    <w:p w:rsidR="0028607B" w:rsidRPr="002A7EA6" w:rsidRDefault="0028607B" w:rsidP="0028607B">
      <w:pPr>
        <w:rPr>
          <w:b/>
        </w:rPr>
      </w:pPr>
      <w:del w:id="84" w:author="Julie Ricchuito" w:date="2016-07-13T11:33:00Z">
        <w:r w:rsidRPr="002A7EA6" w:rsidDel="00F36D5B">
          <w:delText xml:space="preserve">Health care data and information submitted by Health Care Payers to </w:delText>
        </w:r>
        <w:r w:rsidDel="00F36D5B">
          <w:delText>CHIA</w:delText>
        </w:r>
        <w:r w:rsidRPr="002A7EA6" w:rsidDel="00F36D5B">
          <w:delText xml:space="preserve"> is not a public record. No public disclosure of any health plan information or data shall be made unless specifically authorized under</w:delText>
        </w:r>
        <w:r w:rsidR="004A4AF6" w:rsidDel="00F36D5B">
          <w:delText xml:space="preserve"> 957 CMR 5</w:delText>
        </w:r>
        <w:r w:rsidR="0084283A" w:rsidDel="00F36D5B">
          <w:delText>.00</w:delText>
        </w:r>
        <w:r w:rsidRPr="002A7EA6" w:rsidDel="00F36D5B">
          <w:delText>.</w:delText>
        </w:r>
      </w:del>
      <w:r w:rsidRPr="002A7EA6">
        <w:t xml:space="preserve"> </w:t>
      </w:r>
    </w:p>
    <w:p w:rsidR="00825EEA" w:rsidRPr="002A7EA6" w:rsidRDefault="00825EEA" w:rsidP="005F58E6">
      <w:pPr>
        <w:rPr>
          <w:b/>
        </w:rPr>
      </w:pPr>
    </w:p>
    <w:p w:rsidR="008C5FB0" w:rsidRDefault="008C5FB0" w:rsidP="008C5FB0">
      <w:pPr>
        <w:pStyle w:val="MP2Heading"/>
        <w:rPr>
          <w:ins w:id="85" w:author="Hines, Kathy" w:date="2016-12-29T17:45:00Z"/>
        </w:rPr>
      </w:pPr>
      <w:bookmarkStart w:id="86" w:name="_Toc353182907"/>
      <w:bookmarkStart w:id="87" w:name="_Toc353182919"/>
      <w:bookmarkStart w:id="88" w:name="_Toc353183341"/>
      <w:bookmarkStart w:id="89" w:name="_Toc410743991"/>
      <w:ins w:id="90" w:author="Hines, Kathy" w:date="2016-12-29T17:45:00Z">
        <w:r>
          <w:t>Patient Identifying Information</w:t>
        </w:r>
      </w:ins>
    </w:p>
    <w:p w:rsidR="00F36D5B" w:rsidRPr="001A74D2" w:rsidRDefault="008C5FB0" w:rsidP="008C5FB0">
      <w:pPr>
        <w:pStyle w:val="MP2Heading"/>
        <w:rPr>
          <w:ins w:id="91" w:author="Julie Ricchuito" w:date="2016-07-13T11:34:00Z"/>
          <w:b w:val="0"/>
          <w:sz w:val="24"/>
          <w:szCs w:val="24"/>
        </w:rPr>
      </w:pPr>
      <w:ins w:id="92" w:author="Hines, Kathy" w:date="2016-12-29T17:45:00Z">
        <w:r w:rsidRPr="001A74D2">
          <w:rPr>
            <w:b w:val="0"/>
            <w:sz w:val="24"/>
            <w:szCs w:val="24"/>
          </w:rPr>
          <w:t xml:space="preserve">No patient identifying information may be included in any fields not specifically instructed as such within the element name, description and submission guideline outlined in this document.  Patient identifying information includes name, address, social security number and similar information by which the identity of a patient can be readily determined.  </w:t>
        </w:r>
      </w:ins>
    </w:p>
    <w:p w:rsidR="00F36D5B" w:rsidRDefault="00F36D5B" w:rsidP="00012B96">
      <w:pPr>
        <w:pStyle w:val="MP2Heading"/>
        <w:rPr>
          <w:ins w:id="93" w:author="Julie Ricchuito" w:date="2016-07-13T11:34:00Z"/>
        </w:rPr>
      </w:pPr>
    </w:p>
    <w:p w:rsidR="00F36D5B" w:rsidRDefault="00F36D5B" w:rsidP="00012B96">
      <w:pPr>
        <w:pStyle w:val="MP2Heading"/>
        <w:rPr>
          <w:ins w:id="94" w:author="Julie Ricchuito" w:date="2016-07-13T11:34:00Z"/>
        </w:rPr>
      </w:pPr>
    </w:p>
    <w:p w:rsidR="00F36D5B" w:rsidRDefault="00F36D5B" w:rsidP="00012B96">
      <w:pPr>
        <w:pStyle w:val="MP2Heading"/>
        <w:rPr>
          <w:ins w:id="95" w:author="Julie Ricchuito" w:date="2016-07-13T11:34:00Z"/>
        </w:rPr>
      </w:pPr>
    </w:p>
    <w:p w:rsidR="00F36D5B" w:rsidRDefault="00F36D5B" w:rsidP="00012B96">
      <w:pPr>
        <w:pStyle w:val="MP2Heading"/>
        <w:rPr>
          <w:ins w:id="96" w:author="Julie Ricchuito" w:date="2016-07-13T11:34:00Z"/>
        </w:rPr>
      </w:pPr>
    </w:p>
    <w:p w:rsidR="00F36D5B" w:rsidRDefault="00F36D5B">
      <w:pPr>
        <w:rPr>
          <w:ins w:id="97" w:author="Julie Ricchuito" w:date="2016-07-13T11:34:00Z"/>
          <w:b/>
          <w:sz w:val="32"/>
          <w:szCs w:val="32"/>
        </w:rPr>
      </w:pPr>
      <w:ins w:id="98" w:author="Julie Ricchuito" w:date="2016-07-13T11:34:00Z">
        <w:r>
          <w:br w:type="page"/>
        </w:r>
      </w:ins>
    </w:p>
    <w:p w:rsidR="001024EE" w:rsidRPr="00012B96" w:rsidRDefault="001024EE" w:rsidP="00012B96">
      <w:pPr>
        <w:pStyle w:val="MP2Heading"/>
      </w:pPr>
      <w:r w:rsidRPr="00012B96">
        <w:lastRenderedPageBreak/>
        <w:t>Acronyms Frequently Used</w:t>
      </w:r>
      <w:bookmarkEnd w:id="86"/>
      <w:bookmarkEnd w:id="87"/>
      <w:bookmarkEnd w:id="88"/>
      <w:bookmarkEnd w:id="89"/>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Pr>
        <w:spacing w:after="120"/>
      </w:pP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3648EB" w:rsidRPr="00C4443A" w:rsidRDefault="003648EB" w:rsidP="001024EE">
      <w:pPr>
        <w:spacing w:after="120"/>
      </w:pPr>
      <w:r>
        <w:tab/>
      </w:r>
      <w:r w:rsidR="00DA7C38">
        <w:t>SD – Supplemental Diagnosis Code File (Connector Risk Adjustment plans only)</w:t>
      </w:r>
    </w:p>
    <w:p w:rsidR="001024EE" w:rsidRDefault="001024EE" w:rsidP="001024E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Del="00F36D5B" w:rsidRDefault="001024EE" w:rsidP="00442D3E">
      <w:pPr>
        <w:rPr>
          <w:del w:id="99" w:author="Julie Ricchuito" w:date="2016-07-13T11:34:00Z"/>
          <w:b/>
          <w:sz w:val="36"/>
          <w:szCs w:val="36"/>
        </w:rPr>
      </w:pPr>
    </w:p>
    <w:p w:rsidR="001024EE" w:rsidDel="00F36D5B" w:rsidRDefault="001024EE" w:rsidP="00442D3E">
      <w:pPr>
        <w:rPr>
          <w:del w:id="100" w:author="Julie Ricchuito" w:date="2016-07-13T11:34:00Z"/>
          <w:b/>
          <w:sz w:val="36"/>
          <w:szCs w:val="36"/>
        </w:rPr>
      </w:pPr>
    </w:p>
    <w:p w:rsidR="001024EE" w:rsidRDefault="001024EE" w:rsidP="00442D3E">
      <w:pPr>
        <w:rPr>
          <w:b/>
          <w:sz w:val="36"/>
          <w:szCs w:val="36"/>
        </w:rPr>
      </w:pPr>
    </w:p>
    <w:p w:rsidR="00825EEA" w:rsidRPr="002A7EA6" w:rsidRDefault="00825EEA" w:rsidP="00012B96">
      <w:pPr>
        <w:pStyle w:val="MP1Heading"/>
      </w:pPr>
      <w:bookmarkStart w:id="101" w:name="_Toc353182908"/>
      <w:bookmarkStart w:id="102" w:name="_Toc353182920"/>
      <w:bookmarkStart w:id="103" w:name="_Toc353183342"/>
      <w:bookmarkStart w:id="104" w:name="_Toc410743992"/>
      <w:r w:rsidRPr="00204868">
        <w:t>The</w:t>
      </w:r>
      <w:r w:rsidR="0084283A">
        <w:t xml:space="preserve"> MA</w:t>
      </w:r>
      <w:r w:rsidRPr="00204868">
        <w:t xml:space="preserve"> APCD </w:t>
      </w:r>
      <w:r w:rsidR="00085104">
        <w:t xml:space="preserve">Quarterly </w:t>
      </w:r>
      <w:r w:rsidR="00085104" w:rsidRPr="00204868">
        <w:t>Supplemental</w:t>
      </w:r>
      <w:r w:rsidR="00085104">
        <w:t xml:space="preserve"> Diagnosis</w:t>
      </w:r>
      <w:r w:rsidR="004B2872">
        <w:t xml:space="preserve"> (“SD”)</w:t>
      </w:r>
      <w:r w:rsidRPr="00204868">
        <w:t xml:space="preserve"> File</w:t>
      </w:r>
      <w:bookmarkEnd w:id="101"/>
      <w:bookmarkEnd w:id="102"/>
      <w:bookmarkEnd w:id="103"/>
      <w:bookmarkEnd w:id="104"/>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085104">
        <w:t>involved in the state’s Risk Adjustment program may choose to submit a supplemental diagnosis file</w:t>
      </w:r>
      <w:r w:rsidRPr="002A7EA6">
        <w:t xml:space="preserve">.  </w:t>
      </w:r>
      <w:r w:rsidR="00C216C0">
        <w:t>CHIA</w:t>
      </w:r>
      <w:r w:rsidRPr="002A7EA6">
        <w:t>, in an effort to decrea</w:t>
      </w:r>
      <w:r w:rsidR="00C216C0">
        <w:t xml:space="preserve">se any programming burden, has maintained the </w:t>
      </w:r>
      <w:r w:rsidRPr="002A7EA6">
        <w:t xml:space="preserve">file layout </w:t>
      </w:r>
      <w:r w:rsidR="00085104">
        <w:t xml:space="preserve">structure </w:t>
      </w:r>
      <w:r w:rsidR="00C216C0">
        <w:t xml:space="preserve">previously </w:t>
      </w:r>
      <w:r w:rsidRPr="002A7EA6">
        <w:t>use</w:t>
      </w:r>
      <w:r w:rsidR="00C216C0">
        <w:t>d</w:t>
      </w:r>
      <w:r w:rsidRPr="002A7EA6">
        <w:t xml:space="preserve">.  </w:t>
      </w:r>
      <w:r w:rsidR="00085104">
        <w:t>This</w:t>
      </w:r>
      <w:r w:rsidR="00C216C0">
        <w:t xml:space="preserve"> layout will connect appropriately across other required filings for the MA</w:t>
      </w:r>
      <w:r w:rsidR="00A5769D">
        <w:t xml:space="preserve"> APCD</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A75014" w:rsidP="00170B76">
            <w:ins w:id="105" w:author="Gretchen" w:date="2016-10-06T10:52:00Z">
              <w:r>
                <w:t>What is the f</w:t>
              </w:r>
            </w:ins>
            <w:del w:id="106" w:author="Gretchen" w:date="2016-10-06T10:52:00Z">
              <w:r w:rsidR="00825EEA" w:rsidDel="00A75014">
                <w:delText>F</w:delText>
              </w:r>
            </w:del>
            <w:r w:rsidR="00825EEA">
              <w:t>requency of submission</w:t>
            </w:r>
            <w:ins w:id="107" w:author="Gretchen" w:date="2016-10-06T10:52:00Z">
              <w:r>
                <w:t>?</w:t>
              </w:r>
            </w:ins>
          </w:p>
        </w:tc>
        <w:tc>
          <w:tcPr>
            <w:tcW w:w="2952" w:type="dxa"/>
          </w:tcPr>
          <w:p w:rsidR="00825EEA" w:rsidRPr="002A7EA6" w:rsidRDefault="00085104" w:rsidP="008A76FF">
            <w:r>
              <w:t>Supplemental diagnosis</w:t>
            </w:r>
            <w:r w:rsidR="00825EEA" w:rsidRPr="002A7EA6">
              <w:t xml:space="preserve"> files </w:t>
            </w:r>
            <w:del w:id="108" w:author="Julie Ricchuito" w:date="2016-07-13T11:35:00Z">
              <w:r w:rsidDel="008A76FF">
                <w:delText>may</w:delText>
              </w:r>
              <w:r w:rsidR="00825EEA" w:rsidRPr="002A7EA6" w:rsidDel="008A76FF">
                <w:delText xml:space="preserve"> be</w:delText>
              </w:r>
            </w:del>
            <w:ins w:id="109" w:author="Julie Ricchuito" w:date="2016-07-13T11:35:00Z">
              <w:r w:rsidR="008A76FF">
                <w:t>are</w:t>
              </w:r>
            </w:ins>
            <w:r w:rsidR="00825EEA" w:rsidRPr="002A7EA6">
              <w:t xml:space="preserve"> submitted </w:t>
            </w:r>
            <w:r w:rsidR="006A5257">
              <w:t>quarterly</w:t>
            </w:r>
            <w:ins w:id="110" w:author="Julie Ricchuito" w:date="2016-07-13T11:35:00Z">
              <w:r w:rsidR="008A76FF">
                <w:t>.</w:t>
              </w:r>
            </w:ins>
          </w:p>
        </w:tc>
        <w:tc>
          <w:tcPr>
            <w:tcW w:w="2952" w:type="dxa"/>
          </w:tcPr>
          <w:p w:rsidR="00C216C0" w:rsidRPr="002A7EA6" w:rsidRDefault="00C216C0" w:rsidP="004B2872">
            <w:r>
              <w:t xml:space="preserve">CHIA </w:t>
            </w:r>
            <w:r w:rsidR="00825EEA" w:rsidRPr="002A7EA6">
              <w:t xml:space="preserve">requires this frequency to maintain a current dataset for </w:t>
            </w:r>
            <w:r w:rsidR="00F45FA5">
              <w:t xml:space="preserve">the Connector’s </w:t>
            </w:r>
            <w:ins w:id="111" w:author="Gretchen" w:date="2016-10-06T10:52:00Z">
              <w:r w:rsidR="00A75014">
                <w:t>R</w:t>
              </w:r>
            </w:ins>
            <w:del w:id="112" w:author="Gretchen" w:date="2016-10-06T10:52:00Z">
              <w:r w:rsidR="00085104" w:rsidDel="00A75014">
                <w:delText>r</w:delText>
              </w:r>
            </w:del>
            <w:r w:rsidR="00085104">
              <w:t xml:space="preserve">isk </w:t>
            </w:r>
            <w:ins w:id="113" w:author="Gretchen" w:date="2016-10-06T10:52:00Z">
              <w:r w:rsidR="00A75014">
                <w:t>A</w:t>
              </w:r>
            </w:ins>
            <w:del w:id="114" w:author="Gretchen" w:date="2016-10-06T10:52:00Z">
              <w:r w:rsidR="00085104" w:rsidDel="00A75014">
                <w:delText>a</w:delText>
              </w:r>
            </w:del>
            <w:r w:rsidR="00085104">
              <w:t>djustment</w:t>
            </w:r>
            <w:ins w:id="115" w:author="Gretchen" w:date="2016-10-06T10:52:00Z">
              <w:r w:rsidR="00A75014">
                <w:t>.</w:t>
              </w:r>
            </w:ins>
            <w:r w:rsidR="00085104">
              <w:t xml:space="preserve"> </w:t>
            </w:r>
          </w:p>
        </w:tc>
      </w:tr>
      <w:tr w:rsidR="00825EEA" w:rsidRPr="002A7EA6" w:rsidTr="00170B76">
        <w:tc>
          <w:tcPr>
            <w:tcW w:w="2952" w:type="dxa"/>
          </w:tcPr>
          <w:p w:rsidR="00825EEA" w:rsidRPr="005B104B" w:rsidRDefault="00825EEA" w:rsidP="00D57EAA">
            <w:r>
              <w:t>What is the format of the file</w:t>
            </w:r>
            <w:ins w:id="116" w:author="Julie Ricchuito" w:date="2016-07-13T11:34:00Z">
              <w:r w:rsidR="008A76FF">
                <w:t>?</w:t>
              </w:r>
            </w:ins>
          </w:p>
        </w:tc>
        <w:tc>
          <w:tcPr>
            <w:tcW w:w="2952" w:type="dxa"/>
          </w:tcPr>
          <w:p w:rsidR="00825EEA" w:rsidRPr="005B104B" w:rsidRDefault="00825EEA" w:rsidP="00D57EAA">
            <w:r>
              <w:t>Each submission must be a variable field length asterisk delimited file</w:t>
            </w:r>
            <w:ins w:id="117" w:author="Julie Ricchuito" w:date="2016-07-13T11:35:00Z">
              <w:r w:rsidR="008A76FF">
                <w:t>.</w:t>
              </w:r>
            </w:ins>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ins w:id="118" w:author="Julie Ricchuito" w:date="2016-07-13T11:34:00Z">
              <w:r w:rsidR="008A76FF">
                <w:t xml:space="preserve">does </w:t>
              </w:r>
            </w:ins>
            <w:r>
              <w:t>each row in the file represent</w:t>
            </w:r>
            <w:ins w:id="119" w:author="Julie Ricchuito" w:date="2016-07-13T11:34:00Z">
              <w:r w:rsidR="008A76FF">
                <w:t>?</w:t>
              </w:r>
            </w:ins>
            <w:del w:id="120" w:author="Julie Ricchuito" w:date="2016-07-13T11:34:00Z">
              <w:r w:rsidDel="008A76FF">
                <w:delText>s</w:delText>
              </w:r>
            </w:del>
          </w:p>
        </w:tc>
        <w:tc>
          <w:tcPr>
            <w:tcW w:w="2952" w:type="dxa"/>
          </w:tcPr>
          <w:p w:rsidR="00825EEA" w:rsidRDefault="00825EEA" w:rsidP="00170B76">
            <w:r w:rsidRPr="002A7EA6">
              <w:t xml:space="preserve">Each row represents a </w:t>
            </w:r>
            <w:r w:rsidR="00085104">
              <w:t xml:space="preserve">diagnosis code to be added to </w:t>
            </w:r>
            <w:r w:rsidR="00A5769D">
              <w:t xml:space="preserve">or deleted from </w:t>
            </w:r>
            <w:r w:rsidR="00085104">
              <w:t>a claim line submitted in the medical claim file</w:t>
            </w:r>
            <w:r w:rsidRPr="002A7EA6">
              <w:t xml:space="preserve">.  If there are multiple </w:t>
            </w:r>
            <w:r w:rsidR="00085104">
              <w:t>diagnoses</w:t>
            </w:r>
            <w:r w:rsidRPr="002A7EA6">
              <w:t xml:space="preserve">, each of those </w:t>
            </w:r>
            <w:r w:rsidR="00A5769D">
              <w:t>diagnoses</w:t>
            </w:r>
            <w:r w:rsidRPr="002A7EA6">
              <w:t xml:space="preserve"> will be uniquely identified and reported on a line. </w:t>
            </w:r>
          </w:p>
          <w:p w:rsidR="00C216C0" w:rsidRPr="002A7EA6" w:rsidRDefault="00C216C0" w:rsidP="00170B76"/>
        </w:tc>
        <w:tc>
          <w:tcPr>
            <w:tcW w:w="2952" w:type="dxa"/>
          </w:tcPr>
          <w:p w:rsidR="00825EEA" w:rsidRPr="002A7EA6" w:rsidRDefault="00825EEA" w:rsidP="0084374F">
            <w:r w:rsidRPr="002A7EA6">
              <w:t xml:space="preserve">It is necessary to </w:t>
            </w:r>
            <w:r w:rsidR="00085104">
              <w:t xml:space="preserve">separate </w:t>
            </w:r>
            <w:r w:rsidR="00085104" w:rsidRPr="002A7EA6">
              <w:t>line</w:t>
            </w:r>
            <w:r w:rsidRPr="002A7EA6">
              <w:t xml:space="preserve"> item</w:t>
            </w:r>
            <w:r w:rsidR="00085104">
              <w:t>s</w:t>
            </w:r>
            <w:r w:rsidRPr="002A7EA6">
              <w:t xml:space="preserve"> </w:t>
            </w:r>
            <w:r w:rsidR="00085104">
              <w:t xml:space="preserve">to allow </w:t>
            </w:r>
            <w:r w:rsidR="0084374F">
              <w:t xml:space="preserve">carriers to submit an unlimited </w:t>
            </w:r>
            <w:r w:rsidR="00085104">
              <w:t xml:space="preserve">number of diagnoses </w:t>
            </w:r>
            <w:r w:rsidR="0084374F">
              <w:t xml:space="preserve">for addition/deletion.  </w:t>
            </w:r>
          </w:p>
        </w:tc>
      </w:tr>
    </w:tbl>
    <w:p w:rsidR="00825EEA" w:rsidRPr="002A7EA6" w:rsidRDefault="00825EEA" w:rsidP="00442D3E"/>
    <w:p w:rsidR="00825EEA" w:rsidRPr="00F44C49" w:rsidRDefault="00825EEA" w:rsidP="00012B96">
      <w:pPr>
        <w:pStyle w:val="MP2Heading"/>
      </w:pPr>
      <w:r w:rsidRPr="002A7EA6">
        <w:br w:type="page"/>
      </w:r>
      <w:bookmarkStart w:id="121" w:name="_Toc353182909"/>
      <w:bookmarkStart w:id="122" w:name="_Toc353182921"/>
      <w:bookmarkStart w:id="123" w:name="_Toc353183343"/>
      <w:bookmarkStart w:id="124" w:name="_Toc410743993"/>
      <w:r w:rsidRPr="00F44C49">
        <w:lastRenderedPageBreak/>
        <w:t xml:space="preserve">Types of Data collected in the </w:t>
      </w:r>
      <w:r w:rsidR="00085104">
        <w:t xml:space="preserve">Supplemental Diagnosis </w:t>
      </w:r>
      <w:r w:rsidRPr="00F44C49">
        <w:t>File</w:t>
      </w:r>
      <w:bookmarkEnd w:id="121"/>
      <w:bookmarkEnd w:id="122"/>
      <w:bookmarkEnd w:id="123"/>
      <w:bookmarkEnd w:id="124"/>
    </w:p>
    <w:p w:rsidR="00825EEA" w:rsidRDefault="00825EEA" w:rsidP="00442D3E"/>
    <w:p w:rsidR="00950142" w:rsidRPr="002A7EA6" w:rsidRDefault="00950142" w:rsidP="00442D3E"/>
    <w:p w:rsidR="00825EEA" w:rsidRPr="00171DC6" w:rsidRDefault="00B211B2" w:rsidP="002E78F8">
      <w:pPr>
        <w:pStyle w:val="MP3Heading"/>
      </w:pPr>
      <w:bookmarkStart w:id="125" w:name="_Toc353182910"/>
      <w:bookmarkStart w:id="126" w:name="_Toc353182922"/>
      <w:bookmarkStart w:id="127" w:name="_Toc353183344"/>
      <w:bookmarkStart w:id="128" w:name="_Toc410743994"/>
      <w:r>
        <w:t>Submitter</w:t>
      </w:r>
      <w:r w:rsidR="00825EEA" w:rsidRPr="00171DC6">
        <w:t>-</w:t>
      </w:r>
      <w:proofErr w:type="gramStart"/>
      <w:ins w:id="129" w:author="Gretchen" w:date="2016-10-06T10:53:00Z">
        <w:r w:rsidR="00A75014">
          <w:t>A</w:t>
        </w:r>
      </w:ins>
      <w:proofErr w:type="gramEnd"/>
      <w:del w:id="130" w:author="Gretchen" w:date="2016-10-06T10:53:00Z">
        <w:r w:rsidR="00825EEA" w:rsidRPr="00171DC6" w:rsidDel="00A75014">
          <w:delText>a</w:delText>
        </w:r>
      </w:del>
      <w:r w:rsidR="00825EEA" w:rsidRPr="00171DC6">
        <w:t>ssigned Identifiers</w:t>
      </w:r>
      <w:bookmarkEnd w:id="125"/>
      <w:bookmarkEnd w:id="126"/>
      <w:bookmarkEnd w:id="127"/>
      <w:bookmarkEnd w:id="128"/>
    </w:p>
    <w:p w:rsidR="00825EEA" w:rsidRPr="002A7EA6" w:rsidRDefault="00825EEA" w:rsidP="00442D3E">
      <w:pPr>
        <w:rPr>
          <w:u w:val="single"/>
        </w:rPr>
      </w:pPr>
    </w:p>
    <w:p w:rsidR="00B211B2" w:rsidRPr="000541D2" w:rsidRDefault="00B211B2" w:rsidP="00B211B2">
      <w:r>
        <w:t xml:space="preserve">CHIA requires various Submitter-assigned identifiers </w:t>
      </w:r>
      <w:r w:rsidR="004B2872">
        <w:t>in order to allow users to link the data</w:t>
      </w:r>
      <w:r>
        <w:t xml:space="preserve"> to the </w:t>
      </w:r>
      <w:r w:rsidR="00482389">
        <w:t>Medical Claims</w:t>
      </w:r>
      <w:r>
        <w:t xml:space="preserve"> and Member Eligibility</w:t>
      </w:r>
      <w:r w:rsidR="004B2872">
        <w:t xml:space="preserve"> files</w:t>
      </w:r>
      <w:r>
        <w:t>.</w:t>
      </w:r>
      <w:r w:rsidRPr="000541D2">
        <w:t xml:space="preserve">  Some examples </w:t>
      </w:r>
      <w:r>
        <w:t>of these elements include</w:t>
      </w:r>
      <w:r w:rsidR="00A5769D">
        <w:t xml:space="preserve"> SD002 – SD007</w:t>
      </w:r>
      <w:r w:rsidRPr="000541D2">
        <w:t xml:space="preserve">. </w:t>
      </w:r>
      <w:r>
        <w:t>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131" w:name="_Toc353182911"/>
      <w:bookmarkStart w:id="132" w:name="_Toc353182923"/>
      <w:bookmarkStart w:id="133" w:name="_Toc353183345"/>
      <w:bookmarkStart w:id="134" w:name="_Toc410743995"/>
      <w:r w:rsidRPr="00171DC6">
        <w:t>Claims</w:t>
      </w:r>
      <w:r w:rsidR="003F53C4">
        <w:t xml:space="preserve"> and Supplemental Diagnosis</w:t>
      </w:r>
      <w:r w:rsidRPr="00171DC6">
        <w:t xml:space="preserve"> Data</w:t>
      </w:r>
      <w:bookmarkEnd w:id="131"/>
      <w:bookmarkEnd w:id="132"/>
      <w:bookmarkEnd w:id="133"/>
      <w:bookmarkEnd w:id="134"/>
    </w:p>
    <w:p w:rsidR="00825EEA" w:rsidRPr="002A7EA6" w:rsidRDefault="00825EEA" w:rsidP="00442D3E"/>
    <w:p w:rsidR="00825EEA" w:rsidRPr="002A7EA6" w:rsidRDefault="00B211B2" w:rsidP="00442D3E">
      <w:r>
        <w:t xml:space="preserve">CHIA </w:t>
      </w:r>
      <w:r w:rsidR="00825EEA" w:rsidRPr="002A7EA6">
        <w:t xml:space="preserve">requires the line-level detail of all Medical Claims </w:t>
      </w:r>
      <w:r w:rsidR="00482389">
        <w:t>within the</w:t>
      </w:r>
      <w:r w:rsidR="004B2872">
        <w:t xml:space="preserve"> </w:t>
      </w:r>
      <w:ins w:id="135" w:author="Gretchen" w:date="2016-10-06T10:53:00Z">
        <w:r w:rsidR="009D6162">
          <w:t>M</w:t>
        </w:r>
      </w:ins>
      <w:del w:id="136" w:author="Gretchen" w:date="2016-10-06T10:53:00Z">
        <w:r w:rsidR="00482389" w:rsidDel="009D6162">
          <w:delText>m</w:delText>
        </w:r>
      </w:del>
      <w:r w:rsidR="00482389">
        <w:t xml:space="preserve">edical </w:t>
      </w:r>
      <w:ins w:id="137" w:author="Gretchen" w:date="2016-10-06T10:53:00Z">
        <w:r w:rsidR="009D6162">
          <w:t>C</w:t>
        </w:r>
      </w:ins>
      <w:del w:id="138" w:author="Gretchen" w:date="2016-10-06T10:53:00Z">
        <w:r w:rsidR="00482389" w:rsidDel="009D6162">
          <w:delText>c</w:delText>
        </w:r>
      </w:del>
      <w:r w:rsidR="00482389">
        <w:t>laim</w:t>
      </w:r>
      <w:ins w:id="139" w:author="Gretchen" w:date="2016-10-06T10:53:00Z">
        <w:r w:rsidR="009D6162">
          <w:t>s</w:t>
        </w:r>
      </w:ins>
      <w:r w:rsidR="006A5257">
        <w:t xml:space="preserve"> (MC)</w:t>
      </w:r>
      <w:r w:rsidR="00482389">
        <w:t xml:space="preserve"> file</w:t>
      </w:r>
      <w:r w:rsidR="00825EEA" w:rsidRPr="002A7EA6">
        <w:t>.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or a Carrier</w:t>
      </w:r>
      <w:r w:rsidR="004B2872">
        <w:t>-</w:t>
      </w:r>
      <w:r w:rsidR="00825EEA" w:rsidRPr="002A7EA6">
        <w:t xml:space="preserve">specific direct data entry system.  </w:t>
      </w:r>
      <w:r w:rsidR="00482389">
        <w:t xml:space="preserve">CHIA and the Connector understand that supplemental diagnoses may be </w:t>
      </w:r>
      <w:proofErr w:type="gramStart"/>
      <w:r w:rsidR="00482389">
        <w:t>added</w:t>
      </w:r>
      <w:r w:rsidR="00A5769D">
        <w:t>/deleted</w:t>
      </w:r>
      <w:proofErr w:type="gramEnd"/>
      <w:r w:rsidR="00482389">
        <w:t xml:space="preserve"> after the claims data has been submitted</w:t>
      </w:r>
      <w:r w:rsidR="00576265">
        <w:t xml:space="preserve"> through the MC files</w:t>
      </w:r>
      <w:r w:rsidR="00482389">
        <w:t xml:space="preserve">.  To assist carriers in capturing </w:t>
      </w:r>
      <w:r w:rsidR="00576265">
        <w:t xml:space="preserve">supplemental diagnosis </w:t>
      </w:r>
      <w:r w:rsidR="003F53C4">
        <w:t>data CHIA has</w:t>
      </w:r>
      <w:r w:rsidR="00482389">
        <w:t xml:space="preserve"> created the Supplemental Diagnosis </w:t>
      </w:r>
      <w:r w:rsidR="004B2872">
        <w:t xml:space="preserve">(SD) </w:t>
      </w:r>
      <w:r w:rsidR="00482389">
        <w:t>File Submission to complement the Medical Claims file and capture these additional diagnoses</w:t>
      </w:r>
      <w:r w:rsidR="00A5769D">
        <w:t xml:space="preserve"> for the purposes of </w:t>
      </w:r>
      <w:ins w:id="140" w:author="Gretchen" w:date="2016-10-06T10:54:00Z">
        <w:r w:rsidR="009D6162">
          <w:t>R</w:t>
        </w:r>
      </w:ins>
      <w:del w:id="141" w:author="Gretchen" w:date="2016-10-06T10:54:00Z">
        <w:r w:rsidR="00A5769D" w:rsidDel="009D6162">
          <w:delText>r</w:delText>
        </w:r>
      </w:del>
      <w:r w:rsidR="00A5769D">
        <w:t xml:space="preserve">isk </w:t>
      </w:r>
      <w:proofErr w:type="gramStart"/>
      <w:ins w:id="142" w:author="Gretchen" w:date="2016-10-06T10:54:00Z">
        <w:r w:rsidR="009D6162">
          <w:t>A</w:t>
        </w:r>
      </w:ins>
      <w:proofErr w:type="gramEnd"/>
      <w:del w:id="143" w:author="Gretchen" w:date="2016-10-06T10:54:00Z">
        <w:r w:rsidR="00A5769D" w:rsidDel="009D6162">
          <w:delText>a</w:delText>
        </w:r>
      </w:del>
      <w:r w:rsidR="00A5769D">
        <w:t>djustment</w:t>
      </w:r>
      <w:r w:rsidR="00482389">
        <w:t>.</w:t>
      </w:r>
    </w:p>
    <w:p w:rsidR="00825EEA" w:rsidRDefault="00825EEA" w:rsidP="00442D3E"/>
    <w:p w:rsidR="00825EEA" w:rsidRDefault="00825EEA" w:rsidP="00442D3E">
      <w:r w:rsidRPr="00A5769D">
        <w:t>Member (Patient)</w:t>
      </w:r>
      <w:r w:rsidR="00B215CC" w:rsidRPr="00A5769D">
        <w:t xml:space="preserve"> </w:t>
      </w:r>
      <w:r w:rsidR="00B211B2" w:rsidRPr="00A5769D">
        <w:t>submitter</w:t>
      </w:r>
      <w:r w:rsidR="00A5769D">
        <w:t xml:space="preserve"> unique identifier and claim elements</w:t>
      </w:r>
      <w:r w:rsidRPr="00A5769D">
        <w:t xml:space="preserve"> are being requested to aid with the matching algorithm.</w:t>
      </w:r>
    </w:p>
    <w:p w:rsidR="006B1641" w:rsidRDefault="006B1641" w:rsidP="00442D3E"/>
    <w:p w:rsidR="00E5087F" w:rsidRDefault="00E5087F" w:rsidP="00E5087F">
      <w:pPr>
        <w:rPr>
          <w:i/>
        </w:rPr>
      </w:pPr>
    </w:p>
    <w:p w:rsidR="00E5087F" w:rsidRPr="00E5087F" w:rsidRDefault="00E5087F" w:rsidP="005D21A1">
      <w:pPr>
        <w:rPr>
          <w:b/>
        </w:rPr>
      </w:pPr>
    </w:p>
    <w:p w:rsidR="00920169" w:rsidRDefault="00920169" w:rsidP="005D21A1"/>
    <w:p w:rsidR="006B1641" w:rsidDel="008A76FF" w:rsidRDefault="005D21A1" w:rsidP="00442D3E">
      <w:pPr>
        <w:rPr>
          <w:del w:id="144" w:author="Julie Ricchuito" w:date="2016-07-13T11:36:00Z"/>
        </w:r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del w:id="145" w:author="Julie Ricchuito" w:date="2016-07-13T11:38:00Z">
        <w:r w:rsidR="00860EC3" w:rsidDel="008A76FF">
          <w:delText>(</w:delText>
        </w:r>
      </w:del>
      <w:ins w:id="146" w:author="Julie Ricchuito" w:date="2016-07-13T11:38:00Z">
        <w:r w:rsidR="008A76FF">
          <w:fldChar w:fldCharType="begin"/>
        </w:r>
        <w:r w:rsidR="008A76FF">
          <w:instrText xml:space="preserve"> HYPERLINK "</w:instrText>
        </w:r>
      </w:ins>
      <w:r w:rsidR="008A76FF">
        <w:instrText>http</w:instrText>
      </w:r>
      <w:r w:rsidR="008A76FF" w:rsidRPr="00C14CC3">
        <w:instrText>://www.chiamass.gov/apcd-information-for-data-submitters/</w:instrText>
      </w:r>
      <w:ins w:id="147" w:author="Julie Ricchuito" w:date="2016-07-13T11:38:00Z">
        <w:r w:rsidR="008A76FF">
          <w:instrText xml:space="preserve">" </w:instrText>
        </w:r>
        <w:r w:rsidR="008A76FF">
          <w:fldChar w:fldCharType="separate"/>
        </w:r>
      </w:ins>
      <w:r w:rsidR="008A76FF" w:rsidRPr="00D34FBC">
        <w:rPr>
          <w:rStyle w:val="Hyperlink"/>
        </w:rPr>
        <w:t>http://www.chiamass.gov/apcd-information-for-data-submitters/</w:t>
      </w:r>
      <w:ins w:id="148" w:author="Julie Ricchuito" w:date="2016-07-13T11:38:00Z">
        <w:r w:rsidR="008A76FF">
          <w:fldChar w:fldCharType="end"/>
        </w:r>
        <w:r w:rsidR="008A76FF">
          <w:t>.</w:t>
        </w:r>
      </w:ins>
      <w:del w:id="149" w:author="Julie Ricchuito" w:date="2016-07-13T11:38:00Z">
        <w:r w:rsidR="005C7E22" w:rsidDel="008A76FF">
          <w:delText>)</w:delText>
        </w:r>
      </w:del>
    </w:p>
    <w:p w:rsidR="006B1641" w:rsidDel="008A76FF" w:rsidRDefault="006B1641" w:rsidP="00442D3E">
      <w:pPr>
        <w:rPr>
          <w:del w:id="150" w:author="Julie Ricchuito" w:date="2016-07-13T11:36:00Z"/>
        </w:rPr>
      </w:pPr>
    </w:p>
    <w:p w:rsidR="00F622DD" w:rsidRPr="002A7EA6" w:rsidRDefault="00F622DD" w:rsidP="00442D3E">
      <w:pPr>
        <w:sectPr w:rsidR="00F622DD" w:rsidRPr="002A7EA6" w:rsidSect="001A26A7">
          <w:headerReference w:type="default" r:id="rId16"/>
          <w:pgSz w:w="12240" w:h="15840"/>
          <w:pgMar w:top="1440" w:right="1800" w:bottom="1440" w:left="1800" w:header="720" w:footer="720" w:gutter="0"/>
          <w:pgNumType w:start="1"/>
          <w:cols w:space="720"/>
          <w:titlePg/>
          <w:docGrid w:linePitch="360"/>
        </w:sectPr>
      </w:pPr>
    </w:p>
    <w:p w:rsidR="005E38CF" w:rsidRDefault="005E38CF" w:rsidP="009B5842">
      <w:pPr>
        <w:pStyle w:val="MP2Heading"/>
      </w:pPr>
      <w:bookmarkStart w:id="154" w:name="_Toc353182915"/>
      <w:bookmarkStart w:id="155" w:name="_Toc353182927"/>
      <w:bookmarkStart w:id="156" w:name="_Toc353183349"/>
      <w:bookmarkStart w:id="157" w:name="_Toc410743996"/>
      <w:r w:rsidRPr="008828A8">
        <w:lastRenderedPageBreak/>
        <w:t>File</w:t>
      </w:r>
      <w:r>
        <w:t xml:space="preserve"> Guideline and Layout</w:t>
      </w:r>
      <w:bookmarkEnd w:id="154"/>
      <w:bookmarkEnd w:id="155"/>
      <w:bookmarkEnd w:id="156"/>
      <w:bookmarkEnd w:id="157"/>
    </w:p>
    <w:p w:rsidR="005E38CF" w:rsidRDefault="005E38CF" w:rsidP="005E38CF">
      <w:pPr>
        <w:rPr>
          <w:b/>
        </w:rPr>
      </w:pPr>
    </w:p>
    <w:p w:rsidR="005E38CF" w:rsidRDefault="005E38CF" w:rsidP="009B5842">
      <w:pPr>
        <w:pStyle w:val="MP3Heading"/>
      </w:pPr>
      <w:bookmarkStart w:id="158" w:name="_Toc410743997"/>
      <w:r>
        <w:t>Legend</w:t>
      </w:r>
      <w:bookmarkEnd w:id="158"/>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 xml:space="preserve">B, C, </w:t>
      </w:r>
      <w:proofErr w:type="gramStart"/>
      <w:r w:rsidR="00ED1956" w:rsidRPr="00ED1956">
        <w:t>Z</w:t>
      </w:r>
      <w:proofErr w:type="gramEnd"/>
      <w:r w:rsidR="00ED1956" w:rsidRPr="00ED1956">
        <w:t>)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w:t>
      </w:r>
      <w:r w:rsidR="004B2872">
        <w: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159" w:name="RANGE!A1:K1"/>
      <w:bookmarkEnd w:id="159"/>
    </w:p>
    <w:p w:rsidR="0087136A" w:rsidRDefault="0087136A">
      <w:pPr>
        <w:rPr>
          <w:b/>
          <w:sz w:val="36"/>
          <w:szCs w:val="36"/>
        </w:rPr>
      </w:pPr>
    </w:p>
    <w:tbl>
      <w:tblPr>
        <w:tblW w:w="5055" w:type="pct"/>
        <w:tblLayout w:type="fixed"/>
        <w:tblLook w:val="04A0" w:firstRow="1" w:lastRow="0" w:firstColumn="1" w:lastColumn="0" w:noHBand="0" w:noVBand="1"/>
      </w:tblPr>
      <w:tblGrid>
        <w:gridCol w:w="528"/>
        <w:gridCol w:w="510"/>
        <w:gridCol w:w="689"/>
        <w:gridCol w:w="1082"/>
        <w:gridCol w:w="990"/>
        <w:gridCol w:w="987"/>
        <w:gridCol w:w="1531"/>
        <w:gridCol w:w="1079"/>
        <w:gridCol w:w="1711"/>
        <w:gridCol w:w="3207"/>
        <w:gridCol w:w="1141"/>
        <w:gridCol w:w="692"/>
        <w:gridCol w:w="630"/>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517591">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w:t>
            </w:r>
            <w:r w:rsidR="00A5769D">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5779B1" w:rsidP="00517591">
            <w:pPr>
              <w:rPr>
                <w:rFonts w:ascii="Arial" w:hAnsi="Arial" w:cs="Arial"/>
                <w:color w:val="000000"/>
                <w:sz w:val="18"/>
                <w:szCs w:val="18"/>
              </w:rPr>
            </w:pPr>
            <w:r>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5779B1" w:rsidRPr="00823051" w:rsidTr="0051759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FB1604">
            <w:pPr>
              <w:rPr>
                <w:rFonts w:ascii="Arial" w:hAnsi="Arial" w:cs="Arial"/>
                <w:color w:val="000000"/>
                <w:sz w:val="18"/>
                <w:szCs w:val="18"/>
              </w:rPr>
            </w:pPr>
            <w:r w:rsidRPr="00823051">
              <w:rPr>
                <w:rFonts w:ascii="Arial" w:hAnsi="Arial" w:cs="Arial"/>
                <w:color w:val="000000"/>
                <w:sz w:val="18"/>
                <w:szCs w:val="18"/>
              </w:rPr>
              <w:t xml:space="preserve">Report </w:t>
            </w:r>
            <w:r>
              <w:rPr>
                <w:rFonts w:ascii="Arial" w:hAnsi="Arial" w:cs="Arial"/>
                <w:b/>
                <w:bCs/>
                <w:color w:val="000000"/>
                <w:sz w:val="18"/>
                <w:szCs w:val="18"/>
              </w:rPr>
              <w:t>SD</w:t>
            </w:r>
            <w:r w:rsidRPr="00823051">
              <w:rPr>
                <w:rFonts w:ascii="Arial" w:hAnsi="Arial" w:cs="Arial"/>
                <w:color w:val="000000"/>
                <w:sz w:val="18"/>
                <w:szCs w:val="18"/>
              </w:rPr>
              <w:t xml:space="preserve"> here. Indicates that the data within this file is expected to be </w:t>
            </w:r>
            <w:r w:rsidR="00FB1604">
              <w:rPr>
                <w:rFonts w:ascii="Arial" w:hAnsi="Arial" w:cs="Arial"/>
                <w:color w:val="000000"/>
                <w:sz w:val="18"/>
                <w:szCs w:val="18"/>
              </w:rPr>
              <w:t>diagnosis</w:t>
            </w:r>
            <w:r w:rsidRPr="00823051">
              <w:rPr>
                <w:rFonts w:ascii="Arial" w:hAnsi="Arial" w:cs="Arial"/>
                <w:color w:val="000000"/>
                <w:sz w:val="18"/>
                <w:szCs w:val="18"/>
              </w:rPr>
              <w:t>-based. This must match the File Type reported in TR004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lastRenderedPageBreak/>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5779B1" w:rsidRPr="00823051" w:rsidTr="00517591">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5779B1" w:rsidRDefault="00FF32FE" w:rsidP="00517591">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FB1604">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00FB1604">
              <w:rPr>
                <w:rFonts w:ascii="Arial" w:hAnsi="Arial" w:cs="Arial"/>
                <w:color w:val="000000"/>
                <w:sz w:val="18"/>
                <w:szCs w:val="18"/>
              </w:rPr>
              <w:t>4</w:t>
            </w:r>
            <w:r w:rsidRPr="00823051">
              <w:rPr>
                <w:rFonts w:ascii="Arial" w:hAnsi="Arial" w:cs="Arial"/>
                <w:color w:val="000000"/>
                <w:sz w:val="18"/>
                <w:szCs w:val="18"/>
              </w:rPr>
              <w:t>.0 = Version</w:t>
            </w:r>
            <w:r>
              <w:rPr>
                <w:rFonts w:ascii="Arial" w:hAnsi="Arial" w:cs="Arial"/>
                <w:color w:val="000000"/>
                <w:sz w:val="18"/>
                <w:szCs w:val="18"/>
              </w:rPr>
              <w:t xml:space="preserve"> </w:t>
            </w:r>
            <w:r w:rsidR="00FB1604">
              <w:rPr>
                <w:rFonts w:ascii="Arial" w:hAnsi="Arial" w:cs="Arial"/>
                <w:color w:val="000000"/>
                <w:sz w:val="18"/>
                <w:szCs w:val="18"/>
              </w:rPr>
              <w:t>4</w:t>
            </w:r>
            <w:r>
              <w:rPr>
                <w:rFonts w:ascii="Arial" w:hAnsi="Arial" w:cs="Arial"/>
                <w:color w:val="000000"/>
                <w:sz w:val="18"/>
                <w:szCs w:val="18"/>
              </w:rPr>
              <w:t>.0</w:t>
            </w:r>
          </w:p>
        </w:tc>
        <w:tc>
          <w:tcPr>
            <w:tcW w:w="38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tcPr>
          <w:p w:rsidR="005779B1" w:rsidRDefault="005779B1" w:rsidP="00517591"/>
        </w:tc>
        <w:tc>
          <w:tcPr>
            <w:tcW w:w="334"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DF58D9">
        <w:trPr>
          <w:cantSplit/>
          <w:trHeight w:val="315"/>
        </w:trPr>
        <w:tc>
          <w:tcPr>
            <w:tcW w:w="179" w:type="pct"/>
            <w:tcBorders>
              <w:top w:val="nil"/>
              <w:left w:val="single" w:sz="8" w:space="0" w:color="auto"/>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5779B1" w:rsidRPr="00823051" w:rsidRDefault="005779B1"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5779B1" w:rsidRDefault="005779B1" w:rsidP="00517591"/>
        </w:tc>
        <w:tc>
          <w:tcPr>
            <w:tcW w:w="334" w:type="pct"/>
            <w:tcBorders>
              <w:top w:val="nil"/>
              <w:left w:val="nil"/>
              <w:right w:val="nil"/>
            </w:tcBorders>
            <w:shd w:val="clear" w:color="auto" w:fill="auto"/>
            <w:vAlign w:val="center"/>
          </w:tcPr>
          <w:p w:rsidR="005779B1" w:rsidRPr="00823051" w:rsidRDefault="005779B1"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5779B1" w:rsidRPr="00823051" w:rsidRDefault="005779B1"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5779B1" w:rsidRPr="003D2C99" w:rsidDel="00242EA6" w:rsidRDefault="005779B1" w:rsidP="00DF58D9">
            <w:pPr>
              <w:rPr>
                <w:rFonts w:ascii="Arial" w:hAnsi="Arial" w:cs="Arial"/>
                <w:color w:val="000000"/>
                <w:sz w:val="18"/>
                <w:szCs w:val="18"/>
              </w:rPr>
            </w:pPr>
            <w:r>
              <w:rPr>
                <w:rFonts w:ascii="Arial" w:hAnsi="Arial" w:cs="Arial"/>
                <w:color w:val="000000"/>
                <w:sz w:val="18"/>
                <w:szCs w:val="18"/>
              </w:rPr>
              <w:t xml:space="preserve">Version 4.0; required for reporting periods October 2013 </w:t>
            </w:r>
            <w:r w:rsidR="00DF58D9">
              <w:rPr>
                <w:rFonts w:ascii="Arial" w:hAnsi="Arial" w:cs="Arial"/>
                <w:color w:val="000000"/>
                <w:sz w:val="18"/>
                <w:szCs w:val="18"/>
              </w:rPr>
              <w:t>; No longer VALID as of August 2016</w:t>
            </w:r>
          </w:p>
        </w:tc>
        <w:tc>
          <w:tcPr>
            <w:tcW w:w="386" w:type="pct"/>
            <w:tcBorders>
              <w:top w:val="nil"/>
              <w:left w:val="nil"/>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5779B1" w:rsidRPr="00823051" w:rsidRDefault="005779B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p>
        </w:tc>
      </w:tr>
      <w:tr w:rsidR="00DF58D9" w:rsidRPr="00823051" w:rsidTr="00D0022F">
        <w:trPr>
          <w:cantSplit/>
          <w:trHeight w:val="315"/>
        </w:trPr>
        <w:tc>
          <w:tcPr>
            <w:tcW w:w="179" w:type="pct"/>
            <w:tcBorders>
              <w:top w:val="nil"/>
              <w:left w:val="single" w:sz="8" w:space="0" w:color="auto"/>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DF58D9" w:rsidRPr="00823051" w:rsidRDefault="00DF58D9"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DF58D9" w:rsidRDefault="00DF58D9" w:rsidP="00517591"/>
        </w:tc>
        <w:tc>
          <w:tcPr>
            <w:tcW w:w="334" w:type="pct"/>
            <w:tcBorders>
              <w:top w:val="nil"/>
              <w:left w:val="nil"/>
              <w:right w:val="nil"/>
            </w:tcBorders>
            <w:shd w:val="clear" w:color="auto" w:fill="auto"/>
            <w:vAlign w:val="center"/>
          </w:tcPr>
          <w:p w:rsidR="00DF58D9" w:rsidRPr="00823051" w:rsidRDefault="00DF58D9"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DF58D9" w:rsidRPr="00823051" w:rsidRDefault="00DF58D9"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rsidR="00DF58D9" w:rsidRDefault="00DF58D9"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rsidR="00DF58D9" w:rsidRDefault="00DF58D9"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proofErr w:type="gramStart"/>
            <w:ins w:id="160" w:author="Hines, Kathy" w:date="2016-12-29T18:20:00Z">
              <w:r w:rsidR="003910C4">
                <w:rPr>
                  <w:rFonts w:ascii="Arial" w:hAnsi="Arial" w:cs="Arial"/>
                  <w:color w:val="000000"/>
                  <w:sz w:val="18"/>
                  <w:szCs w:val="18"/>
                </w:rPr>
                <w:t>;no</w:t>
              </w:r>
              <w:proofErr w:type="gramEnd"/>
              <w:r w:rsidR="003910C4">
                <w:rPr>
                  <w:rFonts w:ascii="Arial" w:hAnsi="Arial" w:cs="Arial"/>
                  <w:color w:val="000000"/>
                  <w:sz w:val="18"/>
                  <w:szCs w:val="18"/>
                </w:rPr>
                <w:t xml:space="preserve"> longer valid as of August 2017.</w:t>
              </w:r>
            </w:ins>
          </w:p>
        </w:tc>
        <w:tc>
          <w:tcPr>
            <w:tcW w:w="386" w:type="pct"/>
            <w:tcBorders>
              <w:top w:val="nil"/>
              <w:left w:val="nil"/>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DF58D9" w:rsidRPr="00823051" w:rsidRDefault="00DF58D9"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DF58D9" w:rsidRPr="00823051" w:rsidRDefault="00DF58D9" w:rsidP="00823051">
            <w:pPr>
              <w:jc w:val="center"/>
              <w:rPr>
                <w:rFonts w:ascii="Arial" w:hAnsi="Arial" w:cs="Arial"/>
                <w:color w:val="000000"/>
                <w:sz w:val="18"/>
                <w:szCs w:val="18"/>
              </w:rPr>
            </w:pPr>
          </w:p>
        </w:tc>
      </w:tr>
      <w:tr w:rsidR="003910C4" w:rsidRPr="00823051" w:rsidTr="00D0022F">
        <w:trPr>
          <w:cantSplit/>
          <w:trHeight w:val="315"/>
          <w:ins w:id="161" w:author="Hines, Kathy" w:date="2016-12-29T18:20:00Z"/>
        </w:trPr>
        <w:tc>
          <w:tcPr>
            <w:tcW w:w="179" w:type="pct"/>
            <w:tcBorders>
              <w:top w:val="nil"/>
              <w:left w:val="single" w:sz="4" w:space="0" w:color="auto"/>
            </w:tcBorders>
            <w:shd w:val="clear" w:color="auto" w:fill="auto"/>
            <w:vAlign w:val="center"/>
          </w:tcPr>
          <w:p w:rsidR="003910C4" w:rsidRPr="00823051" w:rsidRDefault="003910C4" w:rsidP="00823051">
            <w:pPr>
              <w:jc w:val="center"/>
              <w:rPr>
                <w:ins w:id="162" w:author="Hines, Kathy" w:date="2016-12-29T18:20:00Z"/>
                <w:rFonts w:ascii="Arial" w:hAnsi="Arial" w:cs="Arial"/>
                <w:color w:val="000000"/>
                <w:sz w:val="18"/>
                <w:szCs w:val="18"/>
              </w:rPr>
            </w:pPr>
          </w:p>
        </w:tc>
        <w:tc>
          <w:tcPr>
            <w:tcW w:w="173" w:type="pct"/>
            <w:tcBorders>
              <w:top w:val="nil"/>
            </w:tcBorders>
            <w:shd w:val="clear" w:color="auto" w:fill="auto"/>
            <w:vAlign w:val="center"/>
          </w:tcPr>
          <w:p w:rsidR="003910C4" w:rsidRPr="00823051" w:rsidRDefault="003910C4" w:rsidP="00823051">
            <w:pPr>
              <w:jc w:val="center"/>
              <w:rPr>
                <w:ins w:id="163" w:author="Hines, Kathy" w:date="2016-12-29T18:20:00Z"/>
                <w:rFonts w:ascii="Arial" w:hAnsi="Arial" w:cs="Arial"/>
                <w:color w:val="000000"/>
                <w:sz w:val="18"/>
                <w:szCs w:val="18"/>
              </w:rPr>
            </w:pPr>
          </w:p>
        </w:tc>
        <w:tc>
          <w:tcPr>
            <w:tcW w:w="233" w:type="pct"/>
            <w:tcBorders>
              <w:top w:val="nil"/>
            </w:tcBorders>
            <w:shd w:val="clear" w:color="auto" w:fill="auto"/>
            <w:vAlign w:val="center"/>
          </w:tcPr>
          <w:p w:rsidR="003910C4" w:rsidRPr="00823051" w:rsidRDefault="003910C4" w:rsidP="00823051">
            <w:pPr>
              <w:jc w:val="center"/>
              <w:rPr>
                <w:ins w:id="164" w:author="Hines, Kathy" w:date="2016-12-29T18:20:00Z"/>
                <w:rFonts w:ascii="Arial" w:hAnsi="Arial" w:cs="Arial"/>
                <w:color w:val="000000"/>
                <w:sz w:val="18"/>
                <w:szCs w:val="18"/>
              </w:rPr>
            </w:pPr>
          </w:p>
        </w:tc>
        <w:tc>
          <w:tcPr>
            <w:tcW w:w="366" w:type="pct"/>
            <w:tcBorders>
              <w:top w:val="nil"/>
            </w:tcBorders>
            <w:shd w:val="clear" w:color="auto" w:fill="auto"/>
            <w:vAlign w:val="center"/>
          </w:tcPr>
          <w:p w:rsidR="003910C4" w:rsidRPr="00823051" w:rsidRDefault="003910C4" w:rsidP="00823051">
            <w:pPr>
              <w:rPr>
                <w:ins w:id="165" w:author="Hines, Kathy" w:date="2016-12-29T18:20:00Z"/>
                <w:rFonts w:ascii="Arial" w:hAnsi="Arial" w:cs="Arial"/>
                <w:color w:val="000000"/>
                <w:sz w:val="18"/>
                <w:szCs w:val="18"/>
              </w:rPr>
            </w:pPr>
          </w:p>
        </w:tc>
        <w:tc>
          <w:tcPr>
            <w:tcW w:w="335" w:type="pct"/>
            <w:tcBorders>
              <w:top w:val="nil"/>
            </w:tcBorders>
            <w:shd w:val="clear" w:color="auto" w:fill="auto"/>
            <w:vAlign w:val="center"/>
          </w:tcPr>
          <w:p w:rsidR="003910C4" w:rsidRDefault="003910C4" w:rsidP="00517591">
            <w:pPr>
              <w:rPr>
                <w:ins w:id="166" w:author="Hines, Kathy" w:date="2016-12-29T18:20:00Z"/>
              </w:rPr>
            </w:pPr>
          </w:p>
        </w:tc>
        <w:tc>
          <w:tcPr>
            <w:tcW w:w="334" w:type="pct"/>
            <w:tcBorders>
              <w:top w:val="nil"/>
            </w:tcBorders>
            <w:shd w:val="clear" w:color="auto" w:fill="auto"/>
            <w:vAlign w:val="center"/>
          </w:tcPr>
          <w:p w:rsidR="003910C4" w:rsidRPr="00823051" w:rsidRDefault="003910C4" w:rsidP="00823051">
            <w:pPr>
              <w:rPr>
                <w:ins w:id="167" w:author="Hines, Kathy" w:date="2016-12-29T18:20:00Z"/>
                <w:rFonts w:ascii="Arial" w:hAnsi="Arial" w:cs="Arial"/>
                <w:color w:val="000000"/>
                <w:sz w:val="18"/>
                <w:szCs w:val="18"/>
              </w:rPr>
            </w:pPr>
          </w:p>
        </w:tc>
        <w:tc>
          <w:tcPr>
            <w:tcW w:w="518" w:type="pct"/>
            <w:tcBorders>
              <w:top w:val="nil"/>
            </w:tcBorders>
            <w:shd w:val="clear" w:color="auto" w:fill="auto"/>
            <w:vAlign w:val="center"/>
          </w:tcPr>
          <w:p w:rsidR="003910C4" w:rsidRPr="00823051" w:rsidRDefault="003910C4" w:rsidP="00823051">
            <w:pPr>
              <w:rPr>
                <w:ins w:id="168" w:author="Hines, Kathy" w:date="2016-12-29T18:20:00Z"/>
                <w:rFonts w:ascii="Arial" w:hAnsi="Arial" w:cs="Arial"/>
                <w:color w:val="000000"/>
                <w:sz w:val="18"/>
                <w:szCs w:val="18"/>
              </w:rPr>
            </w:pPr>
          </w:p>
        </w:tc>
        <w:tc>
          <w:tcPr>
            <w:tcW w:w="365" w:type="pct"/>
            <w:tcBorders>
              <w:top w:val="nil"/>
              <w:right w:val="single" w:sz="4" w:space="0" w:color="auto"/>
            </w:tcBorders>
            <w:shd w:val="clear" w:color="auto" w:fill="auto"/>
            <w:vAlign w:val="center"/>
          </w:tcPr>
          <w:p w:rsidR="003910C4" w:rsidRPr="00823051" w:rsidRDefault="003910C4" w:rsidP="00823051">
            <w:pPr>
              <w:jc w:val="center"/>
              <w:rPr>
                <w:ins w:id="169" w:author="Hines, Kathy" w:date="2016-12-29T18:20:00Z"/>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3910C4" w:rsidRDefault="003910C4" w:rsidP="00823051">
            <w:pPr>
              <w:jc w:val="center"/>
              <w:rPr>
                <w:ins w:id="170" w:author="Hines, Kathy" w:date="2016-12-29T18:20:00Z"/>
                <w:rFonts w:ascii="Arial" w:hAnsi="Arial" w:cs="Arial"/>
                <w:color w:val="000000"/>
                <w:sz w:val="18"/>
                <w:szCs w:val="18"/>
              </w:rPr>
            </w:pPr>
            <w:ins w:id="171" w:author="Hines, Kathy" w:date="2016-12-29T18:20:00Z">
              <w:r>
                <w:rPr>
                  <w:rFonts w:ascii="Arial" w:hAnsi="Arial" w:cs="Arial"/>
                  <w:color w:val="000000"/>
                  <w:sz w:val="18"/>
                  <w:szCs w:val="18"/>
                </w:rPr>
                <w:t>6.0</w:t>
              </w:r>
            </w:ins>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3910C4" w:rsidRDefault="003910C4" w:rsidP="005C1F48">
            <w:pPr>
              <w:rPr>
                <w:ins w:id="172" w:author="Hines, Kathy" w:date="2016-12-29T18:20:00Z"/>
                <w:rFonts w:ascii="Arial" w:hAnsi="Arial" w:cs="Arial"/>
                <w:color w:val="000000"/>
                <w:sz w:val="18"/>
                <w:szCs w:val="18"/>
              </w:rPr>
            </w:pPr>
            <w:ins w:id="173" w:author="Hines, Kathy" w:date="2016-12-29T18:22:00Z">
              <w:r>
                <w:rPr>
                  <w:rFonts w:ascii="Arial" w:hAnsi="Arial" w:cs="Arial"/>
                  <w:color w:val="000000"/>
                  <w:sz w:val="18"/>
                  <w:szCs w:val="18"/>
                </w:rPr>
                <w:t>Version 6.0; required for reporting periods October 2013 onward as of August 2017</w:t>
              </w:r>
            </w:ins>
          </w:p>
        </w:tc>
        <w:tc>
          <w:tcPr>
            <w:tcW w:w="386" w:type="pct"/>
            <w:tcBorders>
              <w:top w:val="nil"/>
              <w:left w:val="single" w:sz="4" w:space="0" w:color="auto"/>
            </w:tcBorders>
            <w:shd w:val="clear" w:color="auto" w:fill="auto"/>
            <w:vAlign w:val="center"/>
          </w:tcPr>
          <w:p w:rsidR="003910C4" w:rsidRPr="00823051" w:rsidRDefault="003910C4" w:rsidP="00823051">
            <w:pPr>
              <w:jc w:val="center"/>
              <w:rPr>
                <w:ins w:id="174" w:author="Hines, Kathy" w:date="2016-12-29T18:20:00Z"/>
                <w:rFonts w:ascii="Arial" w:hAnsi="Arial" w:cs="Arial"/>
                <w:color w:val="000000"/>
                <w:sz w:val="18"/>
                <w:szCs w:val="18"/>
              </w:rPr>
            </w:pPr>
          </w:p>
        </w:tc>
        <w:tc>
          <w:tcPr>
            <w:tcW w:w="234" w:type="pct"/>
            <w:tcBorders>
              <w:top w:val="nil"/>
            </w:tcBorders>
            <w:shd w:val="clear" w:color="auto" w:fill="auto"/>
            <w:vAlign w:val="center"/>
          </w:tcPr>
          <w:p w:rsidR="003910C4" w:rsidRPr="00823051" w:rsidRDefault="003910C4" w:rsidP="00823051">
            <w:pPr>
              <w:jc w:val="center"/>
              <w:rPr>
                <w:ins w:id="175" w:author="Hines, Kathy" w:date="2016-12-29T18:20:00Z"/>
                <w:rFonts w:ascii="Arial" w:hAnsi="Arial" w:cs="Arial"/>
                <w:color w:val="000000"/>
                <w:sz w:val="18"/>
                <w:szCs w:val="18"/>
              </w:rPr>
            </w:pPr>
          </w:p>
        </w:tc>
        <w:tc>
          <w:tcPr>
            <w:tcW w:w="213" w:type="pct"/>
            <w:tcBorders>
              <w:top w:val="nil"/>
              <w:right w:val="single" w:sz="4" w:space="0" w:color="auto"/>
            </w:tcBorders>
            <w:shd w:val="clear" w:color="auto" w:fill="auto"/>
            <w:vAlign w:val="center"/>
          </w:tcPr>
          <w:p w:rsidR="003910C4" w:rsidRPr="00823051" w:rsidRDefault="003910C4" w:rsidP="00823051">
            <w:pPr>
              <w:jc w:val="center"/>
              <w:rPr>
                <w:ins w:id="176" w:author="Hines, Kathy" w:date="2016-12-29T18:20:00Z"/>
                <w:rFonts w:ascii="Arial" w:hAnsi="Arial" w:cs="Arial"/>
                <w:color w:val="000000"/>
                <w:sz w:val="18"/>
                <w:szCs w:val="18"/>
              </w:rPr>
            </w:pPr>
          </w:p>
        </w:tc>
      </w:tr>
      <w:tr w:rsidR="00FB1604" w:rsidRPr="00823051" w:rsidTr="00D0022F">
        <w:trPr>
          <w:cantSplit/>
          <w:trHeight w:val="495"/>
        </w:trPr>
        <w:tc>
          <w:tcPr>
            <w:tcW w:w="179" w:type="pct"/>
            <w:tcBorders>
              <w:left w:val="single" w:sz="8" w:space="0" w:color="auto"/>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lastRenderedPageBreak/>
              <w:t>HD-</w:t>
            </w:r>
            <w:r>
              <w:rPr>
                <w:rFonts w:ascii="Arial" w:hAnsi="Arial" w:cs="Arial"/>
                <w:color w:val="000000"/>
                <w:sz w:val="18"/>
                <w:szCs w:val="18"/>
              </w:rPr>
              <w:t>SD</w:t>
            </w:r>
          </w:p>
        </w:tc>
        <w:tc>
          <w:tcPr>
            <w:tcW w:w="173" w:type="pct"/>
            <w:tcBorders>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Pr>
                <w:rFonts w:ascii="Arial" w:hAnsi="Arial" w:cs="Arial"/>
                <w:color w:val="000000"/>
                <w:sz w:val="18"/>
                <w:szCs w:val="18"/>
              </w:rPr>
              <w:t>10</w:t>
            </w:r>
          </w:p>
        </w:tc>
        <w:tc>
          <w:tcPr>
            <w:tcW w:w="233" w:type="pct"/>
            <w:tcBorders>
              <w:left w:val="nil"/>
              <w:bottom w:val="single" w:sz="8" w:space="0" w:color="auto"/>
              <w:right w:val="single" w:sz="8" w:space="0" w:color="auto"/>
            </w:tcBorders>
            <w:shd w:val="clear" w:color="auto" w:fill="auto"/>
            <w:vAlign w:val="center"/>
            <w:hideMark/>
          </w:tcPr>
          <w:p w:rsidR="00FB1604" w:rsidRPr="00823051" w:rsidRDefault="00FB1604" w:rsidP="00FB1604">
            <w:pPr>
              <w:jc w:val="center"/>
              <w:rPr>
                <w:rFonts w:ascii="Arial" w:hAnsi="Arial" w:cs="Arial"/>
                <w:color w:val="000000"/>
                <w:sz w:val="18"/>
                <w:szCs w:val="18"/>
              </w:rPr>
            </w:pPr>
            <w:r w:rsidRPr="00823051">
              <w:rPr>
                <w:rFonts w:ascii="Arial" w:hAnsi="Arial" w:cs="Arial"/>
                <w:color w:val="000000"/>
                <w:sz w:val="18"/>
                <w:szCs w:val="18"/>
              </w:rPr>
              <w:t>HD0</w:t>
            </w:r>
            <w:r>
              <w:rPr>
                <w:rFonts w:ascii="Arial" w:hAnsi="Arial" w:cs="Arial"/>
                <w:color w:val="000000"/>
                <w:sz w:val="18"/>
                <w:szCs w:val="18"/>
              </w:rPr>
              <w:t>10</w:t>
            </w:r>
          </w:p>
        </w:tc>
        <w:tc>
          <w:tcPr>
            <w:tcW w:w="366" w:type="pct"/>
            <w:tcBorders>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C</w:t>
            </w:r>
            <w:r>
              <w:rPr>
                <w:rFonts w:ascii="Arial" w:hAnsi="Arial" w:cs="Arial"/>
                <w:color w:val="000000"/>
                <w:sz w:val="18"/>
                <w:szCs w:val="18"/>
              </w:rPr>
              <w:t>laim Count</w:t>
            </w:r>
          </w:p>
        </w:tc>
        <w:tc>
          <w:tcPr>
            <w:tcW w:w="335" w:type="pct"/>
            <w:tcBorders>
              <w:left w:val="nil"/>
              <w:bottom w:val="single" w:sz="8" w:space="0" w:color="auto"/>
              <w:right w:val="single" w:sz="8" w:space="0" w:color="auto"/>
            </w:tcBorders>
            <w:shd w:val="clear" w:color="auto" w:fill="auto"/>
            <w:vAlign w:val="center"/>
            <w:hideMark/>
          </w:tcPr>
          <w:p w:rsidR="00FB1604" w:rsidRDefault="00FB1604" w:rsidP="002B758B">
            <w:r w:rsidRPr="00CF5CE6">
              <w:rPr>
                <w:rFonts w:ascii="Arial" w:hAnsi="Arial" w:cs="Arial"/>
                <w:color w:val="000000"/>
                <w:sz w:val="18"/>
                <w:szCs w:val="18"/>
              </w:rPr>
              <w:t>2/10/15</w:t>
            </w:r>
          </w:p>
        </w:tc>
        <w:tc>
          <w:tcPr>
            <w:tcW w:w="334" w:type="pct"/>
            <w:tcBorders>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Integer</w:t>
            </w:r>
          </w:p>
        </w:tc>
        <w:tc>
          <w:tcPr>
            <w:tcW w:w="518" w:type="pct"/>
            <w:tcBorders>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Counter</w:t>
            </w:r>
          </w:p>
        </w:tc>
        <w:tc>
          <w:tcPr>
            <w:tcW w:w="365" w:type="pct"/>
            <w:tcBorders>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Pr>
                <w:rFonts w:ascii="Arial" w:hAnsi="Arial" w:cs="Arial"/>
                <w:color w:val="000000"/>
                <w:sz w:val="18"/>
                <w:szCs w:val="18"/>
              </w:rPr>
              <w:t xml:space="preserve">Varchar[10] </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 xml:space="preserve">Header </w:t>
            </w:r>
            <w:r>
              <w:rPr>
                <w:rFonts w:ascii="Arial" w:hAnsi="Arial" w:cs="Arial"/>
                <w:color w:val="000000"/>
                <w:sz w:val="18"/>
                <w:szCs w:val="18"/>
              </w:rPr>
              <w:t>Claim Count</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 xml:space="preserve">Report the total number of </w:t>
            </w:r>
            <w:r>
              <w:rPr>
                <w:rFonts w:ascii="Arial" w:hAnsi="Arial" w:cs="Arial"/>
                <w:color w:val="000000"/>
                <w:sz w:val="18"/>
                <w:szCs w:val="18"/>
              </w:rPr>
              <w:t>unique payer claim control number</w:t>
            </w:r>
            <w:r w:rsidRPr="00823051">
              <w:rPr>
                <w:rFonts w:ascii="Arial" w:hAnsi="Arial" w:cs="Arial"/>
                <w:color w:val="000000"/>
                <w:sz w:val="18"/>
                <w:szCs w:val="18"/>
              </w:rPr>
              <w:t>s</w:t>
            </w:r>
            <w:r>
              <w:rPr>
                <w:rFonts w:ascii="Arial" w:hAnsi="Arial" w:cs="Arial"/>
                <w:color w:val="000000"/>
                <w:sz w:val="18"/>
                <w:szCs w:val="18"/>
              </w:rPr>
              <w:t xml:space="preserve"> (SD002)</w:t>
            </w:r>
            <w:r w:rsidRPr="00823051">
              <w:rPr>
                <w:rFonts w:ascii="Arial" w:hAnsi="Arial" w:cs="Arial"/>
                <w:color w:val="000000"/>
                <w:sz w:val="18"/>
                <w:szCs w:val="18"/>
              </w:rPr>
              <w:t xml:space="preserve"> submitted within this file.  Do not report leading zeros, space fill, decimals, or any special characters.</w:t>
            </w:r>
          </w:p>
        </w:tc>
        <w:tc>
          <w:tcPr>
            <w:tcW w:w="386" w:type="pct"/>
            <w:tcBorders>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HM</w:t>
            </w:r>
          </w:p>
        </w:tc>
      </w:tr>
      <w:tr w:rsidR="00FB1604" w:rsidRPr="00823051" w:rsidTr="002B758B">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HD-</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jc w:val="center"/>
              <w:rPr>
                <w:rFonts w:ascii="Arial" w:hAnsi="Arial" w:cs="Arial"/>
                <w:color w:val="000000"/>
                <w:sz w:val="18"/>
                <w:szCs w:val="18"/>
              </w:rPr>
            </w:pPr>
            <w:r w:rsidRPr="00823051">
              <w:rPr>
                <w:rFonts w:ascii="Arial" w:hAnsi="Arial" w:cs="Arial"/>
                <w:color w:val="000000"/>
                <w:sz w:val="18"/>
                <w:szCs w:val="18"/>
              </w:rPr>
              <w:t>HD0</w:t>
            </w:r>
            <w:r>
              <w:rPr>
                <w:rFonts w:ascii="Arial" w:hAnsi="Arial" w:cs="Arial"/>
                <w:color w:val="000000"/>
                <w:sz w:val="18"/>
                <w:szCs w:val="18"/>
              </w:rPr>
              <w:t>11</w:t>
            </w:r>
          </w:p>
        </w:tc>
        <w:tc>
          <w:tcPr>
            <w:tcW w:w="366"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Member Count</w:t>
            </w:r>
          </w:p>
        </w:tc>
        <w:tc>
          <w:tcPr>
            <w:tcW w:w="335" w:type="pct"/>
            <w:tcBorders>
              <w:top w:val="nil"/>
              <w:left w:val="nil"/>
              <w:bottom w:val="single" w:sz="8" w:space="0" w:color="auto"/>
              <w:right w:val="single" w:sz="8" w:space="0" w:color="auto"/>
            </w:tcBorders>
            <w:shd w:val="clear" w:color="auto" w:fill="auto"/>
            <w:vAlign w:val="center"/>
            <w:hideMark/>
          </w:tcPr>
          <w:p w:rsidR="00FB1604" w:rsidRDefault="00FB1604" w:rsidP="002B758B">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rPr>
                <w:rFonts w:ascii="Arial" w:hAnsi="Arial" w:cs="Arial"/>
                <w:color w:val="000000"/>
                <w:sz w:val="18"/>
                <w:szCs w:val="18"/>
              </w:rPr>
            </w:pPr>
            <w:r>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Pr>
                <w:rFonts w:ascii="Arial" w:hAnsi="Arial" w:cs="Arial"/>
                <w:color w:val="000000"/>
                <w:sz w:val="18"/>
                <w:szCs w:val="18"/>
              </w:rPr>
              <w:t xml:space="preserve">Varchar[10] </w:t>
            </w:r>
          </w:p>
        </w:tc>
        <w:tc>
          <w:tcPr>
            <w:tcW w:w="579"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 xml:space="preserve">Header </w:t>
            </w:r>
            <w:r>
              <w:rPr>
                <w:rFonts w:ascii="Arial" w:hAnsi="Arial" w:cs="Arial"/>
                <w:color w:val="000000"/>
                <w:sz w:val="18"/>
                <w:szCs w:val="18"/>
              </w:rPr>
              <w:t>Member Count</w:t>
            </w:r>
          </w:p>
        </w:tc>
        <w:tc>
          <w:tcPr>
            <w:tcW w:w="1085"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FB1604">
            <w:pPr>
              <w:rPr>
                <w:rFonts w:ascii="Arial" w:hAnsi="Arial" w:cs="Arial"/>
                <w:color w:val="000000"/>
                <w:sz w:val="18"/>
                <w:szCs w:val="18"/>
              </w:rPr>
            </w:pPr>
            <w:r w:rsidRPr="00823051">
              <w:rPr>
                <w:rFonts w:ascii="Arial" w:hAnsi="Arial" w:cs="Arial"/>
                <w:color w:val="000000"/>
                <w:sz w:val="18"/>
                <w:szCs w:val="18"/>
              </w:rPr>
              <w:t xml:space="preserve">Report the total number of </w:t>
            </w:r>
            <w:r>
              <w:rPr>
                <w:rFonts w:ascii="Arial" w:hAnsi="Arial" w:cs="Arial"/>
                <w:color w:val="000000"/>
                <w:sz w:val="18"/>
                <w:szCs w:val="18"/>
              </w:rPr>
              <w:t>unique member IDs (SD005)</w:t>
            </w:r>
            <w:r w:rsidRPr="00823051">
              <w:rPr>
                <w:rFonts w:ascii="Arial" w:hAnsi="Arial" w:cs="Arial"/>
                <w:color w:val="000000"/>
                <w:sz w:val="18"/>
                <w:szCs w:val="18"/>
              </w:rPr>
              <w:t xml:space="preserve"> submitted within this file.  Do not report leading zeros, space fill, decimals, or any special characters.</w:t>
            </w:r>
          </w:p>
        </w:tc>
        <w:tc>
          <w:tcPr>
            <w:tcW w:w="386"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FB1604" w:rsidRPr="00823051" w:rsidRDefault="00FB1604" w:rsidP="002B758B">
            <w:pPr>
              <w:jc w:val="center"/>
              <w:rPr>
                <w:rFonts w:ascii="Arial" w:hAnsi="Arial" w:cs="Arial"/>
                <w:color w:val="000000"/>
                <w:sz w:val="18"/>
                <w:szCs w:val="18"/>
              </w:rPr>
            </w:pPr>
            <w:r w:rsidRPr="00823051">
              <w:rPr>
                <w:rFonts w:ascii="Arial" w:hAnsi="Arial" w:cs="Arial"/>
                <w:color w:val="000000"/>
                <w:sz w:val="18"/>
                <w:szCs w:val="18"/>
              </w:rPr>
              <w:t>HM</w:t>
            </w:r>
          </w:p>
        </w:tc>
      </w:tr>
      <w:tr w:rsidR="005779B1" w:rsidRPr="00823051" w:rsidTr="00517591">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1759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00</w:t>
            </w:r>
            <w:r>
              <w:rPr>
                <w:rFonts w:ascii="Arial" w:hAnsi="Arial" w:cs="Arial"/>
                <w:color w:val="000000"/>
                <w:sz w:val="18"/>
                <w:szCs w:val="18"/>
              </w:rPr>
              <w:t>2</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5779B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claim</w:t>
            </w:r>
            <w:r>
              <w:rPr>
                <w:rFonts w:ascii="Arial" w:hAnsi="Arial" w:cs="Arial"/>
                <w:color w:val="000000"/>
                <w:sz w:val="18"/>
                <w:szCs w:val="18"/>
              </w:rPr>
              <w:t xml:space="preserve"> for this diagnosis.</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00</w:t>
            </w:r>
            <w:r>
              <w:rPr>
                <w:rFonts w:ascii="Arial" w:hAnsi="Arial" w:cs="Arial"/>
                <w:color w:val="000000"/>
                <w:sz w:val="18"/>
                <w:szCs w:val="18"/>
              </w:rPr>
              <w:t>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varchar[4</w:t>
            </w:r>
            <w:r>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5779B1">
            <w:pPr>
              <w:rPr>
                <w:rFonts w:ascii="Arial" w:hAnsi="Arial" w:cs="Arial"/>
                <w:color w:val="000000"/>
                <w:sz w:val="18"/>
                <w:szCs w:val="18"/>
              </w:rPr>
            </w:pPr>
            <w:r w:rsidRPr="00823051">
              <w:rPr>
                <w:rFonts w:ascii="Arial" w:hAnsi="Arial" w:cs="Arial"/>
                <w:color w:val="000000"/>
                <w:sz w:val="18"/>
                <w:szCs w:val="18"/>
              </w:rPr>
              <w:t xml:space="preserve">Report the line number for this </w:t>
            </w:r>
            <w:r>
              <w:rPr>
                <w:rFonts w:ascii="Arial" w:hAnsi="Arial" w:cs="Arial"/>
                <w:color w:val="000000"/>
                <w:sz w:val="18"/>
                <w:szCs w:val="18"/>
              </w:rPr>
              <w:t>diagnosis</w:t>
            </w:r>
            <w:r w:rsidRPr="00823051">
              <w:rPr>
                <w:rFonts w:ascii="Arial" w:hAnsi="Arial" w:cs="Arial"/>
                <w:color w:val="000000"/>
                <w:sz w:val="18"/>
                <w:szCs w:val="18"/>
              </w:rPr>
              <w:t xml:space="preserve"> within the claim.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3F53C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00</w:t>
            </w:r>
            <w:r>
              <w:rPr>
                <w:rFonts w:ascii="Arial" w:hAnsi="Arial" w:cs="Arial"/>
                <w:color w:val="000000"/>
                <w:sz w:val="18"/>
                <w:szCs w:val="18"/>
              </w:rPr>
              <w:t>4</w:t>
            </w:r>
          </w:p>
        </w:tc>
        <w:tc>
          <w:tcPr>
            <w:tcW w:w="366"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tcPr>
          <w:p w:rsidR="005779B1" w:rsidRPr="00823051" w:rsidRDefault="005779B1" w:rsidP="005779B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w:t>
            </w:r>
          </w:p>
        </w:tc>
        <w:tc>
          <w:tcPr>
            <w:tcW w:w="386"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5779B1" w:rsidRPr="00823051" w:rsidRDefault="00277468" w:rsidP="00823051">
            <w:pPr>
              <w:jc w:val="center"/>
              <w:rPr>
                <w:rFonts w:ascii="Arial" w:hAnsi="Arial" w:cs="Arial"/>
                <w:color w:val="000000"/>
                <w:sz w:val="18"/>
                <w:szCs w:val="18"/>
              </w:rPr>
            </w:pPr>
            <w:r>
              <w:rPr>
                <w:rFonts w:ascii="Arial" w:hAnsi="Arial" w:cs="Arial"/>
                <w:color w:val="000000"/>
                <w:sz w:val="18"/>
                <w:szCs w:val="18"/>
              </w:rPr>
              <w:t>B</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SD005</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member. Used to validate Unique Member ID and link back to Member Eligibility (ME107)</w:t>
            </w:r>
            <w:r>
              <w:rPr>
                <w:rFonts w:ascii="Arial" w:hAnsi="Arial" w:cs="Arial"/>
                <w:color w:val="000000"/>
                <w:sz w:val="18"/>
                <w:szCs w:val="18"/>
              </w:rPr>
              <w:t xml:space="preserve"> and Medical Claims (MC137).</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5779B1">
            <w:pPr>
              <w:jc w:val="center"/>
              <w:rPr>
                <w:rFonts w:ascii="Arial" w:hAnsi="Arial" w:cs="Arial"/>
                <w:color w:val="000000"/>
                <w:sz w:val="18"/>
                <w:szCs w:val="18"/>
              </w:rPr>
            </w:pPr>
            <w:r>
              <w:rPr>
                <w:rFonts w:ascii="Arial" w:hAnsi="Arial" w:cs="Arial"/>
                <w:color w:val="000000"/>
                <w:sz w:val="18"/>
                <w:szCs w:val="18"/>
              </w:rPr>
              <w:t>SD006</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4E5EF8">
            <w:pPr>
              <w:rPr>
                <w:rFonts w:ascii="Arial" w:hAnsi="Arial" w:cs="Arial"/>
                <w:color w:val="000000"/>
                <w:sz w:val="18"/>
                <w:szCs w:val="18"/>
              </w:rPr>
            </w:pPr>
            <w:r w:rsidRPr="00823051">
              <w:rPr>
                <w:rFonts w:ascii="Arial" w:hAnsi="Arial" w:cs="Arial"/>
                <w:color w:val="000000"/>
                <w:sz w:val="18"/>
                <w:szCs w:val="18"/>
              </w:rPr>
              <w:t xml:space="preserve">Report the end service date for the claim line in CCYYMMDD Format.  For inpatient claims, the room and board line may or may not be equal to the discharge date.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lastRenderedPageBreak/>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SD008</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5779B1" w:rsidRPr="00964468" w:rsidRDefault="005779B1" w:rsidP="006541DA">
            <w:pPr>
              <w:pStyle w:val="NoSpacing"/>
              <w:rPr>
                <w:rFonts w:ascii="Arial" w:hAnsi="Arial" w:cs="Arial"/>
                <w:sz w:val="18"/>
                <w:szCs w:val="18"/>
              </w:rPr>
            </w:pPr>
            <w:r w:rsidRPr="00964468">
              <w:rPr>
                <w:rFonts w:ascii="Arial" w:hAnsi="Arial" w:cs="Arial"/>
                <w:sz w:val="18"/>
                <w:szCs w:val="18"/>
              </w:rPr>
              <w:t>Report the carrier / submitter assigned service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SD009</w:t>
            </w:r>
          </w:p>
        </w:tc>
        <w:tc>
          <w:tcPr>
            <w:tcW w:w="36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626E06" w:rsidRDefault="005779B1" w:rsidP="00A942CB">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5779B1" w:rsidRPr="00626E06" w:rsidRDefault="005779B1" w:rsidP="00A942CB">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tcPr>
          <w:p w:rsidR="005779B1" w:rsidRDefault="005779B1" w:rsidP="005779B1"/>
        </w:tc>
        <w:tc>
          <w:tcPr>
            <w:tcW w:w="334"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5779B1" w:rsidRPr="0040389E" w:rsidRDefault="005779B1" w:rsidP="00A942CB">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SD010</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4E5EF8">
            <w:pPr>
              <w:jc w:val="center"/>
              <w:rPr>
                <w:rFonts w:ascii="Arial" w:hAnsi="Arial" w:cs="Arial"/>
                <w:color w:val="000000"/>
                <w:sz w:val="18"/>
                <w:szCs w:val="18"/>
              </w:rPr>
            </w:pPr>
            <w:r w:rsidRPr="00823051">
              <w:rPr>
                <w:rFonts w:ascii="Arial" w:hAnsi="Arial" w:cs="Arial"/>
                <w:color w:val="000000"/>
                <w:sz w:val="18"/>
                <w:szCs w:val="18"/>
              </w:rPr>
              <w:t xml:space="preserve">Required when </w:t>
            </w:r>
            <w:r>
              <w:rPr>
                <w:rFonts w:ascii="Arial" w:hAnsi="Arial" w:cs="Arial"/>
                <w:color w:val="000000"/>
                <w:sz w:val="18"/>
                <w:szCs w:val="18"/>
              </w:rPr>
              <w:t>SD</w:t>
            </w:r>
            <w:r w:rsidRPr="00823051">
              <w:rPr>
                <w:rFonts w:ascii="Arial" w:hAnsi="Arial" w:cs="Arial"/>
                <w:color w:val="000000"/>
                <w:sz w:val="18"/>
                <w:szCs w:val="18"/>
              </w:rPr>
              <w:t>0</w:t>
            </w:r>
            <w:r w:rsidR="004E5EF8">
              <w:rPr>
                <w:rFonts w:ascii="Arial" w:hAnsi="Arial" w:cs="Arial"/>
                <w:color w:val="000000"/>
                <w:sz w:val="18"/>
                <w:szCs w:val="18"/>
              </w:rPr>
              <w:t>09</w:t>
            </w:r>
            <w:r w:rsidRPr="00823051">
              <w:rPr>
                <w:rFonts w:ascii="Arial" w:hAnsi="Arial" w:cs="Arial"/>
                <w:color w:val="000000"/>
                <w:sz w:val="18"/>
                <w:szCs w:val="18"/>
              </w:rPr>
              <w:t xml:space="preserve"> = 002</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SD011</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964468">
              <w:rPr>
                <w:rFonts w:ascii="Arial" w:hAnsi="Arial" w:cs="Arial"/>
                <w:color w:val="000000"/>
                <w:sz w:val="18"/>
                <w:szCs w:val="18"/>
              </w:rPr>
              <w:t xml:space="preserve"> 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964468">
              <w:rPr>
                <w:rFonts w:ascii="Arial" w:hAnsi="Arial" w:cs="Arial"/>
                <w:color w:val="000000"/>
                <w:sz w:val="18"/>
                <w:szCs w:val="18"/>
              </w:rPr>
              <w:t xml:space="preserve">External Code Source 9 - CPTs &amp; HCPCS </w:t>
            </w:r>
          </w:p>
          <w:p w:rsidR="005779B1" w:rsidRPr="00823051" w:rsidRDefault="005779B1" w:rsidP="00A942CB">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A1</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SD012</w:t>
            </w:r>
          </w:p>
        </w:tc>
        <w:tc>
          <w:tcPr>
            <w:tcW w:w="366" w:type="pct"/>
            <w:tcBorders>
              <w:top w:val="nil"/>
              <w:left w:val="nil"/>
              <w:bottom w:val="single" w:sz="8" w:space="0" w:color="auto"/>
              <w:right w:val="single" w:sz="8" w:space="0" w:color="auto"/>
            </w:tcBorders>
            <w:shd w:val="clear" w:color="auto" w:fill="auto"/>
            <w:vAlign w:val="center"/>
            <w:hideMark/>
          </w:tcPr>
          <w:p w:rsidR="005779B1" w:rsidRPr="001952CD" w:rsidRDefault="005779B1" w:rsidP="00EB0E70">
            <w:pPr>
              <w:rPr>
                <w:rFonts w:ascii="Arial" w:hAnsi="Arial" w:cs="Arial"/>
                <w:color w:val="000000"/>
                <w:sz w:val="18"/>
                <w:szCs w:val="18"/>
              </w:rPr>
            </w:pPr>
            <w:r w:rsidRPr="001952CD">
              <w:rPr>
                <w:rFonts w:ascii="Arial" w:hAnsi="Arial" w:cs="Arial"/>
                <w:color w:val="000000"/>
                <w:sz w:val="18"/>
                <w:szCs w:val="18"/>
              </w:rPr>
              <w:t>ICD-CM Primary Procedure Code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982D2B">
            <w:pPr>
              <w:jc w:val="center"/>
              <w:rPr>
                <w:rFonts w:ascii="Arial" w:hAnsi="Arial" w:cs="Arial"/>
                <w:color w:val="000000"/>
                <w:sz w:val="18"/>
                <w:szCs w:val="18"/>
              </w:rPr>
            </w:pPr>
            <w:r w:rsidRPr="00823051">
              <w:rPr>
                <w:rFonts w:ascii="Arial" w:hAnsi="Arial" w:cs="Arial"/>
                <w:color w:val="000000"/>
                <w:sz w:val="18"/>
                <w:szCs w:val="18"/>
              </w:rPr>
              <w:t>varchar[</w:t>
            </w:r>
            <w:r>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primary ICD CM procedure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rPr>
                <w:rFonts w:ascii="Arial" w:hAnsi="Arial" w:cs="Arial"/>
                <w:color w:val="000000"/>
                <w:sz w:val="18"/>
                <w:szCs w:val="18"/>
              </w:rPr>
            </w:pPr>
            <w:r w:rsidRPr="00075995">
              <w:rPr>
                <w:rFonts w:ascii="Arial" w:hAnsi="Arial" w:cs="Arial"/>
                <w:sz w:val="18"/>
                <w:szCs w:val="18"/>
              </w:rPr>
              <w:t xml:space="preserve">Required when </w:t>
            </w:r>
            <w:r w:rsidR="004E5EF8">
              <w:rPr>
                <w:rFonts w:ascii="Arial" w:hAnsi="Arial" w:cs="Arial"/>
                <w:color w:val="000000"/>
                <w:sz w:val="18"/>
                <w:szCs w:val="18"/>
              </w:rPr>
              <w:t>SD</w:t>
            </w:r>
            <w:r w:rsidR="004E5EF8" w:rsidRPr="00823051">
              <w:rPr>
                <w:rFonts w:ascii="Arial" w:hAnsi="Arial" w:cs="Arial"/>
                <w:color w:val="000000"/>
                <w:sz w:val="18"/>
                <w:szCs w:val="18"/>
              </w:rPr>
              <w:t>0</w:t>
            </w:r>
            <w:r w:rsidR="004E5EF8">
              <w:rPr>
                <w:rFonts w:ascii="Arial" w:hAnsi="Arial" w:cs="Arial"/>
                <w:color w:val="000000"/>
                <w:sz w:val="18"/>
                <w:szCs w:val="18"/>
              </w:rPr>
              <w:t>09</w:t>
            </w:r>
            <w:r w:rsidRPr="00075995">
              <w:rPr>
                <w:rFonts w:ascii="Arial" w:hAnsi="Arial" w:cs="Arial"/>
                <w:sz w:val="18"/>
                <w:szCs w:val="18"/>
              </w:rPr>
              <w:t xml:space="preserve"> = 002 </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jc w:val="center"/>
              <w:rPr>
                <w:rFonts w:ascii="Arial" w:hAnsi="Arial" w:cs="Arial"/>
                <w:color w:val="000000"/>
                <w:sz w:val="18"/>
                <w:szCs w:val="18"/>
              </w:rPr>
            </w:pPr>
            <w:r>
              <w:rPr>
                <w:rFonts w:ascii="Arial" w:hAnsi="Arial" w:cs="Arial"/>
                <w:color w:val="000000"/>
                <w:sz w:val="18"/>
                <w:szCs w:val="18"/>
              </w:rPr>
              <w:t>55</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SD013</w:t>
            </w:r>
          </w:p>
        </w:tc>
        <w:tc>
          <w:tcPr>
            <w:tcW w:w="36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whether the diagnoses on claim are ICD9 or ICD10.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ICD9</w:t>
            </w:r>
          </w:p>
        </w:tc>
        <w:tc>
          <w:tcPr>
            <w:tcW w:w="38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607C3F">
            <w:pPr>
              <w:jc w:val="center"/>
              <w:rPr>
                <w:rFonts w:ascii="Arial" w:hAnsi="Arial" w:cs="Arial"/>
                <w:color w:val="000000"/>
                <w:sz w:val="18"/>
                <w:szCs w:val="18"/>
              </w:rPr>
            </w:pPr>
            <w:r w:rsidRPr="00823051">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A0</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5779B1" w:rsidRPr="00823051" w:rsidRDefault="005779B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ICD-9</w:t>
            </w:r>
          </w:p>
        </w:tc>
        <w:tc>
          <w:tcPr>
            <w:tcW w:w="386"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tcPr>
          <w:p w:rsidR="005779B1" w:rsidRDefault="005779B1" w:rsidP="005779B1"/>
        </w:tc>
        <w:tc>
          <w:tcPr>
            <w:tcW w:w="334" w:type="pct"/>
            <w:tcBorders>
              <w:top w:val="nil"/>
              <w:left w:val="nil"/>
              <w:bottom w:val="single" w:sz="8" w:space="0" w:color="auto"/>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5779B1" w:rsidRPr="00823051" w:rsidRDefault="005779B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ICD-10</w:t>
            </w:r>
          </w:p>
        </w:tc>
        <w:tc>
          <w:tcPr>
            <w:tcW w:w="386" w:type="pct"/>
            <w:tcBorders>
              <w:top w:val="nil"/>
              <w:left w:val="nil"/>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SD014</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rPr>
                <w:rFonts w:ascii="Arial" w:hAnsi="Arial" w:cs="Arial"/>
                <w:color w:val="000000"/>
                <w:sz w:val="18"/>
                <w:szCs w:val="18"/>
              </w:rPr>
            </w:pPr>
            <w:r w:rsidRPr="00823051">
              <w:rPr>
                <w:rFonts w:ascii="Arial" w:hAnsi="Arial" w:cs="Arial"/>
                <w:color w:val="000000"/>
                <w:sz w:val="18"/>
                <w:szCs w:val="18"/>
              </w:rPr>
              <w:t xml:space="preserve">Diagnosis </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rPr>
                <w:rFonts w:ascii="Arial" w:hAnsi="Arial" w:cs="Arial"/>
                <w:color w:val="000000"/>
                <w:sz w:val="18"/>
                <w:szCs w:val="18"/>
              </w:rPr>
            </w:pPr>
            <w:r w:rsidRPr="00823051">
              <w:rPr>
                <w:rFonts w:ascii="Arial" w:hAnsi="Arial" w:cs="Arial"/>
                <w:color w:val="000000"/>
                <w:sz w:val="18"/>
                <w:szCs w:val="18"/>
              </w:rPr>
              <w:t>ICD Diagnosis Code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607C3F">
            <w:pPr>
              <w:rPr>
                <w:rFonts w:ascii="Arial" w:hAnsi="Arial" w:cs="Arial"/>
                <w:color w:val="000000"/>
                <w:sz w:val="18"/>
                <w:szCs w:val="18"/>
              </w:rPr>
            </w:pPr>
            <w:r w:rsidRPr="00823051">
              <w:rPr>
                <w:rFonts w:ascii="Arial" w:hAnsi="Arial" w:cs="Arial"/>
                <w:color w:val="000000"/>
                <w:sz w:val="18"/>
                <w:szCs w:val="18"/>
              </w:rPr>
              <w:t>Report</w:t>
            </w:r>
            <w:r>
              <w:rPr>
                <w:rFonts w:ascii="Arial" w:hAnsi="Arial" w:cs="Arial"/>
                <w:color w:val="000000"/>
                <w:sz w:val="18"/>
                <w:szCs w:val="18"/>
              </w:rPr>
              <w:t xml:space="preserve"> here</w:t>
            </w:r>
            <w:r w:rsidRPr="00823051">
              <w:rPr>
                <w:rFonts w:ascii="Arial" w:hAnsi="Arial" w:cs="Arial"/>
                <w:color w:val="000000"/>
                <w:sz w:val="18"/>
                <w:szCs w:val="18"/>
              </w:rPr>
              <w:t xml:space="preserve"> the ICD Diagnosis Code</w:t>
            </w:r>
            <w:r>
              <w:rPr>
                <w:rFonts w:ascii="Arial" w:hAnsi="Arial" w:cs="Arial"/>
                <w:color w:val="000000"/>
                <w:sz w:val="18"/>
                <w:szCs w:val="18"/>
              </w:rPr>
              <w:t xml:space="preserve"> to be added or deleted from the claim.  </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A0</w:t>
            </w:r>
          </w:p>
        </w:tc>
      </w:tr>
      <w:tr w:rsidR="005779B1" w:rsidRPr="00823051" w:rsidTr="005779B1">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SD015</w:t>
            </w:r>
          </w:p>
        </w:tc>
        <w:tc>
          <w:tcPr>
            <w:tcW w:w="36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607C3F">
              <w:rPr>
                <w:rFonts w:ascii="Arial" w:hAnsi="Arial" w:cs="Arial"/>
                <w:color w:val="000000"/>
                <w:sz w:val="17"/>
                <w:szCs w:val="17"/>
              </w:rPr>
              <w:t>Add/Delete</w:t>
            </w:r>
            <w:r>
              <w:rPr>
                <w:rFonts w:ascii="Arial" w:hAnsi="Arial" w:cs="Arial"/>
                <w:color w:val="000000"/>
                <w:sz w:val="18"/>
                <w:szCs w:val="18"/>
              </w:rPr>
              <w:t xml:space="preserve"> </w:t>
            </w:r>
            <w:r w:rsidRPr="00823051">
              <w:rPr>
                <w:rFonts w:ascii="Arial" w:hAnsi="Arial" w:cs="Arial"/>
                <w:color w:val="000000"/>
                <w:sz w:val="18"/>
                <w:szCs w:val="18"/>
              </w:rPr>
              <w:t>Indicator</w:t>
            </w:r>
          </w:p>
        </w:tc>
        <w:tc>
          <w:tcPr>
            <w:tcW w:w="335" w:type="pct"/>
            <w:tcBorders>
              <w:top w:val="nil"/>
              <w:left w:val="nil"/>
              <w:bottom w:val="single" w:sz="8" w:space="0" w:color="auto"/>
              <w:right w:val="single" w:sz="8" w:space="0" w:color="auto"/>
            </w:tcBorders>
            <w:shd w:val="clear" w:color="000000" w:fill="D9D9D9"/>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607C3F">
            <w:pPr>
              <w:rPr>
                <w:rFonts w:ascii="Arial" w:hAnsi="Arial" w:cs="Arial"/>
                <w:color w:val="000000"/>
                <w:sz w:val="18"/>
                <w:szCs w:val="18"/>
              </w:rPr>
            </w:pPr>
            <w:proofErr w:type="spellStart"/>
            <w:r w:rsidRPr="00823051">
              <w:rPr>
                <w:rFonts w:ascii="Arial" w:hAnsi="Arial" w:cs="Arial"/>
                <w:color w:val="000000"/>
                <w:sz w:val="18"/>
                <w:szCs w:val="18"/>
              </w:rPr>
              <w:t>tlkp</w:t>
            </w:r>
            <w:r>
              <w:rPr>
                <w:rFonts w:ascii="Arial" w:hAnsi="Arial" w:cs="Arial"/>
                <w:color w:val="000000"/>
                <w:sz w:val="18"/>
                <w:szCs w:val="18"/>
              </w:rPr>
              <w:t>Add</w:t>
            </w:r>
            <w:r w:rsidRPr="00823051">
              <w:rPr>
                <w:rFonts w:ascii="Arial" w:hAnsi="Arial" w:cs="Arial"/>
                <w:color w:val="000000"/>
                <w:sz w:val="18"/>
                <w:szCs w:val="18"/>
              </w:rPr>
              <w: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rPr>
                <w:rFonts w:ascii="Arial" w:hAnsi="Arial" w:cs="Arial"/>
                <w:color w:val="000000"/>
                <w:sz w:val="18"/>
                <w:szCs w:val="18"/>
              </w:rPr>
            </w:pPr>
            <w:r w:rsidRPr="00607C3F">
              <w:rPr>
                <w:rFonts w:ascii="Arial" w:hAnsi="Arial" w:cs="Arial"/>
                <w:color w:val="000000"/>
                <w:sz w:val="17"/>
                <w:szCs w:val="17"/>
              </w:rPr>
              <w:t>Add/Delete</w:t>
            </w:r>
            <w:r>
              <w:rPr>
                <w:rFonts w:ascii="Arial" w:hAnsi="Arial" w:cs="Arial"/>
                <w:color w:val="000000"/>
                <w:sz w:val="18"/>
                <w:szCs w:val="18"/>
              </w:rPr>
              <w:t xml:space="preserve"> </w:t>
            </w:r>
            <w:r w:rsidRPr="00823051">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607C3F">
            <w:pPr>
              <w:rPr>
                <w:rFonts w:ascii="Arial" w:hAnsi="Arial" w:cs="Arial"/>
                <w:color w:val="000000"/>
                <w:sz w:val="18"/>
                <w:szCs w:val="18"/>
              </w:rPr>
            </w:pPr>
            <w:r w:rsidRPr="00823051">
              <w:rPr>
                <w:rFonts w:ascii="Arial" w:hAnsi="Arial" w:cs="Arial"/>
                <w:color w:val="000000"/>
                <w:sz w:val="18"/>
                <w:szCs w:val="18"/>
              </w:rPr>
              <w:t>Report the value t</w:t>
            </w:r>
            <w:r>
              <w:rPr>
                <w:rFonts w:ascii="Arial" w:hAnsi="Arial" w:cs="Arial"/>
                <w:color w:val="000000"/>
                <w:sz w:val="18"/>
                <w:szCs w:val="18"/>
              </w:rPr>
              <w:t>hat defines whether the diagnosi</w:t>
            </w:r>
            <w:r w:rsidRPr="00823051">
              <w:rPr>
                <w:rFonts w:ascii="Arial" w:hAnsi="Arial" w:cs="Arial"/>
                <w:color w:val="000000"/>
                <w:sz w:val="18"/>
                <w:szCs w:val="18"/>
              </w:rPr>
              <w:t>s</w:t>
            </w:r>
            <w:r>
              <w:rPr>
                <w:rFonts w:ascii="Arial" w:hAnsi="Arial" w:cs="Arial"/>
                <w:color w:val="000000"/>
                <w:sz w:val="18"/>
                <w:szCs w:val="18"/>
              </w:rPr>
              <w:t xml:space="preserve"> reported is added or deleted from the claim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w:t>
            </w:r>
            <w:r>
              <w:rPr>
                <w:rFonts w:ascii="Arial" w:hAnsi="Arial" w:cs="Arial"/>
                <w:color w:val="000000"/>
                <w:sz w:val="18"/>
                <w:szCs w:val="18"/>
              </w:rPr>
              <w:t>A</w:t>
            </w:r>
            <w:r w:rsidRPr="00823051">
              <w:rPr>
                <w:rFonts w:ascii="Arial" w:hAnsi="Arial" w:cs="Arial"/>
                <w:color w:val="000000"/>
                <w:sz w:val="18"/>
                <w:szCs w:val="18"/>
              </w:rPr>
              <w:t xml:space="preserve"> = </w:t>
            </w:r>
            <w:r>
              <w:rPr>
                <w:rFonts w:ascii="Arial" w:hAnsi="Arial" w:cs="Arial"/>
                <w:color w:val="000000"/>
                <w:sz w:val="18"/>
                <w:szCs w:val="18"/>
              </w:rPr>
              <w:t>ADD</w:t>
            </w:r>
          </w:p>
        </w:tc>
        <w:tc>
          <w:tcPr>
            <w:tcW w:w="386"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607C3F">
            <w:pPr>
              <w:jc w:val="center"/>
              <w:rPr>
                <w:rFonts w:ascii="Arial" w:hAnsi="Arial" w:cs="Arial"/>
                <w:color w:val="000000"/>
                <w:sz w:val="18"/>
                <w:szCs w:val="18"/>
              </w:rPr>
            </w:pPr>
            <w:r w:rsidRPr="00823051">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A0</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5779B1" w:rsidRPr="00823051" w:rsidRDefault="005779B1" w:rsidP="00A942C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rsidR="005779B1" w:rsidRDefault="005779B1" w:rsidP="005779B1"/>
        </w:tc>
        <w:tc>
          <w:tcPr>
            <w:tcW w:w="334"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5779B1" w:rsidRPr="00823051" w:rsidRDefault="005779B1" w:rsidP="00A942C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Pr>
                <w:rFonts w:ascii="Arial" w:hAnsi="Arial" w:cs="Arial"/>
                <w:color w:val="000000"/>
                <w:sz w:val="18"/>
                <w:szCs w:val="18"/>
              </w:rPr>
              <w:t>ADD</w:t>
            </w:r>
          </w:p>
        </w:tc>
        <w:tc>
          <w:tcPr>
            <w:tcW w:w="386"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tcPr>
          <w:p w:rsidR="005779B1" w:rsidRDefault="005779B1" w:rsidP="005779B1"/>
        </w:tc>
        <w:tc>
          <w:tcPr>
            <w:tcW w:w="334"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5779B1" w:rsidRPr="00823051" w:rsidRDefault="005779B1" w:rsidP="00A942C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Pr>
                <w:rFonts w:ascii="Arial" w:hAnsi="Arial" w:cs="Arial"/>
                <w:color w:val="000000"/>
                <w:sz w:val="18"/>
                <w:szCs w:val="18"/>
              </w:rPr>
              <w:t>D</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rPr>
                <w:rFonts w:ascii="Arial" w:hAnsi="Arial" w:cs="Arial"/>
                <w:color w:val="000000"/>
                <w:sz w:val="18"/>
                <w:szCs w:val="18"/>
              </w:rPr>
            </w:pPr>
            <w:r>
              <w:rPr>
                <w:rFonts w:ascii="Arial" w:hAnsi="Arial" w:cs="Arial"/>
                <w:color w:val="000000"/>
                <w:sz w:val="18"/>
                <w:szCs w:val="18"/>
              </w:rPr>
              <w:t>DELETE</w:t>
            </w:r>
          </w:p>
        </w:tc>
        <w:tc>
          <w:tcPr>
            <w:tcW w:w="386"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A942CB">
            <w:pPr>
              <w:jc w:val="center"/>
              <w:rPr>
                <w:rFonts w:ascii="Arial" w:hAnsi="Arial" w:cs="Arial"/>
                <w:color w:val="000000"/>
                <w:sz w:val="18"/>
                <w:szCs w:val="18"/>
              </w:rPr>
            </w:pPr>
            <w:r w:rsidRPr="00823051">
              <w:rPr>
                <w:rFonts w:ascii="Arial" w:hAnsi="Arial" w:cs="Arial"/>
                <w:color w:val="000000"/>
                <w:sz w:val="18"/>
                <w:szCs w:val="18"/>
              </w:rPr>
              <w:t> </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Pr>
                <w:rFonts w:ascii="Arial" w:hAnsi="Arial" w:cs="Arial"/>
                <w:color w:val="000000"/>
                <w:sz w:val="18"/>
                <w:szCs w:val="18"/>
              </w:rPr>
              <w:t>SD</w:t>
            </w:r>
            <w:r w:rsidRPr="00823051">
              <w:rPr>
                <w:rFonts w:ascii="Arial" w:hAnsi="Arial" w:cs="Arial"/>
                <w:color w:val="000000"/>
                <w:sz w:val="18"/>
                <w:szCs w:val="18"/>
              </w:rPr>
              <w:t>899</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bookmarkStart w:id="177" w:name="_GoBack"/>
            <w:bookmarkEnd w:id="177"/>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D0022F">
            <w:pPr>
              <w:rPr>
                <w:rFonts w:ascii="Arial" w:hAnsi="Arial" w:cs="Arial"/>
                <w:color w:val="000000"/>
                <w:sz w:val="18"/>
                <w:szCs w:val="18"/>
              </w:rPr>
            </w:pPr>
            <w:r w:rsidRPr="00823051">
              <w:rPr>
                <w:rFonts w:ascii="Arial" w:hAnsi="Arial" w:cs="Arial"/>
                <w:color w:val="000000"/>
                <w:sz w:val="18"/>
                <w:szCs w:val="18"/>
              </w:rPr>
              <w:t xml:space="preserve">Report </w:t>
            </w:r>
            <w:del w:id="178" w:author="Julie Ricchuito" w:date="2016-07-13T11:39:00Z">
              <w:r w:rsidR="00277468" w:rsidDel="008A76FF">
                <w:rPr>
                  <w:rFonts w:ascii="Arial" w:hAnsi="Arial" w:cs="Arial"/>
                  <w:color w:val="000000"/>
                  <w:sz w:val="18"/>
                  <w:szCs w:val="18"/>
                </w:rPr>
                <w:delText xml:space="preserve"> </w:delText>
              </w:r>
            </w:del>
            <w:proofErr w:type="gramStart"/>
            <w:r w:rsidR="00277468">
              <w:rPr>
                <w:rFonts w:ascii="Arial" w:hAnsi="Arial" w:cs="Arial"/>
                <w:b/>
                <w:bCs/>
                <w:color w:val="000000"/>
                <w:sz w:val="18"/>
                <w:szCs w:val="18"/>
              </w:rPr>
              <w:t xml:space="preserve">SD </w:t>
            </w:r>
            <w:r w:rsidRPr="00823051">
              <w:rPr>
                <w:rFonts w:ascii="Arial" w:hAnsi="Arial" w:cs="Arial"/>
                <w:color w:val="000000"/>
                <w:sz w:val="18"/>
                <w:szCs w:val="18"/>
              </w:rPr>
              <w:t xml:space="preserve"> here</w:t>
            </w:r>
            <w:proofErr w:type="gramEnd"/>
            <w:r w:rsidRPr="00823051">
              <w:rPr>
                <w:rFonts w:ascii="Arial" w:hAnsi="Arial" w:cs="Arial"/>
                <w:color w:val="000000"/>
                <w:sz w:val="18"/>
                <w:szCs w:val="18"/>
              </w:rPr>
              <w:t xml:space="preserve">.  This validates the type of file and the data contained within the </w:t>
            </w:r>
            <w:proofErr w:type="spellStart"/>
            <w:r w:rsidRPr="00823051">
              <w:rPr>
                <w:rFonts w:ascii="Arial" w:hAnsi="Arial" w:cs="Arial"/>
                <w:color w:val="000000"/>
                <w:sz w:val="18"/>
                <w:szCs w:val="18"/>
              </w:rPr>
              <w:t>f</w:t>
            </w:r>
            <w:del w:id="179" w:author="Hines, Kathy" w:date="2017-01-05T23:28:00Z">
              <w:r w:rsidRPr="00823051" w:rsidDel="00785543">
                <w:rPr>
                  <w:rFonts w:ascii="Arial" w:hAnsi="Arial" w:cs="Arial"/>
                  <w:color w:val="000000"/>
                  <w:sz w:val="18"/>
                  <w:szCs w:val="18"/>
                </w:rPr>
                <w:delText>i</w:delText>
              </w:r>
            </w:del>
            <w:r w:rsidRPr="00823051">
              <w:rPr>
                <w:rFonts w:ascii="Arial" w:hAnsi="Arial" w:cs="Arial"/>
                <w:color w:val="000000"/>
                <w:sz w:val="18"/>
                <w:szCs w:val="18"/>
              </w:rPr>
              <w:t>le</w:t>
            </w:r>
            <w:proofErr w:type="spellEnd"/>
            <w:r w:rsidRPr="00823051">
              <w:rPr>
                <w:rFonts w:ascii="Arial" w:hAnsi="Arial" w:cs="Arial"/>
                <w:color w:val="000000"/>
                <w:sz w:val="18"/>
                <w:szCs w:val="18"/>
              </w:rPr>
              <w:t xml:space="preserve">.  This must match </w:t>
            </w:r>
            <w:del w:id="180" w:author="Julie Ricchuito" w:date="2016-07-13T11:39:00Z">
              <w:r w:rsidRPr="00823051" w:rsidDel="008A76FF">
                <w:rPr>
                  <w:rFonts w:ascii="Arial" w:hAnsi="Arial" w:cs="Arial"/>
                  <w:color w:val="000000"/>
                  <w:sz w:val="18"/>
                  <w:szCs w:val="18"/>
                </w:rPr>
                <w:delText>HD004</w:delText>
              </w:r>
              <w:r w:rsidR="0007298D" w:rsidDel="008A76FF">
                <w:rPr>
                  <w:rFonts w:ascii="Arial" w:hAnsi="Arial" w:cs="Arial"/>
                  <w:color w:val="000000"/>
                  <w:sz w:val="18"/>
                  <w:szCs w:val="18"/>
                </w:rPr>
                <w:delText>nt</w:delText>
              </w:r>
              <w:r w:rsidRPr="00823051" w:rsidDel="008A76FF">
                <w:rPr>
                  <w:rFonts w:ascii="Arial" w:hAnsi="Arial" w:cs="Arial"/>
                  <w:color w:val="000000"/>
                  <w:sz w:val="18"/>
                  <w:szCs w:val="18"/>
                </w:rPr>
                <w:delText xml:space="preserve"> </w:delText>
              </w:r>
              <w:r w:rsidDel="008A76FF">
                <w:rPr>
                  <w:rFonts w:ascii="Arial" w:hAnsi="Arial" w:cs="Arial"/>
                  <w:color w:val="000000"/>
                  <w:sz w:val="18"/>
                  <w:szCs w:val="18"/>
                </w:rPr>
                <w:delText>.</w:delText>
              </w:r>
            </w:del>
            <w:ins w:id="181" w:author="Hines, Kathy" w:date="2017-01-05T23:29:00Z">
              <w:r w:rsidR="00785543">
                <w:rPr>
                  <w:rFonts w:ascii="Arial" w:hAnsi="Arial" w:cs="Arial"/>
                  <w:color w:val="000000"/>
                  <w:sz w:val="18"/>
                  <w:szCs w:val="18"/>
                </w:rPr>
                <w:t>H</w:t>
              </w:r>
            </w:ins>
            <w:del w:id="182" w:author="Hines, Kathy" w:date="2017-01-05T23:29:00Z">
              <w:r w:rsidR="00D0022F" w:rsidDel="00785543">
                <w:rPr>
                  <w:rFonts w:ascii="Arial" w:hAnsi="Arial" w:cs="Arial"/>
                  <w:color w:val="000000"/>
                  <w:sz w:val="18"/>
                  <w:szCs w:val="18"/>
                </w:rPr>
                <w:delText>S</w:delText>
              </w:r>
            </w:del>
            <w:ins w:id="183" w:author="Julie Ricchuito" w:date="2016-07-13T11:39:00Z">
              <w:r w:rsidR="008A76FF" w:rsidRPr="00823051">
                <w:rPr>
                  <w:rFonts w:ascii="Arial" w:hAnsi="Arial" w:cs="Arial"/>
                  <w:color w:val="000000"/>
                  <w:sz w:val="18"/>
                  <w:szCs w:val="18"/>
                </w:rPr>
                <w:t>D004.</w:t>
              </w:r>
            </w:ins>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5779B1" w:rsidRPr="00823051" w:rsidTr="005779B1">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 xml:space="preserve">Report </w:t>
            </w:r>
            <w:r>
              <w:rPr>
                <w:rFonts w:ascii="Arial" w:hAnsi="Arial" w:cs="Arial"/>
                <w:b/>
                <w:bCs/>
                <w:color w:val="000000"/>
                <w:sz w:val="18"/>
                <w:szCs w:val="18"/>
              </w:rPr>
              <w:t>SD</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lastRenderedPageBreak/>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5779B1" w:rsidRPr="00823051" w:rsidTr="005779B1">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w:t>
            </w:r>
            <w:r>
              <w:rPr>
                <w:rFonts w:ascii="Arial" w:hAnsi="Arial" w:cs="Arial"/>
                <w:color w:val="000000"/>
                <w:sz w:val="18"/>
                <w:szCs w:val="18"/>
              </w:rPr>
              <w:t>SD</w:t>
            </w:r>
          </w:p>
        </w:tc>
        <w:tc>
          <w:tcPr>
            <w:tcW w:w="17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5779B1" w:rsidRDefault="005779B1" w:rsidP="005779B1">
            <w:r w:rsidRPr="00CF5CE6">
              <w:rPr>
                <w:rFonts w:ascii="Arial" w:hAnsi="Arial" w:cs="Arial"/>
                <w:color w:val="000000"/>
                <w:sz w:val="18"/>
                <w:szCs w:val="18"/>
              </w:rPr>
              <w:t>2/10/15</w:t>
            </w:r>
          </w:p>
        </w:tc>
        <w:tc>
          <w:tcPr>
            <w:tcW w:w="3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5779B1" w:rsidRPr="00823051" w:rsidRDefault="005779B1"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184" w:name="_Toc353182916"/>
      <w:bookmarkStart w:id="185" w:name="_Toc353182928"/>
      <w:bookmarkStart w:id="186" w:name="_Toc353183350"/>
      <w:bookmarkStart w:id="187" w:name="_Toc410743998"/>
      <w:r w:rsidR="00D16557" w:rsidRPr="00012B96">
        <w:rPr>
          <w:rStyle w:val="MP1HeadingChar"/>
        </w:rPr>
        <w:lastRenderedPageBreak/>
        <w:t>Appendix – External Code Sources</w:t>
      </w:r>
      <w:bookmarkEnd w:id="184"/>
      <w:bookmarkEnd w:id="185"/>
      <w:bookmarkEnd w:id="186"/>
      <w:bookmarkEnd w:id="187"/>
      <w:r w:rsidR="00D16557">
        <w:rPr>
          <w:b/>
          <w:sz w:val="32"/>
          <w:szCs w:val="32"/>
        </w:rPr>
        <w:t xml:space="preserve"> </w:t>
      </w:r>
    </w:p>
    <w:p w:rsidR="00D16557" w:rsidRDefault="00D16557" w:rsidP="00D16557">
      <w:pPr>
        <w:rPr>
          <w:b/>
          <w:sz w:val="36"/>
          <w:szCs w:val="36"/>
        </w:rPr>
      </w:pPr>
    </w:p>
    <w:p w:rsidR="00D16557" w:rsidRDefault="00D16557" w:rsidP="004B720A">
      <w:pPr>
        <w:ind w:left="1080"/>
        <w:rPr>
          <w:b/>
          <w:sz w:val="28"/>
          <w:szCs w:val="28"/>
        </w:rPr>
      </w:pPr>
      <w:r>
        <w:rPr>
          <w:b/>
          <w:sz w:val="28"/>
          <w:szCs w:val="28"/>
        </w:rPr>
        <w:t>8.</w:t>
      </w:r>
      <w:r>
        <w:rPr>
          <w:b/>
          <w:sz w:val="28"/>
          <w:szCs w:val="28"/>
        </w:rPr>
        <w:tab/>
      </w:r>
      <w:r>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785543" w:rsidP="00D16557">
      <w:pPr>
        <w:ind w:left="1440" w:firstLine="720"/>
        <w:rPr>
          <w:b/>
        </w:rPr>
      </w:pPr>
      <w:hyperlink r:id="rId17"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6120" w:type="dxa"/>
        <w:tblInd w:w="1132" w:type="dxa"/>
        <w:tblLook w:val="04A0" w:firstRow="1" w:lastRow="0" w:firstColumn="1" w:lastColumn="0" w:noHBand="0" w:noVBand="1"/>
      </w:tblPr>
      <w:tblGrid>
        <w:gridCol w:w="1020"/>
        <w:gridCol w:w="1020"/>
        <w:gridCol w:w="1020"/>
        <w:gridCol w:w="1020"/>
        <w:gridCol w:w="1020"/>
        <w:gridCol w:w="1020"/>
      </w:tblGrid>
      <w:tr w:rsidR="004E5EF8" w:rsidTr="00C72C72">
        <w:trPr>
          <w:trHeight w:val="300"/>
        </w:trPr>
        <w:tc>
          <w:tcPr>
            <w:tcW w:w="1020" w:type="dxa"/>
            <w:tcBorders>
              <w:top w:val="single" w:sz="4" w:space="0" w:color="auto"/>
              <w:left w:val="single" w:sz="4" w:space="0" w:color="auto"/>
              <w:bottom w:val="single" w:sz="4" w:space="0" w:color="auto"/>
              <w:right w:val="single" w:sz="4" w:space="0" w:color="auto"/>
            </w:tcBorders>
            <w:noWrap/>
            <w:vAlign w:val="bottom"/>
          </w:tcPr>
          <w:p w:rsidR="004E5EF8" w:rsidRDefault="004E5EF8">
            <w:pPr>
              <w:jc w:val="center"/>
              <w:rPr>
                <w:rFonts w:ascii="Calibri" w:hAnsi="Calibri"/>
                <w:b/>
                <w:bCs/>
                <w:color w:val="000000"/>
                <w:sz w:val="22"/>
                <w:szCs w:val="22"/>
              </w:rPr>
            </w:pPr>
            <w:r>
              <w:rPr>
                <w:rFonts w:ascii="Calibri" w:hAnsi="Calibri"/>
                <w:b/>
                <w:bCs/>
                <w:color w:val="000000"/>
                <w:sz w:val="22"/>
                <w:szCs w:val="22"/>
              </w:rPr>
              <w:t>SD012</w:t>
            </w:r>
          </w:p>
        </w:tc>
        <w:tc>
          <w:tcPr>
            <w:tcW w:w="1020" w:type="dxa"/>
            <w:noWrap/>
            <w:vAlign w:val="bottom"/>
            <w:hideMark/>
          </w:tcPr>
          <w:p w:rsidR="004E5EF8" w:rsidRDefault="004E5EF8">
            <w:pPr>
              <w:rPr>
                <w:sz w:val="20"/>
                <w:szCs w:val="20"/>
              </w:rPr>
            </w:pPr>
          </w:p>
        </w:tc>
        <w:tc>
          <w:tcPr>
            <w:tcW w:w="1020" w:type="dxa"/>
            <w:noWrap/>
            <w:vAlign w:val="bottom"/>
            <w:hideMark/>
          </w:tcPr>
          <w:p w:rsidR="004E5EF8" w:rsidRDefault="004E5EF8">
            <w:pPr>
              <w:rPr>
                <w:sz w:val="20"/>
                <w:szCs w:val="20"/>
              </w:rPr>
            </w:pPr>
          </w:p>
        </w:tc>
        <w:tc>
          <w:tcPr>
            <w:tcW w:w="1020" w:type="dxa"/>
            <w:noWrap/>
            <w:vAlign w:val="bottom"/>
            <w:hideMark/>
          </w:tcPr>
          <w:p w:rsidR="004E5EF8" w:rsidRDefault="004E5EF8">
            <w:pPr>
              <w:rPr>
                <w:sz w:val="20"/>
                <w:szCs w:val="20"/>
              </w:rPr>
            </w:pPr>
          </w:p>
        </w:tc>
        <w:tc>
          <w:tcPr>
            <w:tcW w:w="1020" w:type="dxa"/>
            <w:noWrap/>
            <w:vAlign w:val="bottom"/>
            <w:hideMark/>
          </w:tcPr>
          <w:p w:rsidR="004E5EF8" w:rsidRDefault="004E5EF8">
            <w:pPr>
              <w:rPr>
                <w:sz w:val="20"/>
                <w:szCs w:val="20"/>
              </w:rPr>
            </w:pPr>
          </w:p>
        </w:tc>
        <w:tc>
          <w:tcPr>
            <w:tcW w:w="1020" w:type="dxa"/>
            <w:noWrap/>
            <w:vAlign w:val="bottom"/>
            <w:hideMark/>
          </w:tcPr>
          <w:p w:rsidR="004E5EF8" w:rsidRDefault="004E5EF8">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785543" w:rsidP="00D16557">
      <w:pPr>
        <w:ind w:left="1440" w:firstLine="720"/>
        <w:rPr>
          <w:b/>
        </w:rPr>
      </w:pPr>
      <w:hyperlink r:id="rId18"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rsidR="00C72C72">
        <w:instrText xml:space="preserve"> \* MERGEFORMAT </w:instrText>
      </w:r>
      <w:r>
        <w:fldChar w:fldCharType="separate"/>
      </w:r>
    </w:p>
    <w:tbl>
      <w:tblPr>
        <w:tblW w:w="1020" w:type="dxa"/>
        <w:tblInd w:w="1207" w:type="dxa"/>
        <w:tblLook w:val="04A0" w:firstRow="1" w:lastRow="0" w:firstColumn="1" w:lastColumn="0" w:noHBand="0" w:noVBand="1"/>
      </w:tblPr>
      <w:tblGrid>
        <w:gridCol w:w="1020"/>
      </w:tblGrid>
      <w:tr w:rsidR="004E5EF8" w:rsidTr="004E5EF8">
        <w:trPr>
          <w:trHeight w:val="300"/>
        </w:trPr>
        <w:tc>
          <w:tcPr>
            <w:tcW w:w="1020" w:type="dxa"/>
            <w:tcBorders>
              <w:top w:val="single" w:sz="4" w:space="0" w:color="auto"/>
              <w:left w:val="single" w:sz="4" w:space="0" w:color="auto"/>
              <w:bottom w:val="single" w:sz="4" w:space="0" w:color="auto"/>
              <w:right w:val="single" w:sz="4" w:space="0" w:color="auto"/>
            </w:tcBorders>
            <w:noWrap/>
            <w:vAlign w:val="bottom"/>
          </w:tcPr>
          <w:p w:rsidR="004E5EF8" w:rsidRDefault="004E5EF8">
            <w:pPr>
              <w:jc w:val="center"/>
              <w:rPr>
                <w:rFonts w:ascii="Calibri" w:hAnsi="Calibri"/>
                <w:b/>
                <w:bCs/>
                <w:color w:val="000000"/>
                <w:sz w:val="22"/>
                <w:szCs w:val="22"/>
              </w:rPr>
            </w:pPr>
            <w:r w:rsidRPr="00C72C72">
              <w:rPr>
                <w:rFonts w:ascii="Calibri" w:hAnsi="Calibri"/>
                <w:b/>
                <w:bCs/>
                <w:color w:val="000000"/>
                <w:sz w:val="22"/>
                <w:szCs w:val="22"/>
              </w:rPr>
              <w:t>SD011</w:t>
            </w:r>
          </w:p>
        </w:tc>
      </w:tr>
    </w:tbl>
    <w:p w:rsidR="00D16557" w:rsidRDefault="0020703F" w:rsidP="00D16557">
      <w:pPr>
        <w:ind w:left="1080"/>
        <w:rPr>
          <w:b/>
        </w:rPr>
      </w:pPr>
      <w:r>
        <w:rPr>
          <w:b/>
        </w:rPr>
        <w:fldChar w:fldCharType="end"/>
      </w:r>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785543" w:rsidP="00D16557">
      <w:pPr>
        <w:ind w:left="1440" w:firstLine="720"/>
        <w:rPr>
          <w:b/>
        </w:rPr>
      </w:pPr>
      <w:hyperlink r:id="rId19"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 w:type="dxa"/>
        <w:tblInd w:w="1282" w:type="dxa"/>
        <w:tblLook w:val="04A0" w:firstRow="1" w:lastRow="0" w:firstColumn="1" w:lastColumn="0" w:noHBand="0" w:noVBand="1"/>
      </w:tblPr>
      <w:tblGrid>
        <w:gridCol w:w="1020"/>
      </w:tblGrid>
      <w:tr w:rsidR="00C72C72" w:rsidTr="00C72C72">
        <w:trPr>
          <w:trHeight w:val="300"/>
        </w:trPr>
        <w:tc>
          <w:tcPr>
            <w:tcW w:w="1020" w:type="dxa"/>
            <w:tcBorders>
              <w:top w:val="single" w:sz="4" w:space="0" w:color="auto"/>
              <w:left w:val="single" w:sz="4" w:space="0" w:color="auto"/>
              <w:bottom w:val="single" w:sz="4" w:space="0" w:color="auto"/>
              <w:right w:val="single" w:sz="4" w:space="0" w:color="auto"/>
            </w:tcBorders>
            <w:noWrap/>
            <w:vAlign w:val="bottom"/>
          </w:tcPr>
          <w:p w:rsidR="00C72C72" w:rsidRDefault="00C72C72">
            <w:pPr>
              <w:jc w:val="center"/>
              <w:rPr>
                <w:rFonts w:ascii="Calibri" w:hAnsi="Calibri"/>
                <w:b/>
                <w:bCs/>
                <w:color w:val="000000"/>
                <w:sz w:val="22"/>
                <w:szCs w:val="22"/>
              </w:rPr>
            </w:pPr>
            <w:r>
              <w:rPr>
                <w:rFonts w:ascii="Calibri" w:hAnsi="Calibri"/>
                <w:b/>
                <w:bCs/>
                <w:color w:val="000000"/>
                <w:sz w:val="22"/>
                <w:szCs w:val="22"/>
              </w:rPr>
              <w:t>SD010</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74F55589" wp14:editId="02DF66E1">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8A76FF" w:rsidRDefault="00E84396" w:rsidP="00E84396">
      <w:pPr>
        <w:pStyle w:val="BodyText"/>
        <w:spacing w:after="0"/>
        <w:jc w:val="center"/>
        <w:rPr>
          <w:rFonts w:ascii="Arial" w:hAnsi="Arial" w:cs="Arial"/>
          <w:sz w:val="20"/>
        </w:rPr>
      </w:pPr>
      <w:r w:rsidRPr="008A76FF">
        <w:rPr>
          <w:rFonts w:ascii="Arial" w:hAnsi="Arial" w:cs="Arial"/>
          <w:sz w:val="20"/>
        </w:rPr>
        <w:t>Center for Health Information and Analysis</w:t>
      </w:r>
    </w:p>
    <w:p w:rsidR="00E84396" w:rsidRPr="008A76FF" w:rsidRDefault="005567C6" w:rsidP="00E84396">
      <w:pPr>
        <w:pStyle w:val="BodyText"/>
        <w:spacing w:after="0"/>
        <w:jc w:val="center"/>
        <w:rPr>
          <w:rFonts w:ascii="Arial" w:hAnsi="Arial" w:cs="Arial"/>
          <w:sz w:val="20"/>
        </w:rPr>
      </w:pPr>
      <w:r w:rsidRPr="008A76FF">
        <w:rPr>
          <w:rFonts w:ascii="Arial" w:hAnsi="Arial" w:cs="Arial"/>
          <w:sz w:val="20"/>
        </w:rPr>
        <w:t>501</w:t>
      </w:r>
      <w:r w:rsidR="00E84396" w:rsidRPr="008A76FF">
        <w:rPr>
          <w:rFonts w:ascii="Arial" w:hAnsi="Arial" w:cs="Arial"/>
          <w:sz w:val="20"/>
        </w:rPr>
        <w:t xml:space="preserve"> Boyls</w:t>
      </w:r>
      <w:r w:rsidRPr="008A76FF">
        <w:rPr>
          <w:rFonts w:ascii="Arial" w:hAnsi="Arial" w:cs="Arial"/>
          <w:sz w:val="20"/>
        </w:rPr>
        <w:t>ton Street</w:t>
      </w:r>
      <w:r w:rsidRPr="008A76FF">
        <w:rPr>
          <w:rFonts w:ascii="Arial" w:hAnsi="Arial" w:cs="Arial"/>
          <w:sz w:val="20"/>
        </w:rPr>
        <w:br/>
        <w:t>Boston, MA 02116</w:t>
      </w:r>
    </w:p>
    <w:p w:rsidR="00E84396" w:rsidRPr="008A76FF" w:rsidRDefault="00E84396" w:rsidP="00E84396">
      <w:pPr>
        <w:pStyle w:val="BodyText"/>
        <w:spacing w:after="0"/>
        <w:jc w:val="center"/>
        <w:rPr>
          <w:rFonts w:ascii="Arial" w:hAnsi="Arial" w:cs="Arial"/>
          <w:sz w:val="20"/>
        </w:rPr>
      </w:pPr>
      <w:r w:rsidRPr="008A76FF">
        <w:rPr>
          <w:rFonts w:ascii="Arial" w:hAnsi="Arial" w:cs="Arial"/>
          <w:sz w:val="20"/>
        </w:rPr>
        <w:t xml:space="preserve">Phone: (617) </w:t>
      </w:r>
      <w:r w:rsidR="005567C6" w:rsidRPr="008A76FF">
        <w:rPr>
          <w:rFonts w:ascii="Arial" w:hAnsi="Arial" w:cs="Arial"/>
          <w:sz w:val="20"/>
        </w:rPr>
        <w:t>701-8</w:t>
      </w:r>
      <w:r w:rsidRPr="008A76FF">
        <w:rPr>
          <w:rFonts w:ascii="Arial" w:hAnsi="Arial" w:cs="Arial"/>
          <w:sz w:val="20"/>
        </w:rPr>
        <w:t>100</w:t>
      </w:r>
      <w:r w:rsidRPr="008A76FF">
        <w:rPr>
          <w:rFonts w:ascii="Arial" w:hAnsi="Arial" w:cs="Arial"/>
          <w:sz w:val="20"/>
        </w:rPr>
        <w:br/>
        <w:t>Fax: (617) 727-7662</w:t>
      </w:r>
    </w:p>
    <w:p w:rsidR="00E84396" w:rsidRPr="008A76FF" w:rsidRDefault="00E84396" w:rsidP="00E84396">
      <w:pPr>
        <w:pStyle w:val="BodyText"/>
        <w:spacing w:after="0"/>
        <w:jc w:val="center"/>
        <w:rPr>
          <w:rFonts w:ascii="Arial" w:hAnsi="Arial" w:cs="Arial"/>
          <w:sz w:val="20"/>
        </w:rPr>
      </w:pPr>
      <w:r w:rsidRPr="008A76FF">
        <w:rPr>
          <w:rFonts w:ascii="Arial" w:hAnsi="Arial" w:cs="Arial"/>
          <w:sz w:val="20"/>
        </w:rPr>
        <w:t xml:space="preserve">Website: </w:t>
      </w:r>
      <w:hyperlink r:id="rId20" w:history="1">
        <w:r w:rsidR="00E91490" w:rsidRPr="00D0022F">
          <w:rPr>
            <w:rStyle w:val="Hyperlink"/>
            <w:rFonts w:ascii="Arial" w:hAnsi="Arial" w:cs="Arial"/>
            <w:color w:val="auto"/>
            <w:sz w:val="20"/>
          </w:rPr>
          <w:t>www.chiamass.gov</w:t>
        </w:r>
      </w:hyperlink>
    </w:p>
    <w:p w:rsidR="00E84396" w:rsidRPr="008A76FF" w:rsidRDefault="00E84396" w:rsidP="00E84396">
      <w:pPr>
        <w:pStyle w:val="BodyText"/>
        <w:spacing w:after="0"/>
        <w:jc w:val="center"/>
        <w:rPr>
          <w:rFonts w:ascii="Arial" w:hAnsi="Arial" w:cs="Arial"/>
          <w:sz w:val="20"/>
        </w:rPr>
      </w:pPr>
    </w:p>
    <w:p w:rsidR="00E84396" w:rsidRPr="008A76FF" w:rsidRDefault="00E84396" w:rsidP="00E84396">
      <w:pPr>
        <w:pStyle w:val="BodyText"/>
        <w:spacing w:after="0"/>
        <w:jc w:val="center"/>
        <w:rPr>
          <w:rFonts w:ascii="Arial" w:hAnsi="Arial" w:cs="Arial"/>
          <w:sz w:val="20"/>
        </w:rPr>
      </w:pPr>
      <w:r w:rsidRPr="008A76FF">
        <w:rPr>
          <w:rFonts w:ascii="Arial" w:hAnsi="Arial" w:cs="Arial"/>
          <w:sz w:val="20"/>
        </w:rPr>
        <w:t xml:space="preserve">Publication Number: </w:t>
      </w:r>
      <w:r w:rsidRPr="008A76FF">
        <w:rPr>
          <w:rFonts w:ascii="Arial" w:hAnsi="Arial" w:cs="Arial"/>
          <w:sz w:val="20"/>
        </w:rPr>
        <w:br/>
        <w:t>Authorized by</w:t>
      </w:r>
      <w:del w:id="188" w:author="Julie Ricchuito" w:date="2016-07-13T11:39:00Z">
        <w:r w:rsidRPr="008A76FF" w:rsidDel="008A76FF">
          <w:rPr>
            <w:rFonts w:ascii="Arial" w:hAnsi="Arial" w:cs="Arial"/>
            <w:sz w:val="20"/>
          </w:rPr>
          <w:delText xml:space="preserve"> ,</w:delText>
        </w:r>
      </w:del>
      <w:r w:rsidRPr="008A76FF">
        <w:rPr>
          <w:rFonts w:ascii="Arial" w:hAnsi="Arial" w:cs="Arial"/>
          <w:sz w:val="20"/>
        </w:rPr>
        <w:t xml:space="preserve"> State Purchasing Agent</w:t>
      </w:r>
    </w:p>
    <w:p w:rsidR="00E84396" w:rsidRPr="008A76FF" w:rsidRDefault="00E84396" w:rsidP="00E84396">
      <w:pPr>
        <w:pStyle w:val="BodyText"/>
        <w:spacing w:after="0"/>
        <w:jc w:val="center"/>
        <w:rPr>
          <w:rFonts w:ascii="Arial" w:hAnsi="Arial" w:cs="Arial"/>
          <w:sz w:val="20"/>
        </w:rPr>
      </w:pPr>
    </w:p>
    <w:p w:rsidR="00E84396" w:rsidRPr="008A76FF" w:rsidRDefault="00E84396" w:rsidP="00E84396">
      <w:pPr>
        <w:pStyle w:val="BodyText"/>
        <w:spacing w:after="0"/>
        <w:jc w:val="center"/>
        <w:rPr>
          <w:rFonts w:ascii="Arial" w:hAnsi="Arial" w:cs="Arial"/>
          <w:sz w:val="20"/>
        </w:rPr>
      </w:pPr>
      <w:r w:rsidRPr="008A76FF">
        <w:rPr>
          <w:rFonts w:ascii="Arial" w:hAnsi="Arial" w:cs="Arial"/>
          <w:sz w:val="20"/>
        </w:rPr>
        <w:t xml:space="preserve">This guide is available online at </w:t>
      </w:r>
      <w:hyperlink r:id="rId21" w:history="1">
        <w:r w:rsidR="00E91490" w:rsidRPr="001A74D2">
          <w:rPr>
            <w:rStyle w:val="Hyperlink"/>
            <w:rFonts w:ascii="Arial" w:hAnsi="Arial" w:cs="Arial"/>
            <w:color w:val="auto"/>
            <w:sz w:val="20"/>
          </w:rPr>
          <w:t>www.chiamass.gov</w:t>
        </w:r>
      </w:hyperlink>
      <w:r w:rsidR="00E91490" w:rsidRPr="001A74D2">
        <w:rPr>
          <w:rFonts w:ascii="Arial" w:hAnsi="Arial" w:cs="Arial"/>
          <w:sz w:val="20"/>
        </w:rPr>
        <w:t xml:space="preserve"> .</w:t>
      </w:r>
    </w:p>
    <w:p w:rsidR="00E84396" w:rsidRPr="008A76FF" w:rsidRDefault="00E84396" w:rsidP="00E84396">
      <w:pPr>
        <w:pStyle w:val="BodyText"/>
        <w:spacing w:after="0"/>
        <w:jc w:val="center"/>
        <w:rPr>
          <w:rFonts w:ascii="Arial" w:hAnsi="Arial" w:cs="Arial"/>
          <w:sz w:val="20"/>
        </w:rPr>
      </w:pPr>
      <w:r w:rsidRPr="008A76FF">
        <w:rPr>
          <w:rFonts w:ascii="Arial" w:hAnsi="Arial" w:cs="Arial"/>
          <w:sz w:val="20"/>
        </w:rPr>
        <w:t>When printed by the Commonwealth of Massachusetts, copies are printed on recycled paper.</w:t>
      </w:r>
    </w:p>
    <w:p w:rsidR="00825EEA" w:rsidRPr="00D442A0" w:rsidRDefault="00825EEA" w:rsidP="00E84396">
      <w:pPr>
        <w:pStyle w:val="BodyText"/>
        <w:rPr>
          <w:rFonts w:ascii="Arial" w:hAnsi="Arial" w:cs="Arial"/>
          <w:sz w:val="20"/>
        </w:rPr>
      </w:pPr>
    </w:p>
    <w:sectPr w:rsidR="00825EEA" w:rsidRPr="00D442A0" w:rsidSect="000E61BC">
      <w:headerReference w:type="default" r:id="rId22"/>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14" w:rsidRDefault="00A75014">
      <w:r>
        <w:separator/>
      </w:r>
    </w:p>
  </w:endnote>
  <w:endnote w:type="continuationSeparator" w:id="0">
    <w:p w:rsidR="00A75014" w:rsidRDefault="00A7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14" w:rsidRDefault="00A75014"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014" w:rsidRDefault="00A75014"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14" w:rsidRDefault="00A75014"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543">
      <w:rPr>
        <w:rStyle w:val="PageNumber"/>
        <w:noProof/>
      </w:rPr>
      <w:t>13</w:t>
    </w:r>
    <w:r>
      <w:rPr>
        <w:rStyle w:val="PageNumber"/>
      </w:rPr>
      <w:fldChar w:fldCharType="end"/>
    </w:r>
  </w:p>
  <w:p w:rsidR="00A75014" w:rsidRPr="00B00935" w:rsidRDefault="00A75014" w:rsidP="004B4084">
    <w:pPr>
      <w:pStyle w:val="Footer"/>
      <w:tabs>
        <w:tab w:val="clear" w:pos="4320"/>
        <w:tab w:val="clear" w:pos="8640"/>
        <w:tab w:val="left" w:pos="1301"/>
      </w:tabs>
      <w:ind w:right="360"/>
      <w:rPr>
        <w:rFonts w:ascii="Times New Roman" w:hAnsi="Times New Roman"/>
        <w:sz w:val="20"/>
        <w:szCs w:val="20"/>
      </w:rPr>
    </w:pPr>
    <w:r>
      <w:t xml:space="preserve">MA APCD Submission Guides Version </w:t>
    </w:r>
    <w:ins w:id="6" w:author="Gretchen" w:date="2016-10-06T10:55:00Z">
      <w:r w:rsidR="009D6162">
        <w:t>6</w:t>
      </w:r>
    </w:ins>
    <w:del w:id="7" w:author="Gretchen" w:date="2016-10-06T10:54:00Z">
      <w:r w:rsidDel="009D6162">
        <w:delText>5</w:delText>
      </w:r>
    </w:del>
    <w: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41" w:rsidRDefault="00BF2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14" w:rsidRDefault="00A75014">
      <w:r>
        <w:separator/>
      </w:r>
    </w:p>
  </w:footnote>
  <w:footnote w:type="continuationSeparator" w:id="0">
    <w:p w:rsidR="00A75014" w:rsidRDefault="00A75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41" w:rsidRDefault="00BF2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41" w:rsidRDefault="00BF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14" w:rsidRDefault="00A75014" w:rsidP="00F97DAE">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51" w:author="Hines, Kathy" w:date="2017-01-02T12:35:00Z"/>
  <w:sdt>
    <w:sdtPr>
      <w:id w:val="-1273618267"/>
      <w:docPartObj>
        <w:docPartGallery w:val="Watermarks"/>
        <w:docPartUnique/>
      </w:docPartObj>
    </w:sdtPr>
    <w:sdtEndPr/>
    <w:sdtContent>
      <w:customXmlInsRangeEnd w:id="151"/>
      <w:p w:rsidR="00A75014" w:rsidRPr="00FD21BE" w:rsidRDefault="00785543" w:rsidP="00FD21BE">
        <w:pPr>
          <w:pStyle w:val="Header"/>
        </w:pPr>
        <w:ins w:id="152" w:author="Hines, Kathy" w:date="2017-01-02T12:35: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53" w:author="Hines, Kathy" w:date="2017-01-02T12:35:00Z"/>
    </w:sdtContent>
  </w:sdt>
  <w:customXmlInsRangeEnd w:id="15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14" w:rsidRDefault="00A75014"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691A"/>
    <w:rsid w:val="00017C2C"/>
    <w:rsid w:val="000208E1"/>
    <w:rsid w:val="00020E05"/>
    <w:rsid w:val="00025B2D"/>
    <w:rsid w:val="0002658B"/>
    <w:rsid w:val="0002693F"/>
    <w:rsid w:val="000275B9"/>
    <w:rsid w:val="00031CB0"/>
    <w:rsid w:val="0003403C"/>
    <w:rsid w:val="00036285"/>
    <w:rsid w:val="00036619"/>
    <w:rsid w:val="00040BB6"/>
    <w:rsid w:val="000427DC"/>
    <w:rsid w:val="00044968"/>
    <w:rsid w:val="00045884"/>
    <w:rsid w:val="000528B0"/>
    <w:rsid w:val="00053388"/>
    <w:rsid w:val="00054B56"/>
    <w:rsid w:val="00054C85"/>
    <w:rsid w:val="0005612A"/>
    <w:rsid w:val="0006110B"/>
    <w:rsid w:val="00063450"/>
    <w:rsid w:val="00066532"/>
    <w:rsid w:val="0006719C"/>
    <w:rsid w:val="00071A2A"/>
    <w:rsid w:val="0007257F"/>
    <w:rsid w:val="0007298D"/>
    <w:rsid w:val="00072EBF"/>
    <w:rsid w:val="00077797"/>
    <w:rsid w:val="000812F4"/>
    <w:rsid w:val="00081C69"/>
    <w:rsid w:val="00085104"/>
    <w:rsid w:val="0009457B"/>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2D39"/>
    <w:rsid w:val="0011365D"/>
    <w:rsid w:val="001245A9"/>
    <w:rsid w:val="001247C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F95"/>
    <w:rsid w:val="001678A0"/>
    <w:rsid w:val="00167A48"/>
    <w:rsid w:val="00170B76"/>
    <w:rsid w:val="00171DC6"/>
    <w:rsid w:val="00171EA9"/>
    <w:rsid w:val="00171F0A"/>
    <w:rsid w:val="00172E83"/>
    <w:rsid w:val="001736FD"/>
    <w:rsid w:val="001749BB"/>
    <w:rsid w:val="00174CF4"/>
    <w:rsid w:val="0018301B"/>
    <w:rsid w:val="001836DE"/>
    <w:rsid w:val="001850A4"/>
    <w:rsid w:val="001949BE"/>
    <w:rsid w:val="001952CD"/>
    <w:rsid w:val="00197020"/>
    <w:rsid w:val="001A020D"/>
    <w:rsid w:val="001A26A7"/>
    <w:rsid w:val="001A2E56"/>
    <w:rsid w:val="001A47D5"/>
    <w:rsid w:val="001A6D8A"/>
    <w:rsid w:val="001A74D2"/>
    <w:rsid w:val="001B0C85"/>
    <w:rsid w:val="001B1B87"/>
    <w:rsid w:val="001B273F"/>
    <w:rsid w:val="001B330C"/>
    <w:rsid w:val="001B4FC1"/>
    <w:rsid w:val="001B50D6"/>
    <w:rsid w:val="001C2F41"/>
    <w:rsid w:val="001C3547"/>
    <w:rsid w:val="001C673C"/>
    <w:rsid w:val="001D2204"/>
    <w:rsid w:val="001D2F97"/>
    <w:rsid w:val="001D365A"/>
    <w:rsid w:val="001D3F0D"/>
    <w:rsid w:val="001E005C"/>
    <w:rsid w:val="001E1170"/>
    <w:rsid w:val="001F2A04"/>
    <w:rsid w:val="001F47B8"/>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46414"/>
    <w:rsid w:val="00251BFA"/>
    <w:rsid w:val="00251DDE"/>
    <w:rsid w:val="002528A1"/>
    <w:rsid w:val="00256547"/>
    <w:rsid w:val="00256CA4"/>
    <w:rsid w:val="002573C4"/>
    <w:rsid w:val="002606FE"/>
    <w:rsid w:val="002725D4"/>
    <w:rsid w:val="00272D9F"/>
    <w:rsid w:val="00277468"/>
    <w:rsid w:val="00277623"/>
    <w:rsid w:val="00280236"/>
    <w:rsid w:val="00281CDF"/>
    <w:rsid w:val="002845F6"/>
    <w:rsid w:val="00284B2D"/>
    <w:rsid w:val="002857CC"/>
    <w:rsid w:val="0028607B"/>
    <w:rsid w:val="0028643E"/>
    <w:rsid w:val="00287909"/>
    <w:rsid w:val="002A4941"/>
    <w:rsid w:val="002A6748"/>
    <w:rsid w:val="002A6FBC"/>
    <w:rsid w:val="002A77E1"/>
    <w:rsid w:val="002A7EA6"/>
    <w:rsid w:val="002B0D0C"/>
    <w:rsid w:val="002B1A2D"/>
    <w:rsid w:val="002B1EA2"/>
    <w:rsid w:val="002B758B"/>
    <w:rsid w:val="002C2629"/>
    <w:rsid w:val="002C2ECA"/>
    <w:rsid w:val="002C5E01"/>
    <w:rsid w:val="002D1860"/>
    <w:rsid w:val="002D7C37"/>
    <w:rsid w:val="002D7F24"/>
    <w:rsid w:val="002E04E6"/>
    <w:rsid w:val="002E0550"/>
    <w:rsid w:val="002E494C"/>
    <w:rsid w:val="002E5F92"/>
    <w:rsid w:val="002E78F8"/>
    <w:rsid w:val="002F12CB"/>
    <w:rsid w:val="002F167B"/>
    <w:rsid w:val="002F1F14"/>
    <w:rsid w:val="002F380B"/>
    <w:rsid w:val="002F7029"/>
    <w:rsid w:val="00302CB1"/>
    <w:rsid w:val="00303247"/>
    <w:rsid w:val="00304D54"/>
    <w:rsid w:val="00316B39"/>
    <w:rsid w:val="00317063"/>
    <w:rsid w:val="00324943"/>
    <w:rsid w:val="00326254"/>
    <w:rsid w:val="00331BB2"/>
    <w:rsid w:val="003326EC"/>
    <w:rsid w:val="00332D53"/>
    <w:rsid w:val="00334A78"/>
    <w:rsid w:val="00337977"/>
    <w:rsid w:val="00341241"/>
    <w:rsid w:val="00344B1C"/>
    <w:rsid w:val="00344E69"/>
    <w:rsid w:val="003457CA"/>
    <w:rsid w:val="0035115A"/>
    <w:rsid w:val="00362C15"/>
    <w:rsid w:val="003648EB"/>
    <w:rsid w:val="003717A8"/>
    <w:rsid w:val="00376176"/>
    <w:rsid w:val="00376621"/>
    <w:rsid w:val="00381803"/>
    <w:rsid w:val="00382EBA"/>
    <w:rsid w:val="0038335D"/>
    <w:rsid w:val="003853C3"/>
    <w:rsid w:val="00385791"/>
    <w:rsid w:val="00386A22"/>
    <w:rsid w:val="003910C4"/>
    <w:rsid w:val="003A4190"/>
    <w:rsid w:val="003A64CC"/>
    <w:rsid w:val="003A7D02"/>
    <w:rsid w:val="003B06D0"/>
    <w:rsid w:val="003B28AC"/>
    <w:rsid w:val="003B2ABF"/>
    <w:rsid w:val="003B2F69"/>
    <w:rsid w:val="003B31F4"/>
    <w:rsid w:val="003B5505"/>
    <w:rsid w:val="003C01D2"/>
    <w:rsid w:val="003C3C24"/>
    <w:rsid w:val="003C44E3"/>
    <w:rsid w:val="003C56D5"/>
    <w:rsid w:val="003C741B"/>
    <w:rsid w:val="003D02B1"/>
    <w:rsid w:val="003D0CE5"/>
    <w:rsid w:val="003D29F0"/>
    <w:rsid w:val="003D2C99"/>
    <w:rsid w:val="003D7358"/>
    <w:rsid w:val="003E0E96"/>
    <w:rsid w:val="003E5834"/>
    <w:rsid w:val="003E6492"/>
    <w:rsid w:val="003F242E"/>
    <w:rsid w:val="003F53C4"/>
    <w:rsid w:val="003F6D00"/>
    <w:rsid w:val="00401F33"/>
    <w:rsid w:val="0040389E"/>
    <w:rsid w:val="004051AE"/>
    <w:rsid w:val="004058EA"/>
    <w:rsid w:val="004068CF"/>
    <w:rsid w:val="0041010C"/>
    <w:rsid w:val="004113B3"/>
    <w:rsid w:val="00412044"/>
    <w:rsid w:val="004127EF"/>
    <w:rsid w:val="004160BE"/>
    <w:rsid w:val="004239BF"/>
    <w:rsid w:val="004267A1"/>
    <w:rsid w:val="00426B81"/>
    <w:rsid w:val="00427956"/>
    <w:rsid w:val="00432327"/>
    <w:rsid w:val="00442D3E"/>
    <w:rsid w:val="0044349A"/>
    <w:rsid w:val="004445FB"/>
    <w:rsid w:val="0045325D"/>
    <w:rsid w:val="00463268"/>
    <w:rsid w:val="00464B63"/>
    <w:rsid w:val="00467D57"/>
    <w:rsid w:val="00470B9D"/>
    <w:rsid w:val="004735E5"/>
    <w:rsid w:val="00474034"/>
    <w:rsid w:val="00475571"/>
    <w:rsid w:val="004764A0"/>
    <w:rsid w:val="00480306"/>
    <w:rsid w:val="00482389"/>
    <w:rsid w:val="004825F7"/>
    <w:rsid w:val="00487CC3"/>
    <w:rsid w:val="004939CA"/>
    <w:rsid w:val="00494671"/>
    <w:rsid w:val="004954A8"/>
    <w:rsid w:val="004A0A0A"/>
    <w:rsid w:val="004A28D5"/>
    <w:rsid w:val="004A385A"/>
    <w:rsid w:val="004A49F1"/>
    <w:rsid w:val="004A4AF6"/>
    <w:rsid w:val="004A6731"/>
    <w:rsid w:val="004B1BE7"/>
    <w:rsid w:val="004B2872"/>
    <w:rsid w:val="004B29C1"/>
    <w:rsid w:val="004B4084"/>
    <w:rsid w:val="004B55E7"/>
    <w:rsid w:val="004B5949"/>
    <w:rsid w:val="004B720A"/>
    <w:rsid w:val="004C119A"/>
    <w:rsid w:val="004C14BA"/>
    <w:rsid w:val="004C3C26"/>
    <w:rsid w:val="004C3F34"/>
    <w:rsid w:val="004C4086"/>
    <w:rsid w:val="004C6DB0"/>
    <w:rsid w:val="004C755A"/>
    <w:rsid w:val="004D08FE"/>
    <w:rsid w:val="004D619D"/>
    <w:rsid w:val="004E5EF8"/>
    <w:rsid w:val="004F1631"/>
    <w:rsid w:val="004F6A90"/>
    <w:rsid w:val="00501804"/>
    <w:rsid w:val="005018F3"/>
    <w:rsid w:val="00502F1D"/>
    <w:rsid w:val="00513DB6"/>
    <w:rsid w:val="00516D13"/>
    <w:rsid w:val="00516FB0"/>
    <w:rsid w:val="00517591"/>
    <w:rsid w:val="0052143F"/>
    <w:rsid w:val="00522802"/>
    <w:rsid w:val="005254BB"/>
    <w:rsid w:val="00525966"/>
    <w:rsid w:val="005318D8"/>
    <w:rsid w:val="00531A3C"/>
    <w:rsid w:val="00533CA2"/>
    <w:rsid w:val="005477E9"/>
    <w:rsid w:val="00547EFD"/>
    <w:rsid w:val="00550056"/>
    <w:rsid w:val="00554918"/>
    <w:rsid w:val="00554ED4"/>
    <w:rsid w:val="005567C6"/>
    <w:rsid w:val="00556A9B"/>
    <w:rsid w:val="00562886"/>
    <w:rsid w:val="00563954"/>
    <w:rsid w:val="005644DA"/>
    <w:rsid w:val="00564E14"/>
    <w:rsid w:val="005665B3"/>
    <w:rsid w:val="00567355"/>
    <w:rsid w:val="0056790A"/>
    <w:rsid w:val="005717D1"/>
    <w:rsid w:val="00575E60"/>
    <w:rsid w:val="00576265"/>
    <w:rsid w:val="00576DAE"/>
    <w:rsid w:val="005779B1"/>
    <w:rsid w:val="00581944"/>
    <w:rsid w:val="00582388"/>
    <w:rsid w:val="005851BF"/>
    <w:rsid w:val="00591CD3"/>
    <w:rsid w:val="0059454D"/>
    <w:rsid w:val="00596105"/>
    <w:rsid w:val="0059781D"/>
    <w:rsid w:val="005A0646"/>
    <w:rsid w:val="005A0897"/>
    <w:rsid w:val="005A17D2"/>
    <w:rsid w:val="005B104B"/>
    <w:rsid w:val="005B732D"/>
    <w:rsid w:val="005B7E89"/>
    <w:rsid w:val="005C1F48"/>
    <w:rsid w:val="005C3230"/>
    <w:rsid w:val="005C42A9"/>
    <w:rsid w:val="005C788A"/>
    <w:rsid w:val="005C7E22"/>
    <w:rsid w:val="005D0D44"/>
    <w:rsid w:val="005D21A1"/>
    <w:rsid w:val="005D2880"/>
    <w:rsid w:val="005D467A"/>
    <w:rsid w:val="005D4765"/>
    <w:rsid w:val="005D47D6"/>
    <w:rsid w:val="005D4C23"/>
    <w:rsid w:val="005D509E"/>
    <w:rsid w:val="005E2C94"/>
    <w:rsid w:val="005E38CF"/>
    <w:rsid w:val="005E49F2"/>
    <w:rsid w:val="005F00BF"/>
    <w:rsid w:val="005F58E6"/>
    <w:rsid w:val="005F5ACB"/>
    <w:rsid w:val="005F62FF"/>
    <w:rsid w:val="005F71DE"/>
    <w:rsid w:val="0060055A"/>
    <w:rsid w:val="00607464"/>
    <w:rsid w:val="00607C3F"/>
    <w:rsid w:val="00617280"/>
    <w:rsid w:val="00621762"/>
    <w:rsid w:val="00622774"/>
    <w:rsid w:val="00622A16"/>
    <w:rsid w:val="00626E06"/>
    <w:rsid w:val="00627509"/>
    <w:rsid w:val="0063028E"/>
    <w:rsid w:val="0063197D"/>
    <w:rsid w:val="00637789"/>
    <w:rsid w:val="0064178B"/>
    <w:rsid w:val="00643021"/>
    <w:rsid w:val="00645ECA"/>
    <w:rsid w:val="00651794"/>
    <w:rsid w:val="006541DA"/>
    <w:rsid w:val="00654A2C"/>
    <w:rsid w:val="00655BA3"/>
    <w:rsid w:val="006572EE"/>
    <w:rsid w:val="006577C4"/>
    <w:rsid w:val="006628FC"/>
    <w:rsid w:val="00663557"/>
    <w:rsid w:val="00664C2D"/>
    <w:rsid w:val="00664F33"/>
    <w:rsid w:val="006655A6"/>
    <w:rsid w:val="00665721"/>
    <w:rsid w:val="00670B90"/>
    <w:rsid w:val="00671675"/>
    <w:rsid w:val="00673040"/>
    <w:rsid w:val="006747D6"/>
    <w:rsid w:val="00683439"/>
    <w:rsid w:val="00685093"/>
    <w:rsid w:val="006A1403"/>
    <w:rsid w:val="006A1D90"/>
    <w:rsid w:val="006A4DFC"/>
    <w:rsid w:val="006A5257"/>
    <w:rsid w:val="006A5AF6"/>
    <w:rsid w:val="006A5D48"/>
    <w:rsid w:val="006B1641"/>
    <w:rsid w:val="006B2978"/>
    <w:rsid w:val="006B7416"/>
    <w:rsid w:val="006C6222"/>
    <w:rsid w:val="006D169B"/>
    <w:rsid w:val="006D1995"/>
    <w:rsid w:val="006D6883"/>
    <w:rsid w:val="006E357F"/>
    <w:rsid w:val="006E4847"/>
    <w:rsid w:val="006F076B"/>
    <w:rsid w:val="006F7078"/>
    <w:rsid w:val="00701E73"/>
    <w:rsid w:val="00703BF9"/>
    <w:rsid w:val="00711794"/>
    <w:rsid w:val="007158B4"/>
    <w:rsid w:val="00720D23"/>
    <w:rsid w:val="007214C5"/>
    <w:rsid w:val="00724251"/>
    <w:rsid w:val="00726337"/>
    <w:rsid w:val="00727EE0"/>
    <w:rsid w:val="00730728"/>
    <w:rsid w:val="00736E8D"/>
    <w:rsid w:val="0074109F"/>
    <w:rsid w:val="007451BC"/>
    <w:rsid w:val="00746E21"/>
    <w:rsid w:val="00747100"/>
    <w:rsid w:val="007479B1"/>
    <w:rsid w:val="00752018"/>
    <w:rsid w:val="00752D75"/>
    <w:rsid w:val="00752EA1"/>
    <w:rsid w:val="0075551F"/>
    <w:rsid w:val="007555D4"/>
    <w:rsid w:val="00762D70"/>
    <w:rsid w:val="00762FB3"/>
    <w:rsid w:val="007643D8"/>
    <w:rsid w:val="00764A74"/>
    <w:rsid w:val="0076607A"/>
    <w:rsid w:val="007663E0"/>
    <w:rsid w:val="00767625"/>
    <w:rsid w:val="007732FB"/>
    <w:rsid w:val="0077516D"/>
    <w:rsid w:val="00780254"/>
    <w:rsid w:val="00783245"/>
    <w:rsid w:val="007849F1"/>
    <w:rsid w:val="00784DDE"/>
    <w:rsid w:val="00785543"/>
    <w:rsid w:val="00786ED4"/>
    <w:rsid w:val="00793BCE"/>
    <w:rsid w:val="00795C76"/>
    <w:rsid w:val="00796EF1"/>
    <w:rsid w:val="007B0CDC"/>
    <w:rsid w:val="007D1BCC"/>
    <w:rsid w:val="007D4C58"/>
    <w:rsid w:val="007E4C0F"/>
    <w:rsid w:val="007E727D"/>
    <w:rsid w:val="007F2056"/>
    <w:rsid w:val="007F289C"/>
    <w:rsid w:val="007F7A50"/>
    <w:rsid w:val="00800986"/>
    <w:rsid w:val="00800F79"/>
    <w:rsid w:val="00801337"/>
    <w:rsid w:val="00803253"/>
    <w:rsid w:val="008072F8"/>
    <w:rsid w:val="008078C9"/>
    <w:rsid w:val="008163BD"/>
    <w:rsid w:val="00816A15"/>
    <w:rsid w:val="00817BF0"/>
    <w:rsid w:val="00820F99"/>
    <w:rsid w:val="00821029"/>
    <w:rsid w:val="00821885"/>
    <w:rsid w:val="00823051"/>
    <w:rsid w:val="0082387F"/>
    <w:rsid w:val="00825EEA"/>
    <w:rsid w:val="00831684"/>
    <w:rsid w:val="008340EB"/>
    <w:rsid w:val="0084105F"/>
    <w:rsid w:val="0084283A"/>
    <w:rsid w:val="00842AF8"/>
    <w:rsid w:val="0084374F"/>
    <w:rsid w:val="00847802"/>
    <w:rsid w:val="00855C5F"/>
    <w:rsid w:val="00856575"/>
    <w:rsid w:val="00860399"/>
    <w:rsid w:val="00860EC3"/>
    <w:rsid w:val="0086192A"/>
    <w:rsid w:val="00862A4A"/>
    <w:rsid w:val="00865325"/>
    <w:rsid w:val="008673EA"/>
    <w:rsid w:val="0087136A"/>
    <w:rsid w:val="008729D3"/>
    <w:rsid w:val="00876AE3"/>
    <w:rsid w:val="00881E04"/>
    <w:rsid w:val="008828A8"/>
    <w:rsid w:val="00883A32"/>
    <w:rsid w:val="00886B62"/>
    <w:rsid w:val="008946D4"/>
    <w:rsid w:val="008950CE"/>
    <w:rsid w:val="00895662"/>
    <w:rsid w:val="0089735C"/>
    <w:rsid w:val="008A0265"/>
    <w:rsid w:val="008A4449"/>
    <w:rsid w:val="008A614E"/>
    <w:rsid w:val="008A76FF"/>
    <w:rsid w:val="008B0F2E"/>
    <w:rsid w:val="008B230E"/>
    <w:rsid w:val="008B457D"/>
    <w:rsid w:val="008B7C8B"/>
    <w:rsid w:val="008C01F9"/>
    <w:rsid w:val="008C5FB0"/>
    <w:rsid w:val="008D0830"/>
    <w:rsid w:val="008D370D"/>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68DA"/>
    <w:rsid w:val="009301E6"/>
    <w:rsid w:val="00936CF1"/>
    <w:rsid w:val="0094074F"/>
    <w:rsid w:val="0094154B"/>
    <w:rsid w:val="0094219B"/>
    <w:rsid w:val="00944C2F"/>
    <w:rsid w:val="00944FAE"/>
    <w:rsid w:val="0094512C"/>
    <w:rsid w:val="009462DC"/>
    <w:rsid w:val="00947674"/>
    <w:rsid w:val="00950142"/>
    <w:rsid w:val="009525A7"/>
    <w:rsid w:val="00952C6E"/>
    <w:rsid w:val="00954CD0"/>
    <w:rsid w:val="0096021D"/>
    <w:rsid w:val="00961CEE"/>
    <w:rsid w:val="00964468"/>
    <w:rsid w:val="00964868"/>
    <w:rsid w:val="00964E69"/>
    <w:rsid w:val="00964EC9"/>
    <w:rsid w:val="00965E23"/>
    <w:rsid w:val="009677EB"/>
    <w:rsid w:val="009725DA"/>
    <w:rsid w:val="00974880"/>
    <w:rsid w:val="00977187"/>
    <w:rsid w:val="009820E5"/>
    <w:rsid w:val="00982D2B"/>
    <w:rsid w:val="009841E2"/>
    <w:rsid w:val="009869E0"/>
    <w:rsid w:val="0098712B"/>
    <w:rsid w:val="00987FDA"/>
    <w:rsid w:val="00990658"/>
    <w:rsid w:val="00991E2D"/>
    <w:rsid w:val="00992CFA"/>
    <w:rsid w:val="00995E9F"/>
    <w:rsid w:val="009A4629"/>
    <w:rsid w:val="009A4AFD"/>
    <w:rsid w:val="009A4F0F"/>
    <w:rsid w:val="009A5F23"/>
    <w:rsid w:val="009B3E7C"/>
    <w:rsid w:val="009B5842"/>
    <w:rsid w:val="009C0D71"/>
    <w:rsid w:val="009C37D9"/>
    <w:rsid w:val="009C45CB"/>
    <w:rsid w:val="009C53E0"/>
    <w:rsid w:val="009C5EB5"/>
    <w:rsid w:val="009C634C"/>
    <w:rsid w:val="009D3066"/>
    <w:rsid w:val="009D3FEA"/>
    <w:rsid w:val="009D6162"/>
    <w:rsid w:val="009E0772"/>
    <w:rsid w:val="009E3548"/>
    <w:rsid w:val="009E5646"/>
    <w:rsid w:val="009F43F1"/>
    <w:rsid w:val="009F625E"/>
    <w:rsid w:val="009F70F7"/>
    <w:rsid w:val="009F729B"/>
    <w:rsid w:val="00A0097E"/>
    <w:rsid w:val="00A02856"/>
    <w:rsid w:val="00A1273B"/>
    <w:rsid w:val="00A12A80"/>
    <w:rsid w:val="00A1674C"/>
    <w:rsid w:val="00A21245"/>
    <w:rsid w:val="00A21460"/>
    <w:rsid w:val="00A22289"/>
    <w:rsid w:val="00A2348A"/>
    <w:rsid w:val="00A25018"/>
    <w:rsid w:val="00A255DF"/>
    <w:rsid w:val="00A25C66"/>
    <w:rsid w:val="00A274EF"/>
    <w:rsid w:val="00A2763A"/>
    <w:rsid w:val="00A317B3"/>
    <w:rsid w:val="00A33DCE"/>
    <w:rsid w:val="00A34D74"/>
    <w:rsid w:val="00A36240"/>
    <w:rsid w:val="00A36E88"/>
    <w:rsid w:val="00A37B4F"/>
    <w:rsid w:val="00A431C6"/>
    <w:rsid w:val="00A50A60"/>
    <w:rsid w:val="00A51F31"/>
    <w:rsid w:val="00A537C3"/>
    <w:rsid w:val="00A5482B"/>
    <w:rsid w:val="00A54DF7"/>
    <w:rsid w:val="00A5589B"/>
    <w:rsid w:val="00A5769D"/>
    <w:rsid w:val="00A60CBA"/>
    <w:rsid w:val="00A61B43"/>
    <w:rsid w:val="00A67D4A"/>
    <w:rsid w:val="00A71F59"/>
    <w:rsid w:val="00A75014"/>
    <w:rsid w:val="00A774A8"/>
    <w:rsid w:val="00A83B56"/>
    <w:rsid w:val="00A84711"/>
    <w:rsid w:val="00A84C8E"/>
    <w:rsid w:val="00A9079C"/>
    <w:rsid w:val="00A91FCD"/>
    <w:rsid w:val="00A92689"/>
    <w:rsid w:val="00A942CB"/>
    <w:rsid w:val="00A97589"/>
    <w:rsid w:val="00AA2878"/>
    <w:rsid w:val="00AA4C75"/>
    <w:rsid w:val="00AA7D7C"/>
    <w:rsid w:val="00AB47F7"/>
    <w:rsid w:val="00AB62EC"/>
    <w:rsid w:val="00AB710B"/>
    <w:rsid w:val="00AC2421"/>
    <w:rsid w:val="00AC41CA"/>
    <w:rsid w:val="00AD14F0"/>
    <w:rsid w:val="00AD6002"/>
    <w:rsid w:val="00AD7DB2"/>
    <w:rsid w:val="00AE2B3F"/>
    <w:rsid w:val="00AE59E4"/>
    <w:rsid w:val="00AE6308"/>
    <w:rsid w:val="00AE7DA5"/>
    <w:rsid w:val="00AF1B7A"/>
    <w:rsid w:val="00AF2C46"/>
    <w:rsid w:val="00AF5D88"/>
    <w:rsid w:val="00B00935"/>
    <w:rsid w:val="00B00BF0"/>
    <w:rsid w:val="00B02A60"/>
    <w:rsid w:val="00B03DF6"/>
    <w:rsid w:val="00B04C3A"/>
    <w:rsid w:val="00B163E2"/>
    <w:rsid w:val="00B16958"/>
    <w:rsid w:val="00B17370"/>
    <w:rsid w:val="00B211B2"/>
    <w:rsid w:val="00B215CC"/>
    <w:rsid w:val="00B25521"/>
    <w:rsid w:val="00B275AF"/>
    <w:rsid w:val="00B346D4"/>
    <w:rsid w:val="00B42846"/>
    <w:rsid w:val="00B44281"/>
    <w:rsid w:val="00B47339"/>
    <w:rsid w:val="00B4796E"/>
    <w:rsid w:val="00B50871"/>
    <w:rsid w:val="00B53E8E"/>
    <w:rsid w:val="00B5685D"/>
    <w:rsid w:val="00B62193"/>
    <w:rsid w:val="00B65F08"/>
    <w:rsid w:val="00B665E6"/>
    <w:rsid w:val="00B66DFD"/>
    <w:rsid w:val="00B7017F"/>
    <w:rsid w:val="00B72121"/>
    <w:rsid w:val="00B72AF8"/>
    <w:rsid w:val="00B77426"/>
    <w:rsid w:val="00B82ACE"/>
    <w:rsid w:val="00B82F40"/>
    <w:rsid w:val="00B84E7B"/>
    <w:rsid w:val="00B86976"/>
    <w:rsid w:val="00B91475"/>
    <w:rsid w:val="00B917BF"/>
    <w:rsid w:val="00BA2BC9"/>
    <w:rsid w:val="00BA6438"/>
    <w:rsid w:val="00BA7C09"/>
    <w:rsid w:val="00BB2A7B"/>
    <w:rsid w:val="00BB3430"/>
    <w:rsid w:val="00BB5D0A"/>
    <w:rsid w:val="00BC066C"/>
    <w:rsid w:val="00BC300E"/>
    <w:rsid w:val="00BC38E2"/>
    <w:rsid w:val="00BC3E91"/>
    <w:rsid w:val="00BD22CB"/>
    <w:rsid w:val="00BD5CD8"/>
    <w:rsid w:val="00BE58F4"/>
    <w:rsid w:val="00BF1032"/>
    <w:rsid w:val="00BF2341"/>
    <w:rsid w:val="00BF6810"/>
    <w:rsid w:val="00C004BA"/>
    <w:rsid w:val="00C0205E"/>
    <w:rsid w:val="00C0404F"/>
    <w:rsid w:val="00C11171"/>
    <w:rsid w:val="00C112F3"/>
    <w:rsid w:val="00C11B4C"/>
    <w:rsid w:val="00C216C0"/>
    <w:rsid w:val="00C23A6A"/>
    <w:rsid w:val="00C24519"/>
    <w:rsid w:val="00C266A6"/>
    <w:rsid w:val="00C30629"/>
    <w:rsid w:val="00C322C2"/>
    <w:rsid w:val="00C36EC9"/>
    <w:rsid w:val="00C42C3E"/>
    <w:rsid w:val="00C42D9E"/>
    <w:rsid w:val="00C43A0D"/>
    <w:rsid w:val="00C46675"/>
    <w:rsid w:val="00C50690"/>
    <w:rsid w:val="00C50A04"/>
    <w:rsid w:val="00C55354"/>
    <w:rsid w:val="00C61188"/>
    <w:rsid w:val="00C63835"/>
    <w:rsid w:val="00C63F24"/>
    <w:rsid w:val="00C66112"/>
    <w:rsid w:val="00C6678D"/>
    <w:rsid w:val="00C72C72"/>
    <w:rsid w:val="00C72DEA"/>
    <w:rsid w:val="00C772BE"/>
    <w:rsid w:val="00C77ADD"/>
    <w:rsid w:val="00C80CDC"/>
    <w:rsid w:val="00C8220B"/>
    <w:rsid w:val="00C83E8A"/>
    <w:rsid w:val="00C840CE"/>
    <w:rsid w:val="00C8676D"/>
    <w:rsid w:val="00C87310"/>
    <w:rsid w:val="00C87FFC"/>
    <w:rsid w:val="00C91A1C"/>
    <w:rsid w:val="00C91CAD"/>
    <w:rsid w:val="00C94A6D"/>
    <w:rsid w:val="00CA26AE"/>
    <w:rsid w:val="00CA6560"/>
    <w:rsid w:val="00CB4224"/>
    <w:rsid w:val="00CB5BA2"/>
    <w:rsid w:val="00CC382E"/>
    <w:rsid w:val="00CC60A7"/>
    <w:rsid w:val="00CD0077"/>
    <w:rsid w:val="00CD6002"/>
    <w:rsid w:val="00CD6273"/>
    <w:rsid w:val="00CD7574"/>
    <w:rsid w:val="00CE2257"/>
    <w:rsid w:val="00CE549D"/>
    <w:rsid w:val="00CF4EA0"/>
    <w:rsid w:val="00CF4F7F"/>
    <w:rsid w:val="00CF7705"/>
    <w:rsid w:val="00CF77F1"/>
    <w:rsid w:val="00D0022F"/>
    <w:rsid w:val="00D0036A"/>
    <w:rsid w:val="00D0230C"/>
    <w:rsid w:val="00D031EE"/>
    <w:rsid w:val="00D06846"/>
    <w:rsid w:val="00D07675"/>
    <w:rsid w:val="00D10502"/>
    <w:rsid w:val="00D109DB"/>
    <w:rsid w:val="00D12164"/>
    <w:rsid w:val="00D163A0"/>
    <w:rsid w:val="00D16557"/>
    <w:rsid w:val="00D21183"/>
    <w:rsid w:val="00D262B8"/>
    <w:rsid w:val="00D27085"/>
    <w:rsid w:val="00D307BF"/>
    <w:rsid w:val="00D31F5B"/>
    <w:rsid w:val="00D35703"/>
    <w:rsid w:val="00D40068"/>
    <w:rsid w:val="00D42346"/>
    <w:rsid w:val="00D442A0"/>
    <w:rsid w:val="00D520C4"/>
    <w:rsid w:val="00D57660"/>
    <w:rsid w:val="00D577F8"/>
    <w:rsid w:val="00D57EAA"/>
    <w:rsid w:val="00D64E88"/>
    <w:rsid w:val="00D65F76"/>
    <w:rsid w:val="00D76345"/>
    <w:rsid w:val="00D82988"/>
    <w:rsid w:val="00D8790A"/>
    <w:rsid w:val="00D87DBA"/>
    <w:rsid w:val="00D91681"/>
    <w:rsid w:val="00D91CF2"/>
    <w:rsid w:val="00D927B2"/>
    <w:rsid w:val="00D93342"/>
    <w:rsid w:val="00DA1082"/>
    <w:rsid w:val="00DA4258"/>
    <w:rsid w:val="00DA4950"/>
    <w:rsid w:val="00DA5388"/>
    <w:rsid w:val="00DA6DE4"/>
    <w:rsid w:val="00DA7465"/>
    <w:rsid w:val="00DA7C38"/>
    <w:rsid w:val="00DB0A07"/>
    <w:rsid w:val="00DC66BD"/>
    <w:rsid w:val="00DC6815"/>
    <w:rsid w:val="00DC6CFE"/>
    <w:rsid w:val="00DD61AD"/>
    <w:rsid w:val="00DD6F90"/>
    <w:rsid w:val="00DE6208"/>
    <w:rsid w:val="00DE64ED"/>
    <w:rsid w:val="00DF58D9"/>
    <w:rsid w:val="00DF5B95"/>
    <w:rsid w:val="00DF5D19"/>
    <w:rsid w:val="00E011D2"/>
    <w:rsid w:val="00E0287B"/>
    <w:rsid w:val="00E0598B"/>
    <w:rsid w:val="00E166B0"/>
    <w:rsid w:val="00E21E94"/>
    <w:rsid w:val="00E25FA4"/>
    <w:rsid w:val="00E31B73"/>
    <w:rsid w:val="00E323BF"/>
    <w:rsid w:val="00E3532C"/>
    <w:rsid w:val="00E37323"/>
    <w:rsid w:val="00E44736"/>
    <w:rsid w:val="00E4793F"/>
    <w:rsid w:val="00E5087F"/>
    <w:rsid w:val="00E50EE8"/>
    <w:rsid w:val="00E57F09"/>
    <w:rsid w:val="00E61419"/>
    <w:rsid w:val="00E66B45"/>
    <w:rsid w:val="00E719E2"/>
    <w:rsid w:val="00E761D2"/>
    <w:rsid w:val="00E803BF"/>
    <w:rsid w:val="00E84396"/>
    <w:rsid w:val="00E84758"/>
    <w:rsid w:val="00E87F40"/>
    <w:rsid w:val="00E91490"/>
    <w:rsid w:val="00E93913"/>
    <w:rsid w:val="00E947DC"/>
    <w:rsid w:val="00E9483F"/>
    <w:rsid w:val="00EA10C2"/>
    <w:rsid w:val="00EA4353"/>
    <w:rsid w:val="00EA4F0A"/>
    <w:rsid w:val="00EB0E70"/>
    <w:rsid w:val="00EB1ED3"/>
    <w:rsid w:val="00EB657B"/>
    <w:rsid w:val="00EB76DE"/>
    <w:rsid w:val="00EC0449"/>
    <w:rsid w:val="00EC1C14"/>
    <w:rsid w:val="00EC4704"/>
    <w:rsid w:val="00EC4BA5"/>
    <w:rsid w:val="00EC5736"/>
    <w:rsid w:val="00EC5D51"/>
    <w:rsid w:val="00ED1956"/>
    <w:rsid w:val="00ED39F3"/>
    <w:rsid w:val="00ED527B"/>
    <w:rsid w:val="00ED5FA1"/>
    <w:rsid w:val="00EE0573"/>
    <w:rsid w:val="00EE0D19"/>
    <w:rsid w:val="00EE2793"/>
    <w:rsid w:val="00EE59DF"/>
    <w:rsid w:val="00EE5AD0"/>
    <w:rsid w:val="00EE64F9"/>
    <w:rsid w:val="00EE7480"/>
    <w:rsid w:val="00EF1770"/>
    <w:rsid w:val="00EF2829"/>
    <w:rsid w:val="00EF2CDE"/>
    <w:rsid w:val="00EF7434"/>
    <w:rsid w:val="00F0127F"/>
    <w:rsid w:val="00F05421"/>
    <w:rsid w:val="00F06DC0"/>
    <w:rsid w:val="00F07EEC"/>
    <w:rsid w:val="00F13805"/>
    <w:rsid w:val="00F13F3B"/>
    <w:rsid w:val="00F17353"/>
    <w:rsid w:val="00F24F2D"/>
    <w:rsid w:val="00F3124D"/>
    <w:rsid w:val="00F31ABF"/>
    <w:rsid w:val="00F31EA1"/>
    <w:rsid w:val="00F35519"/>
    <w:rsid w:val="00F36D5B"/>
    <w:rsid w:val="00F40839"/>
    <w:rsid w:val="00F4126D"/>
    <w:rsid w:val="00F43A88"/>
    <w:rsid w:val="00F44C49"/>
    <w:rsid w:val="00F45626"/>
    <w:rsid w:val="00F45DED"/>
    <w:rsid w:val="00F45FA5"/>
    <w:rsid w:val="00F54BDA"/>
    <w:rsid w:val="00F56E4E"/>
    <w:rsid w:val="00F56E6F"/>
    <w:rsid w:val="00F622DD"/>
    <w:rsid w:val="00F625F1"/>
    <w:rsid w:val="00F634FD"/>
    <w:rsid w:val="00F63521"/>
    <w:rsid w:val="00F642F3"/>
    <w:rsid w:val="00F716EA"/>
    <w:rsid w:val="00F71D14"/>
    <w:rsid w:val="00F774D9"/>
    <w:rsid w:val="00F82275"/>
    <w:rsid w:val="00F91DEA"/>
    <w:rsid w:val="00F945DA"/>
    <w:rsid w:val="00F97DAE"/>
    <w:rsid w:val="00FA0049"/>
    <w:rsid w:val="00FA059F"/>
    <w:rsid w:val="00FA174C"/>
    <w:rsid w:val="00FA296D"/>
    <w:rsid w:val="00FA32B7"/>
    <w:rsid w:val="00FA5318"/>
    <w:rsid w:val="00FA718A"/>
    <w:rsid w:val="00FB0AB0"/>
    <w:rsid w:val="00FB0B92"/>
    <w:rsid w:val="00FB1604"/>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F32FE"/>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character" w:styleId="CommentReference">
    <w:name w:val="annotation reference"/>
    <w:basedOn w:val="DefaultParagraphFont"/>
    <w:rsid w:val="00482389"/>
    <w:rPr>
      <w:sz w:val="16"/>
      <w:szCs w:val="16"/>
    </w:rPr>
  </w:style>
  <w:style w:type="paragraph" w:styleId="CommentText">
    <w:name w:val="annotation text"/>
    <w:basedOn w:val="Normal"/>
    <w:link w:val="CommentTextChar"/>
    <w:rsid w:val="00482389"/>
    <w:rPr>
      <w:sz w:val="20"/>
      <w:szCs w:val="20"/>
    </w:rPr>
  </w:style>
  <w:style w:type="character" w:customStyle="1" w:styleId="CommentTextChar">
    <w:name w:val="Comment Text Char"/>
    <w:basedOn w:val="DefaultParagraphFont"/>
    <w:link w:val="CommentText"/>
    <w:rsid w:val="00482389"/>
  </w:style>
  <w:style w:type="paragraph" w:styleId="CommentSubject">
    <w:name w:val="annotation subject"/>
    <w:basedOn w:val="CommentText"/>
    <w:next w:val="CommentText"/>
    <w:link w:val="CommentSubjectChar"/>
    <w:rsid w:val="00482389"/>
    <w:rPr>
      <w:b/>
      <w:bCs/>
    </w:rPr>
  </w:style>
  <w:style w:type="character" w:customStyle="1" w:styleId="CommentSubjectChar">
    <w:name w:val="Comment Subject Char"/>
    <w:basedOn w:val="CommentTextChar"/>
    <w:link w:val="CommentSubject"/>
    <w:rsid w:val="004823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character" w:styleId="CommentReference">
    <w:name w:val="annotation reference"/>
    <w:basedOn w:val="DefaultParagraphFont"/>
    <w:rsid w:val="00482389"/>
    <w:rPr>
      <w:sz w:val="16"/>
      <w:szCs w:val="16"/>
    </w:rPr>
  </w:style>
  <w:style w:type="paragraph" w:styleId="CommentText">
    <w:name w:val="annotation text"/>
    <w:basedOn w:val="Normal"/>
    <w:link w:val="CommentTextChar"/>
    <w:rsid w:val="00482389"/>
    <w:rPr>
      <w:sz w:val="20"/>
      <w:szCs w:val="20"/>
    </w:rPr>
  </w:style>
  <w:style w:type="character" w:customStyle="1" w:styleId="CommentTextChar">
    <w:name w:val="Comment Text Char"/>
    <w:basedOn w:val="DefaultParagraphFont"/>
    <w:link w:val="CommentText"/>
    <w:rsid w:val="00482389"/>
  </w:style>
  <w:style w:type="paragraph" w:styleId="CommentSubject">
    <w:name w:val="annotation subject"/>
    <w:basedOn w:val="CommentText"/>
    <w:next w:val="CommentText"/>
    <w:link w:val="CommentSubjectChar"/>
    <w:rsid w:val="00482389"/>
    <w:rPr>
      <w:b/>
      <w:bCs/>
    </w:rPr>
  </w:style>
  <w:style w:type="character" w:customStyle="1" w:styleId="CommentSubjectChar">
    <w:name w:val="Comment Subject Char"/>
    <w:basedOn w:val="CommentTextChar"/>
    <w:link w:val="CommentSubject"/>
    <w:rsid w:val="00482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ma-assn.org/" TargetMode="External"/><Relationship Id="rId3" Type="http://schemas.openxmlformats.org/officeDocument/2006/relationships/styles" Target="styles.xml"/><Relationship Id="rId21" Type="http://schemas.openxmlformats.org/officeDocument/2006/relationships/hyperlink" Target="http://www.chiamass.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ma-assn.or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hiamas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ub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5999-8709-4E11-82A5-353B3483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3528</Words>
  <Characters>23269</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26744</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Hines, Kathy</cp:lastModifiedBy>
  <cp:revision>10</cp:revision>
  <cp:lastPrinted>2015-02-03T21:22:00Z</cp:lastPrinted>
  <dcterms:created xsi:type="dcterms:W3CDTF">2016-12-29T22:45:00Z</dcterms:created>
  <dcterms:modified xsi:type="dcterms:W3CDTF">2017-01-06T04:29:00Z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