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5" w:rsidRPr="007732FB" w:rsidRDefault="009A2D2F" w:rsidP="00315EA5">
      <w:pPr>
        <w:pStyle w:val="BodyText"/>
        <w:jc w:val="center"/>
        <w:rPr>
          <w:rFonts w:ascii="Arial" w:hAnsi="Arial" w:cs="Arial"/>
        </w:rPr>
      </w:pPr>
      <w:r>
        <w:rPr>
          <w:noProof/>
        </w:rPr>
        <w:drawing>
          <wp:inline distT="0" distB="0" distL="0" distR="0" wp14:anchorId="36787B72" wp14:editId="4724A0E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A3568F" w:rsidRDefault="00B714E5" w:rsidP="00315EA5">
      <w:pPr>
        <w:pStyle w:val="BodyText"/>
        <w:jc w:val="center"/>
        <w:rPr>
          <w:color w:val="365F91" w:themeColor="accent1" w:themeShade="BF"/>
          <w:sz w:val="44"/>
          <w:szCs w:val="44"/>
        </w:rPr>
      </w:pPr>
      <w:ins w:id="0" w:author="Hines, Kathy" w:date="2017-01-02T12:40:00Z">
        <w:r>
          <w:rPr>
            <w:color w:val="365F91" w:themeColor="accent1" w:themeShade="BF"/>
            <w:sz w:val="44"/>
            <w:szCs w:val="44"/>
          </w:rPr>
          <w:t>DRAFT</w:t>
        </w:r>
      </w:ins>
    </w:p>
    <w:p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ins w:id="1" w:author="Gretchen" w:date="2016-10-06T10:00:00Z">
        <w:r w:rsidR="00AF3C55">
          <w:rPr>
            <w:color w:val="365F91" w:themeColor="accent1" w:themeShade="BF"/>
            <w:sz w:val="44"/>
            <w:szCs w:val="44"/>
          </w:rPr>
          <w:t>7</w:t>
        </w:r>
      </w:ins>
      <w:del w:id="2" w:author="Gretchen" w:date="2016-10-06T10:00:00Z">
        <w:r w:rsidR="00BC4152" w:rsidDel="00AF3C55">
          <w:rPr>
            <w:color w:val="365F91" w:themeColor="accent1" w:themeShade="BF"/>
            <w:sz w:val="44"/>
            <w:szCs w:val="44"/>
          </w:rPr>
          <w:delText>6</w:delText>
        </w:r>
      </w:del>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del w:id="3" w:author="Gretchen" w:date="2016-10-06T10:00:00Z">
        <w:r w:rsidR="00813862" w:rsidDel="00AF3C55">
          <w:rPr>
            <w:b w:val="0"/>
            <w:color w:val="808080"/>
            <w:sz w:val="22"/>
            <w:szCs w:val="22"/>
          </w:rPr>
          <w:delText>Aron Boros</w:delText>
        </w:r>
      </w:del>
      <w:ins w:id="4" w:author="Gretchen" w:date="2016-10-06T10:00:00Z">
        <w:r w:rsidR="00AF3C55">
          <w:rPr>
            <w:b w:val="0"/>
            <w:color w:val="808080"/>
            <w:sz w:val="22"/>
            <w:szCs w:val="22"/>
          </w:rPr>
          <w:t>Ray Campbell</w:t>
        </w:r>
      </w:ins>
      <w:r w:rsidR="00315EA5"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5"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ins w:id="8" w:author="Gretchen" w:date="2016-10-06T10:00:00Z">
        <w:r w:rsidR="00AF3C55">
          <w:rPr>
            <w:b w:val="0"/>
            <w:color w:val="808080"/>
            <w:sz w:val="18"/>
            <w:szCs w:val="18"/>
          </w:rPr>
          <w:t>6</w:t>
        </w:r>
      </w:ins>
      <w:del w:id="9" w:author="Gretchen" w:date="2016-10-06T10:00:00Z">
        <w:r w:rsidR="00244C44" w:rsidDel="00AF3C55">
          <w:rPr>
            <w:b w:val="0"/>
            <w:color w:val="808080"/>
            <w:sz w:val="18"/>
            <w:szCs w:val="18"/>
          </w:rPr>
          <w:delText>5</w:delText>
        </w:r>
      </w:del>
      <w:r w:rsidR="00244C44">
        <w:rPr>
          <w:b w:val="0"/>
          <w:color w:val="808080"/>
          <w:sz w:val="18"/>
          <w:szCs w:val="18"/>
        </w:rPr>
        <w:t>.0</w:t>
      </w:r>
    </w:p>
    <w:bookmarkEnd w:id="5"/>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M. Prettenhofer</w:t>
            </w:r>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rsidR="00C32B20" w:rsidRPr="00785DF5" w:rsidRDefault="00C32B20" w:rsidP="00356738">
            <w:pPr>
              <w:rPr>
                <w:b/>
                <w:sz w:val="20"/>
                <w:szCs w:val="20"/>
              </w:rPr>
            </w:pPr>
            <w:r>
              <w:rPr>
                <w:b/>
                <w:sz w:val="20"/>
                <w:szCs w:val="20"/>
              </w:rPr>
              <w:t>H. Hines</w:t>
            </w:r>
          </w:p>
        </w:tc>
      </w:tr>
      <w:tr w:rsidR="001F7130" w:rsidTr="00785DF5">
        <w:tc>
          <w:tcPr>
            <w:tcW w:w="1188" w:type="dxa"/>
            <w:shd w:val="clear" w:color="auto" w:fill="auto"/>
          </w:tcPr>
          <w:p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rsidR="001F7130" w:rsidRDefault="001F7130" w:rsidP="00356738">
            <w:pPr>
              <w:rPr>
                <w:b/>
                <w:sz w:val="20"/>
                <w:szCs w:val="20"/>
              </w:rPr>
            </w:pPr>
            <w:r>
              <w:rPr>
                <w:b/>
                <w:sz w:val="20"/>
                <w:szCs w:val="20"/>
              </w:rPr>
              <w:t>4.0</w:t>
            </w:r>
          </w:p>
        </w:tc>
        <w:tc>
          <w:tcPr>
            <w:tcW w:w="4680" w:type="dxa"/>
            <w:shd w:val="clear" w:color="auto" w:fill="auto"/>
          </w:tcPr>
          <w:p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rsidR="001F7130" w:rsidRDefault="001F7130"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356738">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EC61B9">
        <w:tc>
          <w:tcPr>
            <w:tcW w:w="1188" w:type="dxa"/>
            <w:tcBorders>
              <w:top w:val="single" w:sz="4" w:space="0" w:color="auto"/>
              <w:left w:val="single" w:sz="4" w:space="0" w:color="auto"/>
              <w:bottom w:val="single" w:sz="4" w:space="0" w:color="auto"/>
              <w:right w:val="single" w:sz="4" w:space="0" w:color="auto"/>
            </w:tcBorders>
          </w:tcPr>
          <w:p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sidRPr="009D05AB">
              <w:rPr>
                <w:b/>
                <w:sz w:val="20"/>
                <w:szCs w:val="20"/>
              </w:rPr>
              <w:t>K. Hines</w:t>
            </w:r>
          </w:p>
        </w:tc>
      </w:tr>
      <w:tr w:rsidR="00070C28" w:rsidRPr="00257F29" w:rsidTr="00EC61B9">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Pr="0015234F" w:rsidRDefault="00070C28" w:rsidP="00EC61B9">
            <w:pPr>
              <w:rPr>
                <w:b/>
                <w:sz w:val="20"/>
                <w:szCs w:val="20"/>
              </w:rPr>
            </w:pPr>
            <w:r w:rsidRPr="0015234F">
              <w:rPr>
                <w:b/>
                <w:sz w:val="20"/>
                <w:szCs w:val="20"/>
              </w:rPr>
              <w:t>5.0</w:t>
            </w:r>
          </w:p>
        </w:tc>
        <w:tc>
          <w:tcPr>
            <w:tcW w:w="4680" w:type="dxa"/>
            <w:shd w:val="clear" w:color="auto" w:fill="auto"/>
          </w:tcPr>
          <w:p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rsidR="00070C28" w:rsidRPr="0015234F" w:rsidRDefault="00070C28" w:rsidP="00EC61B9">
            <w:pPr>
              <w:rPr>
                <w:b/>
                <w:sz w:val="20"/>
                <w:szCs w:val="20"/>
              </w:rPr>
            </w:pPr>
            <w:r w:rsidRPr="0015234F">
              <w:rPr>
                <w:b/>
                <w:sz w:val="20"/>
                <w:szCs w:val="20"/>
              </w:rPr>
              <w:t>K. Hines</w:t>
            </w:r>
          </w:p>
        </w:tc>
      </w:tr>
      <w:tr w:rsidR="0032405E" w:rsidTr="00785DF5">
        <w:tc>
          <w:tcPr>
            <w:tcW w:w="1188" w:type="dxa"/>
            <w:shd w:val="clear" w:color="auto" w:fill="auto"/>
          </w:tcPr>
          <w:p w:rsidR="0032405E" w:rsidRDefault="00AF3C55" w:rsidP="00356738">
            <w:pPr>
              <w:rPr>
                <w:b/>
                <w:sz w:val="20"/>
                <w:szCs w:val="20"/>
              </w:rPr>
            </w:pPr>
            <w:ins w:id="10" w:author="Gretchen" w:date="2016-10-06T10:01:00Z">
              <w:r>
                <w:rPr>
                  <w:b/>
                  <w:sz w:val="20"/>
                  <w:szCs w:val="20"/>
                </w:rPr>
                <w:t>2/2017</w:t>
              </w:r>
            </w:ins>
          </w:p>
        </w:tc>
        <w:tc>
          <w:tcPr>
            <w:tcW w:w="1080" w:type="dxa"/>
            <w:shd w:val="clear" w:color="auto" w:fill="auto"/>
          </w:tcPr>
          <w:p w:rsidR="0032405E" w:rsidRDefault="00AF3C55" w:rsidP="00356738">
            <w:pPr>
              <w:rPr>
                <w:b/>
                <w:sz w:val="20"/>
                <w:szCs w:val="20"/>
              </w:rPr>
            </w:pPr>
            <w:ins w:id="11" w:author="Gretchen" w:date="2016-10-06T10:01:00Z">
              <w:r>
                <w:rPr>
                  <w:b/>
                  <w:sz w:val="20"/>
                  <w:szCs w:val="20"/>
                </w:rPr>
                <w:t>6.0</w:t>
              </w:r>
            </w:ins>
          </w:p>
        </w:tc>
        <w:tc>
          <w:tcPr>
            <w:tcW w:w="4680" w:type="dxa"/>
            <w:shd w:val="clear" w:color="auto" w:fill="auto"/>
          </w:tcPr>
          <w:p w:rsidR="0032405E" w:rsidRDefault="0032405E" w:rsidP="006D31FC">
            <w:pPr>
              <w:numPr>
                <w:ilvl w:val="0"/>
                <w:numId w:val="9"/>
              </w:numPr>
              <w:ind w:left="144" w:hanging="144"/>
              <w:rPr>
                <w:b/>
                <w:sz w:val="20"/>
                <w:szCs w:val="20"/>
              </w:rPr>
            </w:pPr>
          </w:p>
        </w:tc>
        <w:tc>
          <w:tcPr>
            <w:tcW w:w="1908" w:type="dxa"/>
            <w:shd w:val="clear" w:color="auto" w:fill="auto"/>
          </w:tcPr>
          <w:p w:rsidR="0032405E" w:rsidRDefault="00AF3C55" w:rsidP="00356738">
            <w:pPr>
              <w:rPr>
                <w:b/>
                <w:sz w:val="20"/>
                <w:szCs w:val="20"/>
              </w:rPr>
            </w:pPr>
            <w:ins w:id="12" w:author="Gretchen" w:date="2016-10-06T10:01:00Z">
              <w:r>
                <w:rPr>
                  <w:b/>
                  <w:sz w:val="20"/>
                  <w:szCs w:val="20"/>
                </w:rPr>
                <w:t>K. Hines</w:t>
              </w:r>
            </w:ins>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p>
    <w:p w:rsidR="00641DA4" w:rsidRDefault="00641DA4" w:rsidP="001A6D8A">
      <w:pPr>
        <w:jc w:val="center"/>
        <w:rPr>
          <w:b/>
        </w:rPr>
      </w:pPr>
      <w:r w:rsidRPr="001A6D8A">
        <w:rPr>
          <w:b/>
          <w:sz w:val="32"/>
          <w:szCs w:val="32"/>
        </w:rPr>
        <w:lastRenderedPageBreak/>
        <w:t>Table of Contents</w:t>
      </w:r>
    </w:p>
    <w:p w:rsidR="00641DA4" w:rsidRDefault="00641DA4" w:rsidP="001A6D8A">
      <w:pPr>
        <w:jc w:val="center"/>
        <w:rPr>
          <w:b/>
          <w:sz w:val="32"/>
          <w:szCs w:val="32"/>
        </w:rPr>
      </w:pPr>
    </w:p>
    <w:p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AD3130">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AD3130">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rsidR="008C490B" w:rsidRDefault="00AD3130">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rsidR="008C490B" w:rsidRDefault="00AD3130">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rsidR="008C490B" w:rsidRDefault="00AD3130">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AD3130">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AD3130">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13" w:name="_Toc439317557"/>
      <w:r w:rsidR="00641DA4" w:rsidRPr="001315B5">
        <w:lastRenderedPageBreak/>
        <w:t>Introduction</w:t>
      </w:r>
      <w:bookmarkEnd w:id="13"/>
    </w:p>
    <w:p w:rsidR="00641DA4" w:rsidRPr="000604BC" w:rsidRDefault="00641DA4" w:rsidP="005F58E6">
      <w:pPr>
        <w:rPr>
          <w:b/>
        </w:rPr>
      </w:pPr>
    </w:p>
    <w:p w:rsidR="00C663E8" w:rsidRPr="002A7EA6" w:rsidRDefault="00C663E8" w:rsidP="00C663E8">
      <w:pPr>
        <w:rPr>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del w:id="14" w:author="Gretchen" w:date="2016-10-06T10:01:00Z">
        <w:r w:rsidR="00AD0A2B" w:rsidDel="00AF3C55">
          <w:delText>,</w:delText>
        </w:r>
        <w:r w:rsidRPr="002A7EA6" w:rsidDel="00AF3C55">
          <w:delText xml:space="preserve"> but it is currently collected by a variety of government entities in various formats and levels of completeness</w:delText>
        </w:r>
      </w:del>
      <w:r w:rsidRPr="002A7EA6">
        <w:t xml:space="preserve">. Using its broad </w:t>
      </w:r>
      <w:ins w:id="15" w:author="Julie Ricchuito" w:date="2016-06-30T15:57:00Z">
        <w:r w:rsidR="005D3398">
          <w:t xml:space="preserve">statutory </w:t>
        </w:r>
      </w:ins>
      <w:r w:rsidRPr="002A7EA6">
        <w:t xml:space="preserve">authority </w:t>
      </w:r>
      <w:ins w:id="16" w:author="Julie Ricchuito" w:date="2016-06-30T15:58:00Z">
        <w:r w:rsidR="005D3398">
          <w:rPr>
            <w:lang w:val="en"/>
          </w:rPr>
          <w:t>to collect, store and maintain</w:t>
        </w:r>
        <w:r w:rsidR="005D3398" w:rsidRPr="00ED3797">
          <w:rPr>
            <w:lang w:val="en"/>
          </w:rPr>
          <w:t xml:space="preserve"> health care information</w:t>
        </w:r>
        <w:del w:id="17" w:author="Gretchen" w:date="2016-10-06T10:01:00Z">
          <w:r w:rsidR="005D3398" w:rsidRPr="00ED3797" w:rsidDel="00AF3C55">
            <w:rPr>
              <w:lang w:val="en"/>
            </w:rPr>
            <w:delText xml:space="preserve"> data</w:delText>
          </w:r>
        </w:del>
        <w:r w:rsidR="005D3398" w:rsidRPr="00ED3797">
          <w:rPr>
            <w:lang w:val="en"/>
          </w:rPr>
          <w:t xml:space="preserve"> in a pay</w:t>
        </w:r>
        <w:r w:rsidR="005D3398">
          <w:rPr>
            <w:lang w:val="en"/>
          </w:rPr>
          <w:t xml:space="preserve">er and provider claims database </w:t>
        </w:r>
        <w:r w:rsidR="005D3398" w:rsidRPr="00DD6A30">
          <w:t xml:space="preserve">pursuant to </w:t>
        </w:r>
        <w:r w:rsidR="005D3398" w:rsidRPr="00CE5516">
          <w:t>M.G.L. c. 12C</w:t>
        </w:r>
      </w:ins>
      <w:del w:id="18" w:author="Julie Ricchuito" w:date="2016-06-30T15:58:00Z">
        <w:r w:rsidRPr="002A7EA6" w:rsidDel="005D3398">
          <w:delText>to collect health care data ("without limitation") under M.G.L. c. 118G, § 6 and 6A</w:delText>
        </w:r>
      </w:del>
      <w:r w:rsidRPr="002A7EA6">
        <w:t xml:space="preserve">, the </w:t>
      </w:r>
      <w:r>
        <w:t xml:space="preserve">Center for Health Information and Analysis </w:t>
      </w:r>
      <w:r w:rsidRPr="002A7EA6">
        <w:t>(</w:t>
      </w:r>
      <w:r>
        <w:t>CHIA</w:t>
      </w:r>
      <w:r w:rsidRPr="002A7EA6">
        <w:t xml:space="preserve">) has adopted regulations to </w:t>
      </w:r>
      <w:del w:id="19" w:author="Gretchen" w:date="2016-10-06T10:02:00Z">
        <w:r w:rsidRPr="002A7EA6" w:rsidDel="00AF3C55">
          <w:delText xml:space="preserve">create </w:delText>
        </w:r>
      </w:del>
      <w:ins w:id="20" w:author="Gretchen" w:date="2016-10-06T10:02:00Z">
        <w:r w:rsidR="00AF3C55">
          <w:t xml:space="preserve">collect </w:t>
        </w:r>
      </w:ins>
      <w:del w:id="21" w:author="Gretchen" w:date="2016-10-06T10:02:00Z">
        <w:r w:rsidRPr="002A7EA6" w:rsidDel="00AF3C55">
          <w:delText xml:space="preserve">a comprehensive all payer claims database (APCD) with </w:delText>
        </w:r>
      </w:del>
      <w:r w:rsidRPr="002A7EA6">
        <w:t>medical, pharmacy, and dental claims</w:t>
      </w:r>
      <w:r w:rsidR="00AD0A2B">
        <w:t>,</w:t>
      </w:r>
      <w:r w:rsidRPr="002A7EA6">
        <w:t xml:space="preserve"> as well as provider, product, and member eligibility information derived from fully-insured, self-insured</w:t>
      </w:r>
      <w:ins w:id="22" w:author="Hines, Kathy" w:date="2017-01-02T12:03:00Z">
        <w:r w:rsidR="008A3E17">
          <w:t xml:space="preserve"> (where allowed)</w:t>
        </w:r>
      </w:ins>
      <w:r w:rsidRPr="002A7EA6">
        <w:t xml:space="preserve">, Medicare, Medicaid </w:t>
      </w:r>
      <w:r>
        <w:t xml:space="preserve">and Supplemental Policy </w:t>
      </w:r>
      <w:r w:rsidRPr="002A7EA6">
        <w:t>data</w:t>
      </w:r>
      <w:ins w:id="23" w:author="Gretchen" w:date="2016-10-06T10:02:00Z">
        <w:r w:rsidR="00AF3C55">
          <w:t>, which CHIA stores in a comprehensive All Payer Claims Database (APCD)</w:t>
        </w:r>
      </w:ins>
      <w:r w:rsidRPr="002A7EA6">
        <w:t xml:space="preserve">. </w:t>
      </w:r>
      <w:r>
        <w:t xml:space="preserve">CHIA </w:t>
      </w:r>
      <w:ins w:id="24" w:author="Julie Ricchuito" w:date="2016-06-30T15:58:00Z">
        <w:r w:rsidR="00036A0F" w:rsidRPr="00B20C34">
          <w:t xml:space="preserve">serves as the Commonwealth’s primary hub for health care data and a primary source of health care analytics </w:t>
        </w:r>
        <w:r w:rsidR="00036A0F">
          <w:t>that support policy development.</w:t>
        </w:r>
      </w:ins>
      <w:del w:id="25" w:author="Julie Ricchuito" w:date="2016-06-30T15:58:00Z">
        <w:r w:rsidDel="00036A0F">
          <w:delText xml:space="preserve">is </w:delText>
        </w:r>
        <w:r w:rsidRPr="002A7EA6" w:rsidDel="00036A0F">
          <w:delText>a clearinghouse for comprehensive quality and cost information to ensure consumers, employers, insurers, and government have the data necessary to make prudent health care purchasing decisions.</w:delText>
        </w:r>
      </w:del>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w:t>
      </w:r>
      <w:ins w:id="26" w:author="Gretchen" w:date="2016-10-06T10:03:00Z">
        <w:r w:rsidR="00AF3C55">
          <w:t xml:space="preserve">actively </w:t>
        </w:r>
      </w:ins>
      <w:r>
        <w:t xml:space="preserve">maintains </w:t>
      </w:r>
      <w:r w:rsidRPr="002A7EA6">
        <w:t>a</w:t>
      </w:r>
      <w:del w:id="27" w:author="Gretchen" w:date="2016-10-06T10:03:00Z">
        <w:r w:rsidRPr="002A7EA6" w:rsidDel="00AF3C55">
          <w:delText xml:space="preserve"> dedicated</w:delText>
        </w:r>
      </w:del>
      <w:r w:rsidRPr="002A7EA6">
        <w:t xml:space="preserve"> </w:t>
      </w:r>
      <w:r>
        <w:t xml:space="preserve">MA </w:t>
      </w:r>
      <w:r w:rsidRPr="002A7EA6">
        <w:t xml:space="preserve">APCD website </w:t>
      </w:r>
      <w:r w:rsidR="009325CD">
        <w:t>(</w:t>
      </w:r>
      <w:r w:rsidR="00B3646C" w:rsidRPr="00C14CC3">
        <w:t>http://www.chiamass.gov/apcd-information-for-data-submitters</w:t>
      </w:r>
      <w:proofErr w:type="gramStart"/>
      <w:r w:rsidR="00B3646C" w:rsidRPr="00C14CC3">
        <w:t>/</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28" w:author="Gretchen" w:date="2016-10-06T10:03:00Z">
        <w:r w:rsidRPr="002A7EA6" w:rsidDel="00AF3C55">
          <w:delText>will be</w:delText>
        </w:r>
      </w:del>
      <w:ins w:id="29" w:author="Gretchen" w:date="2016-10-06T10:03:00Z">
        <w:r w:rsidR="00AF3C55">
          <w:t>are</w:t>
        </w:r>
      </w:ins>
      <w:r w:rsidRPr="002A7EA6">
        <w:t xml:space="preserve"> periodically updated with materials and </w:t>
      </w:r>
      <w:del w:id="30" w:author="Gretchen" w:date="2016-10-06T10:04:00Z">
        <w:r w:rsidRPr="002A7EA6" w:rsidDel="00AF3C55">
          <w:delText>t</w:delText>
        </w:r>
      </w:del>
      <w:del w:id="31" w:author="Gretchen" w:date="2016-10-06T10:03:00Z">
        <w:r w:rsidRPr="002A7EA6" w:rsidDel="00AF3C55">
          <w:delText xml:space="preserve">he </w:delText>
        </w:r>
      </w:del>
      <w:r>
        <w:t>CHIA</w:t>
      </w:r>
      <w:r w:rsidRPr="002A7EA6">
        <w:t xml:space="preserve"> </w:t>
      </w:r>
      <w:proofErr w:type="gramStart"/>
      <w:r w:rsidRPr="002A7EA6">
        <w:t>staff</w:t>
      </w:r>
      <w:del w:id="32" w:author="Gretchen" w:date="2016-10-06T10:04:00Z">
        <w:r w:rsidRPr="002A7EA6" w:rsidDel="00AF3C55">
          <w:delText xml:space="preserve"> will</w:delText>
        </w:r>
      </w:del>
      <w:r w:rsidRPr="002A7EA6">
        <w:t xml:space="preserve"> </w:t>
      </w:r>
      <w:del w:id="33" w:author="Gretchen" w:date="2016-10-06T10:04:00Z">
        <w:r w:rsidRPr="002A7EA6" w:rsidDel="00AF3C55">
          <w:delText xml:space="preserve">continue </w:delText>
        </w:r>
      </w:del>
      <w:ins w:id="34" w:author="Gretchen" w:date="2016-10-06T10:04:00Z">
        <w:r w:rsidR="00AF3C55">
          <w:t>are</w:t>
        </w:r>
        <w:proofErr w:type="gramEnd"/>
        <w:r w:rsidR="00AF3C55">
          <w:t xml:space="preserve"> dedicated</w:t>
        </w:r>
        <w:r w:rsidR="00AF3C55" w:rsidRPr="002A7EA6">
          <w:t xml:space="preserve"> </w:t>
        </w:r>
      </w:ins>
      <w:r w:rsidRPr="002A7EA6">
        <w:t>to work</w:t>
      </w:r>
      <w:ins w:id="35" w:author="Gretchen" w:date="2016-10-06T10:04:00Z">
        <w:r w:rsidR="00AF3C55">
          <w:t>ing</w:t>
        </w:r>
      </w:ins>
      <w:r w:rsidRPr="002A7EA6">
        <w:t xml:space="preserve"> with all</w:t>
      </w:r>
      <w:del w:id="36" w:author="Gretchen" w:date="2016-10-06T10:04:00Z">
        <w:r w:rsidRPr="002A7EA6" w:rsidDel="00AF3C55">
          <w:delText xml:space="preserve"> affected</w:delText>
        </w:r>
      </w:del>
      <w:r w:rsidRPr="002A7EA6">
        <w:t xml:space="preserve">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ins w:id="37" w:author="Gretchen" w:date="2016-10-06T10:05:00Z">
        <w:r w:rsidR="00AF3C55">
          <w:t>,</w:t>
        </w:r>
      </w:ins>
      <w:r w:rsidRPr="002A7EA6">
        <w:t xml:space="preserve">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BA1991" w:rsidRDefault="001F7130" w:rsidP="00BA1991">
      <w:pPr>
        <w:pStyle w:val="MP2Heading"/>
      </w:pPr>
      <w:bookmarkStart w:id="38" w:name="_Toc439317558"/>
      <w:r w:rsidRPr="00E72AC5">
        <w:t>957 CMR 8.00: APCD and Case Mix Data Submission</w:t>
      </w:r>
      <w:bookmarkEnd w:id="38"/>
      <w:r>
        <w:t xml:space="preserve"> </w:t>
      </w:r>
    </w:p>
    <w:p w:rsidR="00BA1991" w:rsidRDefault="00BA1991" w:rsidP="00C663E8"/>
    <w:p w:rsidR="00C663E8" w:rsidRPr="002A7EA6" w:rsidRDefault="00EB26FA" w:rsidP="00EB26FA">
      <w:ins w:id="39" w:author="Julie Ricchuito" w:date="2016-06-30T15:59:00Z">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del w:id="40" w:author="Gretchen" w:date="2016-10-06T10:06:00Z">
          <w:r w:rsidRPr="002A7EA6" w:rsidDel="00AF3C55">
            <w:delText xml:space="preserve"> concerning the costs and utilization of health care in Massachusetts. </w:delText>
          </w:r>
          <w:r w:rsidDel="00AF3C55">
            <w:delText xml:space="preserve">The purpose of </w:delText>
          </w:r>
          <w:r w:rsidRPr="006F3961" w:rsidDel="00AF3C55">
            <w:delText xml:space="preserve">957 CMR 8.00 is </w:delText>
          </w:r>
          <w:r w:rsidDel="00AF3C55">
            <w:delText>also to establish</w:delText>
          </w:r>
        </w:del>
        <w:r>
          <w:t xml:space="preserve"> </w:t>
        </w:r>
      </w:ins>
      <w:ins w:id="41" w:author="Gretchen" w:date="2016-10-06T10:06:00Z">
        <w:r w:rsidR="00AF3C55">
          <w:t xml:space="preserve">and </w:t>
        </w:r>
      </w:ins>
      <w:ins w:id="42" w:author="Julie Ricchuito" w:date="2016-06-30T15:59:00Z">
        <w:r w:rsidRPr="006F3961">
          <w:t xml:space="preserve">the procedures </w:t>
        </w:r>
        <w:r>
          <w:t xml:space="preserve">and timeframe </w:t>
        </w:r>
        <w:r w:rsidRPr="006F3961">
          <w:t xml:space="preserve">for submitting such health care data </w:t>
        </w:r>
        <w:r w:rsidRPr="006F3961">
          <w:lastRenderedPageBreak/>
          <w:t>and information</w:t>
        </w:r>
        <w:r>
          <w:t>.</w:t>
        </w:r>
        <w:r w:rsidRPr="002A7EA6">
          <w:t xml:space="preserve"> </w:t>
        </w:r>
        <w:r>
          <w:t>CHIA</w:t>
        </w:r>
        <w:r w:rsidRPr="002A7EA6">
          <w:t xml:space="preserve"> </w:t>
        </w:r>
        <w:del w:id="43" w:author="Gretchen" w:date="2016-10-06T10:07:00Z">
          <w:r w:rsidRPr="002A7EA6" w:rsidDel="00AF3C55">
            <w:delText xml:space="preserve">will </w:delText>
          </w:r>
        </w:del>
        <w:r w:rsidRPr="002A7EA6">
          <w:t>collect</w:t>
        </w:r>
      </w:ins>
      <w:ins w:id="44" w:author="Gretchen" w:date="2016-10-06T10:07:00Z">
        <w:r w:rsidR="00AF3C55">
          <w:t>s</w:t>
        </w:r>
      </w:ins>
      <w:ins w:id="45" w:author="Julie Ricchuito" w:date="2016-06-30T15:59:00Z">
        <w:r w:rsidRPr="002A7EA6">
          <w:t xml:space="preserve"> data essential for the </w:t>
        </w:r>
        <w:r>
          <w:t>continued</w:t>
        </w:r>
        <w:r w:rsidRPr="002A7EA6">
          <w:t xml:space="preserve"> monitor</w:t>
        </w:r>
        <w:r>
          <w:t xml:space="preserve">ing of </w:t>
        </w:r>
        <w:r w:rsidRPr="002A7EA6">
          <w:t xml:space="preserve"> health care cost trends, minimize</w:t>
        </w:r>
      </w:ins>
      <w:ins w:id="46" w:author="Gretchen" w:date="2016-10-06T10:07:00Z">
        <w:r w:rsidR="00AF3C55">
          <w:t>s</w:t>
        </w:r>
      </w:ins>
      <w:ins w:id="47" w:author="Julie Ricchuito" w:date="2016-06-30T15:59:00Z">
        <w:r w:rsidRPr="002A7EA6">
          <w:t xml:space="preserve"> the duplication of data submissions by payers to state entities, and promote</w:t>
        </w:r>
      </w:ins>
      <w:ins w:id="48" w:author="Gretchen" w:date="2016-10-06T10:07:00Z">
        <w:r w:rsidR="00AF3C55">
          <w:t>s</w:t>
        </w:r>
      </w:ins>
      <w:del w:id="49" w:author="CHIA" w:date="2016-11-07T14:41:00Z">
        <w:r w:rsidR="001F7130" w:rsidDel="00FF0241">
          <w:delText>957</w:delText>
        </w:r>
        <w:r w:rsidR="00C663E8" w:rsidRPr="002A7EA6" w:rsidDel="00FF0241">
          <w:delText xml:space="preserve">CMR </w:delText>
        </w:r>
        <w:r w:rsidR="001F7130" w:rsidDel="00FF0241">
          <w:delText xml:space="preserve">8.00 </w:delText>
        </w:r>
        <w:r w:rsidR="00C663E8" w:rsidRPr="002A7EA6" w:rsidDel="00FF0241">
          <w:delText>governs the reporting requirements for Health Care Payers</w:delText>
        </w:r>
        <w:r w:rsidR="00DD0C1C" w:rsidDel="00FF0241">
          <w:delText xml:space="preserve"> and TPA</w:delText>
        </w:r>
        <w:r w:rsidR="00AD0A2B" w:rsidDel="00FF0241">
          <w:delText>s</w:delText>
        </w:r>
        <w:r w:rsidR="00C663E8" w:rsidRPr="002A7EA6" w:rsidDel="00FF0241">
          <w:delText xml:space="preserve"> to submit data and information to </w:delText>
        </w:r>
        <w:r w:rsidR="00C663E8" w:rsidDel="00FF0241">
          <w:delText>CHIA</w:delText>
        </w:r>
        <w:r w:rsidR="00C663E8" w:rsidRPr="002A7EA6" w:rsidDel="00FF0241">
          <w:delText xml:space="preserve"> in accordance with M.G.L. c. 118G, § 6. The regulation establishes the data submission requirements for health care payers</w:delText>
        </w:r>
        <w:r w:rsidR="00DD0C1C" w:rsidDel="00FF0241">
          <w:delText xml:space="preserve"> and TPAs</w:delText>
        </w:r>
        <w:r w:rsidR="00C663E8" w:rsidRPr="002A7EA6" w:rsidDel="00FF0241">
          <w:delText xml:space="preserve"> to submit information concerning the costs and utilization of health care in Massachusetts. </w:delText>
        </w:r>
        <w:r w:rsidR="00C663E8" w:rsidDel="00FF0241">
          <w:delText>CHIA</w:delText>
        </w:r>
        <w:r w:rsidR="00C663E8" w:rsidRPr="002A7EA6" w:rsidDel="00FF0241">
          <w:delText xml:space="preserve"> will collect data essential for the </w:delText>
        </w:r>
        <w:r w:rsidR="00C663E8" w:rsidDel="00FF0241">
          <w:delText>continued</w:delText>
        </w:r>
        <w:r w:rsidR="00C663E8" w:rsidRPr="002A7EA6" w:rsidDel="00FF0241">
          <w:delText xml:space="preserve"> monitor</w:delText>
        </w:r>
        <w:r w:rsidR="00C663E8" w:rsidDel="00FF0241">
          <w:delText xml:space="preserve">ing of </w:delText>
        </w:r>
        <w:r w:rsidR="00C663E8" w:rsidRPr="002A7EA6" w:rsidDel="00FF0241">
          <w:delText xml:space="preserve"> health care cost trends, minimize the duplication of data submissions by </w:delText>
        </w:r>
        <w:r w:rsidR="00DD0C1C" w:rsidDel="00FF0241">
          <w:delText>payers to state entities, and</w:delText>
        </w:r>
        <w:r w:rsidR="00C663E8" w:rsidRPr="002A7EA6" w:rsidDel="00FF0241">
          <w:delText xml:space="preserve"> promote</w:delText>
        </w:r>
      </w:del>
      <w:r w:rsidR="00C663E8" w:rsidRPr="002A7EA6">
        <w:t xml:space="preserve"> administrative simplification among state entities in Massachusetts.</w:t>
      </w:r>
    </w:p>
    <w:p w:rsidR="00C663E8" w:rsidRPr="002A7EA6" w:rsidRDefault="00C663E8" w:rsidP="00C663E8"/>
    <w:p w:rsidR="00E72AC5" w:rsidDel="00EB26FA" w:rsidRDefault="00C663E8" w:rsidP="00C663E8">
      <w:pPr>
        <w:rPr>
          <w:del w:id="50" w:author="Julie Ricchuito" w:date="2016-06-30T15:59:00Z"/>
        </w:rPr>
      </w:pPr>
      <w:del w:id="51" w:author="CHIA" w:date="2016-11-07T14:41:00Z">
        <w:r w:rsidRPr="002A7EA6" w:rsidDel="007E5663">
          <w:delText xml:space="preserve">Health care data and information submitted by Health Care Payers to </w:delText>
        </w:r>
        <w:r w:rsidDel="007E5663">
          <w:delText>CHIA</w:delText>
        </w:r>
        <w:r w:rsidRPr="002A7EA6" w:rsidDel="007E5663">
          <w:delText xml:space="preserve"> is not a public record. </w:delText>
        </w:r>
      </w:del>
      <w:ins w:id="52" w:author="Gretchen" w:date="2016-10-06T10:08:00Z">
        <w:r w:rsidR="00AF3C55">
          <w:t xml:space="preserve">Except as specifically provided otherwise by CHIA or under Chapter 12C, claims data collected by CHIA for the APCD is not a public record under clause </w:t>
        </w:r>
        <w:del w:id="53" w:author="Hines, Kathy" w:date="2017-01-05T23:17:00Z">
          <w:r w:rsidR="00AF3C55" w:rsidDel="00AD3130">
            <w:delText>Twenty-sixth</w:delText>
          </w:r>
        </w:del>
      </w:ins>
      <w:ins w:id="54" w:author="Hines, Kathy" w:date="2017-01-05T23:17:00Z">
        <w:r w:rsidR="00AD3130">
          <w:t>26</w:t>
        </w:r>
      </w:ins>
      <w:ins w:id="55" w:author="Gretchen" w:date="2016-10-06T10:08:00Z">
        <w:r w:rsidR="00AF3C55">
          <w:t xml:space="preserve"> of section 7 of chapter 4 or under chapter 66. </w:t>
        </w:r>
      </w:ins>
      <w:r w:rsidRPr="002A7EA6">
        <w:t xml:space="preserve">No public disclosure of any health plan information or data shall be made unless specifically authorized </w:t>
      </w:r>
      <w:proofErr w:type="gramStart"/>
      <w:r w:rsidRPr="002A7EA6">
        <w:t>under</w:t>
      </w:r>
      <w:proofErr w:type="gramEnd"/>
      <w:r w:rsidRPr="002A7EA6">
        <w:t xml:space="preserve"> </w:t>
      </w:r>
      <w:r w:rsidR="00E96FFD">
        <w:t>957 CMR 5.00</w:t>
      </w:r>
      <w:del w:id="56" w:author="Gretchen" w:date="2016-10-06T10:09:00Z">
        <w:r w:rsidR="00E96FFD" w:rsidDel="00AF3C55">
          <w:delText xml:space="preserve"> –Health Care Claims</w:delText>
        </w:r>
        <w:r w:rsidR="00A81F5A" w:rsidDel="00AF3C55">
          <w:delText xml:space="preserve">. </w:delText>
        </w:r>
        <w:r w:rsidR="00E96FFD" w:rsidDel="00AF3C55">
          <w:delText>Case Mix and Charge Data Release Procedures</w:delText>
        </w:r>
      </w:del>
      <w:r w:rsidRPr="002A7EA6">
        <w:t xml:space="preserve">. </w:t>
      </w:r>
      <w:ins w:id="57" w:author="Gretchen" w:date="2016-10-06T10:10:00Z">
        <w:r w:rsidR="00AF3C55">
          <w:t>CHIA</w:t>
        </w:r>
      </w:ins>
      <w:ins w:id="58" w:author="CHIA" w:date="2016-11-07T14:41:00Z">
        <w:r w:rsidR="007E5663">
          <w:t xml:space="preserve"> has</w:t>
        </w:r>
      </w:ins>
      <w:ins w:id="59" w:author="Gretchen" w:date="2016-10-06T10:10:00Z">
        <w:r w:rsidR="00AF3C55">
          <w:t xml:space="preserve"> developed the data release procedures defined in CHIA regulations to ensure that the release of such data is in the public interest</w:t>
        </w:r>
        <w:r w:rsidR="007D77B8">
          <w:t xml:space="preserve">, as well as </w:t>
        </w:r>
      </w:ins>
      <w:ins w:id="60" w:author="CHIA" w:date="2016-11-07T14:41:00Z">
        <w:r w:rsidR="007E5663">
          <w:t>consistent</w:t>
        </w:r>
      </w:ins>
      <w:ins w:id="61" w:author="Gretchen" w:date="2016-10-06T10:10:00Z">
        <w:r w:rsidR="007D77B8">
          <w:t xml:space="preserve"> with applicable Federal and State privacy and security laws. </w:t>
        </w:r>
      </w:ins>
    </w:p>
    <w:p w:rsidR="007E1857" w:rsidRDefault="007E1857">
      <w:pPr>
        <w:rPr>
          <w:ins w:id="62" w:author="Hines, Kathy" w:date="2016-12-29T17:44:00Z"/>
        </w:rPr>
      </w:pPr>
    </w:p>
    <w:p w:rsidR="007E1857" w:rsidRDefault="007E1857" w:rsidP="007E1857">
      <w:pPr>
        <w:pStyle w:val="MP2Heading"/>
        <w:rPr>
          <w:ins w:id="63" w:author="Hines, Kathy" w:date="2016-12-29T17:44:00Z"/>
        </w:rPr>
      </w:pPr>
      <w:ins w:id="64" w:author="Hines, Kathy" w:date="2016-12-29T17:44:00Z">
        <w:r>
          <w:t>Patient Identifying Information</w:t>
        </w:r>
      </w:ins>
    </w:p>
    <w:p w:rsidR="00AD3130" w:rsidRDefault="007E1857" w:rsidP="007E1857">
      <w:pPr>
        <w:rPr>
          <w:ins w:id="65" w:author="Hines, Kathy" w:date="2017-01-05T23:14:00Z"/>
        </w:rPr>
      </w:pPr>
      <w:ins w:id="66" w:author="Hines, Kathy" w:date="2016-12-29T17:44: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p>
    <w:p w:rsidR="00AD3130" w:rsidRDefault="00AD3130" w:rsidP="007E1857">
      <w:pPr>
        <w:rPr>
          <w:ins w:id="67" w:author="Hines, Kathy" w:date="2017-01-05T23:14:00Z"/>
        </w:rPr>
      </w:pPr>
    </w:p>
    <w:p w:rsidR="00AD3130" w:rsidRDefault="00AD3130" w:rsidP="007E1857">
      <w:pPr>
        <w:rPr>
          <w:ins w:id="68" w:author="Hines, Kathy" w:date="2017-01-05T23:14:00Z"/>
        </w:rPr>
      </w:pPr>
    </w:p>
    <w:p w:rsidR="00AD3130" w:rsidRDefault="00AD3130" w:rsidP="007E1857">
      <w:pPr>
        <w:rPr>
          <w:ins w:id="69" w:author="Hines, Kathy" w:date="2017-01-05T23:14:00Z"/>
        </w:rPr>
      </w:pPr>
    </w:p>
    <w:p w:rsidR="00E72AC5" w:rsidRDefault="00E72AC5" w:rsidP="007E1857">
      <w:r>
        <w:br w:type="page"/>
      </w:r>
    </w:p>
    <w:p w:rsidR="00C663E8" w:rsidRPr="002A7EA6" w:rsidRDefault="00C663E8" w:rsidP="00C663E8">
      <w:pPr>
        <w:rPr>
          <w:b/>
        </w:rPr>
      </w:pPr>
    </w:p>
    <w:p w:rsidR="00641DA4" w:rsidRDefault="00641DA4" w:rsidP="0038680B">
      <w:pPr>
        <w:rPr>
          <w:b/>
        </w:rPr>
      </w:pPr>
    </w:p>
    <w:p w:rsidR="00381FC7" w:rsidRDefault="00381FC7" w:rsidP="00DF677D">
      <w:pPr>
        <w:pStyle w:val="MP2Heading"/>
      </w:pPr>
      <w:bookmarkStart w:id="70" w:name="_Toc439317559"/>
      <w:r>
        <w:t>Acronyms Frequently Used</w:t>
      </w:r>
      <w:bookmarkEnd w:id="70"/>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Default="00381FC7" w:rsidP="00381FC7">
      <w:pPr>
        <w:spacing w:after="120"/>
      </w:pPr>
      <w:r w:rsidRPr="00C4443A">
        <w:t>MA APCD – Massachusetts’ All-Payer Claims Database</w:t>
      </w:r>
    </w:p>
    <w:p w:rsidR="00A730EF" w:rsidRPr="00C4443A" w:rsidRDefault="00A730EF" w:rsidP="00381FC7">
      <w:pPr>
        <w:spacing w:after="120"/>
      </w:pPr>
      <w:r>
        <w:t>NPI – National Provider Identifier</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B00327" w:rsidRPr="00C4443A" w:rsidRDefault="00B00327" w:rsidP="00B00327">
      <w:pPr>
        <w:spacing w:after="120"/>
        <w:rPr>
          <w:ins w:id="71" w:author="Julie Ricchuito" w:date="2016-06-30T16:00:00Z"/>
        </w:rPr>
      </w:pPr>
      <w:ins w:id="72" w:author="Julie Ricchuito" w:date="2016-06-30T16:00:00Z">
        <w:r w:rsidRPr="00C4443A">
          <w:t>RA</w:t>
        </w:r>
        <w:r>
          <w:t>CP – Risk Adjustment Covered Plan</w:t>
        </w:r>
      </w:ins>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Default="00736333" w:rsidP="00381FC7">
      <w:pPr>
        <w:spacing w:after="120"/>
      </w:pPr>
      <w:r>
        <w:tab/>
        <w:t>BP – Benefit Plan Control Total File</w:t>
      </w:r>
    </w:p>
    <w:p w:rsidR="00FC29A4" w:rsidRPr="00C4443A" w:rsidRDefault="00FC29A4" w:rsidP="00381FC7">
      <w:pPr>
        <w:spacing w:after="120"/>
      </w:pPr>
      <w:r>
        <w:tab/>
        <w:t>SD – Supplemental Diagnosis Code File (Connector Risk Adjustment plans only)</w:t>
      </w:r>
    </w:p>
    <w:p w:rsidR="00381FC7" w:rsidDel="00670460" w:rsidRDefault="00381FC7" w:rsidP="0038680B">
      <w:pPr>
        <w:rPr>
          <w:del w:id="73" w:author="Julie Ricchuito" w:date="2016-07-13T11:48:00Z"/>
          <w:b/>
          <w:sz w:val="36"/>
          <w:szCs w:val="36"/>
        </w:rPr>
      </w:pPr>
    </w:p>
    <w:p w:rsidR="00670460" w:rsidRDefault="00670460" w:rsidP="00381FC7">
      <w:pPr>
        <w:rPr>
          <w:ins w:id="74" w:author="Julie Ricchuito" w:date="2016-07-13T11:48:00Z"/>
          <w:b/>
          <w:sz w:val="36"/>
          <w:szCs w:val="36"/>
        </w:rPr>
      </w:pPr>
    </w:p>
    <w:p w:rsidR="00381FC7" w:rsidRDefault="00381FC7" w:rsidP="0038680B">
      <w:pPr>
        <w:rPr>
          <w:b/>
          <w:sz w:val="36"/>
          <w:szCs w:val="36"/>
        </w:rPr>
      </w:pPr>
    </w:p>
    <w:p w:rsidR="00641DA4" w:rsidRPr="001315B5" w:rsidRDefault="00641DA4" w:rsidP="00DF677D">
      <w:pPr>
        <w:pStyle w:val="MP1Heading"/>
      </w:pPr>
      <w:bookmarkStart w:id="75" w:name="_Toc439317560"/>
      <w:r w:rsidRPr="001315B5">
        <w:t xml:space="preserve">The </w:t>
      </w:r>
      <w:ins w:id="76" w:author="Julie Ricchuito" w:date="2016-06-30T16:00:00Z">
        <w:r w:rsidR="00501E7D">
          <w:t xml:space="preserve">MA </w:t>
        </w:r>
      </w:ins>
      <w:r w:rsidRPr="001315B5">
        <w:t>APCD Monthly Provider File</w:t>
      </w:r>
      <w:bookmarkEnd w:id="75"/>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00C6668B">
        <w:t xml:space="preserve">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2504B8" w:rsidP="00170B76">
            <w:ins w:id="77" w:author="Gretchen" w:date="2016-10-06T10:12:00Z">
              <w:r>
                <w:t xml:space="preserve">What is the </w:t>
              </w:r>
            </w:ins>
            <w:del w:id="78" w:author="Gretchen" w:date="2016-10-06T10:12:00Z">
              <w:r w:rsidR="00641DA4" w:rsidRPr="000604BC" w:rsidDel="002504B8">
                <w:delText>F</w:delText>
              </w:r>
            </w:del>
            <w:ins w:id="79" w:author="Gretchen" w:date="2016-10-06T10:12:00Z">
              <w:r>
                <w:t>f</w:t>
              </w:r>
            </w:ins>
            <w:r w:rsidR="00641DA4" w:rsidRPr="000604BC">
              <w:t>requency of submission</w:t>
            </w:r>
            <w:ins w:id="80" w:author="Gretchen" w:date="2016-10-06T10:12:00Z">
              <w:r>
                <w:t>?</w:t>
              </w:r>
            </w:ins>
          </w:p>
        </w:tc>
        <w:tc>
          <w:tcPr>
            <w:tcW w:w="3294" w:type="dxa"/>
          </w:tcPr>
          <w:p w:rsidR="00641DA4" w:rsidRPr="000604BC" w:rsidRDefault="002504B8" w:rsidP="00170B76">
            <w:ins w:id="81" w:author="Gretchen" w:date="2016-10-06T10:12:00Z">
              <w:r>
                <w:t xml:space="preserve">The Provider file is submitted </w:t>
              </w:r>
            </w:ins>
            <w:ins w:id="82" w:author="Gretchen" w:date="2016-10-06T10:13:00Z">
              <w:r>
                <w:t>m</w:t>
              </w:r>
            </w:ins>
            <w:del w:id="83" w:author="Gretchen" w:date="2016-10-06T10:13:00Z">
              <w:r w:rsidR="00641DA4" w:rsidRPr="000604BC" w:rsidDel="002504B8">
                <w:delText>M</w:delText>
              </w:r>
            </w:del>
            <w:r w:rsidR="00641DA4" w:rsidRPr="000604BC">
              <w:t>onthly</w:t>
            </w:r>
            <w:ins w:id="84" w:author="Gretchen" w:date="2016-10-06T10:13:00Z">
              <w:r>
                <w:t>.</w:t>
              </w:r>
            </w:ins>
          </w:p>
        </w:tc>
        <w:tc>
          <w:tcPr>
            <w:tcW w:w="3438" w:type="dxa"/>
          </w:tcPr>
          <w:p w:rsidR="00641DA4" w:rsidDel="00670460" w:rsidRDefault="00A93B2C" w:rsidP="00A93B2C">
            <w:pPr>
              <w:rPr>
                <w:del w:id="85" w:author="Julie Ricchuito" w:date="2016-07-13T11:49:00Z"/>
              </w:rPr>
            </w:pPr>
            <w:r>
              <w:t>CHIA</w:t>
            </w:r>
            <w:r w:rsidR="00641DA4" w:rsidRPr="000604BC">
              <w:t xml:space="preserve"> requires monthly submission of this file to insure matching algorithms</w:t>
            </w:r>
            <w:r>
              <w:t xml:space="preserve"> and reporting requirements of TME / RP.</w:t>
            </w:r>
          </w:p>
          <w:p w:rsidR="00A93B2C" w:rsidRPr="000604BC" w:rsidRDefault="00A93B2C" w:rsidP="00A93B2C"/>
        </w:tc>
      </w:tr>
      <w:tr w:rsidR="00641DA4" w:rsidRPr="000604BC" w:rsidTr="006B1629">
        <w:trPr>
          <w:cantSplit/>
        </w:trPr>
        <w:tc>
          <w:tcPr>
            <w:tcW w:w="2124" w:type="dxa"/>
          </w:tcPr>
          <w:p w:rsidR="00641DA4" w:rsidRPr="005B104B" w:rsidRDefault="00641DA4" w:rsidP="005667A1">
            <w:r>
              <w:t>What is the format of the file</w:t>
            </w:r>
            <w:ins w:id="86" w:author="Gretchen" w:date="2016-10-06T10:13:00Z">
              <w:r w:rsidR="002504B8">
                <w:t>?</w:t>
              </w:r>
            </w:ins>
          </w:p>
        </w:tc>
        <w:tc>
          <w:tcPr>
            <w:tcW w:w="3294" w:type="dxa"/>
          </w:tcPr>
          <w:p w:rsidR="00641DA4" w:rsidRPr="005B104B" w:rsidRDefault="00641DA4" w:rsidP="00D57EAA">
            <w:r>
              <w:t>Each submission must be a variable field length asterisk delimited file</w:t>
            </w:r>
            <w:ins w:id="87" w:author="Julie Ricchuito" w:date="2016-07-13T11:49:00Z">
              <w:r w:rsidR="00670460">
                <w:t>.</w:t>
              </w:r>
            </w:ins>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670460">
            <w:r w:rsidRPr="000604BC">
              <w:t xml:space="preserve">What </w:t>
            </w:r>
            <w:ins w:id="88" w:author="Gretchen" w:date="2016-10-06T10:13:00Z">
              <w:r w:rsidR="002504B8">
                <w:t xml:space="preserve">does </w:t>
              </w:r>
            </w:ins>
            <w:r w:rsidRPr="000604BC">
              <w:t xml:space="preserve">each row in </w:t>
            </w:r>
            <w:ins w:id="89" w:author="Gretchen" w:date="2016-10-06T10:13:00Z">
              <w:r w:rsidR="002504B8">
                <w:t xml:space="preserve">a </w:t>
              </w:r>
            </w:ins>
            <w:r w:rsidRPr="000604BC">
              <w:t xml:space="preserve">file </w:t>
            </w:r>
            <w:del w:id="90" w:author="Julie Ricchuito" w:date="2016-07-13T11:48:00Z">
              <w:r w:rsidRPr="000604BC" w:rsidDel="00670460">
                <w:delText>equals</w:delText>
              </w:r>
            </w:del>
            <w:ins w:id="91" w:author="Julie Ricchuito" w:date="2016-07-13T11:48:00Z">
              <w:r w:rsidR="00670460">
                <w:t>represent</w:t>
              </w:r>
            </w:ins>
            <w:ins w:id="92" w:author="Gretchen" w:date="2016-10-06T10:14:00Z">
              <w:r w:rsidR="002504B8">
                <w:t>?</w:t>
              </w:r>
            </w:ins>
            <w:ins w:id="93" w:author="Julie Ricchuito" w:date="2016-07-13T11:48:00Z">
              <w:del w:id="94" w:author="Gretchen" w:date="2016-10-06T10:14:00Z">
                <w:r w:rsidR="00670460" w:rsidDel="002504B8">
                  <w:delText>s</w:delText>
                </w:r>
              </w:del>
            </w:ins>
          </w:p>
        </w:tc>
        <w:tc>
          <w:tcPr>
            <w:tcW w:w="3294" w:type="dxa"/>
          </w:tcPr>
          <w:p w:rsidR="00641DA4" w:rsidDel="00670460" w:rsidRDefault="00641DA4" w:rsidP="00170B76">
            <w:pPr>
              <w:rPr>
                <w:del w:id="95" w:author="Julie Ricchuito" w:date="2016-07-13T11:49:00Z"/>
              </w:rPr>
            </w:pPr>
            <w:r w:rsidRPr="000604BC">
              <w:t>A</w:t>
            </w:r>
            <w:ins w:id="96" w:author="Gretchen" w:date="2016-10-06T10:14:00Z">
              <w:r w:rsidR="002504B8">
                <w:t xml:space="preserve"> row represents a</w:t>
              </w:r>
            </w:ins>
            <w:r w:rsidRPr="000604BC">
              <w:t xml:space="preserve"> unique instance of a provider entity, and that provider’s affiliation to another entity, or a provider’s affiliation to a specific location.</w:t>
            </w:r>
          </w:p>
          <w:p w:rsidR="0084317E" w:rsidRPr="000604BC" w:rsidRDefault="0084317E" w:rsidP="00170B76"/>
        </w:tc>
        <w:tc>
          <w:tcPr>
            <w:tcW w:w="3438" w:type="dxa"/>
          </w:tcPr>
          <w:p w:rsidR="00641DA4" w:rsidDel="00670460" w:rsidRDefault="00A93B2C" w:rsidP="00A93B2C">
            <w:pPr>
              <w:rPr>
                <w:del w:id="97" w:author="Julie Ricchuito" w:date="2016-07-13T11:49:00Z"/>
              </w:rPr>
            </w:pPr>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p w:rsidR="00C6668B" w:rsidRPr="000604BC" w:rsidRDefault="00C6668B" w:rsidP="00A93B2C"/>
        </w:tc>
      </w:tr>
      <w:tr w:rsidR="00641DA4" w:rsidRPr="000604BC" w:rsidTr="006B1629">
        <w:trPr>
          <w:cantSplit/>
        </w:trPr>
        <w:tc>
          <w:tcPr>
            <w:tcW w:w="2124" w:type="dxa"/>
          </w:tcPr>
          <w:p w:rsidR="00641DA4" w:rsidRPr="000604BC" w:rsidRDefault="00641DA4" w:rsidP="00E41A13">
            <w:r w:rsidRPr="000604BC">
              <w:lastRenderedPageBreak/>
              <w:t xml:space="preserve">How </w:t>
            </w:r>
            <w:ins w:id="98" w:author="Gretchen" w:date="2016-10-06T10:14:00Z">
              <w:r w:rsidR="002504B8">
                <w:t xml:space="preserve">does </w:t>
              </w:r>
            </w:ins>
            <w:r w:rsidR="00D048BC">
              <w:t>CHIA</w:t>
            </w:r>
            <w:r w:rsidRPr="000604BC">
              <w:t xml:space="preserve"> define</w:t>
            </w:r>
            <w:del w:id="99" w:author="Gretchen" w:date="2016-10-06T10:14:00Z">
              <w:r w:rsidRPr="000604BC" w:rsidDel="002504B8">
                <w:delText>s</w:delText>
              </w:r>
            </w:del>
            <w:r w:rsidRPr="000604BC">
              <w:t xml:space="preserve"> a provider</w:t>
            </w:r>
            <w:ins w:id="100" w:author="Gretchen" w:date="2016-10-06T10:14:00Z">
              <w:r w:rsidR="002504B8">
                <w:t>?</w:t>
              </w:r>
            </w:ins>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proofErr w:type="gramStart"/>
            <w:r w:rsidRPr="000604BC">
              <w:t>providing</w:t>
            </w:r>
            <w:proofErr w:type="gramEnd"/>
            <w:r w:rsidRPr="000604BC">
              <w:t xml:space="preserve"> business services or contracting arrangements for a servicing provider</w:t>
            </w:r>
            <w:ins w:id="101" w:author="Gretchen" w:date="2016-10-06T10:14:00Z">
              <w:r w:rsidR="002504B8">
                <w:t>.</w:t>
              </w:r>
            </w:ins>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C8791D">
            <w:r w:rsidRPr="000604BC">
              <w:t xml:space="preserve">How </w:t>
            </w:r>
            <w:ins w:id="102" w:author="Gretchen" w:date="2016-10-06T10:15:00Z">
              <w:r w:rsidR="002504B8">
                <w:t xml:space="preserve">is </w:t>
              </w:r>
            </w:ins>
            <w:r w:rsidRPr="000604BC">
              <w:t>a unique provider</w:t>
            </w:r>
            <w:del w:id="103" w:author="Gretchen" w:date="2016-10-06T10:15:00Z">
              <w:r w:rsidDel="002504B8">
                <w:delText xml:space="preserve"> is</w:delText>
              </w:r>
            </w:del>
            <w:r>
              <w:t xml:space="preserve"> to be defined</w:t>
            </w:r>
            <w:ins w:id="104" w:author="Gretchen" w:date="2016-10-06T10:15:00Z">
              <w:r w:rsidR="002504B8">
                <w:t>?</w:t>
              </w:r>
            </w:ins>
          </w:p>
        </w:tc>
        <w:tc>
          <w:tcPr>
            <w:tcW w:w="3294" w:type="dxa"/>
          </w:tcPr>
          <w:p w:rsidR="00641DA4" w:rsidRDefault="00641DA4" w:rsidP="00170B76">
            <w:r w:rsidRPr="000604BC">
              <w:t>Conceptually, a unique provider is an instance of a provider (</w:t>
            </w:r>
            <w:ins w:id="105" w:author="Gretchen" w:date="2016-10-06T10:15:00Z">
              <w:r w:rsidR="002504B8">
                <w:t>w</w:t>
              </w:r>
            </w:ins>
            <w:del w:id="106" w:author="Gretchen" w:date="2016-10-06T10:15:00Z">
              <w:r w:rsidRPr="000604BC" w:rsidDel="002504B8">
                <w:delText>W</w:delText>
              </w:r>
            </w:del>
            <w:r w:rsidRPr="000604BC">
              <w:t>ho), with a particular affiliation (</w:t>
            </w:r>
            <w:ins w:id="107" w:author="Gretchen" w:date="2016-10-06T10:15:00Z">
              <w:r w:rsidR="002504B8">
                <w:t>r</w:t>
              </w:r>
            </w:ins>
            <w:del w:id="108" w:author="Gretchen" w:date="2016-10-06T10:15:00Z">
              <w:r w:rsidRPr="000604BC" w:rsidDel="002504B8">
                <w:delText>R</w:delText>
              </w:r>
            </w:del>
            <w:r w:rsidRPr="000604BC">
              <w:t xml:space="preserve">elationship), at a particular location (where), during a pre-defined timeframe (when).  </w:t>
            </w:r>
            <w:del w:id="109" w:author="Gretchen" w:date="2016-10-06T10:15:00Z">
              <w:r w:rsidRPr="000604BC" w:rsidDel="002504B8">
                <w:delText xml:space="preserve">The </w:delText>
              </w:r>
              <w:r w:rsidR="00E41A13" w:rsidDel="002504B8">
                <w:delText>Center</w:delText>
              </w:r>
              <w:r w:rsidRPr="000604BC" w:rsidDel="002504B8">
                <w:delText xml:space="preserve"> </w:delText>
              </w:r>
            </w:del>
            <w:ins w:id="110" w:author="Gretchen" w:date="2016-10-06T10:15:00Z">
              <w:r w:rsidR="002504B8">
                <w:t xml:space="preserve">CHIA </w:t>
              </w:r>
            </w:ins>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2504B8" w:rsidP="00170B76">
            <w:ins w:id="111" w:author="Gretchen" w:date="2016-10-06T10:16:00Z">
              <w:r>
                <w:lastRenderedPageBreak/>
                <w:t>What t</w:t>
              </w:r>
            </w:ins>
            <w:del w:id="112" w:author="Gretchen" w:date="2016-10-06T10:16:00Z">
              <w:r w:rsidR="003A7082" w:rsidDel="002504B8">
                <w:delText>T</w:delText>
              </w:r>
            </w:del>
            <w:r w:rsidR="003A7082">
              <w:t xml:space="preserve">ypes of </w:t>
            </w:r>
            <w:r w:rsidR="003A7082" w:rsidRPr="000604BC">
              <w:t>provider</w:t>
            </w:r>
            <w:r w:rsidR="003A7082">
              <w:t>s</w:t>
            </w:r>
            <w:r w:rsidR="003A7082" w:rsidRPr="000604BC">
              <w:t xml:space="preserve"> </w:t>
            </w:r>
            <w:ins w:id="113" w:author="Gretchen" w:date="2016-10-06T10:16:00Z">
              <w:r>
                <w:t xml:space="preserve">are </w:t>
              </w:r>
            </w:ins>
            <w:r w:rsidR="003A7082">
              <w:t>to be</w:t>
            </w:r>
            <w:r w:rsidR="003A7082" w:rsidRPr="000604BC">
              <w:t xml:space="preserve"> included in </w:t>
            </w:r>
            <w:r w:rsidR="003A7082">
              <w:t xml:space="preserve">the </w:t>
            </w:r>
            <w:r w:rsidR="003A7082" w:rsidRPr="000604BC">
              <w:t>file</w:t>
            </w:r>
            <w:ins w:id="114" w:author="Gretchen" w:date="2016-10-06T10:16:00Z">
              <w:r>
                <w:t>?</w:t>
              </w:r>
            </w:ins>
          </w:p>
        </w:tc>
        <w:tc>
          <w:tcPr>
            <w:tcW w:w="3294" w:type="dxa"/>
          </w:tcPr>
          <w:p w:rsidR="003A7082" w:rsidRDefault="003A7082" w:rsidP="00170B76">
            <w:r w:rsidRPr="000604BC">
              <w:t>All Massachusetts contracted providers, regardless of whether they are on the claims file for the time period</w:t>
            </w:r>
            <w:ins w:id="115" w:author="Gretchen" w:date="2016-10-06T10:16:00Z">
              <w:r w:rsidR="002504B8">
                <w:t xml:space="preserve"> must be included in the file</w:t>
              </w:r>
            </w:ins>
            <w:r w:rsidRPr="000604BC">
              <w:t>.  Additionally, provider information for out of state providers, who are on the claims file for the time period of the corresponding claims submission</w:t>
            </w:r>
            <w:r>
              <w:t xml:space="preserve"> </w:t>
            </w:r>
            <w:ins w:id="116" w:author="Gretchen" w:date="2016-10-06T10:16:00Z">
              <w:r w:rsidR="002504B8">
                <w:t>must be included,</w:t>
              </w:r>
            </w:ins>
            <w:del w:id="117" w:author="Gretchen" w:date="2016-10-06T10:16:00Z">
              <w:r w:rsidDel="002504B8">
                <w:delText>–</w:delText>
              </w:r>
            </w:del>
            <w:r>
              <w:t xml:space="preserve"> </w:t>
            </w:r>
            <w:ins w:id="118" w:author="Gretchen" w:date="2016-10-06T10:16:00Z">
              <w:r w:rsidR="002504B8">
                <w:t>i</w:t>
              </w:r>
            </w:ins>
            <w:del w:id="119" w:author="Gretchen" w:date="2016-10-06T10:16:00Z">
              <w:r w:rsidDel="002504B8">
                <w:delText>I</w:delText>
              </w:r>
            </w:del>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w:t>
            </w:r>
            <w:del w:id="120" w:author="Julie Ricchuito" w:date="2016-07-13T11:51:00Z">
              <w:r w:rsidDel="00670460">
                <w:delText>:</w:delText>
              </w:r>
            </w:del>
            <w:r>
              <w:t xml:space="preserve"> “</w:t>
            </w:r>
            <w:r w:rsidRPr="00CD21C6">
              <w:rPr>
                <w:u w:val="single"/>
              </w:rPr>
              <w:t>Provider</w:t>
            </w:r>
            <w:r w:rsidR="0084317E">
              <w:rPr>
                <w:u w:val="single"/>
              </w:rPr>
              <w:t xml:space="preserve"> </w:t>
            </w:r>
            <w:r w:rsidRPr="00CD21C6">
              <w:rPr>
                <w:u w:val="single"/>
              </w:rPr>
              <w:t>File Examples</w:t>
            </w:r>
            <w:ins w:id="121" w:author="Julie Ricchuito" w:date="2016-07-05T10:39:00Z">
              <w:r w:rsidR="004729B6">
                <w:rPr>
                  <w:u w:val="single"/>
                </w:rPr>
                <w:t xml:space="preserve"> (Excel)</w:t>
              </w:r>
            </w:ins>
            <w:del w:id="122" w:author="Julie Ricchuito" w:date="2016-07-05T10:39:00Z">
              <w:r w:rsidRPr="00CD21C6" w:rsidDel="004729B6">
                <w:rPr>
                  <w:u w:val="single"/>
                </w:rPr>
                <w:delText>.xls</w:delText>
              </w:r>
            </w:del>
            <w:r>
              <w:t>”</w:t>
            </w:r>
            <w:ins w:id="123" w:author="Julie Ricchuito" w:date="2016-07-13T11:51:00Z">
              <w:r w:rsidR="00670460">
                <w:t xml:space="preserve"> </w:t>
              </w:r>
            </w:ins>
            <w:del w:id="124" w:author="Julie Ricchuito" w:date="2016-07-13T11:50:00Z">
              <w:r w:rsidRPr="000604BC" w:rsidDel="00670460">
                <w:delText>.</w:delText>
              </w:r>
              <w:r w:rsidR="006B1629" w:rsidDel="00670460">
                <w:delText xml:space="preserve"> ( </w:delText>
              </w:r>
            </w:del>
            <w:ins w:id="125" w:author="Julie Ricchuito" w:date="2016-07-13T11:51:00Z">
              <w:r w:rsidR="00670460">
                <w:t>a</w:t>
              </w:r>
            </w:ins>
            <w:del w:id="126" w:author="Julie Ricchuito" w:date="2016-07-13T11:51:00Z">
              <w:r w:rsidR="006B1629" w:rsidDel="00670460">
                <w:delText>A</w:delText>
              </w:r>
            </w:del>
            <w:r w:rsidR="006B1629">
              <w:t xml:space="preserve">vailable at: </w:t>
            </w:r>
            <w:ins w:id="127" w:author="Julie Ricchuito" w:date="2016-07-05T10:39:00Z">
              <w:r w:rsidR="004729B6">
                <w:fldChar w:fldCharType="begin"/>
              </w:r>
              <w:r w:rsidR="004729B6">
                <w:instrText xml:space="preserve"> HYPERLINK "</w:instrText>
              </w:r>
            </w:ins>
            <w:ins w:id="128" w:author="Julie Ricchuito" w:date="2016-07-05T10:38:00Z">
              <w:r w:rsidR="004729B6" w:rsidRPr="004729B6">
                <w:instrText>http://www.chiamass.gov/apcd-data-submission-guides/</w:instrText>
              </w:r>
            </w:ins>
            <w:ins w:id="129" w:author="Julie Ricchuito" w:date="2016-07-05T10:39:00Z">
              <w:r w:rsidR="004729B6">
                <w:instrText xml:space="preserve">" </w:instrText>
              </w:r>
              <w:r w:rsidR="004729B6">
                <w:fldChar w:fldCharType="separate"/>
              </w:r>
            </w:ins>
            <w:ins w:id="130" w:author="Julie Ricchuito" w:date="2016-07-05T10:38:00Z">
              <w:r w:rsidR="004729B6" w:rsidRPr="00941B69">
                <w:rPr>
                  <w:rStyle w:val="Hyperlink"/>
                </w:rPr>
                <w:t>http://www.chiamass.gov/apcd-data-submission-guides/</w:t>
              </w:r>
            </w:ins>
            <w:ins w:id="131" w:author="Julie Ricchuito" w:date="2016-07-05T10:39:00Z">
              <w:r w:rsidR="004729B6">
                <w:fldChar w:fldCharType="end"/>
              </w:r>
            </w:ins>
            <w:del w:id="132" w:author="Julie Ricchuito" w:date="2016-07-05T10:38:00Z">
              <w:r w:rsidR="0037507E" w:rsidRPr="008856A1" w:rsidDel="004729B6">
                <w:delText>http://www.chiamass.gov/apcd-data-submission</w:delText>
              </w:r>
            </w:del>
            <w:del w:id="133" w:author="Julie Ricchuito" w:date="2016-07-13T11:50:00Z">
              <w:r w:rsidR="00E00384" w:rsidDel="00670460">
                <w:delText xml:space="preserve"> </w:delText>
              </w:r>
            </w:del>
            <w:r w:rsidR="006B1629">
              <w:t>)</w:t>
            </w:r>
          </w:p>
          <w:p w:rsidR="00630F17" w:rsidRPr="000604BC" w:rsidRDefault="00630F17" w:rsidP="00170B76"/>
        </w:tc>
        <w:tc>
          <w:tcPr>
            <w:tcW w:w="3438" w:type="dxa"/>
          </w:tcPr>
          <w:p w:rsidR="003A7082" w:rsidRPr="000604BC" w:rsidRDefault="00A93B2C" w:rsidP="00A93B2C">
            <w:r>
              <w:t>CHIA</w:t>
            </w:r>
            <w:r w:rsidR="00DD0C1C">
              <w:t xml:space="preserve"> is required to create</w:t>
            </w:r>
            <w:del w:id="134" w:author="Julie Ricchuito" w:date="2016-06-30T16:06:00Z">
              <w:r w:rsidR="00DD0C1C" w:rsidDel="00174640">
                <w:delText xml:space="preserve"> </w:delText>
              </w:r>
            </w:del>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3A7082" w:rsidP="002504B8">
            <w:del w:id="135" w:author="Gretchen" w:date="2016-10-06T10:17:00Z">
              <w:r w:rsidDel="002504B8">
                <w:delText>R</w:delText>
              </w:r>
            </w:del>
            <w:del w:id="136" w:author="Gretchen" w:date="2016-10-06T10:18:00Z">
              <w:r w:rsidDel="002504B8">
                <w:delText xml:space="preserve">eporting </w:delText>
              </w:r>
              <w:r w:rsidRPr="000604BC" w:rsidDel="002504B8">
                <w:delText>time period</w:delText>
              </w:r>
              <w:r w:rsidDel="002504B8">
                <w:delText xml:space="preserve"> and </w:delText>
              </w:r>
            </w:del>
            <w:ins w:id="137" w:author="Gretchen" w:date="2016-10-06T10:19:00Z">
              <w:r w:rsidR="002504B8">
                <w:t xml:space="preserve">Should inactive </w:t>
              </w:r>
            </w:ins>
            <w:proofErr w:type="spellStart"/>
            <w:r>
              <w:t>providers</w:t>
            </w:r>
            <w:del w:id="138" w:author="Gretchen" w:date="2016-10-06T10:20:00Z">
              <w:r w:rsidDel="002504B8">
                <w:delText xml:space="preserve"> to </w:delText>
              </w:r>
            </w:del>
            <w:r w:rsidRPr="000604BC">
              <w:t>be</w:t>
            </w:r>
            <w:proofErr w:type="spellEnd"/>
            <w:r w:rsidRPr="000604BC">
              <w:t xml:space="preserve"> included on the file</w:t>
            </w:r>
            <w:ins w:id="139" w:author="Gretchen" w:date="2016-10-06T10:20:00Z">
              <w:r w:rsidR="002504B8">
                <w:t xml:space="preserve"> and what is the reporting time period</w:t>
              </w:r>
            </w:ins>
            <w:ins w:id="140" w:author="Gretchen" w:date="2016-10-06T10:17:00Z">
              <w:r w:rsidR="002504B8">
                <w:t>?</w:t>
              </w:r>
            </w:ins>
          </w:p>
        </w:tc>
        <w:tc>
          <w:tcPr>
            <w:tcW w:w="3294" w:type="dxa"/>
          </w:tcPr>
          <w:p w:rsidR="003A7082" w:rsidRPr="000604BC" w:rsidRDefault="002504B8" w:rsidP="00244C44">
            <w:ins w:id="141" w:author="Gretchen" w:date="2016-10-06T10:20:00Z">
              <w:r>
                <w:t xml:space="preserve">Yes, </w:t>
              </w:r>
              <w:proofErr w:type="gramStart"/>
              <w:r>
                <w:t>a</w:t>
              </w:r>
            </w:ins>
            <w:proofErr w:type="gramEnd"/>
            <w:del w:id="142" w:author="Gretchen" w:date="2016-10-06T10:20:00Z">
              <w:r w:rsidR="003A7082" w:rsidRPr="000604BC" w:rsidDel="002504B8">
                <w:delText>A</w:delText>
              </w:r>
            </w:del>
            <w:r w:rsidR="003A7082" w:rsidRPr="000604BC">
              <w:t xml:space="preserve">ll providers, both active and </w:t>
            </w:r>
            <w:del w:id="143" w:author="Gretchen" w:date="2016-10-06T10:19:00Z">
              <w:r w:rsidR="003A7082" w:rsidRPr="000604BC" w:rsidDel="002504B8">
                <w:delText>non</w:delText>
              </w:r>
              <w:r w:rsidR="0084317E" w:rsidDel="002504B8">
                <w:delText>-</w:delText>
              </w:r>
            </w:del>
            <w:ins w:id="144" w:author="Gretchen" w:date="2016-10-06T10:19:00Z">
              <w:r>
                <w:t>in</w:t>
              </w:r>
            </w:ins>
            <w:r w:rsidR="00630F17">
              <w:t>active</w:t>
            </w:r>
            <w:ins w:id="145" w:author="Gretchen" w:date="2016-10-06T10:17:00Z">
              <w:r>
                <w:t xml:space="preserve"> must be included</w:t>
              </w:r>
            </w:ins>
            <w:r w:rsidR="00630F17">
              <w:t>.  Providers that were in</w:t>
            </w:r>
            <w:r w:rsidR="003A7082" w:rsidRPr="000604BC">
              <w:t xml:space="preserve">active </w:t>
            </w:r>
            <w:r w:rsidR="00630F17">
              <w:t xml:space="preserve">prior to </w:t>
            </w:r>
            <w:r w:rsidR="003A7082" w:rsidRPr="000604BC">
              <w:t xml:space="preserve">January </w:t>
            </w:r>
            <w:r w:rsidR="00244C44">
              <w:t>2010</w:t>
            </w:r>
            <w:r w:rsidR="00244C44" w:rsidRPr="000604BC">
              <w:t xml:space="preserve"> </w:t>
            </w:r>
            <w:r w:rsidR="00244C44">
              <w:t>are not to</w:t>
            </w:r>
            <w:r w:rsidR="003A7082"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146" w:name="_Toc439317561"/>
      <w:r w:rsidRPr="00DF677D">
        <w:rPr>
          <w:rStyle w:val="MP2HeadingChar"/>
        </w:rPr>
        <w:lastRenderedPageBreak/>
        <w:t xml:space="preserve">Types of Data </w:t>
      </w:r>
      <w:ins w:id="147" w:author="Gretchen" w:date="2016-10-06T10:21:00Z">
        <w:r w:rsidR="007701AD">
          <w:rPr>
            <w:rStyle w:val="MP2HeadingChar"/>
          </w:rPr>
          <w:t>B</w:t>
        </w:r>
      </w:ins>
      <w:del w:id="148" w:author="Gretchen" w:date="2016-10-06T10:21:00Z">
        <w:r w:rsidRPr="00DF677D" w:rsidDel="007701AD">
          <w:rPr>
            <w:rStyle w:val="MP2HeadingChar"/>
          </w:rPr>
          <w:delText>b</w:delText>
        </w:r>
      </w:del>
      <w:r w:rsidRPr="00DF677D">
        <w:rPr>
          <w:rStyle w:val="MP2HeadingChar"/>
        </w:rPr>
        <w:t xml:space="preserve">eing </w:t>
      </w:r>
      <w:ins w:id="149" w:author="Gretchen" w:date="2016-10-06T10:21:00Z">
        <w:r w:rsidR="007701AD">
          <w:rPr>
            <w:rStyle w:val="MP2HeadingChar"/>
          </w:rPr>
          <w:t>C</w:t>
        </w:r>
      </w:ins>
      <w:del w:id="150" w:author="Gretchen" w:date="2016-10-06T10:21:00Z">
        <w:r w:rsidRPr="00DF677D" w:rsidDel="007701AD">
          <w:rPr>
            <w:rStyle w:val="MP2HeadingChar"/>
          </w:rPr>
          <w:delText>c</w:delText>
        </w:r>
      </w:del>
      <w:r w:rsidRPr="00DF677D">
        <w:rPr>
          <w:rStyle w:val="MP2HeadingChar"/>
        </w:rPr>
        <w:t xml:space="preserve">ollected in the </w:t>
      </w:r>
      <w:ins w:id="151" w:author="Gretchen" w:date="2016-10-06T10:21:00Z">
        <w:r w:rsidR="007701AD">
          <w:rPr>
            <w:rStyle w:val="MP2HeadingChar"/>
          </w:rPr>
          <w:t>P</w:t>
        </w:r>
      </w:ins>
      <w:del w:id="152" w:author="Gretchen" w:date="2016-10-06T10:21:00Z">
        <w:r w:rsidRPr="00DF677D" w:rsidDel="007701AD">
          <w:rPr>
            <w:rStyle w:val="MP2HeadingChar"/>
          </w:rPr>
          <w:delText>p</w:delText>
        </w:r>
      </w:del>
      <w:r w:rsidRPr="00DF677D">
        <w:rPr>
          <w:rStyle w:val="MP2HeadingChar"/>
        </w:rPr>
        <w:t xml:space="preserve">rovider </w:t>
      </w:r>
      <w:ins w:id="153" w:author="Gretchen" w:date="2016-10-06T10:21:00Z">
        <w:r w:rsidR="007701AD">
          <w:rPr>
            <w:rStyle w:val="MP2HeadingChar"/>
          </w:rPr>
          <w:t>F</w:t>
        </w:r>
      </w:ins>
      <w:del w:id="154" w:author="Gretchen" w:date="2016-10-06T10:21:00Z">
        <w:r w:rsidRPr="00DF677D" w:rsidDel="007701AD">
          <w:rPr>
            <w:rStyle w:val="MP2HeadingChar"/>
          </w:rPr>
          <w:delText>f</w:delText>
        </w:r>
      </w:del>
      <w:r w:rsidRPr="00DF677D">
        <w:rPr>
          <w:rStyle w:val="MP2HeadingChar"/>
        </w:rPr>
        <w:t>ile</w:t>
      </w:r>
      <w:bookmarkEnd w:id="146"/>
    </w:p>
    <w:p w:rsidR="00641DA4" w:rsidRDefault="00641DA4" w:rsidP="0038680B"/>
    <w:p w:rsidR="00606523" w:rsidRPr="00AE1A58" w:rsidRDefault="00606523" w:rsidP="00606523">
      <w:pPr>
        <w:pStyle w:val="MP3Heading"/>
      </w:pPr>
      <w:bookmarkStart w:id="155" w:name="_Toc439317562"/>
      <w:r w:rsidRPr="00AE1A58">
        <w:t>Provider File Submitters</w:t>
      </w:r>
      <w:bookmarkEnd w:id="155"/>
    </w:p>
    <w:p w:rsidR="00606523" w:rsidRPr="00AE1A58" w:rsidRDefault="00606523" w:rsidP="0038680B"/>
    <w:p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w:t>
      </w:r>
      <w:ins w:id="156" w:author="Gretchen" w:date="2016-10-06T10:21:00Z">
        <w:r w:rsidR="007701AD">
          <w:t xml:space="preserve">other state agencies in furtherance of </w:t>
        </w:r>
      </w:ins>
      <w:r w:rsidR="00606523" w:rsidRPr="00AE1A58">
        <w:t>Administrative Simplification, Researchers and others.  We require this information to accurately assign member detail attribution for aggregate reporting, utilization and provider</w:t>
      </w:r>
      <w:ins w:id="157" w:author="Gretchen" w:date="2016-10-06T10:22:00Z">
        <w:r w:rsidR="007701AD">
          <w:t>-</w:t>
        </w:r>
      </w:ins>
      <w:del w:id="158" w:author="Gretchen" w:date="2016-10-06T10:22:00Z">
        <w:r w:rsidR="00606523" w:rsidRPr="00AE1A58" w:rsidDel="007701AD">
          <w:delText xml:space="preserve"> </w:delText>
        </w:r>
      </w:del>
      <w:r w:rsidR="00606523" w:rsidRPr="00AE1A58">
        <w:t xml:space="preserve">based analysis.  CHIA is tasked </w:t>
      </w:r>
      <w:ins w:id="159" w:author="Gretchen" w:date="2016-10-06T10:22:00Z">
        <w:r w:rsidR="007701AD">
          <w:t>with</w:t>
        </w:r>
      </w:ins>
      <w:del w:id="160" w:author="Gretchen" w:date="2016-10-06T10:22:00Z">
        <w:r w:rsidR="00606523" w:rsidRPr="00AE1A58" w:rsidDel="007701AD">
          <w:delText>to</w:delText>
        </w:r>
      </w:del>
      <w:r w:rsidR="00606523" w:rsidRPr="00AE1A58">
        <w:t xml:space="preserve"> analyz</w:t>
      </w:r>
      <w:ins w:id="161" w:author="Gretchen" w:date="2016-10-06T10:22:00Z">
        <w:r w:rsidR="007701AD">
          <w:t>ing</w:t>
        </w:r>
      </w:ins>
      <w:del w:id="162" w:author="Gretchen" w:date="2016-10-06T10:22:00Z">
        <w:r w:rsidR="00606523" w:rsidRPr="00AE1A58" w:rsidDel="007701AD">
          <w:delText>e</w:delText>
        </w:r>
      </w:del>
      <w:r w:rsidR="00606523" w:rsidRPr="00AE1A58">
        <w:t xml:space="preserve"> information on providers, clinicians, hospitals, physician groups and integrated delivery systems for the purposes of standardization and reporting. </w:t>
      </w:r>
      <w:del w:id="163" w:author="Julie Ricchuito" w:date="2016-07-05T10:39:00Z">
        <w:r w:rsidR="00606523" w:rsidRPr="00AE1A58" w:rsidDel="00880FC0">
          <w:delText xml:space="preserve">   </w:delText>
        </w:r>
      </w:del>
      <w:r w:rsidR="00606523" w:rsidRPr="00AE1A58">
        <w:t xml:space="preserve">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164" w:name="_Toc357768724"/>
      <w:bookmarkStart w:id="165" w:name="_Toc439317563"/>
      <w:r w:rsidRPr="00AE1A58">
        <w:rPr>
          <w:rStyle w:val="MP3HeadingChar"/>
        </w:rPr>
        <w:t>Non-Massachusetts Resident</w:t>
      </w:r>
      <w:bookmarkEnd w:id="164"/>
      <w:bookmarkEnd w:id="165"/>
    </w:p>
    <w:p w:rsidR="00606523" w:rsidRPr="00AE1A58" w:rsidRDefault="00606523" w:rsidP="00606523"/>
    <w:p w:rsidR="00606523" w:rsidRDefault="00606523" w:rsidP="00606523">
      <w:del w:id="166" w:author="Julie Ricchuito" w:date="2016-07-13T11:49:00Z">
        <w:r w:rsidRPr="00AE1A58" w:rsidDel="00670460">
          <w:delText xml:space="preserve">Under Administrative Bulletin </w:delText>
        </w:r>
        <w:r w:rsidR="00286D91" w:rsidDel="00670460">
          <w:delText xml:space="preserve">13-02, </w:delText>
        </w:r>
      </w:del>
      <w:r w:rsidR="00D048BC">
        <w:t xml:space="preserve">CHIA </w:t>
      </w:r>
      <w:del w:id="167" w:author="Julie Ricchuito" w:date="2016-07-13T11:49:00Z">
        <w:r w:rsidR="00D048BC" w:rsidDel="00670460">
          <w:delText>reinstates</w:delText>
        </w:r>
        <w:r w:rsidRPr="00AE1A58" w:rsidDel="00670460">
          <w:delText xml:space="preserve"> the requirement</w:delText>
        </w:r>
      </w:del>
      <w:ins w:id="168" w:author="Julie Ricchuito" w:date="2016-07-13T11:49:00Z">
        <w:r w:rsidR="00670460">
          <w:t>requires</w:t>
        </w:r>
      </w:ins>
      <w:r w:rsidRPr="00AE1A58">
        <w:t xml:space="preserve">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rsidR="00606523" w:rsidRPr="000604BC" w:rsidRDefault="00606523" w:rsidP="0038680B"/>
    <w:p w:rsidR="00606523" w:rsidRDefault="00641DA4" w:rsidP="0038680B">
      <w:pPr>
        <w:rPr>
          <w:rStyle w:val="MP3HeadingChar"/>
        </w:rPr>
      </w:pPr>
      <w:bookmarkStart w:id="169" w:name="_Toc439317564"/>
      <w:r w:rsidRPr="00DF677D">
        <w:rPr>
          <w:rStyle w:val="MP3HeadingChar"/>
        </w:rPr>
        <w:t>Provider Identifiers</w:t>
      </w:r>
      <w:bookmarkEnd w:id="169"/>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170" w:name="_Toc439317565"/>
      <w:r w:rsidRPr="00DF677D">
        <w:rPr>
          <w:rStyle w:val="MP3HeadingChar"/>
        </w:rPr>
        <w:lastRenderedPageBreak/>
        <w:t>Demographics</w:t>
      </w:r>
      <w:bookmarkEnd w:id="170"/>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w:t>
      </w:r>
      <w:ins w:id="171" w:author="Gretchen" w:date="2016-10-06T10:26:00Z">
        <w:r w:rsidR="007701AD">
          <w:t xml:space="preserve">CHIA’s </w:t>
        </w:r>
      </w:ins>
      <w:r w:rsidR="00641DA4" w:rsidRPr="000604BC">
        <w:t>reporting and analysis requirements</w:t>
      </w:r>
      <w:del w:id="172" w:author="Gretchen" w:date="2016-10-06T10:25:00Z">
        <w:r w:rsidR="00641DA4" w:rsidRPr="000604BC" w:rsidDel="007701AD">
          <w:delText xml:space="preserve"> of the </w:delText>
        </w:r>
        <w:r w:rsidDel="007701AD">
          <w:delText xml:space="preserve">MA </w:delText>
        </w:r>
        <w:r w:rsidR="00641DA4" w:rsidRPr="000604BC" w:rsidDel="007701AD">
          <w:delText>APCD</w:delText>
        </w:r>
      </w:del>
      <w:r w:rsidR="00641DA4" w:rsidRPr="000604BC">
        <w:t xml:space="preserve">.  Additional demographic data elements such as Gender and Date of Birth for the </w:t>
      </w:r>
      <w:r>
        <w:t xml:space="preserve">individual </w:t>
      </w:r>
      <w:r w:rsidR="00641DA4" w:rsidRPr="000604BC">
        <w:t>provider are</w:t>
      </w:r>
      <w:del w:id="173" w:author="Gretchen" w:date="2016-10-06T10:25:00Z">
        <w:r w:rsidR="00641DA4" w:rsidRPr="000604BC" w:rsidDel="007701AD">
          <w:delText xml:space="preserve"> being</w:delText>
        </w:r>
      </w:del>
      <w:r w:rsidR="00641DA4" w:rsidRPr="000604BC">
        <w:t xml:space="preserve"> collected </w:t>
      </w:r>
      <w:del w:id="174" w:author="Gretchen" w:date="2016-10-06T10:25:00Z">
        <w:r w:rsidR="00641DA4" w:rsidRPr="000604BC" w:rsidDel="007701AD">
          <w:delText>mainly</w:delText>
        </w:r>
      </w:del>
      <w:ins w:id="175" w:author="Gretchen" w:date="2016-10-06T10:25:00Z">
        <w:r w:rsidR="007701AD" w:rsidRPr="000604BC">
          <w:t>primarily</w:t>
        </w:r>
      </w:ins>
      <w:r w:rsidR="00641DA4" w:rsidRPr="000604BC">
        <w:t xml:space="preserve"> for </w:t>
      </w:r>
      <w:del w:id="176" w:author="Gretchen" w:date="2016-10-06T10:25:00Z">
        <w:r w:rsidR="00641DA4" w:rsidRPr="000604BC" w:rsidDel="007701AD">
          <w:delText xml:space="preserve">use </w:delText>
        </w:r>
      </w:del>
      <w:r>
        <w:t xml:space="preserve">creating the Master Provider Data Set </w:t>
      </w:r>
      <w:ins w:id="177" w:author="Gretchen" w:date="2016-10-06T10:25:00Z">
        <w:r w:rsidR="007701AD">
          <w:t>which would allow</w:t>
        </w:r>
      </w:ins>
      <w:del w:id="178" w:author="Gretchen" w:date="2016-10-06T10:25:00Z">
        <w:r w:rsidDel="007701AD">
          <w:delText>for</w:delText>
        </w:r>
      </w:del>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179" w:name="_Toc439317566"/>
      <w:r w:rsidRPr="00DF677D">
        <w:rPr>
          <w:rStyle w:val="MP3HeadingChar"/>
        </w:rPr>
        <w:t>Provider Specialty</w:t>
      </w:r>
      <w:bookmarkEnd w:id="179"/>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ins w:id="180" w:author="Gretchen" w:date="2016-10-06T10:26:00Z">
        <w:r w:rsidR="007701AD">
          <w:t xml:space="preserve">CHIA’s </w:t>
        </w:r>
      </w:ins>
      <w:r w:rsidRPr="000604BC">
        <w:t>reporting and analysis requirements</w:t>
      </w:r>
      <w:ins w:id="181" w:author="Gretchen" w:date="2016-10-06T10:26:00Z">
        <w:r w:rsidR="007701AD">
          <w:t>,</w:t>
        </w:r>
      </w:ins>
      <w:r w:rsidRPr="000604BC">
        <w:t xml:space="preserve"> </w:t>
      </w:r>
      <w:del w:id="182" w:author="Gretchen" w:date="2016-10-06T10:26:00Z">
        <w:r w:rsidRPr="000604BC" w:rsidDel="007701AD">
          <w:delText xml:space="preserve">of the APCD </w:delText>
        </w:r>
      </w:del>
      <w:r w:rsidRPr="000604BC">
        <w:t xml:space="preserve">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ins w:id="183" w:author="Gretchen" w:date="2016-10-06T10:30:00Z">
        <w:r w:rsidR="007701AD">
          <w:t>.</w:t>
        </w:r>
      </w:ins>
      <w:del w:id="184" w:author="Gretchen" w:date="2016-10-06T10:30:00Z">
        <w:r w:rsidR="00632BFA" w:rsidDel="007701AD">
          <w:delText>,</w:delText>
        </w:r>
      </w:del>
      <w:r w:rsidR="00632BFA">
        <w:t xml:space="preserve"> </w:t>
      </w:r>
      <w:del w:id="185" w:author="Gretchen" w:date="2016-10-06T10:30:00Z">
        <w:r w:rsidR="00632BFA" w:rsidDel="007701AD">
          <w:delText xml:space="preserve">else </w:delText>
        </w:r>
      </w:del>
      <w:ins w:id="186" w:author="Gretchen" w:date="2016-10-06T10:30:00Z">
        <w:r w:rsidR="007701AD">
          <w:t xml:space="preserve">Otherwise, </w:t>
        </w:r>
      </w:ins>
      <w:r w:rsidR="00632BFA">
        <w:t>submitters may use the standard</w:t>
      </w:r>
      <w:ins w:id="187" w:author="Gretchen" w:date="2016-10-06T10:30:00Z">
        <w:r w:rsidR="007701AD">
          <w:t xml:space="preserve"> codes and values</w:t>
        </w:r>
      </w:ins>
      <w:r w:rsidR="00632BFA">
        <w:t xml:space="preserve">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188" w:name="_Toc439317567"/>
      <w:r w:rsidRPr="00DF677D">
        <w:rPr>
          <w:rStyle w:val="MP3HeadingChar"/>
        </w:rPr>
        <w:t>Dates</w:t>
      </w:r>
      <w:bookmarkEnd w:id="188"/>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ins w:id="189" w:author="Gretchen" w:date="2016-10-06T10:31:00Z">
        <w:r w:rsidR="00956171">
          <w:t>D</w:t>
        </w:r>
      </w:ins>
      <w:del w:id="190" w:author="Gretchen" w:date="2016-10-06T10:31:00Z">
        <w:r w:rsidR="00641DA4" w:rsidRPr="000604BC" w:rsidDel="00956171">
          <w:delText>d</w:delText>
        </w:r>
      </w:del>
      <w:r w:rsidR="00641DA4" w:rsidRPr="000604BC">
        <w:t xml:space="preserve">ate for each provider describes the dates the provider is active with the carrier and is eligible to provide services to members.  For providers who are still active the End </w:t>
      </w:r>
      <w:ins w:id="191" w:author="Gretchen" w:date="2016-10-06T10:31:00Z">
        <w:r w:rsidR="00956171">
          <w:t>D</w:t>
        </w:r>
      </w:ins>
      <w:del w:id="192" w:author="Gretchen" w:date="2016-10-06T10:31:00Z">
        <w:r w:rsidR="00641DA4" w:rsidRPr="000604BC" w:rsidDel="00956171">
          <w:delText>d</w:delText>
        </w:r>
      </w:del>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193" w:name="_Toc439317568"/>
      <w:r w:rsidRPr="00DF677D">
        <w:rPr>
          <w:rStyle w:val="MP3HeadingChar"/>
        </w:rPr>
        <w:t>Qualifiers</w:t>
      </w:r>
      <w:bookmarkEnd w:id="193"/>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ins w:id="194" w:author="Gretchen" w:date="2016-10-06T10:35:00Z">
        <w:r w:rsidR="00956171">
          <w:t>s</w:t>
        </w:r>
      </w:ins>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del w:id="195" w:author="Gretchen" w:date="2016-10-06T10:36:00Z">
        <w:r w:rsidR="00915C57" w:rsidDel="00956171">
          <w:delText xml:space="preserve">under </w:delText>
        </w:r>
      </w:del>
      <w:ins w:id="196" w:author="Gretchen" w:date="2016-10-06T10:36:00Z">
        <w:r w:rsidR="00956171">
          <w:t xml:space="preserve">in furtherance of </w:t>
        </w:r>
      </w:ins>
      <w:r w:rsidR="00915C57">
        <w:t>Administrative Simplification</w:t>
      </w:r>
      <w:ins w:id="197" w:author="Julie Ricchuito" w:date="2016-07-05T10:51:00Z">
        <w:r w:rsidR="00B912AC">
          <w:t>.</w:t>
        </w:r>
      </w:ins>
      <w:del w:id="198" w:author="Julie Ricchuito" w:date="2016-07-05T10:45:00Z">
        <w:r w:rsidR="00915C57" w:rsidDel="00294517">
          <w:delText xml:space="preserve">. </w:delText>
        </w:r>
      </w:del>
    </w:p>
    <w:p w:rsidR="00915C57" w:rsidRDefault="00915C57" w:rsidP="0038680B"/>
    <w:p w:rsidR="00641DA4" w:rsidRPr="001315B5" w:rsidRDefault="00641DA4" w:rsidP="0038680B">
      <w:pPr>
        <w:rPr>
          <w:sz w:val="28"/>
          <w:szCs w:val="28"/>
          <w:u w:val="single"/>
        </w:rPr>
      </w:pPr>
      <w:bookmarkStart w:id="199" w:name="_Toc439317569"/>
      <w:r w:rsidRPr="00DF677D">
        <w:rPr>
          <w:rStyle w:val="MP3HeadingChar"/>
        </w:rPr>
        <w:t>Examples</w:t>
      </w:r>
      <w:bookmarkEnd w:id="199"/>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ins w:id="200" w:author="Julie Ricchuito" w:date="2016-07-05T10:52:00Z">
        <w:r w:rsidR="00A158B8">
          <w:t xml:space="preserve"> </w:t>
        </w:r>
      </w:ins>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ins w:id="201" w:author="Gretchen" w:date="2016-10-06T10:37:00Z">
        <w:r w:rsidR="00956171">
          <w:t>.</w:t>
        </w:r>
      </w:ins>
    </w:p>
    <w:p w:rsidR="00641DA4" w:rsidRPr="000604BC" w:rsidRDefault="00641DA4" w:rsidP="0038680B"/>
    <w:p w:rsidR="00641DA4" w:rsidRPr="000604BC" w:rsidRDefault="00641DA4" w:rsidP="0038680B">
      <w:r w:rsidRPr="000604BC">
        <w:t xml:space="preserve">An entity fitting this description should have </w:t>
      </w:r>
      <w:ins w:id="202" w:author="Gretchen" w:date="2016-10-06T10:37:00Z">
        <w:r w:rsidR="00956171" w:rsidRPr="00956171">
          <w:rPr>
            <w:u w:val="single"/>
          </w:rPr>
          <w:t>1</w:t>
        </w:r>
      </w:ins>
      <w:del w:id="203" w:author="Gretchen" w:date="2016-10-06T10:37:00Z">
        <w:r w:rsidRPr="000604BC" w:rsidDel="00956171">
          <w:delText>one</w:delText>
        </w:r>
      </w:del>
      <w:r w:rsidRPr="000604BC">
        <w:t xml:space="preserv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ins w:id="204" w:author="Gretchen" w:date="2016-10-06T10:38:00Z">
        <w:r w:rsidR="00956171">
          <w:t>,</w:t>
        </w:r>
      </w:ins>
    </w:p>
    <w:p w:rsidR="00641DA4" w:rsidRPr="000604BC" w:rsidRDefault="00641DA4" w:rsidP="0038680B"/>
    <w:p w:rsidR="00641DA4" w:rsidRPr="000604BC" w:rsidRDefault="00641DA4" w:rsidP="0038680B">
      <w:r w:rsidRPr="000604BC">
        <w:t xml:space="preserve">An entity fitting this description should have </w:t>
      </w:r>
      <w:ins w:id="205" w:author="Gretchen" w:date="2016-10-06T10:38:00Z">
        <w:r w:rsidR="00956171" w:rsidRPr="00956171">
          <w:rPr>
            <w:u w:val="single"/>
          </w:rPr>
          <w:t>2</w:t>
        </w:r>
      </w:ins>
      <w:del w:id="206" w:author="Gretchen" w:date="2016-10-06T10:38:00Z">
        <w:r w:rsidRPr="000604BC" w:rsidDel="00956171">
          <w:delText xml:space="preserve">two </w:delText>
        </w:r>
      </w:del>
      <w:r w:rsidRPr="000604BC">
        <w:t xml:space="preserve">records per active time span, one for each location. All affiliated entities, or providers that could be linked or rolled up to these entities, groups or offices, would each have their own records. If these affiliated entities </w:t>
      </w:r>
      <w:r w:rsidRPr="000604BC">
        <w:lastRenderedPageBreak/>
        <w:t xml:space="preserve">and providers are associated with just one of the locations, they would have </w:t>
      </w:r>
      <w:ins w:id="207" w:author="Gretchen" w:date="2016-10-06T10:38:00Z">
        <w:r w:rsidR="00956171" w:rsidRPr="00956171">
          <w:rPr>
            <w:u w:val="single"/>
          </w:rPr>
          <w:t>1</w:t>
        </w:r>
      </w:ins>
      <w:del w:id="208" w:author="Gretchen" w:date="2016-10-06T10:38:00Z">
        <w:r w:rsidRPr="000604BC" w:rsidDel="00956171">
          <w:delText>one</w:delText>
        </w:r>
      </w:del>
      <w:r w:rsidRPr="000604BC">
        <w:t xml:space="preserve"> corresponding record.  If they are affiliated with each of the parent entity’s locations, they should have </w:t>
      </w:r>
      <w:ins w:id="209" w:author="Gretchen" w:date="2016-10-06T10:39:00Z">
        <w:r w:rsidR="00956171" w:rsidRPr="00956171">
          <w:rPr>
            <w:u w:val="single"/>
          </w:rPr>
          <w:t>1</w:t>
        </w:r>
      </w:ins>
      <w:del w:id="210" w:author="Gretchen" w:date="2016-10-06T10:39:00Z">
        <w:r w:rsidRPr="000604BC" w:rsidDel="00956171">
          <w:delText xml:space="preserve">one </w:delText>
        </w:r>
      </w:del>
      <w:r w:rsidRPr="000604BC">
        <w:t>record for each location, similar to example 3.</w:t>
      </w:r>
    </w:p>
    <w:p w:rsidR="00641DA4" w:rsidRPr="000604BC" w:rsidRDefault="00641DA4" w:rsidP="0038680B"/>
    <w:p w:rsidR="00641DA4" w:rsidRPr="000604BC" w:rsidRDefault="00641DA4" w:rsidP="0038680B">
      <w:pPr>
        <w:numPr>
          <w:ilvl w:val="0"/>
          <w:numId w:val="3"/>
        </w:numPr>
      </w:pPr>
      <w:r w:rsidRPr="000604BC">
        <w:t xml:space="preserve">Billing </w:t>
      </w:r>
      <w:ins w:id="211" w:author="Gretchen" w:date="2016-10-06T10:40:00Z">
        <w:r w:rsidR="00956171">
          <w:t>O</w:t>
        </w:r>
      </w:ins>
      <w:del w:id="212" w:author="Gretchen" w:date="2016-10-06T10:40:00Z">
        <w:r w:rsidRPr="000604BC" w:rsidDel="00956171">
          <w:delText>o</w:delText>
        </w:r>
      </w:del>
      <w:r w:rsidRPr="000604BC">
        <w:t>rganizations</w:t>
      </w:r>
      <w:ins w:id="213" w:author="Gretchen" w:date="2016-10-06T10:39:00Z">
        <w:r w:rsidR="00956171">
          <w:t>.</w:t>
        </w:r>
      </w:ins>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w:t>
      </w:r>
      <w:ins w:id="214" w:author="Gretchen" w:date="2016-10-06T10:39:00Z">
        <w:r w:rsidR="00956171" w:rsidRPr="00956171">
          <w:rPr>
            <w:u w:val="single"/>
          </w:rPr>
          <w:t>1</w:t>
        </w:r>
      </w:ins>
      <w:del w:id="215" w:author="Gretchen" w:date="2016-10-06T10:39:00Z">
        <w:r w:rsidRPr="000604BC" w:rsidDel="00956171">
          <w:delText>a</w:delText>
        </w:r>
      </w:del>
      <w:r w:rsidRPr="000604BC">
        <w:t xml:space="preserve"> corresponding provider record. Medical Billing Associates, Inc. should have </w:t>
      </w:r>
      <w:ins w:id="216" w:author="Gretchen" w:date="2016-10-06T10:39:00Z">
        <w:r w:rsidR="00956171" w:rsidRPr="00956171">
          <w:rPr>
            <w:u w:val="single"/>
          </w:rPr>
          <w:t>1</w:t>
        </w:r>
      </w:ins>
      <w:del w:id="217" w:author="Gretchen" w:date="2016-10-06T10:39:00Z">
        <w:r w:rsidRPr="000604BC" w:rsidDel="00956171">
          <w:delText xml:space="preserve">one </w:delText>
        </w:r>
      </w:del>
      <w:r w:rsidRPr="000604BC">
        <w:t>record for each location and identifier it bills</w:t>
      </w:r>
      <w:del w:id="218" w:author="Gretchen" w:date="2016-10-06T10:39:00Z">
        <w:r w:rsidRPr="000604BC" w:rsidDel="00956171">
          <w:delText xml:space="preserve"> under</w:delText>
        </w:r>
      </w:del>
      <w:r w:rsidRPr="000604BC">
        <w:t xml:space="preserve">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ins w:id="219" w:author="Gretchen" w:date="2016-10-06T10:40:00Z">
        <w:r w:rsidR="00956171">
          <w:t>.</w:t>
        </w:r>
      </w:ins>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w:t>
      </w:r>
      <w:ins w:id="220" w:author="Gretchen" w:date="2016-10-06T10:40:00Z">
        <w:r w:rsidR="00956171">
          <w:t>(</w:t>
        </w:r>
        <w:r w:rsidR="00956171" w:rsidRPr="00956171">
          <w:rPr>
            <w:u w:val="single"/>
          </w:rPr>
          <w:t>1</w:t>
        </w:r>
        <w:r w:rsidR="00956171">
          <w:t xml:space="preserve">) </w:t>
        </w:r>
      </w:ins>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221" w:name="_Toc439317570"/>
      <w:r w:rsidRPr="00DF677D">
        <w:rPr>
          <w:rStyle w:val="MP3HeadingChar"/>
        </w:rPr>
        <w:t>The Provider ID</w:t>
      </w:r>
      <w:bookmarkEnd w:id="221"/>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Provider Affiliation</w:t>
      </w:r>
      <w:del w:id="222" w:author="Gretchen" w:date="2016-10-06T10:41:00Z">
        <w:r w:rsidDel="00ED6300">
          <w:rPr>
            <w:color w:val="000000"/>
          </w:rPr>
          <w:delText>;</w:delText>
        </w:r>
      </w:del>
      <w:r>
        <w:rPr>
          <w:color w:val="000000"/>
        </w:rPr>
        <w:t xml:space="preserve">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ins w:id="223" w:author="Gretchen" w:date="2016-10-06T10:41:00Z">
        <w:r w:rsidR="00ED6300">
          <w:rPr>
            <w:color w:val="000000"/>
          </w:rPr>
          <w:t>and</w:t>
        </w:r>
      </w:ins>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ins w:id="224" w:author="Gretchen" w:date="2016-10-06T10:41:00Z">
        <w:r w:rsidR="00ED6300">
          <w:rPr>
            <w:color w:val="000000"/>
          </w:rPr>
          <w:t>.</w:t>
        </w:r>
      </w:ins>
    </w:p>
    <w:p w:rsidR="00ED218E" w:rsidRDefault="00ED218E" w:rsidP="003A7082">
      <w:pPr>
        <w:rPr>
          <w:rFonts w:ascii="Arial" w:hAnsi="Arial" w:cs="Arial"/>
          <w:color w:val="000000"/>
          <w:sz w:val="18"/>
          <w:szCs w:val="18"/>
        </w:rPr>
      </w:pPr>
    </w:p>
    <w:p w:rsidR="00F35484" w:rsidDel="00773678" w:rsidRDefault="003A7082" w:rsidP="00773678">
      <w:pPr>
        <w:rPr>
          <w:del w:id="225" w:author="Julie Ricchuito" w:date="2016-07-05T10:53:00Z"/>
        </w:rPr>
      </w:pPr>
      <w:r>
        <w:lastRenderedPageBreak/>
        <w:t>Loading a record where PV002 = PV056 establishes a base record for a provider. All other instances of that PV002 value represent affiliations or additional locations for a provider.</w:t>
      </w:r>
      <w:r w:rsidRPr="000604BC">
        <w:t xml:space="preserve"> </w:t>
      </w:r>
      <w:del w:id="226" w:author="Julie Ricchuito" w:date="2016-07-05T10:53:00Z">
        <w:r w:rsidRPr="000604BC" w:rsidDel="006B5306">
          <w:delText xml:space="preserve"> </w:delText>
        </w:r>
      </w:del>
      <w:r>
        <w:t xml:space="preserve">See the </w:t>
      </w:r>
      <w:ins w:id="227" w:author="Julie Ricchuito" w:date="2016-07-05T10:53:00Z">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ins>
      <w:ins w:id="228" w:author="Julie Ricchuito" w:date="2016-07-13T11:51:00Z">
        <w:r w:rsidR="00670460">
          <w:t>, a</w:t>
        </w:r>
      </w:ins>
      <w:ins w:id="229" w:author="Julie Ricchuito" w:date="2016-07-05T10:53:00Z">
        <w:r w:rsidR="00773678">
          <w:t xml:space="preserve">vailable at: </w:t>
        </w:r>
        <w:r w:rsidR="00773678">
          <w:fldChar w:fldCharType="begin"/>
        </w:r>
        <w:r w:rsidR="00773678">
          <w:instrText xml:space="preserve"> HYPERLINK "</w:instrText>
        </w:r>
        <w:r w:rsidR="00773678" w:rsidRPr="004729B6">
          <w:instrText>http://www.chiamass.gov/apcd-data-submission-guides/</w:instrText>
        </w:r>
        <w:r w:rsidR="00773678">
          <w:instrText xml:space="preserve">" </w:instrText>
        </w:r>
        <w:r w:rsidR="00773678">
          <w:fldChar w:fldCharType="separate"/>
        </w:r>
        <w:r w:rsidR="00773678" w:rsidRPr="00941B69">
          <w:rPr>
            <w:rStyle w:val="Hyperlink"/>
          </w:rPr>
          <w:t>http://www.chiamass.gov/apcd-data-submission-guides/</w:t>
        </w:r>
        <w:r w:rsidR="00773678">
          <w:fldChar w:fldCharType="end"/>
        </w:r>
        <w:r w:rsidR="00773678">
          <w:t>.</w:t>
        </w:r>
      </w:ins>
      <w:del w:id="230" w:author="Julie Ricchuito" w:date="2016-07-05T10:53:00Z">
        <w:r w:rsidDel="00773678">
          <w:delText>“</w:delText>
        </w:r>
        <w:r w:rsidRPr="00CD21C6" w:rsidDel="00773678">
          <w:rPr>
            <w:u w:val="single"/>
          </w:rPr>
          <w:delText>Provider</w:delText>
        </w:r>
        <w:r w:rsidR="0084317E" w:rsidDel="00773678">
          <w:rPr>
            <w:u w:val="single"/>
          </w:rPr>
          <w:delText xml:space="preserve"> </w:delText>
        </w:r>
        <w:r w:rsidRPr="00CD21C6" w:rsidDel="00773678">
          <w:rPr>
            <w:u w:val="single"/>
          </w:rPr>
          <w:delText>File Examples.xls</w:delText>
        </w:r>
        <w:r w:rsidDel="00773678">
          <w:delText>”</w:delText>
        </w:r>
        <w:r w:rsidR="00D25ABA" w:rsidDel="00773678">
          <w:delText xml:space="preserve"> </w:delText>
        </w:r>
        <w:r w:rsidDel="00773678">
          <w:delText xml:space="preserve">document for sample data. </w:delText>
        </w:r>
        <w:r w:rsidR="00D25ABA" w:rsidDel="00773678">
          <w:delText xml:space="preserve">(Available at: </w:delText>
        </w:r>
        <w:r w:rsidR="00F35484" w:rsidDel="00773678">
          <w:delText xml:space="preserve"> </w:delText>
        </w:r>
      </w:del>
    </w:p>
    <w:p w:rsidR="00F35484" w:rsidDel="00773678" w:rsidRDefault="00F35484" w:rsidP="00773678">
      <w:pPr>
        <w:rPr>
          <w:del w:id="231" w:author="Julie Ricchuito" w:date="2016-07-05T10:53:00Z"/>
        </w:rPr>
      </w:pPr>
    </w:p>
    <w:p w:rsidR="003A7082" w:rsidRDefault="008856A1">
      <w:del w:id="232" w:author="Julie Ricchuito" w:date="2016-07-05T10:53:00Z">
        <w:r w:rsidRPr="008856A1" w:rsidDel="00773678">
          <w:delText>http://www.chiamass.gov/apcd-data-submission-guides/</w:delText>
        </w:r>
        <w:r w:rsidR="00F35484" w:rsidDel="00773678">
          <w:delText>)</w:delText>
        </w:r>
      </w:del>
    </w:p>
    <w:p w:rsidR="00F35484" w:rsidRDefault="00F35484" w:rsidP="003A7082"/>
    <w:p w:rsidR="00641DA4" w:rsidRDefault="00641DA4" w:rsidP="006747D6"/>
    <w:p w:rsidR="00790AF8" w:rsidRDefault="00790AF8" w:rsidP="00790AF8">
      <w:pPr>
        <w:rPr>
          <w:i/>
        </w:rPr>
      </w:pPr>
    </w:p>
    <w:p w:rsidR="00FF0F16" w:rsidRPr="009C0D71" w:rsidRDefault="00FF0F16" w:rsidP="006747D6">
      <w:pPr>
        <w:sectPr w:rsidR="00FF0F16" w:rsidRPr="009C0D71"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p>
    <w:p w:rsidR="00AF0827" w:rsidRDefault="00AF0827" w:rsidP="00DF677D">
      <w:pPr>
        <w:pStyle w:val="MP2Heading"/>
      </w:pPr>
      <w:bookmarkStart w:id="236" w:name="RANGE!A1:K31"/>
      <w:bookmarkStart w:id="237" w:name="_Toc439317571"/>
      <w:bookmarkEnd w:id="236"/>
      <w:r>
        <w:lastRenderedPageBreak/>
        <w:t>File Guideline and Layout</w:t>
      </w:r>
      <w:bookmarkEnd w:id="237"/>
    </w:p>
    <w:p w:rsidR="00AF0827" w:rsidRDefault="00AF0827" w:rsidP="00AF0827">
      <w:pPr>
        <w:rPr>
          <w:b/>
        </w:rPr>
      </w:pPr>
    </w:p>
    <w:p w:rsidR="00AF0827" w:rsidRDefault="00AF0827" w:rsidP="00DF677D">
      <w:pPr>
        <w:pStyle w:val="MP3Heading"/>
      </w:pPr>
      <w:bookmarkStart w:id="238" w:name="_Toc439317572"/>
      <w:r>
        <w:t>Legend</w:t>
      </w:r>
      <w:bookmarkEnd w:id="238"/>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proofErr w:type="spellStart"/>
      <w:r>
        <w:t>Elmt</w:t>
      </w:r>
      <w:proofErr w:type="spellEnd"/>
      <w:r>
        <w: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39" w:name="RANGE!A1:K1"/>
      <w:bookmarkEnd w:id="239"/>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007FA5"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F35484">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315"/>
        </w:trPr>
        <w:tc>
          <w:tcPr>
            <w:tcW w:w="181" w:type="pct"/>
            <w:tcBorders>
              <w:top w:val="nil"/>
              <w:left w:val="single" w:sz="8"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ins w:id="240" w:author="Hines, Kathy" w:date="2017-01-02T12:13:00Z">
              <w:r w:rsidR="00697892">
                <w:rPr>
                  <w:rFonts w:ascii="Arial" w:hAnsi="Arial" w:cs="Arial"/>
                  <w:color w:val="000000"/>
                  <w:sz w:val="18"/>
                  <w:szCs w:val="18"/>
                </w:rPr>
                <w:t>; No longer valid as of August 2017</w:t>
              </w:r>
            </w:ins>
          </w:p>
        </w:tc>
        <w:tc>
          <w:tcPr>
            <w:tcW w:w="385"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8A3E17" w:rsidRPr="00EE028B" w:rsidTr="00F35484">
        <w:trPr>
          <w:cantSplit/>
          <w:trHeight w:val="315"/>
          <w:ins w:id="241" w:author="Hines, Kathy" w:date="2017-01-02T12:07:00Z"/>
        </w:trPr>
        <w:tc>
          <w:tcPr>
            <w:tcW w:w="181"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ins w:id="242" w:author="Hines, Kathy" w:date="2017-01-02T12:07:00Z"/>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8A3E17" w:rsidRPr="00EE028B" w:rsidRDefault="008A3E17" w:rsidP="00EE028B">
            <w:pPr>
              <w:jc w:val="center"/>
              <w:rPr>
                <w:ins w:id="243" w:author="Hines, Kathy" w:date="2017-01-02T12:07:00Z"/>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8A3E17" w:rsidRPr="00EE028B" w:rsidRDefault="008A3E17" w:rsidP="00EE028B">
            <w:pPr>
              <w:jc w:val="center"/>
              <w:rPr>
                <w:ins w:id="244" w:author="Hines, Kathy" w:date="2017-01-02T12:07:00Z"/>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8A3E17" w:rsidRPr="00EE028B" w:rsidRDefault="008A3E17" w:rsidP="00EE028B">
            <w:pPr>
              <w:rPr>
                <w:ins w:id="245" w:author="Hines, Kathy" w:date="2017-01-02T12:07:00Z"/>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8A3E17" w:rsidRPr="00EE028B" w:rsidRDefault="008A3E17" w:rsidP="00EE028B">
            <w:pPr>
              <w:jc w:val="center"/>
              <w:rPr>
                <w:ins w:id="246" w:author="Hines, Kathy" w:date="2017-01-02T12:07:00Z"/>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8A3E17" w:rsidRPr="00EE028B" w:rsidRDefault="008A3E17" w:rsidP="00EE028B">
            <w:pPr>
              <w:rPr>
                <w:ins w:id="247" w:author="Hines, Kathy" w:date="2017-01-02T12:07:00Z"/>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8A3E17" w:rsidRPr="00EE028B" w:rsidRDefault="008A3E17" w:rsidP="00EE028B">
            <w:pPr>
              <w:rPr>
                <w:ins w:id="248" w:author="Hines, Kathy" w:date="2017-01-02T12:07:00Z"/>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ins w:id="249" w:author="Hines, Kathy" w:date="2017-01-02T12:07:00Z"/>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8A3E17" w:rsidRDefault="008A3E17" w:rsidP="00EE028B">
            <w:pPr>
              <w:jc w:val="center"/>
              <w:rPr>
                <w:ins w:id="250" w:author="Hines, Kathy" w:date="2017-01-02T12:07:00Z"/>
                <w:rFonts w:ascii="Arial" w:hAnsi="Arial" w:cs="Arial"/>
                <w:color w:val="000000"/>
                <w:sz w:val="18"/>
                <w:szCs w:val="18"/>
              </w:rPr>
            </w:pPr>
            <w:ins w:id="251" w:author="Hines, Kathy" w:date="2017-01-02T12:07:00Z">
              <w:r>
                <w:rPr>
                  <w:rFonts w:ascii="Arial" w:hAnsi="Arial" w:cs="Arial"/>
                  <w:color w:val="000000"/>
                  <w:sz w:val="18"/>
                  <w:szCs w:val="18"/>
                </w:rPr>
                <w:t>6.0</w:t>
              </w:r>
            </w:ins>
          </w:p>
        </w:tc>
        <w:tc>
          <w:tcPr>
            <w:tcW w:w="1077" w:type="pct"/>
            <w:tcBorders>
              <w:top w:val="nil"/>
              <w:left w:val="nil"/>
              <w:bottom w:val="single" w:sz="8" w:space="0" w:color="auto"/>
              <w:right w:val="single" w:sz="4" w:space="0" w:color="auto"/>
            </w:tcBorders>
            <w:shd w:val="clear" w:color="auto" w:fill="auto"/>
            <w:vAlign w:val="center"/>
          </w:tcPr>
          <w:p w:rsidR="008A3E17" w:rsidRDefault="008A3E17" w:rsidP="00FC7D71">
            <w:pPr>
              <w:rPr>
                <w:ins w:id="252" w:author="Hines, Kathy" w:date="2017-01-02T12:07:00Z"/>
                <w:rFonts w:ascii="Arial" w:hAnsi="Arial" w:cs="Arial"/>
                <w:color w:val="000000"/>
                <w:sz w:val="18"/>
                <w:szCs w:val="18"/>
              </w:rPr>
            </w:pPr>
            <w:ins w:id="253" w:author="Hines, Kathy" w:date="2017-01-02T12:09:00Z">
              <w:r>
                <w:rPr>
                  <w:rFonts w:ascii="Arial" w:hAnsi="Arial" w:cs="Arial"/>
                  <w:color w:val="000000"/>
                  <w:sz w:val="18"/>
                  <w:szCs w:val="18"/>
                </w:rPr>
                <w:t>Version 6.0; required for reporting periods October 2013 onward as of August 2017</w:t>
              </w:r>
            </w:ins>
          </w:p>
        </w:tc>
        <w:tc>
          <w:tcPr>
            <w:tcW w:w="385"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ins w:id="254" w:author="Hines, Kathy" w:date="2017-01-02T12:07:00Z"/>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8A3E17" w:rsidRPr="00EE028B" w:rsidRDefault="008A3E17" w:rsidP="00EE028B">
            <w:pPr>
              <w:jc w:val="center"/>
              <w:rPr>
                <w:ins w:id="255" w:author="Hines, Kathy" w:date="2017-01-02T12:07:00Z"/>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ins w:id="256" w:author="Hines, Kathy" w:date="2017-01-02T12:07:00Z"/>
                <w:rFonts w:ascii="Arial" w:hAnsi="Arial" w:cs="Arial"/>
                <w:color w:val="000000"/>
                <w:sz w:val="18"/>
                <w:szCs w:val="18"/>
              </w:rPr>
            </w:pPr>
          </w:p>
        </w:tc>
      </w:tr>
      <w:tr w:rsidR="00EC1BDD" w:rsidRPr="00EE028B"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MassHealth</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MassHealth</w:t>
            </w:r>
            <w:proofErr w:type="spellEnd"/>
            <w:r w:rsidRPr="00EE028B">
              <w:rPr>
                <w:rFonts w:ascii="Arial" w:hAnsi="Arial" w:cs="Arial"/>
                <w:color w:val="000000"/>
                <w:sz w:val="18"/>
                <w:szCs w:val="18"/>
              </w:rPr>
              <w:t>-assigned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del w:id="257" w:author="Julie Ricchuito" w:date="2016-07-05T11:05:00Z">
              <w:r w:rsidDel="00633399">
                <w:rPr>
                  <w:rFonts w:ascii="Arial" w:hAnsi="Arial" w:cs="Arial"/>
                  <w:color w:val="000000"/>
                  <w:sz w:val="18"/>
                  <w:szCs w:val="18"/>
                </w:rPr>
                <w:delText xml:space="preserve"> </w:delText>
              </w:r>
            </w:del>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del w:id="258" w:author="Julie Ricchuito" w:date="2016-07-05T11:05:00Z">
              <w:r w:rsidRPr="00EE028B" w:rsidDel="00083263">
                <w:rPr>
                  <w:rFonts w:ascii="Arial" w:hAnsi="Arial" w:cs="Arial"/>
                  <w:color w:val="000000"/>
                  <w:sz w:val="18"/>
                  <w:szCs w:val="18"/>
                </w:rPr>
                <w:delText xml:space="preserve"> </w:delText>
              </w:r>
            </w:del>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del w:id="259" w:author="Julie Ricchuito" w:date="2016-07-05T11:05:00Z">
              <w:r w:rsidDel="00083263">
                <w:rPr>
                  <w:rFonts w:ascii="Arial" w:hAnsi="Arial" w:cs="Arial"/>
                  <w:color w:val="000000"/>
                  <w:sz w:val="18"/>
                  <w:szCs w:val="18"/>
                </w:rPr>
                <w:delText xml:space="preserve"> </w:delText>
              </w:r>
            </w:del>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w:t>
            </w:r>
            <w:del w:id="260" w:author="Julie Ricchuito" w:date="2016-07-05T11:06:00Z">
              <w:r w:rsidRPr="00EE028B" w:rsidDel="00EF78FE">
                <w:rPr>
                  <w:rFonts w:ascii="Arial" w:hAnsi="Arial" w:cs="Arial"/>
                  <w:color w:val="000000"/>
                  <w:sz w:val="18"/>
                  <w:szCs w:val="18"/>
                </w:rPr>
                <w:delText xml:space="preserve"> </w:delText>
              </w:r>
            </w:del>
            <w:r w:rsidRPr="00EE028B">
              <w:rPr>
                <w:rFonts w:ascii="Arial" w:hAnsi="Arial" w:cs="Arial"/>
                <w:color w:val="000000"/>
                <w:sz w:val="18"/>
                <w:szCs w:val="18"/>
              </w:rPr>
              <w:t xml:space="preserve">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rsidR="00EC1BDD" w:rsidRPr="002241E5" w:rsidRDefault="00EC1BDD" w:rsidP="008A3E17">
            <w:pPr>
              <w:pStyle w:val="ListParagraph"/>
              <w:numPr>
                <w:ilvl w:val="0"/>
                <w:numId w:val="11"/>
              </w:numPr>
              <w:spacing w:before="120"/>
              <w:ind w:left="360"/>
              <w:contextualSpacing/>
              <w:rPr>
                <w:sz w:val="18"/>
                <w:szCs w:val="18"/>
              </w:rPr>
            </w:pPr>
            <w:del w:id="261" w:author="Julie Ricchuito" w:date="2016-07-13T11:52:00Z">
              <w:r w:rsidRPr="00E72AC5" w:rsidDel="005500DD">
                <w:rPr>
                  <w:rFonts w:ascii="Arial" w:hAnsi="Arial" w:cs="Arial"/>
                  <w:color w:val="000000"/>
                  <w:sz w:val="18"/>
                  <w:szCs w:val="18"/>
                </w:rPr>
                <w:delText xml:space="preserve"> </w:delText>
              </w:r>
            </w:del>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w:t>
            </w:r>
            <w:proofErr w:type="gramStart"/>
            <w:r>
              <w:rPr>
                <w:rFonts w:ascii="Arial" w:hAnsi="Arial" w:cs="Arial"/>
                <w:color w:val="000000"/>
                <w:sz w:val="18"/>
                <w:szCs w:val="18"/>
              </w:rPr>
              <w:t>e.g</w:t>
            </w:r>
            <w:proofErr w:type="gramEnd"/>
            <w:r>
              <w:rPr>
                <w:rFonts w:ascii="Arial" w:hAnsi="Arial" w:cs="Arial"/>
                <w:color w:val="000000"/>
                <w:sz w:val="18"/>
                <w:szCs w:val="18"/>
              </w:rPr>
              <w:t>.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ins w:id="262" w:author="Hines, Kathy" w:date="2017-01-02T12:24:00Z">
              <w:r w:rsidR="0010700F">
                <w:rPr>
                  <w:rFonts w:ascii="Arial" w:hAnsi="Arial" w:cs="Arial"/>
                  <w:color w:val="000000"/>
                  <w:sz w:val="18"/>
                  <w:szCs w:val="18"/>
                </w:rPr>
                <w:t xml:space="preserve"> in PV008-PV010 or PV012</w:t>
              </w:r>
            </w:ins>
            <w:r>
              <w:rPr>
                <w:rFonts w:ascii="Arial" w:hAnsi="Arial" w:cs="Arial"/>
                <w:color w:val="000000"/>
                <w:sz w:val="18"/>
                <w:szCs w:val="18"/>
              </w:rPr>
              <w:t>.</w:t>
            </w:r>
          </w:p>
          <w:p w:rsidR="00EC1BDD" w:rsidRPr="00EE028B" w:rsidRDefault="00EC1BDD" w:rsidP="00AD3130">
            <w:pPr>
              <w:rPr>
                <w:rFonts w:ascii="Arial" w:hAnsi="Arial" w:cs="Arial"/>
                <w:color w:val="000000"/>
                <w:sz w:val="18"/>
                <w:szCs w:val="18"/>
              </w:rPr>
            </w:pPr>
            <w:r>
              <w:rPr>
                <w:rFonts w:ascii="Arial" w:hAnsi="Arial" w:cs="Arial"/>
                <w:color w:val="000000"/>
                <w:sz w:val="18"/>
                <w:szCs w:val="18"/>
              </w:rPr>
              <w:t>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xml:space="preserve">. If PV034 = 1 then the NPPES entity code for the NPI in PV039 must be </w:t>
            </w:r>
            <w:del w:id="263" w:author="Hines, Kathy" w:date="2017-01-05T23:19:00Z">
              <w:r w:rsidDel="00AD3130">
                <w:rPr>
                  <w:rFonts w:ascii="Arial" w:hAnsi="Arial" w:cs="Arial"/>
                  <w:color w:val="000000"/>
                  <w:sz w:val="18"/>
                  <w:szCs w:val="18"/>
                </w:rPr>
                <w:delText>1</w:delText>
              </w:r>
            </w:del>
            <w:ins w:id="264" w:author="Hines, Kathy" w:date="2017-01-05T23:19:00Z">
              <w:r w:rsidR="00AD3130">
                <w:rPr>
                  <w:rFonts w:ascii="Arial" w:hAnsi="Arial" w:cs="Arial"/>
                  <w:color w:val="000000"/>
                  <w:sz w:val="18"/>
                  <w:szCs w:val="18"/>
                </w:rPr>
                <w:t>for a person</w:t>
              </w:r>
            </w:ins>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ins w:id="265" w:author="Hines, Kathy" w:date="2017-01-05T23:18:00Z">
              <w:r w:rsidR="00AD3130">
                <w:rPr>
                  <w:rFonts w:ascii="Arial" w:hAnsi="Arial" w:cs="Arial"/>
                  <w:color w:val="000000"/>
                  <w:sz w:val="18"/>
                  <w:szCs w:val="18"/>
                </w:rPr>
                <w:t>0</w:t>
              </w:r>
            </w:ins>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ins w:id="266" w:author="Hines, Kathy" w:date="2017-01-05T23:20:00Z">
              <w:r w:rsidR="00AD3130">
                <w:rPr>
                  <w:rFonts w:ascii="Arial" w:hAnsi="Arial" w:cs="Arial"/>
                  <w:color w:val="000000"/>
                  <w:sz w:val="18"/>
                  <w:szCs w:val="18"/>
                </w:rPr>
                <w:t>0</w:t>
              </w:r>
            </w:ins>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CF7F31" w:rsidP="00EE028B">
            <w:pPr>
              <w:rPr>
                <w:rFonts w:ascii="Arial" w:hAnsi="Arial" w:cs="Arial"/>
                <w:color w:val="000000"/>
                <w:sz w:val="18"/>
                <w:szCs w:val="18"/>
              </w:rPr>
            </w:pPr>
            <w:ins w:id="267" w:author="Julie Ricchuito" w:date="2016-07-05T11:09:00Z">
              <w:r>
                <w:rPr>
                  <w:rFonts w:ascii="Arial" w:hAnsi="Arial" w:cs="Arial"/>
                  <w:color w:val="000000"/>
                  <w:sz w:val="18"/>
                  <w:szCs w:val="18"/>
                </w:rPr>
                <w:t>T</w:t>
              </w:r>
            </w:ins>
            <w:del w:id="268" w:author="Julie Ricchuito" w:date="2016-07-05T11:09:00Z">
              <w:r w:rsidR="00EC1BDD" w:rsidDel="00CF7F31">
                <w:rPr>
                  <w:rFonts w:ascii="Arial" w:hAnsi="Arial" w:cs="Arial"/>
                  <w:color w:val="000000"/>
                  <w:sz w:val="18"/>
                  <w:szCs w:val="18"/>
                </w:rPr>
                <w:delText>t</w:delText>
              </w:r>
            </w:del>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ins w:id="269" w:author="Hines, Kathy" w:date="2017-01-05T23:20:00Z">
              <w:r w:rsidR="00AD3130">
                <w:rPr>
                  <w:rFonts w:ascii="Arial" w:hAnsi="Arial" w:cs="Arial"/>
                  <w:color w:val="000000"/>
                  <w:sz w:val="18"/>
                  <w:szCs w:val="18"/>
                </w:rPr>
                <w:t>2</w:t>
              </w:r>
            </w:ins>
            <w:bookmarkStart w:id="270" w:name="_GoBack"/>
            <w:bookmarkEnd w:id="270"/>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BD757D">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271" w:name="_Toc439317573"/>
      <w:r w:rsidR="00405134" w:rsidRPr="00405134">
        <w:lastRenderedPageBreak/>
        <w:t>Appendix – External Code Sources</w:t>
      </w:r>
      <w:bookmarkEnd w:id="271"/>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AD3130" w:rsidP="00D91961">
      <w:pPr>
        <w:ind w:left="1440" w:firstLine="720"/>
        <w:rPr>
          <w:b/>
        </w:rPr>
      </w:pPr>
      <w:hyperlink r:id="rId19"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AD3130" w:rsidP="00D91961">
      <w:pPr>
        <w:ind w:left="1440" w:firstLine="720"/>
        <w:rPr>
          <w:b/>
        </w:rPr>
      </w:pPr>
      <w:hyperlink r:id="rId20"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AD3130" w:rsidP="00D91961">
      <w:pPr>
        <w:ind w:left="1440" w:firstLine="720"/>
        <w:rPr>
          <w:b/>
        </w:rPr>
      </w:pPr>
      <w:hyperlink r:id="rId21"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7063DB" w:rsidP="007063DB">
      <w:pPr>
        <w:ind w:left="2160"/>
        <w:rPr>
          <w:b/>
        </w:rPr>
      </w:pPr>
      <w:r w:rsidRPr="00500806">
        <w:rPr>
          <w:b/>
        </w:rPr>
        <w:t>http://www.cms.gov/Regulations-and-Guidance/Guidance/Manuals/downloads/clm</w:t>
      </w:r>
      <w:r w:rsidR="00067E54" w:rsidRPr="00500806">
        <w:rPr>
          <w:b/>
        </w:rPr>
        <w:t>104c26.pdf</w:t>
      </w:r>
      <w:r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AD3130" w:rsidP="00500806">
      <w:pPr>
        <w:keepNext/>
        <w:keepLines/>
        <w:ind w:left="1440" w:firstLine="720"/>
        <w:rPr>
          <w:b/>
        </w:rPr>
      </w:pPr>
      <w:hyperlink r:id="rId22"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rPr>
          <w:b/>
        </w:rPr>
      </w:pPr>
      <w:r>
        <w:rPr>
          <w:b/>
        </w:rPr>
        <w:fldChar w:fldCharType="end"/>
      </w:r>
    </w:p>
    <w:p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rsidR="00537344" w:rsidRDefault="00537344" w:rsidP="00537344">
      <w:pPr>
        <w:keepNext/>
        <w:keepLines/>
        <w:ind w:left="1800" w:firstLine="360"/>
        <w:rPr>
          <w:b/>
        </w:rPr>
      </w:pPr>
      <w:r>
        <w:rPr>
          <w:b/>
        </w:rPr>
        <w:t>CHIA</w:t>
      </w:r>
    </w:p>
    <w:p w:rsidR="00800A67" w:rsidRDefault="00AD3130" w:rsidP="00537344">
      <w:pPr>
        <w:keepNext/>
        <w:keepLines/>
        <w:ind w:left="1800" w:firstLine="360"/>
        <w:rPr>
          <w:b/>
        </w:rPr>
      </w:pPr>
      <w:hyperlink r:id="rId23" w:history="1">
        <w:r w:rsidR="00800A67" w:rsidRPr="005B0C4B">
          <w:rPr>
            <w:rStyle w:val="Hyperlink"/>
            <w:b/>
          </w:rPr>
          <w:t>http://www.chiamass.gov/apcd-data-submission-guides/</w:t>
        </w:r>
      </w:hyperlink>
    </w:p>
    <w:p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rsidTr="00C37B41">
        <w:trPr>
          <w:trHeight w:val="300"/>
        </w:trPr>
        <w:tc>
          <w:tcPr>
            <w:tcW w:w="1020" w:type="dxa"/>
            <w:shd w:val="clear" w:color="auto" w:fill="auto"/>
            <w:noWrap/>
            <w:vAlign w:val="bottom"/>
            <w:hideMark/>
          </w:tcPr>
          <w:p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59623B71" wp14:editId="288F54D0">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rsidR="00E6458E" w:rsidRPr="00B31835" w:rsidRDefault="00E6458E" w:rsidP="00E6458E">
      <w:pPr>
        <w:pStyle w:val="BodyText"/>
        <w:spacing w:after="0"/>
        <w:jc w:val="center"/>
        <w:rPr>
          <w:rFonts w:ascii="Arial" w:hAnsi="Arial" w:cs="Arial"/>
          <w:sz w:val="20"/>
          <w:szCs w:val="22"/>
        </w:rPr>
      </w:pPr>
    </w:p>
    <w:p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Authorized by</w:t>
      </w:r>
      <w:del w:id="272" w:author="Julie Ricchuito" w:date="2016-07-05T11:12:00Z">
        <w:r w:rsidRPr="00704381" w:rsidDel="00ED53C0">
          <w:rPr>
            <w:rFonts w:ascii="Arial" w:hAnsi="Arial" w:cs="Arial"/>
            <w:sz w:val="20"/>
            <w:szCs w:val="22"/>
          </w:rPr>
          <w:delText xml:space="preserve"> </w:delText>
        </w:r>
      </w:del>
      <w:r w:rsidRPr="00670460">
        <w:rPr>
          <w:rFonts w:ascii="Arial" w:hAnsi="Arial" w:cs="Arial"/>
          <w:sz w:val="20"/>
          <w:szCs w:val="22"/>
        </w:rPr>
        <w:t>, State Purchasing Agent</w:t>
      </w:r>
    </w:p>
    <w:p w:rsidR="00E6458E" w:rsidRPr="00AF3C55" w:rsidRDefault="00E6458E" w:rsidP="00E6458E">
      <w:pPr>
        <w:pStyle w:val="BodyText"/>
        <w:spacing w:after="0"/>
        <w:jc w:val="center"/>
        <w:rPr>
          <w:rFonts w:ascii="Arial" w:hAnsi="Arial" w:cs="Arial"/>
          <w:sz w:val="20"/>
          <w:szCs w:val="22"/>
        </w:rPr>
      </w:pP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even" r:id="rId24"/>
      <w:headerReference w:type="default" r:id="rId25"/>
      <w:headerReference w:type="first" r:id="rId26"/>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17" w:rsidRDefault="008A3E17">
      <w:r>
        <w:separator/>
      </w:r>
    </w:p>
  </w:endnote>
  <w:endnote w:type="continuationSeparator" w:id="0">
    <w:p w:rsidR="008A3E17" w:rsidRDefault="008A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E17" w:rsidRDefault="008A3E17"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130">
      <w:rPr>
        <w:rStyle w:val="PageNumber"/>
        <w:noProof/>
      </w:rPr>
      <w:t>31</w:t>
    </w:r>
    <w:r>
      <w:rPr>
        <w:rStyle w:val="PageNumber"/>
      </w:rPr>
      <w:fldChar w:fldCharType="end"/>
    </w:r>
  </w:p>
  <w:p w:rsidR="008A3E17" w:rsidRDefault="008A3E17" w:rsidP="004B4084">
    <w:pPr>
      <w:pStyle w:val="Footer"/>
      <w:tabs>
        <w:tab w:val="clear" w:pos="4320"/>
        <w:tab w:val="clear" w:pos="8640"/>
        <w:tab w:val="left" w:pos="1301"/>
      </w:tabs>
      <w:ind w:right="360"/>
    </w:pPr>
    <w:r>
      <w:t xml:space="preserve">MA APCD Submission Guides Version </w:t>
    </w:r>
    <w:ins w:id="6" w:author="Gretchen" w:date="2016-10-06T10:01:00Z">
      <w:r>
        <w:t>6</w:t>
      </w:r>
    </w:ins>
    <w:del w:id="7" w:author="Gretchen" w:date="2016-10-06T10:01:00Z">
      <w:r w:rsidDel="00AF3C55">
        <w:delText>5</w:delText>
      </w:r>
    </w:del>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17" w:rsidRDefault="008A3E17">
      <w:r>
        <w:separator/>
      </w:r>
    </w:p>
  </w:footnote>
  <w:footnote w:type="continuationSeparator" w:id="0">
    <w:p w:rsidR="008A3E17" w:rsidRDefault="008A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33" w:author="Hines, Kathy" w:date="2017-01-02T12:29:00Z"/>
  <w:sdt>
    <w:sdtPr>
      <w:id w:val="-1004967874"/>
      <w:docPartObj>
        <w:docPartGallery w:val="Watermarks"/>
        <w:docPartUnique/>
      </w:docPartObj>
    </w:sdtPr>
    <w:sdtEndPr/>
    <w:sdtContent>
      <w:customXmlInsRangeEnd w:id="233"/>
      <w:p w:rsidR="008A3E17" w:rsidRPr="00447544" w:rsidRDefault="00AD3130" w:rsidP="00447544">
        <w:pPr>
          <w:pStyle w:val="Header"/>
        </w:pPr>
        <w:ins w:id="234" w:author="Hines, Kathy" w:date="2017-01-02T12:29: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35" w:author="Hines, Kathy" w:date="2017-01-02T12:29:00Z"/>
    </w:sdtContent>
  </w:sdt>
  <w:customXmlInsRangeEnd w:id="2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C80"/>
    <w:rsid w:val="003510B0"/>
    <w:rsid w:val="003526C6"/>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729B6"/>
    <w:rsid w:val="004753B0"/>
    <w:rsid w:val="00483D0F"/>
    <w:rsid w:val="00486DBB"/>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712A"/>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80DCD"/>
    <w:rsid w:val="00C840CE"/>
    <w:rsid w:val="00C842D3"/>
    <w:rsid w:val="00C8676D"/>
    <w:rsid w:val="00C879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896"/>
    <w:rsid w:val="00F13AD9"/>
    <w:rsid w:val="00F13F3B"/>
    <w:rsid w:val="00F16339"/>
    <w:rsid w:val="00F242E1"/>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nppes.cms.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hiamass.gov/apcd-data-submission-guid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9FC0-FFD5-4409-985C-3F9162EC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9299</Words>
  <Characters>53010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62185</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Hines, Kathy</cp:lastModifiedBy>
  <cp:revision>8</cp:revision>
  <cp:lastPrinted>2015-12-18T22:59:00Z</cp:lastPrinted>
  <dcterms:created xsi:type="dcterms:W3CDTF">2016-12-29T22:44:00Z</dcterms:created>
  <dcterms:modified xsi:type="dcterms:W3CDTF">2017-01-06T04:21:00Z</dcterms:modified>
</cp:coreProperties>
</file>