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A" w:rsidRDefault="0033405A" w:rsidP="001D2EFF">
      <w:pPr>
        <w:jc w:val="center"/>
        <w:rPr>
          <w:b/>
        </w:rPr>
      </w:pPr>
      <w:r>
        <w:rPr>
          <w:noProof/>
        </w:rPr>
        <w:drawing>
          <wp:inline distT="0" distB="0" distL="0" distR="0" wp14:anchorId="0A0F6895" wp14:editId="0C2BCD10">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74282A" w:rsidRPr="00F505B8" w:rsidRDefault="0074282A" w:rsidP="0018745D">
      <w:pPr>
        <w:spacing w:after="240"/>
        <w:jc w:val="center"/>
        <w:rPr>
          <w:rFonts w:ascii="Times New Roman" w:hAnsi="Times New Roman"/>
          <w:sz w:val="48"/>
          <w:szCs w:val="48"/>
        </w:rPr>
      </w:pPr>
      <w:r w:rsidRPr="00F505B8">
        <w:rPr>
          <w:rFonts w:ascii="Times New Roman" w:hAnsi="Times New Roman"/>
          <w:sz w:val="48"/>
          <w:szCs w:val="48"/>
        </w:rPr>
        <w:t>The Commonwealth of Massachusetts</w:t>
      </w:r>
    </w:p>
    <w:p w:rsidR="00DB12E3" w:rsidRDefault="00DB12E3" w:rsidP="0018745D">
      <w:pPr>
        <w:spacing w:after="240"/>
        <w:jc w:val="center"/>
        <w:rPr>
          <w:rFonts w:ascii="Arial" w:hAnsi="Arial" w:cs="Arial"/>
          <w:b/>
          <w:sz w:val="44"/>
          <w:szCs w:val="44"/>
        </w:rPr>
      </w:pPr>
      <w:r w:rsidRPr="00F505B8">
        <w:rPr>
          <w:rFonts w:ascii="Times New Roman" w:hAnsi="Times New Roman"/>
          <w:sz w:val="48"/>
          <w:szCs w:val="48"/>
        </w:rPr>
        <w:t>Center for Health Information and Analysis</w:t>
      </w:r>
    </w:p>
    <w:p w:rsidR="00DB12E3" w:rsidRDefault="00DB12E3" w:rsidP="0018745D">
      <w:pPr>
        <w:spacing w:after="240"/>
        <w:jc w:val="center"/>
        <w:rPr>
          <w:rFonts w:ascii="Arial" w:hAnsi="Arial" w:cs="Arial"/>
          <w:b/>
          <w:sz w:val="44"/>
          <w:szCs w:val="44"/>
        </w:rPr>
      </w:pPr>
    </w:p>
    <w:p w:rsidR="00DB12E3" w:rsidRPr="00F505B8" w:rsidRDefault="00DB12E3" w:rsidP="0018745D">
      <w:pPr>
        <w:spacing w:after="240"/>
        <w:jc w:val="center"/>
        <w:rPr>
          <w:rFonts w:ascii="Arial" w:hAnsi="Arial" w:cs="Arial"/>
          <w:b/>
          <w:color w:val="4F81BD" w:themeColor="accent1"/>
          <w:sz w:val="48"/>
          <w:szCs w:val="48"/>
        </w:rPr>
      </w:pPr>
      <w:r w:rsidRPr="00F505B8">
        <w:rPr>
          <w:rFonts w:ascii="Arial" w:hAnsi="Arial" w:cs="Arial"/>
          <w:b/>
          <w:color w:val="4F81BD" w:themeColor="accent1"/>
          <w:sz w:val="48"/>
          <w:szCs w:val="48"/>
        </w:rPr>
        <w:t>The Massachusetts</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All-Payer Claims Database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Benefit Plan Control Total File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Submission Guide</w:t>
      </w:r>
    </w:p>
    <w:p w:rsidR="0074282A" w:rsidRPr="0029790B" w:rsidRDefault="00D73173" w:rsidP="00470D48">
      <w:pPr>
        <w:jc w:val="center"/>
        <w:rPr>
          <w:sz w:val="44"/>
          <w:szCs w:val="44"/>
        </w:rPr>
      </w:pPr>
      <w:ins w:id="0" w:author="Hines, Kathy" w:date="2017-01-02T12:39:00Z">
        <w:r>
          <w:rPr>
            <w:sz w:val="44"/>
            <w:szCs w:val="44"/>
          </w:rPr>
          <w:t>DRAFT</w:t>
        </w:r>
      </w:ins>
      <w:r w:rsidR="00DE36D7">
        <w:rPr>
          <w:sz w:val="44"/>
          <w:szCs w:val="44"/>
        </w:rPr>
        <w:t xml:space="preserve"> </w:t>
      </w:r>
    </w:p>
    <w:p w:rsidR="00CD2902" w:rsidRDefault="007B3148" w:rsidP="00CD2902">
      <w:pPr>
        <w:pStyle w:val="BodyText"/>
        <w:jc w:val="center"/>
      </w:pPr>
      <w:ins w:id="1" w:author="Gretchen" w:date="2016-10-04T13:07:00Z">
        <w:r>
          <w:rPr>
            <w:color w:val="365F91" w:themeColor="accent1" w:themeShade="BF"/>
            <w:sz w:val="44"/>
            <w:szCs w:val="44"/>
          </w:rPr>
          <w:t>February</w:t>
        </w:r>
      </w:ins>
      <w:ins w:id="2" w:author="Gretchen" w:date="2016-10-04T13:06:00Z">
        <w:r>
          <w:rPr>
            <w:color w:val="365F91" w:themeColor="accent1" w:themeShade="BF"/>
            <w:sz w:val="44"/>
            <w:szCs w:val="44"/>
          </w:rPr>
          <w:t xml:space="preserve"> </w:t>
        </w:r>
      </w:ins>
      <w:ins w:id="3" w:author="Gretchen" w:date="2016-10-04T13:07:00Z">
        <w:r>
          <w:rPr>
            <w:color w:val="365F91" w:themeColor="accent1" w:themeShade="BF"/>
            <w:sz w:val="44"/>
            <w:szCs w:val="44"/>
          </w:rPr>
          <w:t>2017</w:t>
        </w:r>
      </w:ins>
    </w:p>
    <w:p w:rsidR="00CD2902" w:rsidRDefault="00CD2902" w:rsidP="00CD2902">
      <w:pPr>
        <w:pStyle w:val="BodyText"/>
        <w:jc w:val="center"/>
      </w:pPr>
    </w:p>
    <w:p w:rsidR="00CD2902" w:rsidRDefault="00CD2902" w:rsidP="00CD2902">
      <w:pPr>
        <w:pStyle w:val="BodyText"/>
        <w:jc w:val="center"/>
      </w:pPr>
    </w:p>
    <w:p w:rsidR="00CD2902" w:rsidRDefault="00CD2902" w:rsidP="00CD2902">
      <w:pPr>
        <w:pStyle w:val="BodyText"/>
        <w:jc w:val="center"/>
      </w:pPr>
      <w:r>
        <w:tab/>
      </w:r>
      <w:r>
        <w:tab/>
      </w:r>
      <w:r>
        <w:tab/>
      </w:r>
    </w:p>
    <w:p w:rsidR="00CD2902" w:rsidRPr="006C6222" w:rsidRDefault="00CD2902" w:rsidP="00CD2902">
      <w:pPr>
        <w:pStyle w:val="BodyText"/>
        <w:jc w:val="center"/>
      </w:pPr>
    </w:p>
    <w:p w:rsidR="00CD2902" w:rsidRPr="005D0D44" w:rsidRDefault="00CD2902" w:rsidP="00CD2902">
      <w:pPr>
        <w:pStyle w:val="CoverNames"/>
        <w:tabs>
          <w:tab w:val="clear" w:pos="10440"/>
          <w:tab w:val="right" w:pos="9360"/>
        </w:tabs>
        <w:rPr>
          <w:ins w:id="4" w:author="Julie Ricchuito" w:date="2016-06-30T15:25:00Z"/>
          <w:b w:val="0"/>
          <w:color w:val="808080"/>
          <w:sz w:val="22"/>
          <w:szCs w:val="22"/>
        </w:rPr>
      </w:pPr>
      <w:r>
        <w:rPr>
          <w:b w:val="0"/>
          <w:color w:val="808080"/>
          <w:sz w:val="22"/>
          <w:szCs w:val="22"/>
        </w:rPr>
        <w:t>Charles Baker</w:t>
      </w:r>
      <w:r w:rsidRPr="005D0D44">
        <w:rPr>
          <w:b w:val="0"/>
          <w:color w:val="808080"/>
          <w:sz w:val="22"/>
          <w:szCs w:val="22"/>
        </w:rPr>
        <w:t>, Governor</w:t>
      </w:r>
      <w:r w:rsidRPr="005D0D44">
        <w:rPr>
          <w:b w:val="0"/>
          <w:color w:val="808080"/>
          <w:sz w:val="22"/>
          <w:szCs w:val="22"/>
        </w:rPr>
        <w:tab/>
      </w:r>
      <w:ins w:id="5" w:author="Gretchen" w:date="2016-10-04T13:07:00Z">
        <w:r w:rsidR="007B3148">
          <w:rPr>
            <w:b w:val="0"/>
            <w:color w:val="808080"/>
            <w:sz w:val="22"/>
            <w:szCs w:val="22"/>
          </w:rPr>
          <w:t>Ray Campbell</w:t>
        </w:r>
      </w:ins>
      <w:ins w:id="6" w:author="Julie Ricchuito" w:date="2016-06-30T15:25:00Z">
        <w:r>
          <w:rPr>
            <w:b w:val="0"/>
            <w:color w:val="808080"/>
            <w:sz w:val="22"/>
            <w:szCs w:val="22"/>
          </w:rPr>
          <w:t>,</w:t>
        </w:r>
        <w:r w:rsidRPr="005D0D44">
          <w:rPr>
            <w:b w:val="0"/>
            <w:color w:val="808080"/>
            <w:sz w:val="22"/>
            <w:szCs w:val="22"/>
          </w:rPr>
          <w:t xml:space="preserve"> </w:t>
        </w:r>
        <w:r>
          <w:rPr>
            <w:b w:val="0"/>
            <w:color w:val="808080"/>
            <w:sz w:val="22"/>
            <w:szCs w:val="22"/>
          </w:rPr>
          <w:t>Executive Director</w:t>
        </w:r>
      </w:ins>
    </w:p>
    <w:p w:rsidR="00CD2902" w:rsidRPr="005D0D44" w:rsidRDefault="00CD2902" w:rsidP="00CD2902">
      <w:pPr>
        <w:pStyle w:val="CoverNames"/>
        <w:tabs>
          <w:tab w:val="clear" w:pos="10440"/>
          <w:tab w:val="right" w:pos="9360"/>
        </w:tabs>
        <w:rPr>
          <w:ins w:id="7" w:author="Julie Ricchuito" w:date="2016-06-30T15:25:00Z"/>
          <w:b w:val="0"/>
          <w:color w:val="808080"/>
          <w:sz w:val="22"/>
          <w:szCs w:val="22"/>
        </w:rPr>
      </w:pPr>
      <w:ins w:id="8" w:author="Julie Ricchuito" w:date="2016-06-30T15:25:00Z">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ins>
    </w:p>
    <w:p w:rsidR="00CD2902" w:rsidRPr="005D0D44" w:rsidRDefault="00CD2902" w:rsidP="00CD2902">
      <w:pPr>
        <w:pStyle w:val="CoverNames"/>
        <w:tabs>
          <w:tab w:val="clear" w:pos="10440"/>
          <w:tab w:val="right" w:pos="9360"/>
        </w:tabs>
        <w:rPr>
          <w:ins w:id="9" w:author="Julie Ricchuito" w:date="2016-06-30T15:25:00Z"/>
          <w:rFonts w:ascii="Garamond" w:hAnsi="Garamond" w:cs="Times New Roman"/>
          <w:b w:val="0"/>
          <w:color w:val="808080"/>
          <w:sz w:val="22"/>
          <w:szCs w:val="22"/>
        </w:rPr>
      </w:pPr>
      <w:ins w:id="10" w:author="Julie Ricchuito" w:date="2016-06-30T15:25:00Z">
        <w:r w:rsidRPr="005D0D44">
          <w:rPr>
            <w:b w:val="0"/>
            <w:color w:val="808080"/>
            <w:sz w:val="22"/>
            <w:szCs w:val="22"/>
          </w:rPr>
          <w:t xml:space="preserve"> </w:t>
        </w:r>
      </w:ins>
    </w:p>
    <w:p w:rsidR="00CD2902" w:rsidRPr="005D0D44" w:rsidRDefault="00CD2902" w:rsidP="00CD2902">
      <w:pPr>
        <w:pStyle w:val="CoverNames"/>
        <w:tabs>
          <w:tab w:val="clear" w:pos="10440"/>
          <w:tab w:val="right" w:pos="9360"/>
        </w:tabs>
        <w:rPr>
          <w:ins w:id="11" w:author="Julie Ricchuito" w:date="2016-06-30T15:25:00Z"/>
          <w:b w:val="0"/>
          <w:color w:val="808080"/>
          <w:sz w:val="22"/>
          <w:szCs w:val="22"/>
        </w:rPr>
      </w:pPr>
      <w:ins w:id="12" w:author="Julie Ricchuito" w:date="2016-06-30T15:25:00Z">
        <w:r w:rsidRPr="005D0D44">
          <w:rPr>
            <w:b w:val="0"/>
            <w:color w:val="808080"/>
            <w:sz w:val="22"/>
            <w:szCs w:val="22"/>
          </w:rPr>
          <w:tab/>
        </w:r>
      </w:ins>
    </w:p>
    <w:p w:rsidR="00CD2902" w:rsidRPr="005D0D44" w:rsidRDefault="00CD2902" w:rsidP="00CD2902">
      <w:pPr>
        <w:pStyle w:val="CoverNames"/>
        <w:tabs>
          <w:tab w:val="clear" w:pos="10440"/>
          <w:tab w:val="right" w:pos="9360"/>
        </w:tabs>
        <w:rPr>
          <w:ins w:id="13" w:author="Julie Ricchuito" w:date="2016-06-30T15:25:00Z"/>
          <w:b w:val="0"/>
          <w:color w:val="808080"/>
        </w:rPr>
      </w:pPr>
    </w:p>
    <w:p w:rsidR="00CD2902" w:rsidRPr="005D0D44" w:rsidRDefault="00CD2902" w:rsidP="00CD2902">
      <w:pPr>
        <w:pStyle w:val="CoverNames"/>
        <w:tabs>
          <w:tab w:val="clear" w:pos="10440"/>
          <w:tab w:val="right" w:pos="9360"/>
        </w:tabs>
        <w:rPr>
          <w:ins w:id="14" w:author="Julie Ricchuito" w:date="2016-06-30T15:25:00Z"/>
          <w:b w:val="0"/>
          <w:color w:val="808080"/>
        </w:rPr>
      </w:pPr>
    </w:p>
    <w:p w:rsidR="00CD2902" w:rsidRPr="005D0D44" w:rsidRDefault="00CD2902" w:rsidP="00CD2902">
      <w:pPr>
        <w:pStyle w:val="CoverNames"/>
        <w:tabs>
          <w:tab w:val="clear" w:pos="10440"/>
          <w:tab w:val="right" w:pos="9360"/>
        </w:tabs>
        <w:jc w:val="right"/>
        <w:rPr>
          <w:ins w:id="15" w:author="Julie Ricchuito" w:date="2016-06-30T15:25:00Z"/>
          <w:b w:val="0"/>
          <w:color w:val="808080"/>
          <w:sz w:val="18"/>
          <w:szCs w:val="18"/>
        </w:rPr>
        <w:sectPr w:rsidR="00CD2902" w:rsidRPr="005D0D44" w:rsidSect="00563813">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ins w:id="16" w:author="Julie Ricchuito" w:date="2016-06-30T15:25:00Z">
        <w:r w:rsidRPr="005D0D44">
          <w:rPr>
            <w:b w:val="0"/>
            <w:color w:val="808080"/>
            <w:sz w:val="18"/>
            <w:szCs w:val="18"/>
          </w:rPr>
          <w:t xml:space="preserve">Version </w:t>
        </w:r>
      </w:ins>
      <w:ins w:id="17" w:author="Gretchen" w:date="2016-10-04T13:08:00Z">
        <w:r w:rsidR="007B3148">
          <w:rPr>
            <w:b w:val="0"/>
            <w:color w:val="808080"/>
            <w:sz w:val="18"/>
            <w:szCs w:val="18"/>
          </w:rPr>
          <w:t>6</w:t>
        </w:r>
      </w:ins>
      <w:ins w:id="18" w:author="Julie Ricchuito" w:date="2016-06-30T15:25:00Z">
        <w:del w:id="19" w:author="Gretchen" w:date="2016-10-04T13:08:00Z">
          <w:r w:rsidDel="007B3148">
            <w:rPr>
              <w:b w:val="0"/>
              <w:color w:val="808080"/>
              <w:sz w:val="18"/>
              <w:szCs w:val="18"/>
            </w:rPr>
            <w:delText>5</w:delText>
          </w:r>
        </w:del>
        <w:r>
          <w:rPr>
            <w:b w:val="0"/>
            <w:color w:val="808080"/>
            <w:sz w:val="18"/>
            <w:szCs w:val="18"/>
          </w:rPr>
          <w:t>.0</w:t>
        </w:r>
      </w:ins>
    </w:p>
    <w:p w:rsidR="0074282A" w:rsidRDefault="0074282A" w:rsidP="0074282A">
      <w:pPr>
        <w:jc w:val="center"/>
        <w:rPr>
          <w:b/>
        </w:rPr>
      </w:pPr>
    </w:p>
    <w:p w:rsidR="0074282A" w:rsidRPr="001A643F" w:rsidRDefault="0074282A" w:rsidP="0074282A">
      <w:pPr>
        <w:rPr>
          <w:b/>
          <w:sz w:val="24"/>
          <w:szCs w:val="24"/>
        </w:rPr>
      </w:pPr>
      <w:r w:rsidRPr="001A643F">
        <w:rPr>
          <w:b/>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80"/>
        <w:gridCol w:w="4680"/>
        <w:gridCol w:w="1908"/>
      </w:tblGrid>
      <w:tr w:rsidR="0074282A" w:rsidTr="00381761">
        <w:tc>
          <w:tcPr>
            <w:tcW w:w="1199" w:type="dxa"/>
            <w:shd w:val="clear" w:color="auto" w:fill="C0C0C0"/>
          </w:tcPr>
          <w:p w:rsidR="0074282A" w:rsidRPr="001A643F" w:rsidRDefault="0074282A" w:rsidP="00CA0562">
            <w:pPr>
              <w:rPr>
                <w:b/>
              </w:rPr>
            </w:pPr>
            <w:r w:rsidRPr="001A643F">
              <w:rPr>
                <w:b/>
              </w:rPr>
              <w:t>Date</w:t>
            </w:r>
          </w:p>
        </w:tc>
        <w:tc>
          <w:tcPr>
            <w:tcW w:w="1080" w:type="dxa"/>
            <w:shd w:val="clear" w:color="auto" w:fill="C0C0C0"/>
          </w:tcPr>
          <w:p w:rsidR="0074282A" w:rsidRPr="001A643F" w:rsidRDefault="0074282A" w:rsidP="00CA0562">
            <w:pPr>
              <w:rPr>
                <w:b/>
              </w:rPr>
            </w:pPr>
            <w:r w:rsidRPr="001A643F">
              <w:rPr>
                <w:b/>
              </w:rPr>
              <w:t xml:space="preserve">Version </w:t>
            </w:r>
          </w:p>
        </w:tc>
        <w:tc>
          <w:tcPr>
            <w:tcW w:w="4680" w:type="dxa"/>
            <w:shd w:val="clear" w:color="auto" w:fill="C0C0C0"/>
          </w:tcPr>
          <w:p w:rsidR="0074282A" w:rsidRPr="001A643F" w:rsidRDefault="0074282A" w:rsidP="00CA0562">
            <w:pPr>
              <w:rPr>
                <w:b/>
              </w:rPr>
            </w:pPr>
            <w:r w:rsidRPr="001A643F">
              <w:rPr>
                <w:b/>
              </w:rPr>
              <w:t>Description</w:t>
            </w:r>
          </w:p>
        </w:tc>
        <w:tc>
          <w:tcPr>
            <w:tcW w:w="1908" w:type="dxa"/>
            <w:shd w:val="clear" w:color="auto" w:fill="C0C0C0"/>
          </w:tcPr>
          <w:p w:rsidR="0074282A" w:rsidRPr="001A643F" w:rsidRDefault="0074282A" w:rsidP="00CA0562">
            <w:pPr>
              <w:rPr>
                <w:b/>
              </w:rPr>
            </w:pPr>
            <w:r w:rsidRPr="001A643F">
              <w:rPr>
                <w:b/>
              </w:rPr>
              <w:t>Author</w:t>
            </w:r>
          </w:p>
        </w:tc>
      </w:tr>
      <w:tr w:rsidR="0074282A" w:rsidTr="00381761">
        <w:tc>
          <w:tcPr>
            <w:tcW w:w="1199" w:type="dxa"/>
          </w:tcPr>
          <w:p w:rsidR="0074282A" w:rsidRPr="001A643F" w:rsidRDefault="009B46BD" w:rsidP="00CA0562">
            <w:pPr>
              <w:rPr>
                <w:b/>
                <w:sz w:val="20"/>
                <w:szCs w:val="20"/>
              </w:rPr>
            </w:pPr>
            <w:r w:rsidRPr="001A643F">
              <w:rPr>
                <w:b/>
                <w:sz w:val="20"/>
                <w:szCs w:val="20"/>
              </w:rPr>
              <w:t>6/7/13</w:t>
            </w:r>
          </w:p>
        </w:tc>
        <w:tc>
          <w:tcPr>
            <w:tcW w:w="1080" w:type="dxa"/>
          </w:tcPr>
          <w:p w:rsidR="0074282A" w:rsidRPr="001A643F" w:rsidRDefault="009B46BD" w:rsidP="00CA0562">
            <w:pPr>
              <w:rPr>
                <w:b/>
                <w:sz w:val="20"/>
                <w:szCs w:val="20"/>
              </w:rPr>
            </w:pPr>
            <w:r w:rsidRPr="001A643F">
              <w:rPr>
                <w:b/>
                <w:sz w:val="20"/>
                <w:szCs w:val="20"/>
              </w:rPr>
              <w:t>1.0</w:t>
            </w:r>
          </w:p>
        </w:tc>
        <w:tc>
          <w:tcPr>
            <w:tcW w:w="4680" w:type="dxa"/>
          </w:tcPr>
          <w:p w:rsidR="0074282A" w:rsidRPr="001A643F" w:rsidRDefault="009B46BD" w:rsidP="00CA0562">
            <w:pPr>
              <w:rPr>
                <w:sz w:val="20"/>
                <w:szCs w:val="20"/>
              </w:rPr>
            </w:pPr>
            <w:r w:rsidRPr="001A643F">
              <w:rPr>
                <w:sz w:val="20"/>
                <w:szCs w:val="20"/>
              </w:rPr>
              <w:t>First Draft</w:t>
            </w:r>
          </w:p>
        </w:tc>
        <w:tc>
          <w:tcPr>
            <w:tcW w:w="1908" w:type="dxa"/>
          </w:tcPr>
          <w:p w:rsidR="0074282A" w:rsidRPr="001A643F" w:rsidRDefault="001A643F" w:rsidP="00CA0562">
            <w:pPr>
              <w:rPr>
                <w:b/>
                <w:sz w:val="20"/>
                <w:szCs w:val="20"/>
              </w:rPr>
            </w:pPr>
            <w:ins w:id="20" w:author="Julie Ricchuito" w:date="2016-07-13T11:43:00Z">
              <w:r>
                <w:rPr>
                  <w:b/>
                  <w:sz w:val="20"/>
                  <w:szCs w:val="20"/>
                </w:rPr>
                <w:t xml:space="preserve">K. </w:t>
              </w:r>
            </w:ins>
            <w:del w:id="21" w:author="Julie Ricchuito" w:date="2016-07-13T11:43:00Z">
              <w:r w:rsidR="009B46BD" w:rsidRPr="001A643F" w:rsidDel="001A643F">
                <w:rPr>
                  <w:b/>
                  <w:sz w:val="20"/>
                  <w:szCs w:val="20"/>
                </w:rPr>
                <w:delText>H</w:delText>
              </w:r>
            </w:del>
            <w:r w:rsidR="009B46BD" w:rsidRPr="001A643F">
              <w:rPr>
                <w:b/>
                <w:sz w:val="20"/>
                <w:szCs w:val="20"/>
              </w:rPr>
              <w:t>Hines</w:t>
            </w:r>
          </w:p>
        </w:tc>
      </w:tr>
      <w:tr w:rsidR="0074282A" w:rsidRPr="00656D63" w:rsidTr="00381761">
        <w:tc>
          <w:tcPr>
            <w:tcW w:w="1199" w:type="dxa"/>
          </w:tcPr>
          <w:p w:rsidR="0074282A" w:rsidRPr="001A643F" w:rsidRDefault="002D4A69" w:rsidP="00CA0562">
            <w:pPr>
              <w:rPr>
                <w:b/>
                <w:sz w:val="20"/>
                <w:szCs w:val="20"/>
              </w:rPr>
            </w:pPr>
            <w:r w:rsidRPr="001A643F">
              <w:rPr>
                <w:b/>
                <w:sz w:val="20"/>
                <w:szCs w:val="20"/>
              </w:rPr>
              <w:t>6/20/13</w:t>
            </w:r>
          </w:p>
        </w:tc>
        <w:tc>
          <w:tcPr>
            <w:tcW w:w="1080" w:type="dxa"/>
          </w:tcPr>
          <w:p w:rsidR="0074282A" w:rsidRPr="001A643F" w:rsidRDefault="006E29A4" w:rsidP="00CA0562">
            <w:pPr>
              <w:rPr>
                <w:b/>
                <w:sz w:val="20"/>
                <w:szCs w:val="20"/>
              </w:rPr>
            </w:pPr>
            <w:r w:rsidRPr="001A643F">
              <w:rPr>
                <w:b/>
                <w:sz w:val="20"/>
                <w:szCs w:val="20"/>
              </w:rPr>
              <w:t>3.1</w:t>
            </w:r>
          </w:p>
        </w:tc>
        <w:tc>
          <w:tcPr>
            <w:tcW w:w="4680" w:type="dxa"/>
          </w:tcPr>
          <w:p w:rsidR="0074282A" w:rsidRPr="001A643F" w:rsidRDefault="002D4A69" w:rsidP="00CA0562">
            <w:pPr>
              <w:rPr>
                <w:sz w:val="20"/>
                <w:szCs w:val="20"/>
              </w:rPr>
            </w:pPr>
            <w:r w:rsidRPr="001A643F">
              <w:rPr>
                <w:sz w:val="20"/>
                <w:szCs w:val="20"/>
              </w:rPr>
              <w:t>Final Version</w:t>
            </w:r>
          </w:p>
        </w:tc>
        <w:tc>
          <w:tcPr>
            <w:tcW w:w="1908" w:type="dxa"/>
          </w:tcPr>
          <w:p w:rsidR="0074282A" w:rsidRPr="001A643F" w:rsidRDefault="002D4A69" w:rsidP="00CA0562">
            <w:pPr>
              <w:rPr>
                <w:b/>
                <w:sz w:val="20"/>
                <w:szCs w:val="20"/>
              </w:rPr>
            </w:pPr>
            <w:r w:rsidRPr="001A643F">
              <w:rPr>
                <w:b/>
                <w:sz w:val="20"/>
                <w:szCs w:val="20"/>
              </w:rPr>
              <w:t>K</w:t>
            </w:r>
            <w:ins w:id="22" w:author="Julie Ricchuito" w:date="2016-07-13T11:43:00Z">
              <w:r w:rsidR="001A643F">
                <w:rPr>
                  <w:b/>
                  <w:sz w:val="20"/>
                  <w:szCs w:val="20"/>
                </w:rPr>
                <w:t xml:space="preserve">. </w:t>
              </w:r>
            </w:ins>
            <w:r w:rsidRPr="001A643F">
              <w:rPr>
                <w:b/>
                <w:sz w:val="20"/>
                <w:szCs w:val="20"/>
              </w:rPr>
              <w:t>Hines</w:t>
            </w:r>
          </w:p>
        </w:tc>
      </w:tr>
      <w:tr w:rsidR="00213C54" w:rsidRPr="00656D63" w:rsidTr="00381761">
        <w:tc>
          <w:tcPr>
            <w:tcW w:w="1199" w:type="dxa"/>
          </w:tcPr>
          <w:p w:rsidR="00213C54" w:rsidRPr="001A643F" w:rsidRDefault="00213C54" w:rsidP="00CA0562">
            <w:pPr>
              <w:rPr>
                <w:b/>
                <w:sz w:val="20"/>
                <w:szCs w:val="20"/>
              </w:rPr>
            </w:pPr>
            <w:r w:rsidRPr="001A643F">
              <w:rPr>
                <w:b/>
                <w:sz w:val="20"/>
                <w:szCs w:val="20"/>
              </w:rPr>
              <w:t>10/30/201</w:t>
            </w:r>
            <w:r w:rsidR="00C73993" w:rsidRPr="001A643F">
              <w:rPr>
                <w:b/>
                <w:sz w:val="20"/>
                <w:szCs w:val="20"/>
              </w:rPr>
              <w:t>4</w:t>
            </w:r>
          </w:p>
        </w:tc>
        <w:tc>
          <w:tcPr>
            <w:tcW w:w="1080" w:type="dxa"/>
          </w:tcPr>
          <w:p w:rsidR="00213C54" w:rsidRPr="001A643F" w:rsidRDefault="00213C54" w:rsidP="00CA0562">
            <w:pPr>
              <w:rPr>
                <w:b/>
                <w:sz w:val="20"/>
                <w:szCs w:val="20"/>
              </w:rPr>
            </w:pPr>
            <w:r w:rsidRPr="001A643F">
              <w:rPr>
                <w:b/>
                <w:sz w:val="20"/>
                <w:szCs w:val="20"/>
              </w:rPr>
              <w:t>4.0</w:t>
            </w:r>
          </w:p>
        </w:tc>
        <w:tc>
          <w:tcPr>
            <w:tcW w:w="4680" w:type="dxa"/>
          </w:tcPr>
          <w:p w:rsidR="00213C54" w:rsidRPr="001A643F" w:rsidRDefault="00213C54" w:rsidP="00CA0562">
            <w:pPr>
              <w:rPr>
                <w:sz w:val="20"/>
                <w:szCs w:val="20"/>
              </w:rPr>
            </w:pPr>
            <w:r w:rsidRPr="001A643F">
              <w:rPr>
                <w:sz w:val="20"/>
                <w:szCs w:val="20"/>
              </w:rPr>
              <w:t>Administrative Bulletin</w:t>
            </w:r>
            <w:r w:rsidR="00C847C4" w:rsidRPr="001A643F">
              <w:rPr>
                <w:sz w:val="20"/>
                <w:szCs w:val="20"/>
              </w:rPr>
              <w:t xml:space="preserve"> 14-08</w:t>
            </w:r>
          </w:p>
        </w:tc>
        <w:tc>
          <w:tcPr>
            <w:tcW w:w="1908" w:type="dxa"/>
          </w:tcPr>
          <w:p w:rsidR="00213C54" w:rsidRPr="001A643F" w:rsidRDefault="00213C54" w:rsidP="00CA0562">
            <w:pPr>
              <w:rPr>
                <w:b/>
                <w:sz w:val="20"/>
                <w:szCs w:val="20"/>
              </w:rPr>
            </w:pPr>
            <w:r w:rsidRPr="001A643F">
              <w:rPr>
                <w:b/>
                <w:sz w:val="20"/>
                <w:szCs w:val="20"/>
              </w:rPr>
              <w:t>K.</w:t>
            </w:r>
            <w:ins w:id="23" w:author="Julie Ricchuito" w:date="2016-07-13T11:43:00Z">
              <w:r w:rsidR="001A643F">
                <w:rPr>
                  <w:b/>
                  <w:sz w:val="20"/>
                  <w:szCs w:val="20"/>
                </w:rPr>
                <w:t xml:space="preserve"> </w:t>
              </w:r>
            </w:ins>
            <w:r w:rsidRPr="001A643F">
              <w:rPr>
                <w:b/>
                <w:sz w:val="20"/>
                <w:szCs w:val="20"/>
              </w:rPr>
              <w:t>Hine</w:t>
            </w:r>
            <w:r w:rsidR="001D4BCA" w:rsidRPr="001A643F">
              <w:rPr>
                <w:b/>
                <w:sz w:val="20"/>
                <w:szCs w:val="20"/>
              </w:rPr>
              <w:t>s</w:t>
            </w:r>
            <w:r w:rsidRPr="001A643F">
              <w:rPr>
                <w:b/>
                <w:sz w:val="20"/>
                <w:szCs w:val="20"/>
              </w:rPr>
              <w:t xml:space="preserve"> </w:t>
            </w:r>
          </w:p>
        </w:tc>
      </w:tr>
      <w:tr w:rsidR="0011012C" w:rsidRPr="00656D63" w:rsidTr="00381761">
        <w:tc>
          <w:tcPr>
            <w:tcW w:w="1199" w:type="dxa"/>
          </w:tcPr>
          <w:p w:rsidR="0011012C" w:rsidRPr="001A643F" w:rsidRDefault="0011012C" w:rsidP="00CA0562">
            <w:pPr>
              <w:rPr>
                <w:b/>
                <w:sz w:val="20"/>
                <w:szCs w:val="20"/>
              </w:rPr>
            </w:pPr>
            <w:r w:rsidRPr="001A643F">
              <w:rPr>
                <w:b/>
                <w:sz w:val="20"/>
                <w:szCs w:val="20"/>
              </w:rPr>
              <w:t>2/2016</w:t>
            </w:r>
          </w:p>
        </w:tc>
        <w:tc>
          <w:tcPr>
            <w:tcW w:w="1080" w:type="dxa"/>
          </w:tcPr>
          <w:p w:rsidR="0011012C" w:rsidRPr="001A643F" w:rsidRDefault="0011012C" w:rsidP="00CA0562">
            <w:pPr>
              <w:rPr>
                <w:b/>
                <w:sz w:val="20"/>
                <w:szCs w:val="20"/>
              </w:rPr>
            </w:pPr>
            <w:r w:rsidRPr="001A643F">
              <w:rPr>
                <w:b/>
                <w:sz w:val="20"/>
                <w:szCs w:val="20"/>
              </w:rPr>
              <w:t>5.0</w:t>
            </w:r>
          </w:p>
        </w:tc>
        <w:tc>
          <w:tcPr>
            <w:tcW w:w="4680" w:type="dxa"/>
          </w:tcPr>
          <w:p w:rsidR="0011012C" w:rsidRPr="001A643F" w:rsidRDefault="0011012C" w:rsidP="00F507BF">
            <w:pPr>
              <w:rPr>
                <w:sz w:val="20"/>
                <w:szCs w:val="20"/>
              </w:rPr>
            </w:pPr>
            <w:r w:rsidRPr="001A643F">
              <w:rPr>
                <w:sz w:val="20"/>
                <w:szCs w:val="20"/>
              </w:rPr>
              <w:t>Administrative Bulletin 16-</w:t>
            </w:r>
            <w:r w:rsidR="00F507BF" w:rsidRPr="001A643F">
              <w:rPr>
                <w:sz w:val="20"/>
                <w:szCs w:val="20"/>
              </w:rPr>
              <w:t>03</w:t>
            </w:r>
          </w:p>
        </w:tc>
        <w:tc>
          <w:tcPr>
            <w:tcW w:w="1908" w:type="dxa"/>
          </w:tcPr>
          <w:p w:rsidR="0011012C" w:rsidRPr="001A643F" w:rsidRDefault="0011012C" w:rsidP="00CA0562">
            <w:pPr>
              <w:rPr>
                <w:b/>
                <w:sz w:val="20"/>
                <w:szCs w:val="20"/>
              </w:rPr>
            </w:pPr>
            <w:r w:rsidRPr="001A643F">
              <w:rPr>
                <w:b/>
                <w:sz w:val="20"/>
                <w:szCs w:val="20"/>
              </w:rPr>
              <w:t>K. Hines</w:t>
            </w:r>
          </w:p>
        </w:tc>
      </w:tr>
      <w:tr w:rsidR="00101BDE" w:rsidRPr="00656D63" w:rsidTr="00381761">
        <w:tc>
          <w:tcPr>
            <w:tcW w:w="1199" w:type="dxa"/>
          </w:tcPr>
          <w:p w:rsidR="00101BDE" w:rsidRPr="001A643F" w:rsidRDefault="006B5640" w:rsidP="00CA0562">
            <w:pPr>
              <w:rPr>
                <w:b/>
                <w:sz w:val="20"/>
                <w:szCs w:val="20"/>
              </w:rPr>
            </w:pPr>
            <w:r w:rsidRPr="001A643F">
              <w:rPr>
                <w:b/>
                <w:sz w:val="20"/>
                <w:szCs w:val="20"/>
              </w:rPr>
              <w:t>2</w:t>
            </w:r>
            <w:r w:rsidR="00101BDE" w:rsidRPr="001A643F">
              <w:rPr>
                <w:b/>
                <w:sz w:val="20"/>
                <w:szCs w:val="20"/>
              </w:rPr>
              <w:t>/2016</w:t>
            </w:r>
          </w:p>
        </w:tc>
        <w:tc>
          <w:tcPr>
            <w:tcW w:w="1080" w:type="dxa"/>
          </w:tcPr>
          <w:p w:rsidR="00101BDE" w:rsidRPr="001A643F" w:rsidRDefault="00101BDE" w:rsidP="00CA0562">
            <w:pPr>
              <w:rPr>
                <w:b/>
                <w:sz w:val="20"/>
                <w:szCs w:val="20"/>
              </w:rPr>
            </w:pPr>
            <w:r w:rsidRPr="001A643F">
              <w:rPr>
                <w:b/>
                <w:sz w:val="20"/>
                <w:szCs w:val="20"/>
              </w:rPr>
              <w:t>5.0</w:t>
            </w:r>
          </w:p>
        </w:tc>
        <w:tc>
          <w:tcPr>
            <w:tcW w:w="4680" w:type="dxa"/>
          </w:tcPr>
          <w:p w:rsidR="00101BDE" w:rsidRPr="001A643F" w:rsidRDefault="00101BDE" w:rsidP="00CA0562">
            <w:pPr>
              <w:rPr>
                <w:sz w:val="20"/>
                <w:szCs w:val="20"/>
              </w:rPr>
            </w:pPr>
            <w:r w:rsidRPr="001A643F">
              <w:rPr>
                <w:sz w:val="20"/>
                <w:szCs w:val="20"/>
              </w:rPr>
              <w:t>Update Cover Sheet, CHIA website and address</w:t>
            </w:r>
          </w:p>
        </w:tc>
        <w:tc>
          <w:tcPr>
            <w:tcW w:w="1908" w:type="dxa"/>
          </w:tcPr>
          <w:p w:rsidR="00101BDE" w:rsidRPr="001A643F" w:rsidRDefault="00101BDE" w:rsidP="00CA0562">
            <w:pPr>
              <w:rPr>
                <w:b/>
                <w:sz w:val="20"/>
                <w:szCs w:val="20"/>
              </w:rPr>
            </w:pPr>
            <w:r w:rsidRPr="001A643F">
              <w:rPr>
                <w:b/>
                <w:sz w:val="20"/>
                <w:szCs w:val="20"/>
              </w:rPr>
              <w:t>K. Hines</w:t>
            </w:r>
          </w:p>
        </w:tc>
      </w:tr>
      <w:tr w:rsidR="00381761" w:rsidRPr="00656D63" w:rsidTr="00381761">
        <w:tc>
          <w:tcPr>
            <w:tcW w:w="1199" w:type="dxa"/>
          </w:tcPr>
          <w:p w:rsidR="00381761" w:rsidRPr="001A643F" w:rsidRDefault="006B5640" w:rsidP="00CA0562">
            <w:pPr>
              <w:rPr>
                <w:b/>
                <w:sz w:val="20"/>
                <w:szCs w:val="20"/>
              </w:rPr>
            </w:pPr>
            <w:r w:rsidRPr="001A643F">
              <w:rPr>
                <w:b/>
                <w:sz w:val="20"/>
                <w:szCs w:val="20"/>
              </w:rPr>
              <w:t>2</w:t>
            </w:r>
            <w:r w:rsidR="00381761" w:rsidRPr="001A643F">
              <w:rPr>
                <w:b/>
                <w:sz w:val="20"/>
                <w:szCs w:val="20"/>
              </w:rPr>
              <w:t>/2016</w:t>
            </w:r>
          </w:p>
        </w:tc>
        <w:tc>
          <w:tcPr>
            <w:tcW w:w="1080" w:type="dxa"/>
          </w:tcPr>
          <w:p w:rsidR="00381761" w:rsidRPr="001A643F" w:rsidRDefault="00381761" w:rsidP="00CA0562">
            <w:pPr>
              <w:rPr>
                <w:b/>
                <w:sz w:val="20"/>
                <w:szCs w:val="20"/>
              </w:rPr>
            </w:pPr>
            <w:r w:rsidRPr="001A643F">
              <w:rPr>
                <w:b/>
                <w:sz w:val="20"/>
                <w:szCs w:val="20"/>
              </w:rPr>
              <w:t>5.0</w:t>
            </w:r>
          </w:p>
        </w:tc>
        <w:tc>
          <w:tcPr>
            <w:tcW w:w="4680" w:type="dxa"/>
          </w:tcPr>
          <w:p w:rsidR="00381761" w:rsidRPr="001A643F" w:rsidRDefault="00381761" w:rsidP="00CA0562">
            <w:pPr>
              <w:rPr>
                <w:sz w:val="20"/>
                <w:szCs w:val="20"/>
              </w:rPr>
            </w:pPr>
            <w:r w:rsidRPr="001A643F">
              <w:rPr>
                <w:sz w:val="20"/>
                <w:szCs w:val="20"/>
              </w:rPr>
              <w:t>Update APCD Version Number – HD009 – to 5.0</w:t>
            </w:r>
          </w:p>
        </w:tc>
        <w:tc>
          <w:tcPr>
            <w:tcW w:w="1908" w:type="dxa"/>
          </w:tcPr>
          <w:p w:rsidR="00381761" w:rsidRPr="001A643F" w:rsidRDefault="00381761" w:rsidP="00CA0562">
            <w:pPr>
              <w:rPr>
                <w:b/>
                <w:sz w:val="20"/>
                <w:szCs w:val="20"/>
              </w:rPr>
            </w:pPr>
            <w:r w:rsidRPr="001A643F">
              <w:rPr>
                <w:b/>
                <w:sz w:val="20"/>
                <w:szCs w:val="20"/>
              </w:rPr>
              <w:t>K. Hines</w:t>
            </w:r>
          </w:p>
        </w:tc>
      </w:tr>
      <w:tr w:rsidR="001A643F" w:rsidRPr="00656D63" w:rsidTr="00381761">
        <w:trPr>
          <w:ins w:id="24" w:author="Julie Ricchuito" w:date="2016-07-13T11:43:00Z"/>
        </w:trPr>
        <w:tc>
          <w:tcPr>
            <w:tcW w:w="1199" w:type="dxa"/>
          </w:tcPr>
          <w:p w:rsidR="001A643F" w:rsidRPr="001A643F" w:rsidRDefault="007B3148" w:rsidP="007B3148">
            <w:pPr>
              <w:rPr>
                <w:ins w:id="25" w:author="Julie Ricchuito" w:date="2016-07-13T11:43:00Z"/>
                <w:b/>
                <w:sz w:val="20"/>
                <w:szCs w:val="20"/>
              </w:rPr>
            </w:pPr>
            <w:ins w:id="26" w:author="Gretchen" w:date="2016-10-04T13:08:00Z">
              <w:r>
                <w:rPr>
                  <w:b/>
                  <w:sz w:val="20"/>
                  <w:szCs w:val="20"/>
                </w:rPr>
                <w:t>2/17</w:t>
              </w:r>
            </w:ins>
          </w:p>
        </w:tc>
        <w:tc>
          <w:tcPr>
            <w:tcW w:w="1080" w:type="dxa"/>
          </w:tcPr>
          <w:p w:rsidR="001A643F" w:rsidRPr="001A643F" w:rsidRDefault="007B3148" w:rsidP="00CA0562">
            <w:pPr>
              <w:rPr>
                <w:ins w:id="27" w:author="Julie Ricchuito" w:date="2016-07-13T11:43:00Z"/>
                <w:b/>
                <w:sz w:val="20"/>
                <w:szCs w:val="20"/>
              </w:rPr>
            </w:pPr>
            <w:ins w:id="28" w:author="Gretchen" w:date="2016-10-04T13:08:00Z">
              <w:r>
                <w:rPr>
                  <w:b/>
                  <w:sz w:val="20"/>
                  <w:szCs w:val="20"/>
                </w:rPr>
                <w:t>6.0</w:t>
              </w:r>
            </w:ins>
          </w:p>
        </w:tc>
        <w:tc>
          <w:tcPr>
            <w:tcW w:w="4680" w:type="dxa"/>
          </w:tcPr>
          <w:p w:rsidR="001A643F" w:rsidRPr="001A643F" w:rsidRDefault="00D769B2" w:rsidP="00CA0562">
            <w:pPr>
              <w:rPr>
                <w:ins w:id="29" w:author="Julie Ricchuito" w:date="2016-07-13T11:43:00Z"/>
                <w:sz w:val="20"/>
                <w:szCs w:val="20"/>
              </w:rPr>
            </w:pPr>
            <w:ins w:id="30" w:author="Hines, Kathy" w:date="2017-01-05T23:01:00Z">
              <w:r>
                <w:rPr>
                  <w:sz w:val="20"/>
                  <w:szCs w:val="20"/>
                </w:rPr>
                <w:t>Initial 6.0 Updates</w:t>
              </w:r>
            </w:ins>
            <w:ins w:id="31" w:author="Gretchen" w:date="2016-10-04T13:08:00Z">
              <w:del w:id="32" w:author="Hines, Kathy" w:date="2017-01-05T23:01:00Z">
                <w:r w:rsidR="007B3148" w:rsidDel="00D769B2">
                  <w:rPr>
                    <w:sz w:val="20"/>
                    <w:szCs w:val="20"/>
                  </w:rPr>
                  <w:delText>[TBD</w:delText>
                </w:r>
              </w:del>
              <w:r w:rsidR="007B3148">
                <w:rPr>
                  <w:sz w:val="20"/>
                  <w:szCs w:val="20"/>
                </w:rPr>
                <w:t>]</w:t>
              </w:r>
            </w:ins>
          </w:p>
        </w:tc>
        <w:tc>
          <w:tcPr>
            <w:tcW w:w="1908" w:type="dxa"/>
          </w:tcPr>
          <w:p w:rsidR="001A643F" w:rsidRPr="001A643F" w:rsidRDefault="007B3148" w:rsidP="00CA0562">
            <w:pPr>
              <w:rPr>
                <w:ins w:id="33" w:author="Julie Ricchuito" w:date="2016-07-13T11:43:00Z"/>
                <w:b/>
                <w:sz w:val="20"/>
                <w:szCs w:val="20"/>
              </w:rPr>
            </w:pPr>
            <w:ins w:id="34" w:author="Gretchen" w:date="2016-10-04T13:08:00Z">
              <w:r>
                <w:rPr>
                  <w:b/>
                  <w:sz w:val="20"/>
                  <w:szCs w:val="20"/>
                </w:rPr>
                <w:t xml:space="preserve">K. Hines </w:t>
              </w:r>
            </w:ins>
          </w:p>
        </w:tc>
      </w:tr>
    </w:tbl>
    <w:p w:rsidR="0074282A" w:rsidRDefault="0074282A" w:rsidP="0074282A">
      <w:pPr>
        <w:rPr>
          <w:b/>
        </w:rPr>
      </w:pPr>
    </w:p>
    <w:p w:rsidR="0074282A" w:rsidRDefault="0074282A" w:rsidP="0074282A">
      <w:pPr>
        <w:rPr>
          <w:b/>
        </w:rPr>
      </w:pPr>
    </w:p>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Default="0074282A" w:rsidP="0074282A"/>
    <w:p w:rsidR="0074282A" w:rsidRPr="009419FE" w:rsidRDefault="0074282A" w:rsidP="0074282A"/>
    <w:p w:rsidR="0074282A" w:rsidRDefault="0074282A" w:rsidP="0074282A"/>
    <w:p w:rsidR="0074282A" w:rsidRDefault="0074282A" w:rsidP="0074282A">
      <w:pPr>
        <w:jc w:val="center"/>
      </w:pPr>
    </w:p>
    <w:p w:rsidR="004B3A9C" w:rsidRPr="004B3A9C" w:rsidRDefault="0074282A" w:rsidP="0074282A">
      <w:pPr>
        <w:jc w:val="center"/>
        <w:rPr>
          <w:b/>
        </w:rPr>
      </w:pPr>
      <w:r w:rsidRPr="009419FE">
        <w:br w:type="page"/>
      </w:r>
      <w:r w:rsidR="004B3A9C" w:rsidRPr="004B3A9C">
        <w:rPr>
          <w:b/>
        </w:rPr>
        <w:lastRenderedPageBreak/>
        <w:t>Table of Contents</w:t>
      </w:r>
    </w:p>
    <w:p w:rsidR="00D769B2" w:rsidRDefault="00983BC7">
      <w:pPr>
        <w:pStyle w:val="TOC1"/>
        <w:rPr>
          <w:ins w:id="35" w:author="Hines, Kathy" w:date="2017-01-05T23:02:00Z"/>
          <w:rFonts w:asciiTheme="minorHAnsi" w:eastAsiaTheme="minorEastAsia" w:hAnsiTheme="minorHAnsi" w:cstheme="minorBidi"/>
          <w:bCs w:val="0"/>
        </w:rPr>
      </w:pPr>
      <w:r>
        <w:fldChar w:fldCharType="begin"/>
      </w:r>
      <w:r w:rsidR="00ED43CF">
        <w:instrText xml:space="preserve"> TOC \h \z \t "MP 1 Heading,1,MP 2 Heading,2,MP 3 Heading,3" </w:instrText>
      </w:r>
      <w:r>
        <w:fldChar w:fldCharType="separate"/>
      </w:r>
      <w:ins w:id="36" w:author="Hines, Kathy" w:date="2017-01-05T23:02:00Z">
        <w:r w:rsidR="00D769B2" w:rsidRPr="00A24C29">
          <w:rPr>
            <w:rStyle w:val="Hyperlink"/>
          </w:rPr>
          <w:fldChar w:fldCharType="begin"/>
        </w:r>
        <w:r w:rsidR="00D769B2" w:rsidRPr="00A24C29">
          <w:rPr>
            <w:rStyle w:val="Hyperlink"/>
          </w:rPr>
          <w:instrText xml:space="preserve"> </w:instrText>
        </w:r>
        <w:r w:rsidR="00D769B2">
          <w:instrText>HYPERLINK \l "_Toc471420697"</w:instrText>
        </w:r>
        <w:r w:rsidR="00D769B2" w:rsidRPr="00A24C29">
          <w:rPr>
            <w:rStyle w:val="Hyperlink"/>
          </w:rPr>
          <w:instrText xml:space="preserve"> </w:instrText>
        </w:r>
        <w:r w:rsidR="00D769B2" w:rsidRPr="00A24C29">
          <w:rPr>
            <w:rStyle w:val="Hyperlink"/>
          </w:rPr>
        </w:r>
        <w:r w:rsidR="00D769B2" w:rsidRPr="00A24C29">
          <w:rPr>
            <w:rStyle w:val="Hyperlink"/>
          </w:rPr>
          <w:fldChar w:fldCharType="separate"/>
        </w:r>
        <w:r w:rsidR="00D769B2" w:rsidRPr="00A24C29">
          <w:rPr>
            <w:rStyle w:val="Hyperlink"/>
          </w:rPr>
          <w:t>Introduction</w:t>
        </w:r>
        <w:r w:rsidR="00D769B2">
          <w:rPr>
            <w:webHidden/>
          </w:rPr>
          <w:tab/>
        </w:r>
        <w:r w:rsidR="00D769B2">
          <w:rPr>
            <w:webHidden/>
          </w:rPr>
          <w:fldChar w:fldCharType="begin"/>
        </w:r>
        <w:r w:rsidR="00D769B2">
          <w:rPr>
            <w:webHidden/>
          </w:rPr>
          <w:instrText xml:space="preserve"> PAGEREF _Toc471420697 \h </w:instrText>
        </w:r>
        <w:r w:rsidR="00D769B2">
          <w:rPr>
            <w:webHidden/>
          </w:rPr>
        </w:r>
      </w:ins>
      <w:r w:rsidR="00D769B2">
        <w:rPr>
          <w:webHidden/>
        </w:rPr>
        <w:fldChar w:fldCharType="separate"/>
      </w:r>
      <w:ins w:id="37" w:author="Hines, Kathy" w:date="2017-01-05T23:02:00Z">
        <w:r w:rsidR="00D769B2">
          <w:rPr>
            <w:webHidden/>
          </w:rPr>
          <w:t>4</w:t>
        </w:r>
        <w:r w:rsidR="00D769B2">
          <w:rPr>
            <w:webHidden/>
          </w:rPr>
          <w:fldChar w:fldCharType="end"/>
        </w:r>
        <w:r w:rsidR="00D769B2" w:rsidRPr="00A24C29">
          <w:rPr>
            <w:rStyle w:val="Hyperlink"/>
          </w:rPr>
          <w:fldChar w:fldCharType="end"/>
        </w:r>
      </w:ins>
    </w:p>
    <w:p w:rsidR="00D769B2" w:rsidRDefault="00D769B2">
      <w:pPr>
        <w:pStyle w:val="TOC2"/>
        <w:rPr>
          <w:ins w:id="38" w:author="Hines, Kathy" w:date="2017-01-05T23:02:00Z"/>
          <w:rFonts w:eastAsiaTheme="minorEastAsia" w:cstheme="minorBidi"/>
        </w:rPr>
      </w:pPr>
      <w:ins w:id="39" w:author="Hines, Kathy" w:date="2017-01-05T23:02:00Z">
        <w:r w:rsidRPr="00A24C29">
          <w:rPr>
            <w:rStyle w:val="Hyperlink"/>
          </w:rPr>
          <w:fldChar w:fldCharType="begin"/>
        </w:r>
        <w:r w:rsidRPr="00A24C29">
          <w:rPr>
            <w:rStyle w:val="Hyperlink"/>
          </w:rPr>
          <w:instrText xml:space="preserve"> </w:instrText>
        </w:r>
        <w:r>
          <w:instrText>HYPERLINK \l "_Toc471420698"</w:instrText>
        </w:r>
        <w:r w:rsidRPr="00A24C29">
          <w:rPr>
            <w:rStyle w:val="Hyperlink"/>
          </w:rPr>
          <w:instrText xml:space="preserve"> </w:instrText>
        </w:r>
        <w:r w:rsidRPr="00A24C29">
          <w:rPr>
            <w:rStyle w:val="Hyperlink"/>
          </w:rPr>
        </w:r>
        <w:r w:rsidRPr="00A24C29">
          <w:rPr>
            <w:rStyle w:val="Hyperlink"/>
          </w:rPr>
          <w:fldChar w:fldCharType="separate"/>
        </w:r>
        <w:r w:rsidRPr="00A24C29">
          <w:rPr>
            <w:rStyle w:val="Hyperlink"/>
          </w:rPr>
          <w:t>957 CMR 8.00: APCD and Case Mix Data Submission</w:t>
        </w:r>
        <w:r>
          <w:rPr>
            <w:webHidden/>
          </w:rPr>
          <w:tab/>
        </w:r>
        <w:r>
          <w:rPr>
            <w:webHidden/>
          </w:rPr>
          <w:fldChar w:fldCharType="begin"/>
        </w:r>
        <w:r>
          <w:rPr>
            <w:webHidden/>
          </w:rPr>
          <w:instrText xml:space="preserve"> PAGEREF _Toc471420698 \h </w:instrText>
        </w:r>
        <w:r>
          <w:rPr>
            <w:webHidden/>
          </w:rPr>
        </w:r>
      </w:ins>
      <w:r>
        <w:rPr>
          <w:webHidden/>
        </w:rPr>
        <w:fldChar w:fldCharType="separate"/>
      </w:r>
      <w:ins w:id="40" w:author="Hines, Kathy" w:date="2017-01-05T23:02:00Z">
        <w:r>
          <w:rPr>
            <w:webHidden/>
          </w:rPr>
          <w:t>5</w:t>
        </w:r>
        <w:r>
          <w:rPr>
            <w:webHidden/>
          </w:rPr>
          <w:fldChar w:fldCharType="end"/>
        </w:r>
        <w:r w:rsidRPr="00A24C29">
          <w:rPr>
            <w:rStyle w:val="Hyperlink"/>
          </w:rPr>
          <w:fldChar w:fldCharType="end"/>
        </w:r>
      </w:ins>
    </w:p>
    <w:p w:rsidR="00D769B2" w:rsidRDefault="00D769B2">
      <w:pPr>
        <w:pStyle w:val="TOC2"/>
        <w:rPr>
          <w:ins w:id="41" w:author="Hines, Kathy" w:date="2017-01-05T23:02:00Z"/>
          <w:rFonts w:eastAsiaTheme="minorEastAsia" w:cstheme="minorBidi"/>
        </w:rPr>
      </w:pPr>
      <w:ins w:id="42" w:author="Hines, Kathy" w:date="2017-01-05T23:02:00Z">
        <w:r w:rsidRPr="00A24C29">
          <w:rPr>
            <w:rStyle w:val="Hyperlink"/>
          </w:rPr>
          <w:fldChar w:fldCharType="begin"/>
        </w:r>
        <w:r w:rsidRPr="00A24C29">
          <w:rPr>
            <w:rStyle w:val="Hyperlink"/>
          </w:rPr>
          <w:instrText xml:space="preserve"> </w:instrText>
        </w:r>
        <w:r>
          <w:instrText>HYPERLINK \l "_Toc471420699"</w:instrText>
        </w:r>
        <w:r w:rsidRPr="00A24C29">
          <w:rPr>
            <w:rStyle w:val="Hyperlink"/>
          </w:rPr>
          <w:instrText xml:space="preserve"> </w:instrText>
        </w:r>
        <w:r w:rsidRPr="00A24C29">
          <w:rPr>
            <w:rStyle w:val="Hyperlink"/>
          </w:rPr>
        </w:r>
        <w:r w:rsidRPr="00A24C29">
          <w:rPr>
            <w:rStyle w:val="Hyperlink"/>
          </w:rPr>
          <w:fldChar w:fldCharType="separate"/>
        </w:r>
        <w:r w:rsidRPr="00A24C29">
          <w:rPr>
            <w:rStyle w:val="Hyperlink"/>
          </w:rPr>
          <w:t>Patient Identifying Information</w:t>
        </w:r>
        <w:r>
          <w:rPr>
            <w:webHidden/>
          </w:rPr>
          <w:tab/>
        </w:r>
        <w:r>
          <w:rPr>
            <w:webHidden/>
          </w:rPr>
          <w:fldChar w:fldCharType="begin"/>
        </w:r>
        <w:r>
          <w:rPr>
            <w:webHidden/>
          </w:rPr>
          <w:instrText xml:space="preserve"> PAGEREF _Toc471420699 \h </w:instrText>
        </w:r>
        <w:r>
          <w:rPr>
            <w:webHidden/>
          </w:rPr>
        </w:r>
      </w:ins>
      <w:r>
        <w:rPr>
          <w:webHidden/>
        </w:rPr>
        <w:fldChar w:fldCharType="separate"/>
      </w:r>
      <w:ins w:id="43" w:author="Hines, Kathy" w:date="2017-01-05T23:02:00Z">
        <w:r>
          <w:rPr>
            <w:webHidden/>
          </w:rPr>
          <w:t>5</w:t>
        </w:r>
        <w:r>
          <w:rPr>
            <w:webHidden/>
          </w:rPr>
          <w:fldChar w:fldCharType="end"/>
        </w:r>
        <w:r w:rsidRPr="00A24C29">
          <w:rPr>
            <w:rStyle w:val="Hyperlink"/>
          </w:rPr>
          <w:fldChar w:fldCharType="end"/>
        </w:r>
      </w:ins>
    </w:p>
    <w:p w:rsidR="00D769B2" w:rsidRDefault="00D769B2">
      <w:pPr>
        <w:pStyle w:val="TOC3"/>
        <w:tabs>
          <w:tab w:val="right" w:leader="dot" w:pos="9350"/>
        </w:tabs>
        <w:rPr>
          <w:ins w:id="44" w:author="Hines, Kathy" w:date="2017-01-05T23:02:00Z"/>
          <w:rFonts w:asciiTheme="minorHAnsi" w:eastAsiaTheme="minorEastAsia" w:hAnsiTheme="minorHAnsi" w:cstheme="minorBidi"/>
          <w:noProof/>
        </w:rPr>
      </w:pPr>
      <w:ins w:id="45" w:author="Hines, Kathy" w:date="2017-01-05T23:02:00Z">
        <w:r w:rsidRPr="00A24C29">
          <w:rPr>
            <w:rStyle w:val="Hyperlink"/>
            <w:noProof/>
          </w:rPr>
          <w:fldChar w:fldCharType="begin"/>
        </w:r>
        <w:r w:rsidRPr="00A24C29">
          <w:rPr>
            <w:rStyle w:val="Hyperlink"/>
            <w:noProof/>
          </w:rPr>
          <w:instrText xml:space="preserve"> </w:instrText>
        </w:r>
        <w:r>
          <w:rPr>
            <w:noProof/>
          </w:rPr>
          <w:instrText>HYPERLINK \l "_Toc471420700"</w:instrText>
        </w:r>
        <w:r w:rsidRPr="00A24C29">
          <w:rPr>
            <w:rStyle w:val="Hyperlink"/>
            <w:noProof/>
          </w:rPr>
          <w:instrText xml:space="preserve"> </w:instrText>
        </w:r>
        <w:r w:rsidRPr="00A24C29">
          <w:rPr>
            <w:rStyle w:val="Hyperlink"/>
            <w:noProof/>
          </w:rPr>
        </w:r>
        <w:r w:rsidRPr="00A24C29">
          <w:rPr>
            <w:rStyle w:val="Hyperlink"/>
            <w:noProof/>
          </w:rPr>
          <w:fldChar w:fldCharType="separate"/>
        </w:r>
        <w:r w:rsidRPr="00A24C29">
          <w:rPr>
            <w:rStyle w:val="Hyperlink"/>
            <w:noProof/>
          </w:rPr>
          <w:t>The File Types:</w:t>
        </w:r>
        <w:r>
          <w:rPr>
            <w:noProof/>
            <w:webHidden/>
          </w:rPr>
          <w:tab/>
        </w:r>
        <w:r>
          <w:rPr>
            <w:noProof/>
            <w:webHidden/>
          </w:rPr>
          <w:fldChar w:fldCharType="begin"/>
        </w:r>
        <w:r>
          <w:rPr>
            <w:noProof/>
            <w:webHidden/>
          </w:rPr>
          <w:instrText xml:space="preserve"> PAGEREF _Toc471420700 \h </w:instrText>
        </w:r>
        <w:r>
          <w:rPr>
            <w:noProof/>
            <w:webHidden/>
          </w:rPr>
        </w:r>
      </w:ins>
      <w:r>
        <w:rPr>
          <w:noProof/>
          <w:webHidden/>
        </w:rPr>
        <w:fldChar w:fldCharType="separate"/>
      </w:r>
      <w:ins w:id="46" w:author="Hines, Kathy" w:date="2017-01-05T23:02:00Z">
        <w:r>
          <w:rPr>
            <w:noProof/>
            <w:webHidden/>
          </w:rPr>
          <w:t>6</w:t>
        </w:r>
        <w:r>
          <w:rPr>
            <w:noProof/>
            <w:webHidden/>
          </w:rPr>
          <w:fldChar w:fldCharType="end"/>
        </w:r>
        <w:r w:rsidRPr="00A24C29">
          <w:rPr>
            <w:rStyle w:val="Hyperlink"/>
            <w:noProof/>
          </w:rPr>
          <w:fldChar w:fldCharType="end"/>
        </w:r>
      </w:ins>
    </w:p>
    <w:p w:rsidR="00D769B2" w:rsidRDefault="00D769B2">
      <w:pPr>
        <w:pStyle w:val="TOC1"/>
        <w:rPr>
          <w:ins w:id="47" w:author="Hines, Kathy" w:date="2017-01-05T23:02:00Z"/>
          <w:rFonts w:asciiTheme="minorHAnsi" w:eastAsiaTheme="minorEastAsia" w:hAnsiTheme="minorHAnsi" w:cstheme="minorBidi"/>
          <w:bCs w:val="0"/>
        </w:rPr>
      </w:pPr>
      <w:ins w:id="48" w:author="Hines, Kathy" w:date="2017-01-05T23:02:00Z">
        <w:r w:rsidRPr="00A24C29">
          <w:rPr>
            <w:rStyle w:val="Hyperlink"/>
          </w:rPr>
          <w:fldChar w:fldCharType="begin"/>
        </w:r>
        <w:r w:rsidRPr="00A24C29">
          <w:rPr>
            <w:rStyle w:val="Hyperlink"/>
          </w:rPr>
          <w:instrText xml:space="preserve"> </w:instrText>
        </w:r>
        <w:r>
          <w:instrText>HYPERLINK \l "_Toc471420701"</w:instrText>
        </w:r>
        <w:r w:rsidRPr="00A24C29">
          <w:rPr>
            <w:rStyle w:val="Hyperlink"/>
          </w:rPr>
          <w:instrText xml:space="preserve"> </w:instrText>
        </w:r>
        <w:r w:rsidRPr="00A24C29">
          <w:rPr>
            <w:rStyle w:val="Hyperlink"/>
          </w:rPr>
        </w:r>
        <w:r w:rsidRPr="00A24C29">
          <w:rPr>
            <w:rStyle w:val="Hyperlink"/>
          </w:rPr>
          <w:fldChar w:fldCharType="separate"/>
        </w:r>
        <w:r w:rsidRPr="00A24C29">
          <w:rPr>
            <w:rStyle w:val="Hyperlink"/>
          </w:rPr>
          <w:t>Benefit Plan Control Total File for Risk Adjustment Covered Plans (RACPs)</w:t>
        </w:r>
        <w:r>
          <w:rPr>
            <w:webHidden/>
          </w:rPr>
          <w:tab/>
        </w:r>
        <w:r>
          <w:rPr>
            <w:webHidden/>
          </w:rPr>
          <w:fldChar w:fldCharType="begin"/>
        </w:r>
        <w:r>
          <w:rPr>
            <w:webHidden/>
          </w:rPr>
          <w:instrText xml:space="preserve"> PAGEREF _Toc471420701 \h </w:instrText>
        </w:r>
        <w:r>
          <w:rPr>
            <w:webHidden/>
          </w:rPr>
        </w:r>
      </w:ins>
      <w:r>
        <w:rPr>
          <w:webHidden/>
        </w:rPr>
        <w:fldChar w:fldCharType="separate"/>
      </w:r>
      <w:ins w:id="49" w:author="Hines, Kathy" w:date="2017-01-05T23:02:00Z">
        <w:r>
          <w:rPr>
            <w:webHidden/>
          </w:rPr>
          <w:t>7</w:t>
        </w:r>
        <w:r>
          <w:rPr>
            <w:webHidden/>
          </w:rPr>
          <w:fldChar w:fldCharType="end"/>
        </w:r>
        <w:r w:rsidRPr="00A24C29">
          <w:rPr>
            <w:rStyle w:val="Hyperlink"/>
          </w:rPr>
          <w:fldChar w:fldCharType="end"/>
        </w:r>
      </w:ins>
    </w:p>
    <w:p w:rsidR="00D769B2" w:rsidRDefault="00D769B2">
      <w:pPr>
        <w:pStyle w:val="TOC2"/>
        <w:rPr>
          <w:ins w:id="50" w:author="Hines, Kathy" w:date="2017-01-05T23:02:00Z"/>
          <w:rFonts w:eastAsiaTheme="minorEastAsia" w:cstheme="minorBidi"/>
        </w:rPr>
      </w:pPr>
      <w:ins w:id="51" w:author="Hines, Kathy" w:date="2017-01-05T23:02:00Z">
        <w:r w:rsidRPr="00A24C29">
          <w:rPr>
            <w:rStyle w:val="Hyperlink"/>
          </w:rPr>
          <w:fldChar w:fldCharType="begin"/>
        </w:r>
        <w:r w:rsidRPr="00A24C29">
          <w:rPr>
            <w:rStyle w:val="Hyperlink"/>
          </w:rPr>
          <w:instrText xml:space="preserve"> </w:instrText>
        </w:r>
        <w:r>
          <w:instrText>HYPERLINK \l "_Toc471420702"</w:instrText>
        </w:r>
        <w:r w:rsidRPr="00A24C29">
          <w:rPr>
            <w:rStyle w:val="Hyperlink"/>
          </w:rPr>
          <w:instrText xml:space="preserve"> </w:instrText>
        </w:r>
        <w:r w:rsidRPr="00A24C29">
          <w:rPr>
            <w:rStyle w:val="Hyperlink"/>
          </w:rPr>
        </w:r>
        <w:r w:rsidRPr="00A24C29">
          <w:rPr>
            <w:rStyle w:val="Hyperlink"/>
          </w:rPr>
          <w:fldChar w:fldCharType="separate"/>
        </w:r>
        <w:r w:rsidRPr="00A24C29">
          <w:rPr>
            <w:rStyle w:val="Hyperlink"/>
          </w:rPr>
          <w:t>Types of Data collected in Benefit Plan Control Total File</w:t>
        </w:r>
        <w:r>
          <w:rPr>
            <w:webHidden/>
          </w:rPr>
          <w:tab/>
        </w:r>
        <w:r>
          <w:rPr>
            <w:webHidden/>
          </w:rPr>
          <w:fldChar w:fldCharType="begin"/>
        </w:r>
        <w:r>
          <w:rPr>
            <w:webHidden/>
          </w:rPr>
          <w:instrText xml:space="preserve"> PAGEREF _Toc471420702 \h </w:instrText>
        </w:r>
        <w:r>
          <w:rPr>
            <w:webHidden/>
          </w:rPr>
        </w:r>
      </w:ins>
      <w:r>
        <w:rPr>
          <w:webHidden/>
        </w:rPr>
        <w:fldChar w:fldCharType="separate"/>
      </w:r>
      <w:ins w:id="52" w:author="Hines, Kathy" w:date="2017-01-05T23:02:00Z">
        <w:r>
          <w:rPr>
            <w:webHidden/>
          </w:rPr>
          <w:t>9</w:t>
        </w:r>
        <w:r>
          <w:rPr>
            <w:webHidden/>
          </w:rPr>
          <w:fldChar w:fldCharType="end"/>
        </w:r>
        <w:r w:rsidRPr="00A24C29">
          <w:rPr>
            <w:rStyle w:val="Hyperlink"/>
          </w:rPr>
          <w:fldChar w:fldCharType="end"/>
        </w:r>
      </w:ins>
    </w:p>
    <w:p w:rsidR="00D769B2" w:rsidRDefault="00D769B2">
      <w:pPr>
        <w:pStyle w:val="TOC3"/>
        <w:tabs>
          <w:tab w:val="right" w:leader="dot" w:pos="9350"/>
        </w:tabs>
        <w:rPr>
          <w:ins w:id="53" w:author="Hines, Kathy" w:date="2017-01-05T23:02:00Z"/>
          <w:rFonts w:asciiTheme="minorHAnsi" w:eastAsiaTheme="minorEastAsia" w:hAnsiTheme="minorHAnsi" w:cstheme="minorBidi"/>
          <w:noProof/>
        </w:rPr>
      </w:pPr>
      <w:ins w:id="54" w:author="Hines, Kathy" w:date="2017-01-05T23:02:00Z">
        <w:r w:rsidRPr="00A24C29">
          <w:rPr>
            <w:rStyle w:val="Hyperlink"/>
            <w:noProof/>
          </w:rPr>
          <w:fldChar w:fldCharType="begin"/>
        </w:r>
        <w:r w:rsidRPr="00A24C29">
          <w:rPr>
            <w:rStyle w:val="Hyperlink"/>
            <w:noProof/>
          </w:rPr>
          <w:instrText xml:space="preserve"> </w:instrText>
        </w:r>
        <w:r>
          <w:rPr>
            <w:noProof/>
          </w:rPr>
          <w:instrText>HYPERLINK \l "_Toc471420703"</w:instrText>
        </w:r>
        <w:r w:rsidRPr="00A24C29">
          <w:rPr>
            <w:rStyle w:val="Hyperlink"/>
            <w:noProof/>
          </w:rPr>
          <w:instrText xml:space="preserve"> </w:instrText>
        </w:r>
        <w:r w:rsidRPr="00A24C29">
          <w:rPr>
            <w:rStyle w:val="Hyperlink"/>
            <w:noProof/>
          </w:rPr>
        </w:r>
        <w:r w:rsidRPr="00A24C29">
          <w:rPr>
            <w:rStyle w:val="Hyperlink"/>
            <w:noProof/>
          </w:rPr>
          <w:fldChar w:fldCharType="separate"/>
        </w:r>
        <w:r w:rsidRPr="00A24C29">
          <w:rPr>
            <w:rStyle w:val="Hyperlink"/>
            <w:noProof/>
          </w:rPr>
          <w:t>Non-Massachusetts Resident</w:t>
        </w:r>
        <w:r>
          <w:rPr>
            <w:noProof/>
            <w:webHidden/>
          </w:rPr>
          <w:tab/>
        </w:r>
        <w:r>
          <w:rPr>
            <w:noProof/>
            <w:webHidden/>
          </w:rPr>
          <w:fldChar w:fldCharType="begin"/>
        </w:r>
        <w:r>
          <w:rPr>
            <w:noProof/>
            <w:webHidden/>
          </w:rPr>
          <w:instrText xml:space="preserve"> PAGEREF _Toc471420703 \h </w:instrText>
        </w:r>
        <w:r>
          <w:rPr>
            <w:noProof/>
            <w:webHidden/>
          </w:rPr>
        </w:r>
      </w:ins>
      <w:r>
        <w:rPr>
          <w:noProof/>
          <w:webHidden/>
        </w:rPr>
        <w:fldChar w:fldCharType="separate"/>
      </w:r>
      <w:ins w:id="55" w:author="Hines, Kathy" w:date="2017-01-05T23:02:00Z">
        <w:r>
          <w:rPr>
            <w:noProof/>
            <w:webHidden/>
          </w:rPr>
          <w:t>9</w:t>
        </w:r>
        <w:r>
          <w:rPr>
            <w:noProof/>
            <w:webHidden/>
          </w:rPr>
          <w:fldChar w:fldCharType="end"/>
        </w:r>
        <w:r w:rsidRPr="00A24C29">
          <w:rPr>
            <w:rStyle w:val="Hyperlink"/>
            <w:noProof/>
          </w:rPr>
          <w:fldChar w:fldCharType="end"/>
        </w:r>
      </w:ins>
    </w:p>
    <w:p w:rsidR="00D769B2" w:rsidRDefault="00D769B2">
      <w:pPr>
        <w:pStyle w:val="TOC3"/>
        <w:tabs>
          <w:tab w:val="right" w:leader="dot" w:pos="9350"/>
        </w:tabs>
        <w:rPr>
          <w:ins w:id="56" w:author="Hines, Kathy" w:date="2017-01-05T23:02:00Z"/>
          <w:rFonts w:asciiTheme="minorHAnsi" w:eastAsiaTheme="minorEastAsia" w:hAnsiTheme="minorHAnsi" w:cstheme="minorBidi"/>
          <w:noProof/>
        </w:rPr>
      </w:pPr>
      <w:ins w:id="57" w:author="Hines, Kathy" w:date="2017-01-05T23:02:00Z">
        <w:r w:rsidRPr="00A24C29">
          <w:rPr>
            <w:rStyle w:val="Hyperlink"/>
            <w:noProof/>
          </w:rPr>
          <w:fldChar w:fldCharType="begin"/>
        </w:r>
        <w:r w:rsidRPr="00A24C29">
          <w:rPr>
            <w:rStyle w:val="Hyperlink"/>
            <w:noProof/>
          </w:rPr>
          <w:instrText xml:space="preserve"> </w:instrText>
        </w:r>
        <w:r>
          <w:rPr>
            <w:noProof/>
          </w:rPr>
          <w:instrText>HYPERLINK \l "_Toc471420704"</w:instrText>
        </w:r>
        <w:r w:rsidRPr="00A24C29">
          <w:rPr>
            <w:rStyle w:val="Hyperlink"/>
            <w:noProof/>
          </w:rPr>
          <w:instrText xml:space="preserve"> </w:instrText>
        </w:r>
        <w:r w:rsidRPr="00A24C29">
          <w:rPr>
            <w:rStyle w:val="Hyperlink"/>
            <w:noProof/>
          </w:rPr>
        </w:r>
        <w:r w:rsidRPr="00A24C29">
          <w:rPr>
            <w:rStyle w:val="Hyperlink"/>
            <w:noProof/>
          </w:rPr>
          <w:fldChar w:fldCharType="separate"/>
        </w:r>
        <w:r w:rsidRPr="00A24C29">
          <w:rPr>
            <w:rStyle w:val="Hyperlink"/>
            <w:noProof/>
          </w:rPr>
          <w:t>Submitter-Assigned Identifiers</w:t>
        </w:r>
        <w:r>
          <w:rPr>
            <w:noProof/>
            <w:webHidden/>
          </w:rPr>
          <w:tab/>
        </w:r>
        <w:r>
          <w:rPr>
            <w:noProof/>
            <w:webHidden/>
          </w:rPr>
          <w:fldChar w:fldCharType="begin"/>
        </w:r>
        <w:r>
          <w:rPr>
            <w:noProof/>
            <w:webHidden/>
          </w:rPr>
          <w:instrText xml:space="preserve"> PAGEREF _Toc471420704 \h </w:instrText>
        </w:r>
        <w:r>
          <w:rPr>
            <w:noProof/>
            <w:webHidden/>
          </w:rPr>
        </w:r>
      </w:ins>
      <w:r>
        <w:rPr>
          <w:noProof/>
          <w:webHidden/>
        </w:rPr>
        <w:fldChar w:fldCharType="separate"/>
      </w:r>
      <w:ins w:id="58" w:author="Hines, Kathy" w:date="2017-01-05T23:02:00Z">
        <w:r>
          <w:rPr>
            <w:noProof/>
            <w:webHidden/>
          </w:rPr>
          <w:t>9</w:t>
        </w:r>
        <w:r>
          <w:rPr>
            <w:noProof/>
            <w:webHidden/>
          </w:rPr>
          <w:fldChar w:fldCharType="end"/>
        </w:r>
        <w:r w:rsidRPr="00A24C29">
          <w:rPr>
            <w:rStyle w:val="Hyperlink"/>
            <w:noProof/>
          </w:rPr>
          <w:fldChar w:fldCharType="end"/>
        </w:r>
      </w:ins>
    </w:p>
    <w:p w:rsidR="00D769B2" w:rsidRDefault="00D769B2">
      <w:pPr>
        <w:pStyle w:val="TOC3"/>
        <w:tabs>
          <w:tab w:val="right" w:leader="dot" w:pos="9350"/>
        </w:tabs>
        <w:rPr>
          <w:ins w:id="59" w:author="Hines, Kathy" w:date="2017-01-05T23:02:00Z"/>
          <w:rFonts w:asciiTheme="minorHAnsi" w:eastAsiaTheme="minorEastAsia" w:hAnsiTheme="minorHAnsi" w:cstheme="minorBidi"/>
          <w:noProof/>
        </w:rPr>
      </w:pPr>
      <w:ins w:id="60" w:author="Hines, Kathy" w:date="2017-01-05T23:02:00Z">
        <w:r w:rsidRPr="00A24C29">
          <w:rPr>
            <w:rStyle w:val="Hyperlink"/>
            <w:noProof/>
          </w:rPr>
          <w:fldChar w:fldCharType="begin"/>
        </w:r>
        <w:r w:rsidRPr="00A24C29">
          <w:rPr>
            <w:rStyle w:val="Hyperlink"/>
            <w:noProof/>
          </w:rPr>
          <w:instrText xml:space="preserve"> </w:instrText>
        </w:r>
        <w:r>
          <w:rPr>
            <w:noProof/>
          </w:rPr>
          <w:instrText>HYPERLINK \l "_Toc471420705"</w:instrText>
        </w:r>
        <w:r w:rsidRPr="00A24C29">
          <w:rPr>
            <w:rStyle w:val="Hyperlink"/>
            <w:noProof/>
          </w:rPr>
          <w:instrText xml:space="preserve"> </w:instrText>
        </w:r>
        <w:r w:rsidRPr="00A24C29">
          <w:rPr>
            <w:rStyle w:val="Hyperlink"/>
            <w:noProof/>
          </w:rPr>
        </w:r>
        <w:r w:rsidRPr="00A24C29">
          <w:rPr>
            <w:rStyle w:val="Hyperlink"/>
            <w:noProof/>
          </w:rPr>
          <w:fldChar w:fldCharType="separate"/>
        </w:r>
        <w:r w:rsidRPr="00A24C29">
          <w:rPr>
            <w:rStyle w:val="Hyperlink"/>
            <w:noProof/>
          </w:rPr>
          <w:t>Control Total Data</w:t>
        </w:r>
        <w:r>
          <w:rPr>
            <w:noProof/>
            <w:webHidden/>
          </w:rPr>
          <w:tab/>
        </w:r>
        <w:r>
          <w:rPr>
            <w:noProof/>
            <w:webHidden/>
          </w:rPr>
          <w:fldChar w:fldCharType="begin"/>
        </w:r>
        <w:r>
          <w:rPr>
            <w:noProof/>
            <w:webHidden/>
          </w:rPr>
          <w:instrText xml:space="preserve"> PAGEREF _Toc471420705 \h </w:instrText>
        </w:r>
        <w:r>
          <w:rPr>
            <w:noProof/>
            <w:webHidden/>
          </w:rPr>
        </w:r>
      </w:ins>
      <w:r>
        <w:rPr>
          <w:noProof/>
          <w:webHidden/>
        </w:rPr>
        <w:fldChar w:fldCharType="separate"/>
      </w:r>
      <w:ins w:id="61" w:author="Hines, Kathy" w:date="2017-01-05T23:02:00Z">
        <w:r>
          <w:rPr>
            <w:noProof/>
            <w:webHidden/>
          </w:rPr>
          <w:t>9</w:t>
        </w:r>
        <w:r>
          <w:rPr>
            <w:noProof/>
            <w:webHidden/>
          </w:rPr>
          <w:fldChar w:fldCharType="end"/>
        </w:r>
        <w:r w:rsidRPr="00A24C29">
          <w:rPr>
            <w:rStyle w:val="Hyperlink"/>
            <w:noProof/>
          </w:rPr>
          <w:fldChar w:fldCharType="end"/>
        </w:r>
      </w:ins>
    </w:p>
    <w:p w:rsidR="00D769B2" w:rsidRDefault="00D769B2">
      <w:pPr>
        <w:pStyle w:val="TOC3"/>
        <w:tabs>
          <w:tab w:val="right" w:leader="dot" w:pos="9350"/>
        </w:tabs>
        <w:rPr>
          <w:ins w:id="62" w:author="Hines, Kathy" w:date="2017-01-05T23:02:00Z"/>
          <w:rFonts w:asciiTheme="minorHAnsi" w:eastAsiaTheme="minorEastAsia" w:hAnsiTheme="minorHAnsi" w:cstheme="minorBidi"/>
          <w:noProof/>
        </w:rPr>
      </w:pPr>
      <w:ins w:id="63" w:author="Hines, Kathy" w:date="2017-01-05T23:02:00Z">
        <w:r w:rsidRPr="00A24C29">
          <w:rPr>
            <w:rStyle w:val="Hyperlink"/>
            <w:noProof/>
          </w:rPr>
          <w:fldChar w:fldCharType="begin"/>
        </w:r>
        <w:r w:rsidRPr="00A24C29">
          <w:rPr>
            <w:rStyle w:val="Hyperlink"/>
            <w:noProof/>
          </w:rPr>
          <w:instrText xml:space="preserve"> </w:instrText>
        </w:r>
        <w:r>
          <w:rPr>
            <w:noProof/>
          </w:rPr>
          <w:instrText>HYPERLINK \l "_Toc471420706"</w:instrText>
        </w:r>
        <w:r w:rsidRPr="00A24C29">
          <w:rPr>
            <w:rStyle w:val="Hyperlink"/>
            <w:noProof/>
          </w:rPr>
          <w:instrText xml:space="preserve"> </w:instrText>
        </w:r>
        <w:r w:rsidRPr="00A24C29">
          <w:rPr>
            <w:rStyle w:val="Hyperlink"/>
            <w:noProof/>
          </w:rPr>
        </w:r>
        <w:r w:rsidRPr="00A24C29">
          <w:rPr>
            <w:rStyle w:val="Hyperlink"/>
            <w:noProof/>
          </w:rPr>
          <w:fldChar w:fldCharType="separate"/>
        </w:r>
        <w:r w:rsidRPr="00A24C29">
          <w:rPr>
            <w:rStyle w:val="Hyperlink"/>
            <w:noProof/>
          </w:rPr>
          <w:t>Risk Adjustment Covered Plan</w:t>
        </w:r>
        <w:r>
          <w:rPr>
            <w:noProof/>
            <w:webHidden/>
          </w:rPr>
          <w:tab/>
        </w:r>
        <w:r>
          <w:rPr>
            <w:noProof/>
            <w:webHidden/>
          </w:rPr>
          <w:fldChar w:fldCharType="begin"/>
        </w:r>
        <w:r>
          <w:rPr>
            <w:noProof/>
            <w:webHidden/>
          </w:rPr>
          <w:instrText xml:space="preserve"> PAGEREF _Toc471420706 \h </w:instrText>
        </w:r>
        <w:r>
          <w:rPr>
            <w:noProof/>
            <w:webHidden/>
          </w:rPr>
        </w:r>
      </w:ins>
      <w:r>
        <w:rPr>
          <w:noProof/>
          <w:webHidden/>
        </w:rPr>
        <w:fldChar w:fldCharType="separate"/>
      </w:r>
      <w:ins w:id="64" w:author="Hines, Kathy" w:date="2017-01-05T23:02:00Z">
        <w:r>
          <w:rPr>
            <w:noProof/>
            <w:webHidden/>
          </w:rPr>
          <w:t>9</w:t>
        </w:r>
        <w:r>
          <w:rPr>
            <w:noProof/>
            <w:webHidden/>
          </w:rPr>
          <w:fldChar w:fldCharType="end"/>
        </w:r>
        <w:r w:rsidRPr="00A24C29">
          <w:rPr>
            <w:rStyle w:val="Hyperlink"/>
            <w:noProof/>
          </w:rPr>
          <w:fldChar w:fldCharType="end"/>
        </w:r>
      </w:ins>
    </w:p>
    <w:p w:rsidR="00D769B2" w:rsidRDefault="00D769B2">
      <w:pPr>
        <w:pStyle w:val="TOC2"/>
        <w:rPr>
          <w:ins w:id="65" w:author="Hines, Kathy" w:date="2017-01-05T23:02:00Z"/>
          <w:rFonts w:eastAsiaTheme="minorEastAsia" w:cstheme="minorBidi"/>
        </w:rPr>
      </w:pPr>
      <w:ins w:id="66" w:author="Hines, Kathy" w:date="2017-01-05T23:02:00Z">
        <w:r w:rsidRPr="00A24C29">
          <w:rPr>
            <w:rStyle w:val="Hyperlink"/>
          </w:rPr>
          <w:fldChar w:fldCharType="begin"/>
        </w:r>
        <w:r w:rsidRPr="00A24C29">
          <w:rPr>
            <w:rStyle w:val="Hyperlink"/>
          </w:rPr>
          <w:instrText xml:space="preserve"> </w:instrText>
        </w:r>
        <w:r>
          <w:instrText>HYPERLINK \l "_Toc471420707"</w:instrText>
        </w:r>
        <w:r w:rsidRPr="00A24C29">
          <w:rPr>
            <w:rStyle w:val="Hyperlink"/>
          </w:rPr>
          <w:instrText xml:space="preserve"> </w:instrText>
        </w:r>
        <w:r w:rsidRPr="00A24C29">
          <w:rPr>
            <w:rStyle w:val="Hyperlink"/>
          </w:rPr>
        </w:r>
        <w:r w:rsidRPr="00A24C29">
          <w:rPr>
            <w:rStyle w:val="Hyperlink"/>
          </w:rPr>
          <w:fldChar w:fldCharType="separate"/>
        </w:r>
        <w:r w:rsidRPr="00A24C29">
          <w:rPr>
            <w:rStyle w:val="Hyperlink"/>
          </w:rPr>
          <w:t>Guidance Regarding Reporting Risk Adjustment Covered Plans (RACPs) for State-Subsidized Coverage for 2013 Benefit Plans</w:t>
        </w:r>
        <w:r>
          <w:rPr>
            <w:webHidden/>
          </w:rPr>
          <w:tab/>
        </w:r>
        <w:r>
          <w:rPr>
            <w:webHidden/>
          </w:rPr>
          <w:fldChar w:fldCharType="begin"/>
        </w:r>
        <w:r>
          <w:rPr>
            <w:webHidden/>
          </w:rPr>
          <w:instrText xml:space="preserve"> PAGEREF _Toc471420707 \h </w:instrText>
        </w:r>
        <w:r>
          <w:rPr>
            <w:webHidden/>
          </w:rPr>
        </w:r>
      </w:ins>
      <w:r>
        <w:rPr>
          <w:webHidden/>
        </w:rPr>
        <w:fldChar w:fldCharType="separate"/>
      </w:r>
      <w:ins w:id="67" w:author="Hines, Kathy" w:date="2017-01-05T23:02:00Z">
        <w:r>
          <w:rPr>
            <w:webHidden/>
          </w:rPr>
          <w:t>10</w:t>
        </w:r>
        <w:r>
          <w:rPr>
            <w:webHidden/>
          </w:rPr>
          <w:fldChar w:fldCharType="end"/>
        </w:r>
        <w:r w:rsidRPr="00A24C29">
          <w:rPr>
            <w:rStyle w:val="Hyperlink"/>
          </w:rPr>
          <w:fldChar w:fldCharType="end"/>
        </w:r>
      </w:ins>
    </w:p>
    <w:p w:rsidR="00D769B2" w:rsidRDefault="00D769B2">
      <w:pPr>
        <w:pStyle w:val="TOC3"/>
        <w:tabs>
          <w:tab w:val="right" w:leader="dot" w:pos="9350"/>
        </w:tabs>
        <w:rPr>
          <w:ins w:id="68" w:author="Hines, Kathy" w:date="2017-01-05T23:02:00Z"/>
          <w:rFonts w:asciiTheme="minorHAnsi" w:eastAsiaTheme="minorEastAsia" w:hAnsiTheme="minorHAnsi" w:cstheme="minorBidi"/>
          <w:noProof/>
        </w:rPr>
      </w:pPr>
      <w:ins w:id="69" w:author="Hines, Kathy" w:date="2017-01-05T23:02:00Z">
        <w:r w:rsidRPr="00A24C29">
          <w:rPr>
            <w:rStyle w:val="Hyperlink"/>
            <w:noProof/>
          </w:rPr>
          <w:fldChar w:fldCharType="begin"/>
        </w:r>
        <w:r w:rsidRPr="00A24C29">
          <w:rPr>
            <w:rStyle w:val="Hyperlink"/>
            <w:noProof/>
          </w:rPr>
          <w:instrText xml:space="preserve"> </w:instrText>
        </w:r>
        <w:r>
          <w:rPr>
            <w:noProof/>
          </w:rPr>
          <w:instrText>HYPERLINK \l "_Toc471420708"</w:instrText>
        </w:r>
        <w:r w:rsidRPr="00A24C29">
          <w:rPr>
            <w:rStyle w:val="Hyperlink"/>
            <w:noProof/>
          </w:rPr>
          <w:instrText xml:space="preserve"> </w:instrText>
        </w:r>
        <w:r w:rsidRPr="00A24C29">
          <w:rPr>
            <w:rStyle w:val="Hyperlink"/>
            <w:noProof/>
          </w:rPr>
        </w:r>
        <w:r w:rsidRPr="00A24C29">
          <w:rPr>
            <w:rStyle w:val="Hyperlink"/>
            <w:noProof/>
          </w:rPr>
          <w:fldChar w:fldCharType="separate"/>
        </w:r>
        <w:r w:rsidRPr="00A24C29">
          <w:rPr>
            <w:rStyle w:val="Hyperlink"/>
            <w:noProof/>
          </w:rPr>
          <w:t>Additional Information</w:t>
        </w:r>
        <w:r>
          <w:rPr>
            <w:noProof/>
            <w:webHidden/>
          </w:rPr>
          <w:tab/>
        </w:r>
        <w:r>
          <w:rPr>
            <w:noProof/>
            <w:webHidden/>
          </w:rPr>
          <w:fldChar w:fldCharType="begin"/>
        </w:r>
        <w:r>
          <w:rPr>
            <w:noProof/>
            <w:webHidden/>
          </w:rPr>
          <w:instrText xml:space="preserve"> PAGEREF _Toc471420708 \h </w:instrText>
        </w:r>
        <w:r>
          <w:rPr>
            <w:noProof/>
            <w:webHidden/>
          </w:rPr>
        </w:r>
      </w:ins>
      <w:r>
        <w:rPr>
          <w:noProof/>
          <w:webHidden/>
        </w:rPr>
        <w:fldChar w:fldCharType="separate"/>
      </w:r>
      <w:ins w:id="70" w:author="Hines, Kathy" w:date="2017-01-05T23:02:00Z">
        <w:r>
          <w:rPr>
            <w:noProof/>
            <w:webHidden/>
          </w:rPr>
          <w:t>13</w:t>
        </w:r>
        <w:r>
          <w:rPr>
            <w:noProof/>
            <w:webHidden/>
          </w:rPr>
          <w:fldChar w:fldCharType="end"/>
        </w:r>
        <w:r w:rsidRPr="00A24C29">
          <w:rPr>
            <w:rStyle w:val="Hyperlink"/>
            <w:noProof/>
          </w:rPr>
          <w:fldChar w:fldCharType="end"/>
        </w:r>
      </w:ins>
    </w:p>
    <w:p w:rsidR="00D769B2" w:rsidRDefault="00D769B2">
      <w:pPr>
        <w:pStyle w:val="TOC2"/>
        <w:rPr>
          <w:ins w:id="71" w:author="Hines, Kathy" w:date="2017-01-05T23:02:00Z"/>
          <w:rFonts w:eastAsiaTheme="minorEastAsia" w:cstheme="minorBidi"/>
        </w:rPr>
      </w:pPr>
      <w:ins w:id="72" w:author="Hines, Kathy" w:date="2017-01-05T23:02:00Z">
        <w:r w:rsidRPr="00A24C29">
          <w:rPr>
            <w:rStyle w:val="Hyperlink"/>
          </w:rPr>
          <w:fldChar w:fldCharType="begin"/>
        </w:r>
        <w:r w:rsidRPr="00A24C29">
          <w:rPr>
            <w:rStyle w:val="Hyperlink"/>
          </w:rPr>
          <w:instrText xml:space="preserve"> </w:instrText>
        </w:r>
        <w:r>
          <w:instrText>HYPERLINK \l "_Toc471420709"</w:instrText>
        </w:r>
        <w:r w:rsidRPr="00A24C29">
          <w:rPr>
            <w:rStyle w:val="Hyperlink"/>
          </w:rPr>
          <w:instrText xml:space="preserve"> </w:instrText>
        </w:r>
        <w:r w:rsidRPr="00A24C29">
          <w:rPr>
            <w:rStyle w:val="Hyperlink"/>
          </w:rPr>
        </w:r>
        <w:r w:rsidRPr="00A24C29">
          <w:rPr>
            <w:rStyle w:val="Hyperlink"/>
          </w:rPr>
          <w:fldChar w:fldCharType="separate"/>
        </w:r>
        <w:r w:rsidRPr="00A24C29">
          <w:rPr>
            <w:rStyle w:val="Hyperlink"/>
          </w:rPr>
          <w:t>File Guideline and Layout</w:t>
        </w:r>
        <w:r>
          <w:rPr>
            <w:webHidden/>
          </w:rPr>
          <w:tab/>
        </w:r>
        <w:r>
          <w:rPr>
            <w:webHidden/>
          </w:rPr>
          <w:fldChar w:fldCharType="begin"/>
        </w:r>
        <w:r>
          <w:rPr>
            <w:webHidden/>
          </w:rPr>
          <w:instrText xml:space="preserve"> PAGEREF _Toc471420709 \h </w:instrText>
        </w:r>
        <w:r>
          <w:rPr>
            <w:webHidden/>
          </w:rPr>
        </w:r>
      </w:ins>
      <w:r>
        <w:rPr>
          <w:webHidden/>
        </w:rPr>
        <w:fldChar w:fldCharType="separate"/>
      </w:r>
      <w:ins w:id="73" w:author="Hines, Kathy" w:date="2017-01-05T23:02:00Z">
        <w:r>
          <w:rPr>
            <w:webHidden/>
          </w:rPr>
          <w:t>14</w:t>
        </w:r>
        <w:r>
          <w:rPr>
            <w:webHidden/>
          </w:rPr>
          <w:fldChar w:fldCharType="end"/>
        </w:r>
        <w:r w:rsidRPr="00A24C29">
          <w:rPr>
            <w:rStyle w:val="Hyperlink"/>
          </w:rPr>
          <w:fldChar w:fldCharType="end"/>
        </w:r>
      </w:ins>
    </w:p>
    <w:p w:rsidR="00D769B2" w:rsidRDefault="00D769B2">
      <w:pPr>
        <w:pStyle w:val="TOC3"/>
        <w:tabs>
          <w:tab w:val="right" w:leader="dot" w:pos="9350"/>
        </w:tabs>
        <w:rPr>
          <w:ins w:id="74" w:author="Hines, Kathy" w:date="2017-01-05T23:02:00Z"/>
          <w:rFonts w:asciiTheme="minorHAnsi" w:eastAsiaTheme="minorEastAsia" w:hAnsiTheme="minorHAnsi" w:cstheme="minorBidi"/>
          <w:noProof/>
        </w:rPr>
      </w:pPr>
      <w:ins w:id="75" w:author="Hines, Kathy" w:date="2017-01-05T23:02:00Z">
        <w:r w:rsidRPr="00A24C29">
          <w:rPr>
            <w:rStyle w:val="Hyperlink"/>
            <w:noProof/>
          </w:rPr>
          <w:fldChar w:fldCharType="begin"/>
        </w:r>
        <w:r w:rsidRPr="00A24C29">
          <w:rPr>
            <w:rStyle w:val="Hyperlink"/>
            <w:noProof/>
          </w:rPr>
          <w:instrText xml:space="preserve"> </w:instrText>
        </w:r>
        <w:r>
          <w:rPr>
            <w:noProof/>
          </w:rPr>
          <w:instrText>HYPERLINK \l "_Toc471420710"</w:instrText>
        </w:r>
        <w:r w:rsidRPr="00A24C29">
          <w:rPr>
            <w:rStyle w:val="Hyperlink"/>
            <w:noProof/>
          </w:rPr>
          <w:instrText xml:space="preserve"> </w:instrText>
        </w:r>
        <w:r w:rsidRPr="00A24C29">
          <w:rPr>
            <w:rStyle w:val="Hyperlink"/>
            <w:noProof/>
          </w:rPr>
        </w:r>
        <w:r w:rsidRPr="00A24C29">
          <w:rPr>
            <w:rStyle w:val="Hyperlink"/>
            <w:noProof/>
          </w:rPr>
          <w:fldChar w:fldCharType="separate"/>
        </w:r>
        <w:r w:rsidRPr="00A24C29">
          <w:rPr>
            <w:rStyle w:val="Hyperlink"/>
            <w:noProof/>
          </w:rPr>
          <w:t>Legend</w:t>
        </w:r>
        <w:r>
          <w:rPr>
            <w:noProof/>
            <w:webHidden/>
          </w:rPr>
          <w:tab/>
        </w:r>
        <w:r>
          <w:rPr>
            <w:noProof/>
            <w:webHidden/>
          </w:rPr>
          <w:fldChar w:fldCharType="begin"/>
        </w:r>
        <w:r>
          <w:rPr>
            <w:noProof/>
            <w:webHidden/>
          </w:rPr>
          <w:instrText xml:space="preserve"> PAGEREF _Toc471420710 \h </w:instrText>
        </w:r>
        <w:r>
          <w:rPr>
            <w:noProof/>
            <w:webHidden/>
          </w:rPr>
        </w:r>
      </w:ins>
      <w:r>
        <w:rPr>
          <w:noProof/>
          <w:webHidden/>
        </w:rPr>
        <w:fldChar w:fldCharType="separate"/>
      </w:r>
      <w:ins w:id="76" w:author="Hines, Kathy" w:date="2017-01-05T23:02:00Z">
        <w:r>
          <w:rPr>
            <w:noProof/>
            <w:webHidden/>
          </w:rPr>
          <w:t>14</w:t>
        </w:r>
        <w:r>
          <w:rPr>
            <w:noProof/>
            <w:webHidden/>
          </w:rPr>
          <w:fldChar w:fldCharType="end"/>
        </w:r>
        <w:r w:rsidRPr="00A24C29">
          <w:rPr>
            <w:rStyle w:val="Hyperlink"/>
            <w:noProof/>
          </w:rPr>
          <w:fldChar w:fldCharType="end"/>
        </w:r>
      </w:ins>
    </w:p>
    <w:p w:rsidR="004957D5" w:rsidDel="00D769B2" w:rsidRDefault="004957D5">
      <w:pPr>
        <w:pStyle w:val="TOC1"/>
        <w:rPr>
          <w:del w:id="77" w:author="Hines, Kathy" w:date="2017-01-05T23:02:00Z"/>
          <w:rFonts w:asciiTheme="minorHAnsi" w:eastAsiaTheme="minorEastAsia" w:hAnsiTheme="minorHAnsi" w:cstheme="minorBidi"/>
          <w:bCs w:val="0"/>
        </w:rPr>
      </w:pPr>
      <w:del w:id="78" w:author="Hines, Kathy" w:date="2017-01-05T23:02:00Z">
        <w:r w:rsidRPr="00D769B2" w:rsidDel="00D769B2">
          <w:delText>Introduction</w:delText>
        </w:r>
        <w:r w:rsidDel="00D769B2">
          <w:rPr>
            <w:webHidden/>
          </w:rPr>
          <w:tab/>
          <w:delText>…………………….</w:delText>
        </w:r>
        <w:r w:rsidR="00E857D2" w:rsidDel="00D769B2">
          <w:rPr>
            <w:webHidden/>
          </w:rPr>
          <w:delText>4</w:delText>
        </w:r>
      </w:del>
    </w:p>
    <w:p w:rsidR="004957D5" w:rsidDel="00D769B2" w:rsidRDefault="004957D5">
      <w:pPr>
        <w:pStyle w:val="TOC2"/>
        <w:rPr>
          <w:del w:id="79" w:author="Hines, Kathy" w:date="2017-01-05T23:02:00Z"/>
          <w:rFonts w:eastAsiaTheme="minorEastAsia" w:cstheme="minorBidi"/>
        </w:rPr>
      </w:pPr>
      <w:del w:id="80" w:author="Hines, Kathy" w:date="2017-01-05T23:02:00Z">
        <w:r w:rsidRPr="00D769B2" w:rsidDel="00D769B2">
          <w:delText>957 CMR 8.00: APCD and Case Mix Data Submission</w:delText>
        </w:r>
        <w:r w:rsidDel="00D769B2">
          <w:rPr>
            <w:webHidden/>
          </w:rPr>
          <w:tab/>
        </w:r>
        <w:r w:rsidR="00E857D2" w:rsidDel="00D769B2">
          <w:rPr>
            <w:webHidden/>
          </w:rPr>
          <w:delText>5</w:delText>
        </w:r>
      </w:del>
    </w:p>
    <w:p w:rsidR="004957D5" w:rsidDel="00D769B2" w:rsidRDefault="004957D5">
      <w:pPr>
        <w:pStyle w:val="TOC2"/>
        <w:rPr>
          <w:del w:id="81" w:author="Hines, Kathy" w:date="2017-01-05T23:02:00Z"/>
          <w:rFonts w:eastAsiaTheme="minorEastAsia" w:cstheme="minorBidi"/>
        </w:rPr>
      </w:pPr>
      <w:del w:id="82" w:author="Hines, Kathy" w:date="2017-01-05T23:02:00Z">
        <w:r w:rsidRPr="00D769B2" w:rsidDel="00D769B2">
          <w:delText>Acronyms Frequently Used</w:delText>
        </w:r>
        <w:r w:rsidDel="00D769B2">
          <w:rPr>
            <w:webHidden/>
          </w:rPr>
          <w:tab/>
        </w:r>
      </w:del>
      <w:ins w:id="83" w:author="Gretchen" w:date="2016-10-04T15:19:00Z">
        <w:del w:id="84" w:author="Hines, Kathy" w:date="2017-01-05T23:02:00Z">
          <w:r w:rsidR="00E857D2" w:rsidDel="00D769B2">
            <w:rPr>
              <w:webHidden/>
            </w:rPr>
            <w:delText>7</w:delText>
          </w:r>
        </w:del>
      </w:ins>
      <w:del w:id="85" w:author="Hines, Kathy" w:date="2017-01-05T23:02:00Z">
        <w:r w:rsidDel="00D769B2">
          <w:rPr>
            <w:webHidden/>
          </w:rPr>
          <w:delText>6</w:delText>
        </w:r>
      </w:del>
    </w:p>
    <w:p w:rsidR="004957D5" w:rsidDel="00D769B2" w:rsidRDefault="004957D5">
      <w:pPr>
        <w:pStyle w:val="TOC3"/>
        <w:tabs>
          <w:tab w:val="right" w:leader="dot" w:pos="9350"/>
        </w:tabs>
        <w:rPr>
          <w:del w:id="86" w:author="Hines, Kathy" w:date="2017-01-05T23:02:00Z"/>
          <w:rFonts w:asciiTheme="minorHAnsi" w:eastAsiaTheme="minorEastAsia" w:hAnsiTheme="minorHAnsi" w:cstheme="minorBidi"/>
          <w:noProof/>
        </w:rPr>
      </w:pPr>
      <w:del w:id="87" w:author="Hines, Kathy" w:date="2017-01-05T23:02:00Z">
        <w:r w:rsidRPr="00D769B2" w:rsidDel="00D769B2">
          <w:rPr>
            <w:noProof/>
          </w:rPr>
          <w:delText>The File Types:</w:delText>
        </w:r>
        <w:r w:rsidDel="00D769B2">
          <w:rPr>
            <w:noProof/>
            <w:webHidden/>
          </w:rPr>
          <w:tab/>
        </w:r>
      </w:del>
      <w:ins w:id="88" w:author="Gretchen" w:date="2016-10-04T15:19:00Z">
        <w:del w:id="89" w:author="Hines, Kathy" w:date="2017-01-05T23:02:00Z">
          <w:r w:rsidR="00E857D2" w:rsidDel="00D769B2">
            <w:rPr>
              <w:noProof/>
              <w:webHidden/>
            </w:rPr>
            <w:delText>7</w:delText>
          </w:r>
        </w:del>
      </w:ins>
      <w:del w:id="90" w:author="Hines, Kathy" w:date="2017-01-05T23:02:00Z">
        <w:r w:rsidDel="00D769B2">
          <w:rPr>
            <w:noProof/>
            <w:webHidden/>
          </w:rPr>
          <w:delText>6</w:delText>
        </w:r>
      </w:del>
    </w:p>
    <w:p w:rsidR="004957D5" w:rsidDel="00D769B2" w:rsidRDefault="004957D5">
      <w:pPr>
        <w:pStyle w:val="TOC1"/>
        <w:rPr>
          <w:del w:id="91" w:author="Hines, Kathy" w:date="2017-01-05T23:02:00Z"/>
          <w:rFonts w:asciiTheme="minorHAnsi" w:eastAsiaTheme="minorEastAsia" w:hAnsiTheme="minorHAnsi" w:cstheme="minorBidi"/>
          <w:bCs w:val="0"/>
        </w:rPr>
      </w:pPr>
      <w:del w:id="92" w:author="Hines, Kathy" w:date="2017-01-05T23:02:00Z">
        <w:r w:rsidRPr="00D769B2" w:rsidDel="00D769B2">
          <w:delText>Benefit Plan Control Total File for Risk Adjustment Covered Plans (RACPs)</w:delText>
        </w:r>
        <w:r w:rsidDel="00D769B2">
          <w:rPr>
            <w:webHidden/>
          </w:rPr>
          <w:tab/>
          <w:delText>……………………..</w:delText>
        </w:r>
      </w:del>
      <w:ins w:id="93" w:author="Gretchen" w:date="2016-10-04T15:19:00Z">
        <w:del w:id="94" w:author="Hines, Kathy" w:date="2017-01-05T23:02:00Z">
          <w:r w:rsidR="00E857D2" w:rsidDel="00D769B2">
            <w:rPr>
              <w:webHidden/>
            </w:rPr>
            <w:delText>8</w:delText>
          </w:r>
        </w:del>
      </w:ins>
      <w:del w:id="95" w:author="Hines, Kathy" w:date="2017-01-05T23:02:00Z">
        <w:r w:rsidDel="00D769B2">
          <w:rPr>
            <w:webHidden/>
          </w:rPr>
          <w:delText>7</w:delText>
        </w:r>
      </w:del>
    </w:p>
    <w:p w:rsidR="004957D5" w:rsidDel="00D769B2" w:rsidRDefault="004957D5">
      <w:pPr>
        <w:pStyle w:val="TOC2"/>
        <w:rPr>
          <w:del w:id="96" w:author="Hines, Kathy" w:date="2017-01-05T23:02:00Z"/>
          <w:rFonts w:eastAsiaTheme="minorEastAsia" w:cstheme="minorBidi"/>
        </w:rPr>
      </w:pPr>
      <w:del w:id="97" w:author="Hines, Kathy" w:date="2017-01-05T23:02:00Z">
        <w:r w:rsidRPr="00D769B2" w:rsidDel="00D769B2">
          <w:delText>Types of Data collected in Benefit Plan Control Total File</w:delText>
        </w:r>
        <w:r w:rsidDel="00D769B2">
          <w:rPr>
            <w:webHidden/>
          </w:rPr>
          <w:tab/>
        </w:r>
      </w:del>
      <w:ins w:id="98" w:author="Gretchen" w:date="2016-10-04T15:19:00Z">
        <w:del w:id="99" w:author="Hines, Kathy" w:date="2017-01-05T23:02:00Z">
          <w:r w:rsidR="00E857D2" w:rsidDel="00D769B2">
            <w:rPr>
              <w:webHidden/>
            </w:rPr>
            <w:delText>10</w:delText>
          </w:r>
        </w:del>
      </w:ins>
      <w:del w:id="100" w:author="Hines, Kathy" w:date="2017-01-05T23:02:00Z">
        <w:r w:rsidDel="00D769B2">
          <w:rPr>
            <w:webHidden/>
          </w:rPr>
          <w:delText>9</w:delText>
        </w:r>
      </w:del>
    </w:p>
    <w:p w:rsidR="004957D5" w:rsidDel="00D769B2" w:rsidRDefault="004957D5">
      <w:pPr>
        <w:pStyle w:val="TOC3"/>
        <w:tabs>
          <w:tab w:val="right" w:leader="dot" w:pos="9350"/>
        </w:tabs>
        <w:rPr>
          <w:del w:id="101" w:author="Hines, Kathy" w:date="2017-01-05T23:02:00Z"/>
          <w:rFonts w:asciiTheme="minorHAnsi" w:eastAsiaTheme="minorEastAsia" w:hAnsiTheme="minorHAnsi" w:cstheme="minorBidi"/>
          <w:noProof/>
        </w:rPr>
      </w:pPr>
      <w:del w:id="102" w:author="Hines, Kathy" w:date="2017-01-05T23:02:00Z">
        <w:r w:rsidRPr="00D769B2" w:rsidDel="00D769B2">
          <w:rPr>
            <w:noProof/>
          </w:rPr>
          <w:delText>Non-Massachusetts Resident</w:delText>
        </w:r>
        <w:r w:rsidDel="00D769B2">
          <w:rPr>
            <w:noProof/>
            <w:webHidden/>
          </w:rPr>
          <w:tab/>
        </w:r>
      </w:del>
      <w:ins w:id="103" w:author="Gretchen" w:date="2016-10-04T15:19:00Z">
        <w:del w:id="104" w:author="Hines, Kathy" w:date="2017-01-05T23:02:00Z">
          <w:r w:rsidR="00E857D2" w:rsidDel="00D769B2">
            <w:rPr>
              <w:noProof/>
              <w:webHidden/>
            </w:rPr>
            <w:delText>10</w:delText>
          </w:r>
        </w:del>
      </w:ins>
      <w:del w:id="105" w:author="Hines, Kathy" w:date="2017-01-05T23:02:00Z">
        <w:r w:rsidDel="00D769B2">
          <w:rPr>
            <w:noProof/>
            <w:webHidden/>
          </w:rPr>
          <w:delText>9</w:delText>
        </w:r>
      </w:del>
    </w:p>
    <w:p w:rsidR="004957D5" w:rsidDel="00D769B2" w:rsidRDefault="004957D5">
      <w:pPr>
        <w:pStyle w:val="TOC3"/>
        <w:tabs>
          <w:tab w:val="right" w:leader="dot" w:pos="9350"/>
        </w:tabs>
        <w:rPr>
          <w:del w:id="106" w:author="Hines, Kathy" w:date="2017-01-05T23:02:00Z"/>
          <w:rFonts w:asciiTheme="minorHAnsi" w:eastAsiaTheme="minorEastAsia" w:hAnsiTheme="minorHAnsi" w:cstheme="minorBidi"/>
          <w:noProof/>
        </w:rPr>
      </w:pPr>
      <w:del w:id="107" w:author="Hines, Kathy" w:date="2017-01-05T23:02:00Z">
        <w:r w:rsidRPr="00D769B2" w:rsidDel="00D769B2">
          <w:rPr>
            <w:noProof/>
          </w:rPr>
          <w:delText>Submitter-Assigned Identifiers</w:delText>
        </w:r>
        <w:r w:rsidDel="00D769B2">
          <w:rPr>
            <w:noProof/>
            <w:webHidden/>
          </w:rPr>
          <w:tab/>
        </w:r>
      </w:del>
      <w:ins w:id="108" w:author="Gretchen" w:date="2016-10-04T15:19:00Z">
        <w:del w:id="109" w:author="Hines, Kathy" w:date="2017-01-05T23:02:00Z">
          <w:r w:rsidR="00E857D2" w:rsidDel="00D769B2">
            <w:rPr>
              <w:noProof/>
              <w:webHidden/>
            </w:rPr>
            <w:delText>10</w:delText>
          </w:r>
        </w:del>
      </w:ins>
      <w:del w:id="110" w:author="Hines, Kathy" w:date="2017-01-05T23:02:00Z">
        <w:r w:rsidDel="00D769B2">
          <w:rPr>
            <w:noProof/>
            <w:webHidden/>
          </w:rPr>
          <w:delText>9</w:delText>
        </w:r>
      </w:del>
    </w:p>
    <w:p w:rsidR="004957D5" w:rsidDel="00D769B2" w:rsidRDefault="004957D5">
      <w:pPr>
        <w:pStyle w:val="TOC3"/>
        <w:tabs>
          <w:tab w:val="right" w:leader="dot" w:pos="9350"/>
        </w:tabs>
        <w:rPr>
          <w:del w:id="111" w:author="Hines, Kathy" w:date="2017-01-05T23:02:00Z"/>
          <w:rFonts w:asciiTheme="minorHAnsi" w:eastAsiaTheme="minorEastAsia" w:hAnsiTheme="minorHAnsi" w:cstheme="minorBidi"/>
          <w:noProof/>
        </w:rPr>
      </w:pPr>
      <w:del w:id="112" w:author="Hines, Kathy" w:date="2017-01-05T23:02:00Z">
        <w:r w:rsidRPr="00D769B2" w:rsidDel="00D769B2">
          <w:rPr>
            <w:noProof/>
          </w:rPr>
          <w:delText>Control Total Data</w:delText>
        </w:r>
        <w:r w:rsidDel="00D769B2">
          <w:rPr>
            <w:noProof/>
            <w:webHidden/>
          </w:rPr>
          <w:tab/>
        </w:r>
      </w:del>
      <w:ins w:id="113" w:author="Gretchen" w:date="2016-10-04T15:19:00Z">
        <w:del w:id="114" w:author="Hines, Kathy" w:date="2017-01-05T23:02:00Z">
          <w:r w:rsidR="00E857D2" w:rsidDel="00D769B2">
            <w:rPr>
              <w:noProof/>
              <w:webHidden/>
            </w:rPr>
            <w:delText>10</w:delText>
          </w:r>
        </w:del>
      </w:ins>
      <w:del w:id="115" w:author="Hines, Kathy" w:date="2017-01-05T23:02:00Z">
        <w:r w:rsidDel="00D769B2">
          <w:rPr>
            <w:noProof/>
            <w:webHidden/>
          </w:rPr>
          <w:delText>9</w:delText>
        </w:r>
      </w:del>
    </w:p>
    <w:p w:rsidR="004957D5" w:rsidDel="00D769B2" w:rsidRDefault="004957D5">
      <w:pPr>
        <w:pStyle w:val="TOC3"/>
        <w:tabs>
          <w:tab w:val="right" w:leader="dot" w:pos="9350"/>
        </w:tabs>
        <w:rPr>
          <w:del w:id="116" w:author="Hines, Kathy" w:date="2017-01-05T23:02:00Z"/>
          <w:rFonts w:asciiTheme="minorHAnsi" w:eastAsiaTheme="minorEastAsia" w:hAnsiTheme="minorHAnsi" w:cstheme="minorBidi"/>
          <w:noProof/>
        </w:rPr>
      </w:pPr>
      <w:del w:id="117" w:author="Hines, Kathy" w:date="2017-01-05T23:02:00Z">
        <w:r w:rsidRPr="00D769B2" w:rsidDel="00D769B2">
          <w:rPr>
            <w:noProof/>
          </w:rPr>
          <w:delText>Risk Adjustment Covered Plan</w:delText>
        </w:r>
        <w:r w:rsidDel="00D769B2">
          <w:rPr>
            <w:noProof/>
            <w:webHidden/>
          </w:rPr>
          <w:tab/>
        </w:r>
      </w:del>
      <w:ins w:id="118" w:author="Gretchen" w:date="2016-10-04T15:19:00Z">
        <w:del w:id="119" w:author="Hines, Kathy" w:date="2017-01-05T23:02:00Z">
          <w:r w:rsidR="00E857D2" w:rsidDel="00D769B2">
            <w:rPr>
              <w:noProof/>
              <w:webHidden/>
            </w:rPr>
            <w:delText>10</w:delText>
          </w:r>
        </w:del>
      </w:ins>
      <w:del w:id="120" w:author="Hines, Kathy" w:date="2017-01-05T23:02:00Z">
        <w:r w:rsidDel="00D769B2">
          <w:rPr>
            <w:noProof/>
            <w:webHidden/>
          </w:rPr>
          <w:delText>9</w:delText>
        </w:r>
      </w:del>
    </w:p>
    <w:p w:rsidR="004957D5" w:rsidDel="00D769B2" w:rsidRDefault="004957D5">
      <w:pPr>
        <w:pStyle w:val="TOC3"/>
        <w:tabs>
          <w:tab w:val="right" w:leader="dot" w:pos="9350"/>
        </w:tabs>
        <w:rPr>
          <w:del w:id="121" w:author="Hines, Kathy" w:date="2017-01-05T23:02:00Z"/>
          <w:rFonts w:asciiTheme="minorHAnsi" w:eastAsiaTheme="minorEastAsia" w:hAnsiTheme="minorHAnsi" w:cstheme="minorBidi"/>
          <w:noProof/>
        </w:rPr>
      </w:pPr>
      <w:del w:id="122" w:author="Hines, Kathy" w:date="2017-01-05T23:02:00Z">
        <w:r w:rsidRPr="00D769B2" w:rsidDel="00D769B2">
          <w:rPr>
            <w:noProof/>
          </w:rPr>
          <w:delText>Guidance Regarding Reporting RACP for State-Subsidized Coverage for 2013 Benefit Plans</w:delText>
        </w:r>
        <w:r w:rsidDel="00D769B2">
          <w:rPr>
            <w:noProof/>
            <w:webHidden/>
          </w:rPr>
          <w:tab/>
        </w:r>
      </w:del>
      <w:ins w:id="123" w:author="Gretchen" w:date="2016-10-04T15:19:00Z">
        <w:del w:id="124" w:author="Hines, Kathy" w:date="2017-01-05T23:02:00Z">
          <w:r w:rsidR="00E857D2" w:rsidDel="00D769B2">
            <w:rPr>
              <w:noProof/>
              <w:webHidden/>
            </w:rPr>
            <w:delText>12</w:delText>
          </w:r>
        </w:del>
      </w:ins>
      <w:del w:id="125" w:author="Hines, Kathy" w:date="2017-01-05T23:02:00Z">
        <w:r w:rsidDel="00D769B2">
          <w:rPr>
            <w:noProof/>
            <w:webHidden/>
          </w:rPr>
          <w:delText>11</w:delText>
        </w:r>
      </w:del>
    </w:p>
    <w:p w:rsidR="004957D5" w:rsidDel="00D769B2" w:rsidRDefault="004957D5">
      <w:pPr>
        <w:pStyle w:val="TOC3"/>
        <w:tabs>
          <w:tab w:val="right" w:leader="dot" w:pos="9350"/>
        </w:tabs>
        <w:rPr>
          <w:del w:id="126" w:author="Hines, Kathy" w:date="2017-01-05T23:02:00Z"/>
          <w:rFonts w:asciiTheme="minorHAnsi" w:eastAsiaTheme="minorEastAsia" w:hAnsiTheme="minorHAnsi" w:cstheme="minorBidi"/>
          <w:noProof/>
        </w:rPr>
      </w:pPr>
      <w:del w:id="127" w:author="Hines, Kathy" w:date="2017-01-05T23:02:00Z">
        <w:r w:rsidRPr="00D769B2" w:rsidDel="00D769B2">
          <w:rPr>
            <w:noProof/>
          </w:rPr>
          <w:delText>Additional Information</w:delText>
        </w:r>
        <w:r w:rsidDel="00D769B2">
          <w:rPr>
            <w:noProof/>
            <w:webHidden/>
          </w:rPr>
          <w:tab/>
        </w:r>
      </w:del>
      <w:ins w:id="128" w:author="Gretchen" w:date="2016-10-04T15:19:00Z">
        <w:del w:id="129" w:author="Hines, Kathy" w:date="2017-01-05T23:02:00Z">
          <w:r w:rsidR="00E857D2" w:rsidDel="00D769B2">
            <w:rPr>
              <w:noProof/>
              <w:webHidden/>
            </w:rPr>
            <w:delText>14</w:delText>
          </w:r>
        </w:del>
      </w:ins>
      <w:del w:id="130" w:author="Hines, Kathy" w:date="2017-01-05T23:02:00Z">
        <w:r w:rsidDel="00D769B2">
          <w:rPr>
            <w:noProof/>
            <w:webHidden/>
          </w:rPr>
          <w:delText>13</w:delText>
        </w:r>
      </w:del>
    </w:p>
    <w:p w:rsidR="004957D5" w:rsidDel="00D769B2" w:rsidRDefault="004957D5">
      <w:pPr>
        <w:pStyle w:val="TOC2"/>
        <w:rPr>
          <w:del w:id="131" w:author="Hines, Kathy" w:date="2017-01-05T23:02:00Z"/>
          <w:rFonts w:eastAsiaTheme="minorEastAsia" w:cstheme="minorBidi"/>
        </w:rPr>
      </w:pPr>
      <w:del w:id="132" w:author="Hines, Kathy" w:date="2017-01-05T23:02:00Z">
        <w:r w:rsidRPr="00D769B2" w:rsidDel="00D769B2">
          <w:delText>File Guideline and Layout</w:delText>
        </w:r>
        <w:r w:rsidDel="00D769B2">
          <w:rPr>
            <w:webHidden/>
          </w:rPr>
          <w:tab/>
        </w:r>
      </w:del>
      <w:ins w:id="133" w:author="Gretchen" w:date="2016-10-04T15:19:00Z">
        <w:del w:id="134" w:author="Hines, Kathy" w:date="2017-01-05T23:02:00Z">
          <w:r w:rsidR="00E857D2" w:rsidDel="00D769B2">
            <w:rPr>
              <w:webHidden/>
            </w:rPr>
            <w:delText>15</w:delText>
          </w:r>
        </w:del>
      </w:ins>
      <w:del w:id="135" w:author="Hines, Kathy" w:date="2017-01-05T23:02:00Z">
        <w:r w:rsidDel="00D769B2">
          <w:rPr>
            <w:webHidden/>
          </w:rPr>
          <w:delText>14</w:delText>
        </w:r>
      </w:del>
    </w:p>
    <w:p w:rsidR="004957D5" w:rsidDel="00D769B2" w:rsidRDefault="004957D5">
      <w:pPr>
        <w:pStyle w:val="TOC3"/>
        <w:tabs>
          <w:tab w:val="right" w:leader="dot" w:pos="9350"/>
        </w:tabs>
        <w:rPr>
          <w:del w:id="136" w:author="Hines, Kathy" w:date="2017-01-05T23:02:00Z"/>
          <w:rFonts w:asciiTheme="minorHAnsi" w:eastAsiaTheme="minorEastAsia" w:hAnsiTheme="minorHAnsi" w:cstheme="minorBidi"/>
          <w:noProof/>
        </w:rPr>
      </w:pPr>
      <w:del w:id="137" w:author="Hines, Kathy" w:date="2017-01-05T23:02:00Z">
        <w:r w:rsidRPr="00D769B2" w:rsidDel="00D769B2">
          <w:rPr>
            <w:noProof/>
          </w:rPr>
          <w:delText>Legend</w:delText>
        </w:r>
        <w:r w:rsidDel="00D769B2">
          <w:rPr>
            <w:noProof/>
            <w:webHidden/>
          </w:rPr>
          <w:tab/>
        </w:r>
      </w:del>
      <w:ins w:id="138" w:author="Gretchen" w:date="2016-10-04T15:19:00Z">
        <w:del w:id="139" w:author="Hines, Kathy" w:date="2017-01-05T23:02:00Z">
          <w:r w:rsidR="00E857D2" w:rsidDel="00D769B2">
            <w:rPr>
              <w:noProof/>
              <w:webHidden/>
            </w:rPr>
            <w:delText>15</w:delText>
          </w:r>
        </w:del>
      </w:ins>
      <w:del w:id="140" w:author="Hines, Kathy" w:date="2017-01-05T23:02:00Z">
        <w:r w:rsidDel="00D769B2">
          <w:rPr>
            <w:noProof/>
            <w:webHidden/>
          </w:rPr>
          <w:delText>14</w:delText>
        </w:r>
      </w:del>
    </w:p>
    <w:p w:rsidR="0012149A" w:rsidRDefault="00983BC7" w:rsidP="00950B79">
      <w:pPr>
        <w:spacing w:after="0"/>
      </w:pPr>
      <w:r>
        <w:rPr>
          <w:noProof/>
        </w:rPr>
        <w:lastRenderedPageBreak/>
        <w:fldChar w:fldCharType="end"/>
      </w:r>
      <w:r w:rsidR="00ED43CF">
        <w:br w:type="page"/>
      </w:r>
      <w:bookmarkStart w:id="141" w:name="_Toc356901960"/>
      <w:bookmarkStart w:id="142" w:name="_Toc358624105"/>
    </w:p>
    <w:p w:rsidR="0074282A" w:rsidRDefault="0074282A" w:rsidP="0012149A">
      <w:pPr>
        <w:pStyle w:val="MP1Heading"/>
      </w:pPr>
      <w:bookmarkStart w:id="143" w:name="_Toc471420697"/>
      <w:r w:rsidRPr="005D54D3">
        <w:lastRenderedPageBreak/>
        <w:t>Introduction</w:t>
      </w:r>
      <w:bookmarkEnd w:id="141"/>
      <w:bookmarkEnd w:id="142"/>
      <w:bookmarkEnd w:id="143"/>
    </w:p>
    <w:p w:rsidR="00B72627" w:rsidRPr="0088482E" w:rsidRDefault="00B72627" w:rsidP="00B72627">
      <w:pPr>
        <w:pStyle w:val="MP1Heading"/>
      </w:pPr>
    </w:p>
    <w:p w:rsidR="00201052" w:rsidRDefault="0074282A" w:rsidP="00201052">
      <w:r w:rsidRPr="002A7EA6">
        <w:t xml:space="preserve">Access to timely, accurate, and relevant data is essential to improving quality, mitigating costs, and promoting transparency and efficiency in the health care delivery system. </w:t>
      </w:r>
      <w:r w:rsidR="009B46BD">
        <w:t xml:space="preserve"> </w:t>
      </w:r>
      <w:r w:rsidRPr="002A7EA6">
        <w:t>A valuable source of data can be found in health care claims</w:t>
      </w:r>
      <w:del w:id="144" w:author="Gretchen" w:date="2016-10-04T15:28:00Z">
        <w:r w:rsidRPr="002A7EA6" w:rsidDel="000062E4">
          <w:delText xml:space="preserve"> but it is currently collected by a variety of government entities in various formats and levels of completeness</w:delText>
        </w:r>
      </w:del>
      <w:r w:rsidRPr="002A7EA6">
        <w:t xml:space="preserve">. </w:t>
      </w:r>
      <w:ins w:id="145" w:author="Julie Ricchuito" w:date="2016-07-13T10:08:00Z">
        <w:r w:rsidR="00E96E83" w:rsidRPr="002A7EA6">
          <w:t xml:space="preserve">Using its broad </w:t>
        </w:r>
        <w:r w:rsidR="00E96E83">
          <w:t xml:space="preserve">statutory </w:t>
        </w:r>
        <w:r w:rsidR="00E96E83" w:rsidRPr="002A7EA6">
          <w:t xml:space="preserve">authority </w:t>
        </w:r>
        <w:r w:rsidR="00E96E83">
          <w:rPr>
            <w:lang w:val="en"/>
          </w:rPr>
          <w:t>to collect, store and maintain</w:t>
        </w:r>
        <w:r w:rsidR="00E96E83" w:rsidRPr="00ED3797">
          <w:rPr>
            <w:lang w:val="en"/>
          </w:rPr>
          <w:t xml:space="preserve"> health care information</w:t>
        </w:r>
        <w:del w:id="146" w:author="Gretchen" w:date="2016-10-04T13:10:00Z">
          <w:r w:rsidR="00E96E83" w:rsidRPr="00ED3797" w:rsidDel="007B3148">
            <w:rPr>
              <w:lang w:val="en"/>
            </w:rPr>
            <w:delText xml:space="preserve"> data</w:delText>
          </w:r>
        </w:del>
        <w:r w:rsidR="00E96E83" w:rsidRPr="00ED3797">
          <w:rPr>
            <w:lang w:val="en"/>
          </w:rPr>
          <w:t xml:space="preserve"> in a pay</w:t>
        </w:r>
        <w:r w:rsidR="00E96E83">
          <w:rPr>
            <w:lang w:val="en"/>
          </w:rPr>
          <w:t xml:space="preserve">er and provider claims database </w:t>
        </w:r>
        <w:r w:rsidR="00E96E83" w:rsidRPr="00DD6A30">
          <w:t xml:space="preserve">pursuant to </w:t>
        </w:r>
        <w:r w:rsidR="00E96E83" w:rsidRPr="00CE5516">
          <w:t>M.G.L. c. 12C</w:t>
        </w:r>
        <w:r w:rsidR="00E96E83" w:rsidRPr="002A7EA6">
          <w:t xml:space="preserve">, the </w:t>
        </w:r>
        <w:r w:rsidR="00E96E83">
          <w:t xml:space="preserve">Center for Health Information and Analysis </w:t>
        </w:r>
        <w:r w:rsidR="00E96E83" w:rsidRPr="002A7EA6">
          <w:t>(</w:t>
        </w:r>
        <w:r w:rsidR="00E96E83">
          <w:t>CHIA</w:t>
        </w:r>
        <w:r w:rsidR="00E96E83" w:rsidRPr="002A7EA6">
          <w:t xml:space="preserve">) has adopted regulations to </w:t>
        </w:r>
        <w:del w:id="147" w:author="Gretchen" w:date="2016-10-04T13:10:00Z">
          <w:r w:rsidR="00E96E83" w:rsidRPr="002A7EA6" w:rsidDel="007B3148">
            <w:delText>create a</w:delText>
          </w:r>
        </w:del>
      </w:ins>
      <w:ins w:id="148" w:author="Gretchen" w:date="2016-10-04T13:10:00Z">
        <w:r w:rsidR="007B3148">
          <w:t xml:space="preserve">collect </w:t>
        </w:r>
      </w:ins>
      <w:ins w:id="149" w:author="Julie Ricchuito" w:date="2016-07-13T10:08:00Z">
        <w:del w:id="150" w:author="Gretchen" w:date="2016-10-04T13:11:00Z">
          <w:r w:rsidR="00E96E83" w:rsidRPr="002A7EA6" w:rsidDel="007B3148">
            <w:delText xml:space="preserve"> comprehensive all payer claims database (APCD) with </w:delText>
          </w:r>
        </w:del>
        <w:r w:rsidR="00E96E83" w:rsidRPr="002A7EA6">
          <w:t>medical, pharmacy, and dental claims as well as provider, product, and member eligibility information derived from fully-insured, self-insured</w:t>
        </w:r>
      </w:ins>
      <w:ins w:id="151" w:author="Hines, Kathy" w:date="2016-12-29T17:57:00Z">
        <w:r w:rsidR="002A1011">
          <w:t xml:space="preserve"> (where allowed)</w:t>
        </w:r>
      </w:ins>
      <w:ins w:id="152" w:author="Julie Ricchuito" w:date="2016-07-13T10:08:00Z">
        <w:r w:rsidR="00E96E83" w:rsidRPr="002A7EA6">
          <w:t xml:space="preserve">, Medicare, Medicaid </w:t>
        </w:r>
        <w:r w:rsidR="00E96E83">
          <w:t xml:space="preserve">and Supplemental Policy </w:t>
        </w:r>
        <w:r w:rsidR="00E96E83" w:rsidRPr="002A7EA6">
          <w:t>data</w:t>
        </w:r>
      </w:ins>
      <w:ins w:id="153" w:author="Gretchen" w:date="2016-10-04T13:11:00Z">
        <w:r w:rsidR="007B3148" w:rsidRPr="007B3148">
          <w:t xml:space="preserve"> which </w:t>
        </w:r>
        <w:r w:rsidR="007B3148">
          <w:t xml:space="preserve">CHIA stores in a comprehensive </w:t>
        </w:r>
      </w:ins>
      <w:ins w:id="154" w:author="Gretchen" w:date="2016-10-04T13:12:00Z">
        <w:r w:rsidR="007B3148">
          <w:t>A</w:t>
        </w:r>
      </w:ins>
      <w:ins w:id="155" w:author="Gretchen" w:date="2016-10-04T13:11:00Z">
        <w:r w:rsidR="007B3148">
          <w:t xml:space="preserve">ll </w:t>
        </w:r>
      </w:ins>
      <w:ins w:id="156" w:author="Gretchen" w:date="2016-10-04T13:12:00Z">
        <w:r w:rsidR="007B3148">
          <w:t>P</w:t>
        </w:r>
      </w:ins>
      <w:ins w:id="157" w:author="Gretchen" w:date="2016-10-04T13:11:00Z">
        <w:r w:rsidR="007B3148">
          <w:t xml:space="preserve">ayer </w:t>
        </w:r>
      </w:ins>
      <w:ins w:id="158" w:author="Gretchen" w:date="2016-10-04T13:12:00Z">
        <w:r w:rsidR="007B3148">
          <w:t>C</w:t>
        </w:r>
      </w:ins>
      <w:ins w:id="159" w:author="Gretchen" w:date="2016-10-04T13:11:00Z">
        <w:r w:rsidR="007B3148">
          <w:t xml:space="preserve">laims </w:t>
        </w:r>
      </w:ins>
      <w:ins w:id="160" w:author="Gretchen" w:date="2016-10-04T13:12:00Z">
        <w:r w:rsidR="007B3148">
          <w:t>D</w:t>
        </w:r>
      </w:ins>
      <w:ins w:id="161" w:author="Gretchen" w:date="2016-10-04T13:11:00Z">
        <w:r w:rsidR="007B3148" w:rsidRPr="007B3148">
          <w:t>atabase (APCD)</w:t>
        </w:r>
      </w:ins>
      <w:ins w:id="162" w:author="Julie Ricchuito" w:date="2016-07-13T10:08:00Z">
        <w:r w:rsidR="00E96E83" w:rsidRPr="002A7EA6">
          <w:t xml:space="preserve">. </w:t>
        </w:r>
      </w:ins>
      <w:del w:id="163" w:author="Julie Ricchuito" w:date="2016-07-13T10:08:00Z">
        <w:r w:rsidRPr="002A7EA6" w:rsidDel="00E96E83">
          <w:delText xml:space="preserve">Using its broad authority to collect health care data ("without limitation") under M.G.L. c. 118G, § 6 and 6A, the </w:delText>
        </w:r>
        <w:r w:rsidDel="00E96E83">
          <w:delText xml:space="preserve">Center for Health Information and Analysis </w:delText>
        </w:r>
        <w:r w:rsidRPr="002A7EA6" w:rsidDel="00E96E83">
          <w:delText>(</w:delText>
        </w:r>
        <w:r w:rsidDel="00E96E83">
          <w:delText>CHIA</w:delText>
        </w:r>
        <w:r w:rsidRPr="002A7EA6" w:rsidDel="00E96E83">
          <w:delText>) has adopted regulations to create a comprehensive all payer claims database (APCD) with medical, pharmacy, and dental claims as well as provider, product, member eligibility</w:delText>
        </w:r>
        <w:r w:rsidR="009B46BD" w:rsidDel="00E96E83">
          <w:delText xml:space="preserve"> </w:delText>
        </w:r>
        <w:r w:rsidR="009B46BD" w:rsidRPr="00DD17D9" w:rsidDel="00E96E83">
          <w:delText>and benefit plan control total</w:delText>
        </w:r>
        <w:r w:rsidRPr="00DD17D9" w:rsidDel="00E96E83">
          <w:delText xml:space="preserve"> information</w:delText>
        </w:r>
        <w:r w:rsidRPr="002A7EA6" w:rsidDel="00E96E83">
          <w:delText xml:space="preserve"> derived from fully-insured, self-insured, Medicare, Medicaid </w:delText>
        </w:r>
        <w:r w:rsidDel="00E96E83">
          <w:delText xml:space="preserve">and Supplemental Policy </w:delText>
        </w:r>
        <w:r w:rsidRPr="002A7EA6" w:rsidDel="00E96E83">
          <w:delText>data.</w:delText>
        </w:r>
      </w:del>
      <w:r w:rsidRPr="002A7EA6">
        <w:t xml:space="preserve"> </w:t>
      </w:r>
      <w:r w:rsidR="00DD17D9">
        <w:t xml:space="preserve"> </w:t>
      </w:r>
      <w:ins w:id="164" w:author="Gretchen" w:date="2016-10-04T15:33:00Z">
        <w:r w:rsidR="00CC6CA0" w:rsidRPr="00CC6CA0">
          <w:t xml:space="preserve">CHIA serves as the Commonwealth’s primary hub for health care data and a primary source of health care analytics that support policy development.  </w:t>
        </w:r>
      </w:ins>
      <w:del w:id="165" w:author="Julie Ricchuito" w:date="2016-07-13T10:07:00Z">
        <w:r w:rsidR="0033405A" w:rsidDel="0036238E">
          <w:br/>
        </w:r>
      </w:del>
      <w:del w:id="166" w:author="Julie Ricchuito" w:date="2016-07-13T11:44:00Z">
        <w:r w:rsidR="0033405A" w:rsidDel="001C7D30">
          <w:br/>
        </w:r>
      </w:del>
      <w:moveToRangeStart w:id="167" w:author="Gretchen" w:date="2016-10-04T13:16:00Z" w:name="move463350343"/>
      <w:moveTo w:id="168" w:author="Gretchen" w:date="2016-10-04T13:16:00Z">
        <w:r w:rsidR="00201052" w:rsidRPr="00773C0C">
          <w:t xml:space="preserve">In cooperation with the </w:t>
        </w:r>
        <w:r w:rsidR="00201052" w:rsidRPr="0008347F">
          <w:t xml:space="preserve">Health Connector </w:t>
        </w:r>
        <w:r w:rsidR="00201052" w:rsidRPr="00773C0C">
          <w:t xml:space="preserve">and in support of administrative simplification, </w:t>
        </w:r>
        <w:r w:rsidR="00201052" w:rsidRPr="0008347F">
          <w:t xml:space="preserve">this document intends to provide further clarifications on the Benefit Plan Control Total File, which was required in the April 2013 Supplemental Filing and </w:t>
        </w:r>
      </w:moveTo>
      <w:ins w:id="169" w:author="Gretchen" w:date="2016-10-04T13:17:00Z">
        <w:r w:rsidR="00201052">
          <w:t>became</w:t>
        </w:r>
      </w:ins>
      <w:moveTo w:id="170" w:author="Gretchen" w:date="2016-10-04T13:16:00Z">
        <w:del w:id="171" w:author="Gretchen" w:date="2016-10-04T13:17:00Z">
          <w:r w:rsidR="00201052" w:rsidRPr="0008347F" w:rsidDel="00201052">
            <w:delText>will be</w:delText>
          </w:r>
        </w:del>
        <w:r w:rsidR="00201052" w:rsidRPr="0008347F">
          <w:t xml:space="preserve"> part of the standard </w:t>
        </w:r>
        <w:r w:rsidR="00201052">
          <w:t>MA APCD</w:t>
        </w:r>
        <w:r w:rsidR="00201052" w:rsidRPr="0008347F">
          <w:t xml:space="preserve"> data submission starting November, 2013.  The Benefit Plan Control Total File is </w:t>
        </w:r>
        <w:r w:rsidR="00201052" w:rsidRPr="0008347F">
          <w:rPr>
            <w:u w:val="single"/>
          </w:rPr>
          <w:t>only</w:t>
        </w:r>
        <w:r w:rsidR="00201052" w:rsidRPr="0008347F">
          <w:t xml:space="preserve"> required to be submitted for Risk Adjustment Covered Plans (RACPs), i.e., those benefit plans that are subject to risk adjustment.  </w:t>
        </w:r>
      </w:moveTo>
      <w:moveToRangeEnd w:id="167"/>
    </w:p>
    <w:p w:rsidR="00201052" w:rsidRDefault="00201052" w:rsidP="00201052"/>
    <w:p w:rsidR="00901E99" w:rsidRPr="00773C0C" w:rsidRDefault="00901E99" w:rsidP="00201052">
      <w:r w:rsidRPr="0008347F">
        <w:t xml:space="preserve">Risk adjustment is a permanent risk mitigation program under the provision of the Patient Protection and Accountable Care Act (ACA).  The Massachusetts Commonwealth Health Insurance Connector Authority (Health Connector) is the designated administrator of the Commonwealth’s risk adjustment program.  In the Massachusetts Notice of Benefit and Payment Parameters published in April, 2013, the Health Connector announced that it will work with CHIA to use the </w:t>
      </w:r>
      <w:r w:rsidR="00213C54">
        <w:t>MA APCD</w:t>
      </w:r>
      <w:r w:rsidRPr="0008347F">
        <w:t xml:space="preserve"> for risk adjustment data collection.  CHIA, in collaboration with the Health Connector, has amended the </w:t>
      </w:r>
      <w:r w:rsidR="00213C54">
        <w:t>MA APCD</w:t>
      </w:r>
      <w:r w:rsidRPr="0008347F">
        <w:t xml:space="preserve"> data submission requirements through a number of official publications since </w:t>
      </w:r>
      <w:proofErr w:type="gramStart"/>
      <w:r w:rsidRPr="0008347F">
        <w:t>Fall</w:t>
      </w:r>
      <w:proofErr w:type="gramEnd"/>
      <w:r w:rsidRPr="0008347F">
        <w:t xml:space="preserve"> 2012, with the intent of collecting all necessary data for the Health Connector to conduct risk adjustment calculations.  </w:t>
      </w:r>
    </w:p>
    <w:p w:rsidR="0033405A" w:rsidDel="00201052" w:rsidRDefault="00901E99" w:rsidP="00201052">
      <w:pPr>
        <w:rPr>
          <w:moveFrom w:id="172" w:author="Gretchen" w:date="2016-10-04T13:16:00Z"/>
        </w:rPr>
      </w:pPr>
      <w:moveFromRangeStart w:id="173" w:author="Gretchen" w:date="2016-10-04T13:16:00Z" w:name="move463350343"/>
      <w:moveFrom w:id="174" w:author="Gretchen" w:date="2016-10-04T13:16:00Z">
        <w:r w:rsidRPr="00773C0C" w:rsidDel="00201052">
          <w:t xml:space="preserve">In cooperation with the </w:t>
        </w:r>
        <w:r w:rsidRPr="0008347F" w:rsidDel="00201052">
          <w:t xml:space="preserve">Health Connector </w:t>
        </w:r>
        <w:r w:rsidRPr="00773C0C" w:rsidDel="00201052">
          <w:t xml:space="preserve">and in support of administrative simplification, </w:t>
        </w:r>
        <w:r w:rsidRPr="0008347F" w:rsidDel="00201052">
          <w:t xml:space="preserve">this document intends to provide further clarifications on the Benefit Plan Control Total File, which was required in the April 2013 Supplemental Filing and will be part of the standard </w:t>
        </w:r>
        <w:r w:rsidR="00213C54" w:rsidDel="00201052">
          <w:t>MA APCD</w:t>
        </w:r>
        <w:r w:rsidRPr="0008347F" w:rsidDel="00201052">
          <w:t xml:space="preserve"> data submission starting November, 2013.  The Benefit Plan Control Total File is </w:t>
        </w:r>
        <w:r w:rsidRPr="0008347F" w:rsidDel="00201052">
          <w:rPr>
            <w:u w:val="single"/>
          </w:rPr>
          <w:t>only</w:t>
        </w:r>
        <w:r w:rsidRPr="0008347F" w:rsidDel="00201052">
          <w:t xml:space="preserve"> required to be submitted for Risk Adjustment Covered Plans (RACPs), i.e., those benefit plans that are subject to risk adjustment.  </w:t>
        </w:r>
      </w:moveFrom>
    </w:p>
    <w:moveFromRangeEnd w:id="173"/>
    <w:p w:rsidR="0033405A" w:rsidRDefault="0033405A" w:rsidP="00201052"/>
    <w:p w:rsidR="0074282A" w:rsidRPr="002A7EA6" w:rsidRDefault="0074282A" w:rsidP="00201052">
      <w:r w:rsidRPr="002A7EA6">
        <w:lastRenderedPageBreak/>
        <w:t xml:space="preserve">To facilitate communication and collaboration, </w:t>
      </w:r>
      <w:r>
        <w:t xml:space="preserve">CHIA maintains </w:t>
      </w:r>
      <w:r w:rsidRPr="002A7EA6">
        <w:t xml:space="preserve">a dedicated </w:t>
      </w:r>
      <w:r w:rsidR="00213C54">
        <w:t>MA APCD</w:t>
      </w:r>
      <w:r w:rsidRPr="002A7EA6">
        <w:t xml:space="preserve"> website </w:t>
      </w:r>
      <w:ins w:id="175" w:author="Julie Ricchuito" w:date="2016-07-13T11:44:00Z">
        <w:r w:rsidR="001C7D30">
          <w:t>(</w:t>
        </w:r>
      </w:ins>
      <w:del w:id="176" w:author="Julie Ricchuito" w:date="2016-07-13T11:44:00Z">
        <w:r w:rsidR="00280CD9" w:rsidDel="001C7D30">
          <w:delText xml:space="preserve">( </w:delText>
        </w:r>
      </w:del>
      <w:r w:rsidR="00280CD9" w:rsidRPr="00C14CC3">
        <w:t>http://www.chiamass.gov/apcd-information-for-data-submitters/</w:t>
      </w:r>
      <w:del w:id="177" w:author="Julie Ricchuito" w:date="2016-07-13T11:44:00Z">
        <w:r w:rsidR="00280CD9" w:rsidRPr="002A7EA6" w:rsidDel="001C7D30">
          <w:delText xml:space="preserve"> </w:delText>
        </w:r>
      </w:del>
      <w:r w:rsidR="00280CD9">
        <w:t xml:space="preserve">) </w:t>
      </w:r>
      <w:r w:rsidRPr="002A7EA6">
        <w:t xml:space="preserve">with resources </w:t>
      </w:r>
      <w:r w:rsidR="0033405A">
        <w:t>including</w:t>
      </w:r>
      <w:r w:rsidRPr="002A7EA6">
        <w:t xml:space="preserv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74282A" w:rsidRPr="002A7EA6" w:rsidRDefault="0033405A" w:rsidP="00201052">
      <w:r>
        <w:t>W</w:t>
      </w:r>
      <w:r w:rsidR="00901E99">
        <w:t>e</w:t>
      </w:r>
      <w:r w:rsidR="0074282A" w:rsidRPr="002A7EA6">
        <w:t xml:space="preserv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E36D7" w:rsidRDefault="0074282A" w:rsidP="00201052">
      <w:r w:rsidRPr="002A7EA6">
        <w:t xml:space="preserve">Thank you for your partnership with </w:t>
      </w:r>
      <w:r>
        <w:t>CHIA</w:t>
      </w:r>
      <w:r w:rsidRPr="002A7EA6">
        <w:t xml:space="preserve"> on the </w:t>
      </w:r>
      <w:r w:rsidR="00213C54">
        <w:t>MA APCD</w:t>
      </w:r>
      <w:r w:rsidR="0033405A">
        <w:t xml:space="preserve">. </w:t>
      </w:r>
    </w:p>
    <w:p w:rsidR="0074282A" w:rsidRPr="002A7EA6" w:rsidRDefault="0033405A" w:rsidP="0074282A">
      <w:r>
        <w:t xml:space="preserve"> </w:t>
      </w:r>
    </w:p>
    <w:p w:rsidR="0074282A" w:rsidRDefault="00E760BD" w:rsidP="00B72627">
      <w:pPr>
        <w:pStyle w:val="MP2Heading"/>
      </w:pPr>
      <w:bookmarkStart w:id="178" w:name="_Toc471420698"/>
      <w:r>
        <w:t>957 CMR 8.00: APCD and Case Mix Data Submission</w:t>
      </w:r>
      <w:bookmarkEnd w:id="178"/>
    </w:p>
    <w:p w:rsidR="00B72627" w:rsidRPr="00B72627" w:rsidRDefault="00B72627" w:rsidP="00B72627">
      <w:pPr>
        <w:pStyle w:val="MP2Heading"/>
      </w:pPr>
    </w:p>
    <w:p w:rsidR="009A14C2" w:rsidRDefault="00E96E83" w:rsidP="002A1011">
      <w:pPr>
        <w:rPr>
          <w:ins w:id="179" w:author="Julie Ricchuito" w:date="2016-07-13T10:12:00Z"/>
        </w:rPr>
      </w:pPr>
      <w:ins w:id="180" w:author="Julie Ricchuito" w:date="2016-07-13T10:10:00Z">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w:t>
        </w:r>
        <w:r>
          <w:t xml:space="preserve"> </w:t>
        </w:r>
      </w:ins>
      <w:proofErr w:type="gramStart"/>
      <w:ins w:id="181" w:author="Gretchen" w:date="2016-10-04T13:22:00Z">
        <w:r w:rsidR="00201052">
          <w:t>and</w:t>
        </w:r>
        <w:proofErr w:type="gramEnd"/>
        <w:r w:rsidR="00201052">
          <w:t xml:space="preserve"> </w:t>
        </w:r>
      </w:ins>
      <w:ins w:id="182" w:author="Julie Ricchuito" w:date="2016-07-13T10:10:00Z">
        <w:r w:rsidRPr="006F3961">
          <w:t xml:space="preserve">the procedures </w:t>
        </w:r>
        <w:r>
          <w:t xml:space="preserve">and timeframe </w:t>
        </w:r>
        <w:r w:rsidRPr="006F3961">
          <w:t>for submitting such health care data and information</w:t>
        </w:r>
        <w:r>
          <w:t>.</w:t>
        </w:r>
        <w:r w:rsidRPr="002A7EA6">
          <w:t xml:space="preserve"> </w:t>
        </w:r>
        <w:r>
          <w:t>CHIA</w:t>
        </w:r>
        <w:del w:id="183" w:author="Gretchen" w:date="2016-10-04T13:25:00Z">
          <w:r w:rsidRPr="002A7EA6" w:rsidDel="00201052">
            <w:delText xml:space="preserve"> will</w:delText>
          </w:r>
        </w:del>
        <w:r w:rsidRPr="002A7EA6">
          <w:t xml:space="preserve"> collect</w:t>
        </w:r>
      </w:ins>
      <w:ins w:id="184" w:author="Gretchen" w:date="2016-10-04T13:25:00Z">
        <w:r w:rsidR="00201052">
          <w:t>s</w:t>
        </w:r>
      </w:ins>
      <w:ins w:id="185" w:author="Julie Ricchuito" w:date="2016-07-13T10:10:00Z">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ins>
      <w:ins w:id="186" w:author="Gretchen" w:date="2016-10-04T13:25:00Z">
        <w:r w:rsidR="00201052">
          <w:t>s</w:t>
        </w:r>
      </w:ins>
      <w:ins w:id="187" w:author="Julie Ricchuito" w:date="2016-07-13T10:10:00Z">
        <w:r w:rsidRPr="002A7EA6">
          <w:t xml:space="preserve"> the duplication of data submissions by payers to state entities, and promote</w:t>
        </w:r>
      </w:ins>
      <w:ins w:id="188" w:author="Gretchen" w:date="2016-10-04T13:25:00Z">
        <w:r w:rsidR="00201052">
          <w:t>s</w:t>
        </w:r>
      </w:ins>
      <w:ins w:id="189" w:author="Julie Ricchuito" w:date="2016-07-13T10:10:00Z">
        <w:r w:rsidRPr="002A7EA6">
          <w:t xml:space="preserve"> administrative simplification among s</w:t>
        </w:r>
        <w:r w:rsidR="009A14C2">
          <w:t>tate entities in Massachusetts</w:t>
        </w:r>
      </w:ins>
      <w:ins w:id="190" w:author="Julie Ricchuito" w:date="2016-07-13T10:12:00Z">
        <w:r w:rsidR="009A14C2">
          <w:t>.</w:t>
        </w:r>
      </w:ins>
    </w:p>
    <w:p w:rsidR="0074282A" w:rsidRPr="002A7EA6" w:rsidDel="00E96E83" w:rsidRDefault="00E760BD">
      <w:pPr>
        <w:rPr>
          <w:del w:id="191" w:author="Julie Ricchuito" w:date="2016-07-13T10:10:00Z"/>
        </w:rPr>
      </w:pPr>
      <w:del w:id="192" w:author="Julie Ricchuito" w:date="2016-07-13T10:10:00Z">
        <w:r w:rsidDel="00E96E83">
          <w:delText>957 CMR 8.00</w:delText>
        </w:r>
        <w:r w:rsidR="0074282A" w:rsidRPr="002A7EA6" w:rsidDel="00E96E83">
          <w:delText xml:space="preserve"> governs the reporting requirements for Health Care Payers to submit data and information to </w:delText>
        </w:r>
        <w:r w:rsidR="0074282A" w:rsidDel="00E96E83">
          <w:delText>CHIA</w:delText>
        </w:r>
        <w:r w:rsidR="0074282A" w:rsidRPr="002A7EA6" w:rsidDel="00E96E83">
          <w:delText xml:space="preserve"> in accordance with M.G.L. c. 118G, § 6. The regulation establishes the data submission requirements for health care payers to submit information concerning the costs and utilization of health care in Massachusetts. </w:delText>
        </w:r>
        <w:r w:rsidR="0074282A" w:rsidDel="00E96E83">
          <w:delText>CHIA</w:delText>
        </w:r>
        <w:r w:rsidR="0074282A" w:rsidRPr="002A7EA6" w:rsidDel="00E96E83">
          <w:delText xml:space="preserve"> will collect data essential for the </w:delText>
        </w:r>
        <w:r w:rsidR="0074282A" w:rsidDel="00E96E83">
          <w:delText>continued</w:delText>
        </w:r>
        <w:r w:rsidR="0074282A" w:rsidRPr="002A7EA6" w:rsidDel="00E96E83">
          <w:delText xml:space="preserve"> monitor</w:delText>
        </w:r>
        <w:r w:rsidR="0074282A" w:rsidDel="00E96E83">
          <w:delText xml:space="preserve">ing of </w:delText>
        </w:r>
        <w:r w:rsidR="0074282A" w:rsidRPr="002A7EA6" w:rsidDel="00E96E83">
          <w:delText xml:space="preserve"> health care cost trends, minimize the duplication of data submissions by payers to state entities, and to promote administrative simplification among state entities in Massachusetts.</w:delText>
        </w:r>
      </w:del>
    </w:p>
    <w:p w:rsidR="009A14C2" w:rsidRPr="005634BC" w:rsidDel="005139E7" w:rsidRDefault="009A14C2" w:rsidP="009A14C2">
      <w:pPr>
        <w:rPr>
          <w:ins w:id="193" w:author="Julie Ricchuito" w:date="2016-07-13T10:13:00Z"/>
          <w:del w:id="194" w:author="Gretchen" w:date="2016-10-04T14:04:00Z"/>
        </w:rPr>
      </w:pPr>
      <w:ins w:id="195" w:author="Julie Ricchuito" w:date="2016-07-13T10:13:00Z">
        <w:del w:id="196" w:author="Gretchen" w:date="2016-10-04T14:02:00Z">
          <w:r w:rsidDel="005139E7">
            <w:delText xml:space="preserve"> </w:delText>
          </w:r>
        </w:del>
        <w:del w:id="197" w:author="Gretchen" w:date="2016-10-04T14:04:00Z">
          <w:r w:rsidRPr="005634BC" w:rsidDel="005139E7">
            <w:delText xml:space="preserve">CHIA has a comprehensive data privacy and information security program under which </w:delText>
          </w:r>
        </w:del>
        <w:del w:id="198" w:author="Gretchen" w:date="2016-10-04T14:03:00Z">
          <w:r w:rsidRPr="005634BC" w:rsidDel="005139E7">
            <w:delText xml:space="preserve">the Center undertook the implementation of a new data release regulation in 2013 that </w:delText>
          </w:r>
        </w:del>
        <w:del w:id="199" w:author="Gretchen" w:date="2016-10-04T14:04:00Z">
          <w:r w:rsidRPr="005634BC" w:rsidDel="005139E7">
            <w:delText xml:space="preserve">provides government agencies, payers, providers, and researchers with access to health care data within the limits of federal and state privacy and data security laws. CHIA developed the data release procedures defined in CHIA regulations to ensure that the release of data is in the public interest, as well as in compliance with Federal and State statutory and regulatory requirements for the release of confidential and proprietary information. </w:delText>
          </w:r>
        </w:del>
      </w:ins>
    </w:p>
    <w:p w:rsidR="0074282A" w:rsidRPr="002A7EA6" w:rsidRDefault="005139E7" w:rsidP="009A14C2">
      <w:pPr>
        <w:rPr>
          <w:b/>
        </w:rPr>
      </w:pPr>
      <w:ins w:id="200" w:author="Gretchen" w:date="2016-10-04T14:06:00Z">
        <w:r w:rsidRPr="005139E7">
          <w:t xml:space="preserve">Except as specifically provided otherwise by </w:t>
        </w:r>
        <w:r>
          <w:t>CHIA</w:t>
        </w:r>
        <w:r w:rsidRPr="005139E7">
          <w:t xml:space="preserve"> or under </w:t>
        </w:r>
        <w:r>
          <w:t>Chapter 12C</w:t>
        </w:r>
        <w:r w:rsidRPr="005139E7">
          <w:t xml:space="preserve">, </w:t>
        </w:r>
        <w:r>
          <w:t>claims</w:t>
        </w:r>
        <w:r w:rsidR="00087FFD">
          <w:t xml:space="preserve"> data collected by</w:t>
        </w:r>
        <w:r w:rsidRPr="005139E7">
          <w:t xml:space="preserve"> </w:t>
        </w:r>
        <w:r>
          <w:t xml:space="preserve">CHIA for the APCD </w:t>
        </w:r>
      </w:ins>
      <w:ins w:id="201" w:author="Gretchen" w:date="2016-10-04T14:07:00Z">
        <w:r>
          <w:t>is</w:t>
        </w:r>
      </w:ins>
      <w:ins w:id="202" w:author="Gretchen" w:date="2016-10-04T14:06:00Z">
        <w:r w:rsidR="001B3B74">
          <w:t xml:space="preserve"> not</w:t>
        </w:r>
        <w:r w:rsidRPr="005139E7">
          <w:t xml:space="preserve"> a public record under clause Twenty-sixth of section 7 of chapter 4 or under chapter 66. </w:t>
        </w:r>
      </w:ins>
      <w:ins w:id="203" w:author="Julie Ricchuito" w:date="2016-07-13T10:10:00Z">
        <w:del w:id="204" w:author="Gretchen" w:date="2016-10-04T14:04:00Z">
          <w:r w:rsidR="00E96E83" w:rsidRPr="002A7EA6" w:rsidDel="005139E7">
            <w:delText xml:space="preserve"> </w:delText>
          </w:r>
        </w:del>
      </w:ins>
      <w:del w:id="205" w:author="Gretchen" w:date="2016-10-04T14:07:00Z">
        <w:r w:rsidR="0074282A" w:rsidRPr="002A7EA6" w:rsidDel="005139E7">
          <w:delText xml:space="preserve">Health care data and information submitted by Health Care Payers to </w:delText>
        </w:r>
        <w:r w:rsidR="0074282A" w:rsidDel="005139E7">
          <w:delText>CHIA</w:delText>
        </w:r>
        <w:r w:rsidR="0074282A" w:rsidRPr="002A7EA6" w:rsidDel="005139E7">
          <w:delText xml:space="preserve"> is not </w:delText>
        </w:r>
      </w:del>
      <w:del w:id="206" w:author="Gretchen" w:date="2016-10-04T13:28:00Z">
        <w:r w:rsidR="0074282A" w:rsidRPr="002A7EA6" w:rsidDel="00E238B3">
          <w:delText>a public record</w:delText>
        </w:r>
      </w:del>
      <w:r w:rsidR="0074282A" w:rsidRPr="002A7EA6">
        <w:t xml:space="preserve">. No public disclosure of any health plan information or data shall be made unless specifically authorized </w:t>
      </w:r>
      <w:proofErr w:type="gramStart"/>
      <w:r w:rsidR="0074282A" w:rsidRPr="002A7EA6">
        <w:lastRenderedPageBreak/>
        <w:t>under</w:t>
      </w:r>
      <w:proofErr w:type="gramEnd"/>
      <w:r w:rsidR="0074282A" w:rsidRPr="002A7EA6">
        <w:t xml:space="preserve"> </w:t>
      </w:r>
      <w:r w:rsidR="00E760BD">
        <w:t xml:space="preserve">957 CMR </w:t>
      </w:r>
      <w:r w:rsidR="00950B79">
        <w:t>5</w:t>
      </w:r>
      <w:r w:rsidR="00E760BD">
        <w:t>.00.</w:t>
      </w:r>
      <w:ins w:id="207" w:author="Gretchen" w:date="2016-10-04T14:04:00Z">
        <w:r>
          <w:t xml:space="preserve"> </w:t>
        </w:r>
      </w:ins>
      <w:ins w:id="208" w:author="CHIA" w:date="2016-11-07T14:17:00Z">
        <w:r w:rsidR="00717044" w:rsidRPr="00717044">
          <w:t>CHIA developed the data release procedures defined in CHIA regulations to ensure that the release of data is in the public interest, as well as cons</w:t>
        </w:r>
        <w:r w:rsidR="00717044">
          <w:t>istent</w:t>
        </w:r>
        <w:r w:rsidR="00717044" w:rsidRPr="00717044">
          <w:t xml:space="preserve"> with Federal and State patient privacy and data security laws.</w:t>
        </w:r>
      </w:ins>
    </w:p>
    <w:p w:rsidR="007132D8" w:rsidRDefault="007132D8" w:rsidP="009A14C2">
      <w:pPr>
        <w:rPr>
          <w:ins w:id="209" w:author="Hines, Kathy" w:date="2016-12-29T17:41:00Z"/>
        </w:rPr>
      </w:pPr>
    </w:p>
    <w:p w:rsidR="007132D8" w:rsidRDefault="007132D8" w:rsidP="007132D8">
      <w:pPr>
        <w:pStyle w:val="MP2Heading"/>
        <w:rPr>
          <w:ins w:id="210" w:author="Hines, Kathy" w:date="2016-12-29T17:41:00Z"/>
        </w:rPr>
      </w:pPr>
      <w:bookmarkStart w:id="211" w:name="_Toc471420699"/>
      <w:ins w:id="212" w:author="Hines, Kathy" w:date="2016-12-29T17:41:00Z">
        <w:r>
          <w:t>Patient Identifying Information</w:t>
        </w:r>
        <w:bookmarkEnd w:id="211"/>
      </w:ins>
    </w:p>
    <w:p w:rsidR="0074282A" w:rsidRDefault="007132D8" w:rsidP="007132D8">
      <w:ins w:id="213" w:author="Hines, Kathy" w:date="2016-12-29T17:41:00Z">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ins>
      <w:r w:rsidR="0074282A">
        <w:br w:type="page"/>
      </w:r>
      <w:bookmarkStart w:id="214" w:name="_Toc356901962"/>
      <w:bookmarkStart w:id="215" w:name="_Toc358580202"/>
      <w:bookmarkStart w:id="216" w:name="_Toc358580470"/>
      <w:bookmarkStart w:id="217" w:name="_Toc358624107"/>
      <w:r w:rsidR="0074282A" w:rsidRPr="00C542C7">
        <w:lastRenderedPageBreak/>
        <w:t>Acronyms Frequently Used</w:t>
      </w:r>
      <w:bookmarkEnd w:id="214"/>
      <w:bookmarkEnd w:id="215"/>
      <w:bookmarkEnd w:id="216"/>
      <w:bookmarkEnd w:id="217"/>
    </w:p>
    <w:p w:rsidR="00B72627" w:rsidRPr="00C542C7" w:rsidRDefault="00B72627" w:rsidP="00B72627">
      <w:pPr>
        <w:pStyle w:val="MP2Heading"/>
      </w:pPr>
    </w:p>
    <w:p w:rsidR="0074282A" w:rsidRDefault="0074282A" w:rsidP="00C542C7">
      <w:pPr>
        <w:pStyle w:val="smallspacing"/>
        <w:ind w:left="720"/>
      </w:pPr>
      <w:r w:rsidRPr="00C4443A">
        <w:t>APCD – All-Payer Claims Database</w:t>
      </w:r>
    </w:p>
    <w:p w:rsidR="00950B79" w:rsidRDefault="00950B79" w:rsidP="00C542C7">
      <w:pPr>
        <w:pStyle w:val="smallspacing"/>
        <w:ind w:left="720"/>
      </w:pPr>
      <w:r>
        <w:t xml:space="preserve">AV – </w:t>
      </w:r>
      <w:r w:rsidR="00982F21">
        <w:t>Actuarial</w:t>
      </w:r>
      <w:r>
        <w:t xml:space="preserve"> Value</w:t>
      </w:r>
    </w:p>
    <w:p w:rsidR="00FD15DC" w:rsidRPr="00105B74" w:rsidRDefault="00FD15DC" w:rsidP="00C542C7">
      <w:pPr>
        <w:pStyle w:val="smallspacing"/>
        <w:ind w:left="720"/>
      </w:pPr>
      <w:r w:rsidRPr="00105B74">
        <w:rPr>
          <w:bCs/>
        </w:rPr>
        <w:t xml:space="preserve">AWSS - Aliens with Special Status </w:t>
      </w:r>
    </w:p>
    <w:p w:rsidR="0074282A" w:rsidRPr="00C4443A" w:rsidRDefault="0074282A" w:rsidP="00C542C7">
      <w:pPr>
        <w:pStyle w:val="smallspacing"/>
        <w:ind w:left="720"/>
      </w:pPr>
      <w:r w:rsidRPr="00C4443A">
        <w:t>CHIA – Center for Health Information and Analysis</w:t>
      </w:r>
    </w:p>
    <w:p w:rsidR="0074282A" w:rsidRPr="00C4443A" w:rsidRDefault="0074282A" w:rsidP="00C542C7">
      <w:pPr>
        <w:pStyle w:val="smallspacing"/>
        <w:ind w:left="720"/>
      </w:pPr>
      <w:r w:rsidRPr="00C4443A">
        <w:t>CSO – Computer Services Organization</w:t>
      </w:r>
    </w:p>
    <w:p w:rsidR="0074282A" w:rsidRPr="00C4443A" w:rsidRDefault="0074282A" w:rsidP="00C542C7">
      <w:pPr>
        <w:pStyle w:val="smallspacing"/>
        <w:ind w:left="720"/>
      </w:pPr>
      <w:r w:rsidRPr="00C4443A">
        <w:t>DBA – Delegated Benefit Administrator</w:t>
      </w:r>
    </w:p>
    <w:p w:rsidR="0074282A" w:rsidRPr="00C4443A" w:rsidRDefault="0074282A" w:rsidP="00C542C7">
      <w:pPr>
        <w:pStyle w:val="smallspacing"/>
        <w:ind w:left="720"/>
      </w:pPr>
      <w:r w:rsidRPr="00C4443A">
        <w:t>DBM – Dental Benefit Manager</w:t>
      </w:r>
    </w:p>
    <w:p w:rsidR="0074282A" w:rsidRPr="00C4443A" w:rsidRDefault="0074282A" w:rsidP="00C542C7">
      <w:pPr>
        <w:pStyle w:val="smallspacing"/>
        <w:ind w:left="720"/>
      </w:pPr>
      <w:r w:rsidRPr="00C4443A">
        <w:t>DOI – Division of Insurance</w:t>
      </w:r>
    </w:p>
    <w:p w:rsidR="0074282A" w:rsidRPr="00C4443A" w:rsidRDefault="0074282A" w:rsidP="00C542C7">
      <w:pPr>
        <w:pStyle w:val="smallspacing"/>
        <w:ind w:left="720"/>
      </w:pPr>
      <w:r w:rsidRPr="00C4443A">
        <w:t>GIC – Group Insurance Commission</w:t>
      </w:r>
    </w:p>
    <w:p w:rsidR="0074282A" w:rsidRPr="00C4443A" w:rsidRDefault="0074282A" w:rsidP="00C542C7">
      <w:pPr>
        <w:pStyle w:val="smallspacing"/>
        <w:ind w:left="720"/>
      </w:pPr>
      <w:r w:rsidRPr="00C4443A">
        <w:t>ID – Identification; Identifier</w:t>
      </w:r>
    </w:p>
    <w:p w:rsidR="0074282A" w:rsidRDefault="0074282A" w:rsidP="00C542C7">
      <w:pPr>
        <w:pStyle w:val="smallspacing"/>
        <w:ind w:left="720"/>
      </w:pPr>
      <w:r w:rsidRPr="00C4443A">
        <w:t>MA APCD – Massachusetts’ All-Payer Claims Database</w:t>
      </w:r>
    </w:p>
    <w:p w:rsidR="00FD15DC" w:rsidRPr="00105B74" w:rsidRDefault="00FD15DC" w:rsidP="00C542C7">
      <w:pPr>
        <w:pStyle w:val="smallspacing"/>
        <w:ind w:left="720"/>
      </w:pPr>
      <w:r w:rsidRPr="00105B74">
        <w:rPr>
          <w:bCs/>
        </w:rPr>
        <w:t>Non-AWSS - Non-Aliens with Special Status</w:t>
      </w:r>
    </w:p>
    <w:p w:rsidR="0074282A" w:rsidRPr="00C4443A" w:rsidRDefault="0074282A" w:rsidP="00C542C7">
      <w:pPr>
        <w:pStyle w:val="smallspacing"/>
        <w:ind w:left="720"/>
      </w:pPr>
      <w:r w:rsidRPr="00C4443A">
        <w:t>PBM – Pharmacy Benefit Manager</w:t>
      </w:r>
    </w:p>
    <w:p w:rsidR="0074282A" w:rsidRPr="00C4443A" w:rsidRDefault="0074282A" w:rsidP="00C542C7">
      <w:pPr>
        <w:pStyle w:val="smallspacing"/>
        <w:ind w:left="720"/>
      </w:pPr>
      <w:r w:rsidRPr="00C4443A">
        <w:t>QA – Quality Assurance</w:t>
      </w:r>
    </w:p>
    <w:p w:rsidR="0074282A" w:rsidRDefault="0074282A" w:rsidP="00C542C7">
      <w:pPr>
        <w:pStyle w:val="smallspacing"/>
        <w:ind w:left="720"/>
      </w:pPr>
      <w:r w:rsidRPr="00C4443A">
        <w:t>RA – Risk Adjustment; Risk Adjuster</w:t>
      </w:r>
    </w:p>
    <w:p w:rsidR="00901E99" w:rsidRPr="00C4443A" w:rsidRDefault="00901E99" w:rsidP="00C542C7">
      <w:pPr>
        <w:pStyle w:val="smallspacing"/>
        <w:ind w:left="720"/>
      </w:pPr>
      <w:r>
        <w:t>RACP – Risk Adjustment Covered Plan</w:t>
      </w:r>
    </w:p>
    <w:p w:rsidR="0074282A" w:rsidRPr="00C4443A" w:rsidRDefault="0074282A" w:rsidP="00C542C7">
      <w:pPr>
        <w:pStyle w:val="smallspacing"/>
        <w:ind w:left="720"/>
      </w:pPr>
      <w:r w:rsidRPr="00C4443A">
        <w:t>TME / RP – Total Medical Expense / Relative Pricing</w:t>
      </w:r>
    </w:p>
    <w:p w:rsidR="0074282A" w:rsidRPr="00C4443A" w:rsidRDefault="0074282A" w:rsidP="00C542C7">
      <w:pPr>
        <w:ind w:left="720"/>
      </w:pPr>
      <w:r w:rsidRPr="00C4443A">
        <w:t>TPA – Third Party Administrator</w:t>
      </w:r>
    </w:p>
    <w:p w:rsidR="0074282A" w:rsidRDefault="0074282A" w:rsidP="00B72627">
      <w:pPr>
        <w:pStyle w:val="MP3Heading"/>
      </w:pPr>
      <w:bookmarkStart w:id="218" w:name="_Toc358580203"/>
      <w:bookmarkStart w:id="219" w:name="_Toc358624108"/>
      <w:bookmarkStart w:id="220" w:name="_Toc471420700"/>
      <w:r w:rsidRPr="00C4443A">
        <w:t>The File Types:</w:t>
      </w:r>
      <w:bookmarkEnd w:id="218"/>
      <w:bookmarkEnd w:id="219"/>
      <w:bookmarkEnd w:id="220"/>
    </w:p>
    <w:p w:rsidR="00B72627" w:rsidRPr="00C4443A" w:rsidRDefault="00B72627" w:rsidP="00B72627">
      <w:pPr>
        <w:pStyle w:val="MP3Heading"/>
      </w:pPr>
    </w:p>
    <w:p w:rsidR="0074282A" w:rsidRPr="00C4443A" w:rsidRDefault="0074282A" w:rsidP="00C542C7">
      <w:pPr>
        <w:ind w:left="720"/>
      </w:pPr>
      <w:r w:rsidRPr="00C4443A">
        <w:t>DC – Dental Claims</w:t>
      </w:r>
    </w:p>
    <w:p w:rsidR="0074282A" w:rsidRPr="00C4443A" w:rsidRDefault="0074282A" w:rsidP="00C542C7">
      <w:pPr>
        <w:ind w:left="720"/>
      </w:pPr>
      <w:r w:rsidRPr="00C4443A">
        <w:t>MC – Medical Claims</w:t>
      </w:r>
    </w:p>
    <w:p w:rsidR="0074282A" w:rsidRPr="00C4443A" w:rsidRDefault="0074282A" w:rsidP="00C542C7">
      <w:pPr>
        <w:ind w:left="720"/>
      </w:pPr>
      <w:r w:rsidRPr="00C4443A">
        <w:t>ME – Member Eligibility</w:t>
      </w:r>
    </w:p>
    <w:p w:rsidR="0074282A" w:rsidRPr="00C4443A" w:rsidRDefault="0074282A" w:rsidP="00C542C7">
      <w:pPr>
        <w:ind w:left="720"/>
      </w:pPr>
      <w:r w:rsidRPr="00C4443A">
        <w:t>PC – Pharmacy Claims</w:t>
      </w:r>
    </w:p>
    <w:p w:rsidR="0074282A" w:rsidRPr="00C4443A" w:rsidRDefault="0074282A" w:rsidP="00C542C7">
      <w:pPr>
        <w:ind w:left="720"/>
      </w:pPr>
      <w:r w:rsidRPr="00C4443A">
        <w:t>PR – Product File</w:t>
      </w:r>
    </w:p>
    <w:p w:rsidR="0074282A" w:rsidRDefault="0074282A" w:rsidP="00C542C7">
      <w:pPr>
        <w:ind w:left="720"/>
      </w:pPr>
      <w:r w:rsidRPr="00C4443A">
        <w:t>PV – Provider File</w:t>
      </w:r>
    </w:p>
    <w:p w:rsidR="0074282A" w:rsidRDefault="0074282A" w:rsidP="00C542C7">
      <w:pPr>
        <w:ind w:left="720"/>
      </w:pPr>
      <w:r>
        <w:t>BP – Benefit Plan Control Total</w:t>
      </w:r>
      <w:r w:rsidR="00117A64">
        <w:t xml:space="preserve"> File</w:t>
      </w:r>
    </w:p>
    <w:p w:rsidR="006B6FFF" w:rsidRDefault="006B6FFF" w:rsidP="00C542C7">
      <w:pPr>
        <w:ind w:left="720"/>
      </w:pPr>
      <w:r>
        <w:t>SD – Supplemental Diagnosis Code File (Connector Risk Adjustment plans only)</w:t>
      </w:r>
    </w:p>
    <w:p w:rsidR="0074282A" w:rsidRPr="00C4443A" w:rsidRDefault="00117A64" w:rsidP="0074282A">
      <w:r>
        <w:br w:type="page"/>
      </w:r>
    </w:p>
    <w:p w:rsidR="00117A64" w:rsidRDefault="00117A64" w:rsidP="00B72627">
      <w:pPr>
        <w:pStyle w:val="MP1Heading"/>
      </w:pPr>
      <w:bookmarkStart w:id="221" w:name="_Toc358580204"/>
      <w:bookmarkStart w:id="222" w:name="_Toc358580471"/>
      <w:bookmarkStart w:id="223" w:name="_Toc358624109"/>
      <w:bookmarkStart w:id="224" w:name="_Toc471420701"/>
      <w:r w:rsidRPr="00326E64">
        <w:lastRenderedPageBreak/>
        <w:t>Benefit Plan Control Total File</w:t>
      </w:r>
      <w:r>
        <w:t xml:space="preserve"> </w:t>
      </w:r>
      <w:r w:rsidR="009B310B">
        <w:t>f</w:t>
      </w:r>
      <w:r>
        <w:t xml:space="preserve">or </w:t>
      </w:r>
      <w:r w:rsidR="00593958">
        <w:t>Risk Adjustment Covered Plans (</w:t>
      </w:r>
      <w:r>
        <w:t>RACPs</w:t>
      </w:r>
      <w:bookmarkEnd w:id="221"/>
      <w:bookmarkEnd w:id="222"/>
      <w:bookmarkEnd w:id="223"/>
      <w:r w:rsidR="00593958">
        <w:t>)</w:t>
      </w:r>
      <w:bookmarkEnd w:id="224"/>
    </w:p>
    <w:p w:rsidR="00B72627" w:rsidRPr="00326E64" w:rsidRDefault="00B72627" w:rsidP="00B72627">
      <w:pPr>
        <w:pStyle w:val="MP1Heading"/>
      </w:pPr>
    </w:p>
    <w:p w:rsidR="00117A64" w:rsidRDefault="00901E99" w:rsidP="00117A64">
      <w:r w:rsidRPr="0008347F">
        <w:t>In connection with the Massachusetts Risk Adjustment program</w:t>
      </w:r>
      <w:proofErr w:type="gramStart"/>
      <w:r w:rsidRPr="0008347F">
        <w:t xml:space="preserve">, </w:t>
      </w:r>
      <w:r>
        <w:t xml:space="preserve"> a</w:t>
      </w:r>
      <w:proofErr w:type="gramEnd"/>
      <w:r w:rsidR="00117A64">
        <w:t xml:space="preserve"> </w:t>
      </w:r>
      <w:r w:rsidR="00117A64" w:rsidRPr="0074282A">
        <w:rPr>
          <w:b/>
        </w:rPr>
        <w:t>Benefit Plan Control Total File</w:t>
      </w:r>
      <w:r w:rsidR="0066653E">
        <w:rPr>
          <w:b/>
        </w:rPr>
        <w:t xml:space="preserve"> (BP)</w:t>
      </w:r>
      <w:r w:rsidR="00117A64">
        <w:t xml:space="preserve"> has been added </w:t>
      </w:r>
      <w:r w:rsidR="0066653E">
        <w:t xml:space="preserve">to the </w:t>
      </w:r>
      <w:r w:rsidR="00213C54">
        <w:t>MA APCD</w:t>
      </w:r>
      <w:r w:rsidR="00117A64">
        <w:t xml:space="preserve">.  </w:t>
      </w:r>
      <w:r w:rsidR="00DD17D9" w:rsidRPr="00CE7B2F">
        <w:t xml:space="preserve">All submitters participating in the </w:t>
      </w:r>
      <w:r w:rsidR="00DD17D9" w:rsidRPr="008013D0">
        <w:rPr>
          <w:b/>
        </w:rPr>
        <w:t xml:space="preserve">Massachusetts Risk Adjustment </w:t>
      </w:r>
      <w:r w:rsidR="00DD17D9" w:rsidRPr="00CE7B2F">
        <w:t>program are required to submit a Benefit Plan Control Total File</w:t>
      </w:r>
      <w:r w:rsidR="00DD17D9">
        <w:t xml:space="preserve"> for their Risk Adjustment Covered Plans (RACPs). </w:t>
      </w:r>
      <w:r w:rsidR="00912779">
        <w:t>The</w:t>
      </w:r>
      <w:r w:rsidR="00117A64">
        <w:t xml:space="preserve"> Benefit Plan Control Total File requires data for all </w:t>
      </w:r>
      <w:r w:rsidR="00912779">
        <w:t xml:space="preserve">RACPs </w:t>
      </w:r>
      <w:r w:rsidR="00117A64">
        <w:t xml:space="preserve">offered in Massachusetts.  </w:t>
      </w:r>
      <w:r w:rsidR="00912779">
        <w:t xml:space="preserve">Submitters are </w:t>
      </w:r>
      <w:r w:rsidR="00912779" w:rsidRPr="00912779">
        <w:t>not</w:t>
      </w:r>
      <w:r w:rsidR="00117A64" w:rsidRPr="00912779">
        <w:t xml:space="preserve"> required to submit Benefit Plan Control Total File data</w:t>
      </w:r>
      <w:r w:rsidR="00912779">
        <w:t xml:space="preserve"> for their </w:t>
      </w:r>
      <w:r w:rsidR="0066653E">
        <w:t>Non-RACP plans</w:t>
      </w:r>
      <w:r w:rsidR="00117A64" w:rsidRPr="00912779">
        <w:t>.</w:t>
      </w:r>
      <w:r w:rsidR="00117A64">
        <w:t xml:space="preserve">  </w:t>
      </w:r>
    </w:p>
    <w:p w:rsidR="0066653E" w:rsidRPr="00773C0C" w:rsidRDefault="0066653E" w:rsidP="0066653E">
      <w:r w:rsidRPr="0008347F">
        <w:t xml:space="preserve">Failures to correctly identify benefit plans subject to risk adjustment and errors in file submissions will impact the integrity of the Commonwealth’s risk adjustment program.  It not only affects the data submitter’s own risk adjustment funds transfer, premium development, and medical loss ratio calculations, etc., it also affects all other carriers with RACP plans.  </w:t>
      </w:r>
    </w:p>
    <w:p w:rsidR="00117A64" w:rsidRDefault="00117A64" w:rsidP="00117A64">
      <w:r w:rsidRPr="00CE7B2F">
        <w:t xml:space="preserve">The Benefit Plan Control Total file </w:t>
      </w:r>
      <w:r w:rsidR="00F941C5">
        <w:t xml:space="preserve">(BP) </w:t>
      </w:r>
      <w:r w:rsidRPr="00CE7B2F">
        <w:t>shall be submitted monthly</w:t>
      </w:r>
      <w:r>
        <w:t xml:space="preserve"> to capture the attributes necessary for </w:t>
      </w:r>
      <w:r w:rsidR="0066653E">
        <w:t>link</w:t>
      </w:r>
      <w:r w:rsidRPr="007300A0">
        <w:t xml:space="preserve">ing to the </w:t>
      </w:r>
      <w:r w:rsidR="0066653E">
        <w:t xml:space="preserve">monthly </w:t>
      </w:r>
      <w:r w:rsidRPr="007300A0">
        <w:t>Eligibility and Claims Files</w:t>
      </w:r>
      <w:r>
        <w:t>.</w:t>
      </w:r>
      <w:r w:rsidRPr="00326E64">
        <w:t xml:space="preserve"> </w:t>
      </w:r>
      <w:r w:rsidR="00722971">
        <w:t xml:space="preserve">  </w:t>
      </w:r>
      <w:r w:rsidRPr="007300A0">
        <w:t xml:space="preserve">It should contain </w:t>
      </w:r>
      <w:r w:rsidR="00182C20" w:rsidRPr="007300A0">
        <w:t>record</w:t>
      </w:r>
      <w:r w:rsidR="00722971" w:rsidRPr="007300A0">
        <w:t>s</w:t>
      </w:r>
      <w:r w:rsidR="00182C20" w:rsidRPr="007300A0">
        <w:t xml:space="preserve"> for each</w:t>
      </w:r>
      <w:r w:rsidR="00C80410" w:rsidRPr="007300A0">
        <w:t xml:space="preserve"> RACP offered by the Issuer.</w:t>
      </w:r>
      <w:r w:rsidR="00722971">
        <w:t xml:space="preserve">  </w:t>
      </w:r>
    </w:p>
    <w:p w:rsidR="00117A64" w:rsidRDefault="00117A64" w:rsidP="00117A64">
      <w:r>
        <w:t xml:space="preserve">The </w:t>
      </w:r>
      <w:r w:rsidR="00F941C5">
        <w:t>BP</w:t>
      </w:r>
      <w:r w:rsidRPr="00782E7E">
        <w:t xml:space="preserve"> </w:t>
      </w:r>
      <w:r>
        <w:t>Detail Records are</w:t>
      </w:r>
      <w:r w:rsidRPr="00782E7E">
        <w:t xml:space="preserve"> defined as one record per</w:t>
      </w:r>
      <w:r w:rsidR="00F941C5">
        <w:t xml:space="preserve"> RACP</w:t>
      </w:r>
      <w:r w:rsidRPr="00782E7E">
        <w:t xml:space="preserve"> </w:t>
      </w:r>
      <w:r w:rsidR="00F941C5">
        <w:t>Benefit Plan</w:t>
      </w:r>
      <w:r w:rsidRPr="00782E7E">
        <w:t xml:space="preserve">, </w:t>
      </w:r>
      <w:r w:rsidR="009B310B">
        <w:t>per Month</w:t>
      </w:r>
      <w:r w:rsidR="00722971">
        <w:t>, for each Claim Type (Medical and Pharmacy)</w:t>
      </w:r>
      <w:r>
        <w:t xml:space="preserve">. </w:t>
      </w:r>
      <w:r w:rsidR="00F941C5">
        <w:t xml:space="preserve"> </w:t>
      </w:r>
      <w:r>
        <w:t xml:space="preserve">The </w:t>
      </w:r>
      <w:r w:rsidR="00213C54">
        <w:t>MA APCD</w:t>
      </w:r>
      <w:r>
        <w:t xml:space="preserve"> elements that have been added for </w:t>
      </w:r>
      <w:r w:rsidR="00F941C5">
        <w:t>this file</w:t>
      </w:r>
      <w:r>
        <w:t xml:space="preserve"> are detailed below in </w:t>
      </w:r>
      <w:r w:rsidR="0021058A" w:rsidRPr="0021058A">
        <w:rPr>
          <w:b/>
        </w:rPr>
        <w:t>File Guidelines and Layout</w:t>
      </w:r>
      <w:r>
        <w:t xml:space="preserve">.  </w:t>
      </w:r>
    </w:p>
    <w:p w:rsidR="00117A64" w:rsidRPr="00782E7E" w:rsidRDefault="00117A64" w:rsidP="00117A64">
      <w:r w:rsidRPr="00782E7E">
        <w:t xml:space="preserve">Below are additional details and clarifications: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17A64" w:rsidRPr="00782E7E" w:rsidTr="009E5AD3">
        <w:trPr>
          <w:cantSplit/>
          <w:tblHeader/>
        </w:trPr>
        <w:tc>
          <w:tcPr>
            <w:tcW w:w="2952" w:type="dxa"/>
            <w:shd w:val="clear" w:color="auto" w:fill="C6D9F1"/>
          </w:tcPr>
          <w:p w:rsidR="00117A64" w:rsidRPr="00782E7E" w:rsidRDefault="00117A64" w:rsidP="00CA0562">
            <w:pPr>
              <w:rPr>
                <w:b/>
              </w:rPr>
            </w:pPr>
            <w:r w:rsidRPr="00782E7E">
              <w:rPr>
                <w:b/>
              </w:rPr>
              <w:t>Specification Question</w:t>
            </w:r>
          </w:p>
        </w:tc>
        <w:tc>
          <w:tcPr>
            <w:tcW w:w="2952" w:type="dxa"/>
            <w:shd w:val="clear" w:color="auto" w:fill="C6D9F1"/>
          </w:tcPr>
          <w:p w:rsidR="00117A64" w:rsidRPr="00782E7E" w:rsidRDefault="00117A64" w:rsidP="00CA0562">
            <w:pPr>
              <w:rPr>
                <w:b/>
              </w:rPr>
            </w:pPr>
            <w:r w:rsidRPr="00782E7E">
              <w:rPr>
                <w:b/>
              </w:rPr>
              <w:t>Clarification</w:t>
            </w:r>
          </w:p>
        </w:tc>
        <w:tc>
          <w:tcPr>
            <w:tcW w:w="2952" w:type="dxa"/>
            <w:shd w:val="clear" w:color="auto" w:fill="C6D9F1"/>
          </w:tcPr>
          <w:p w:rsidR="00117A64" w:rsidRPr="00782E7E" w:rsidRDefault="00117A64" w:rsidP="00CA0562">
            <w:pPr>
              <w:rPr>
                <w:b/>
              </w:rPr>
            </w:pPr>
            <w:r w:rsidRPr="00782E7E">
              <w:rPr>
                <w:b/>
              </w:rPr>
              <w:t>Rationale</w:t>
            </w:r>
          </w:p>
        </w:tc>
      </w:tr>
      <w:tr w:rsidR="00117A64" w:rsidRPr="00782E7E" w:rsidTr="00CA0562">
        <w:trPr>
          <w:cantSplit/>
        </w:trPr>
        <w:tc>
          <w:tcPr>
            <w:tcW w:w="2952" w:type="dxa"/>
          </w:tcPr>
          <w:p w:rsidR="00117A64" w:rsidRPr="00782E7E" w:rsidRDefault="00117A64" w:rsidP="00CA0562">
            <w:r>
              <w:t>What is the f</w:t>
            </w:r>
            <w:r w:rsidRPr="00782E7E">
              <w:t>requency of submission</w:t>
            </w:r>
            <w:r>
              <w:t>?</w:t>
            </w:r>
          </w:p>
        </w:tc>
        <w:tc>
          <w:tcPr>
            <w:tcW w:w="2952" w:type="dxa"/>
          </w:tcPr>
          <w:p w:rsidR="00117A64" w:rsidRPr="00782E7E" w:rsidRDefault="00F908D3" w:rsidP="00CA0562">
            <w:r>
              <w:t>BP f</w:t>
            </w:r>
            <w:r w:rsidR="009B46BD">
              <w:t>iles must be submitted monthly</w:t>
            </w:r>
            <w:r w:rsidR="00593958">
              <w:t xml:space="preserve"> for all RACP Benefit Plans</w:t>
            </w:r>
            <w:r w:rsidR="00FB4F5A">
              <w:t>.</w:t>
            </w:r>
          </w:p>
        </w:tc>
        <w:tc>
          <w:tcPr>
            <w:tcW w:w="2952" w:type="dxa"/>
          </w:tcPr>
          <w:p w:rsidR="00117A64" w:rsidRPr="00782E7E" w:rsidRDefault="00FB4F5A" w:rsidP="005329DC">
            <w:r w:rsidRPr="00912779">
              <w:t xml:space="preserve">CHIA requires monthly files to capture the attributes necessary for </w:t>
            </w:r>
            <w:r w:rsidR="005329DC">
              <w:t>link</w:t>
            </w:r>
            <w:r w:rsidR="005329DC" w:rsidRPr="00912779">
              <w:t>ing</w:t>
            </w:r>
            <w:r w:rsidR="00912779" w:rsidRPr="00912779">
              <w:t xml:space="preserve"> </w:t>
            </w:r>
            <w:r w:rsidR="00912779">
              <w:t xml:space="preserve">RACPs and </w:t>
            </w:r>
            <w:r w:rsidR="00BA3732" w:rsidRPr="00912779">
              <w:t xml:space="preserve">RACP </w:t>
            </w:r>
            <w:r w:rsidR="007300A0" w:rsidRPr="00912779">
              <w:t xml:space="preserve">Control Totals </w:t>
            </w:r>
            <w:r w:rsidRPr="00912779">
              <w:t xml:space="preserve">to the </w:t>
            </w:r>
            <w:r w:rsidR="00DD2C5E" w:rsidRPr="00912779">
              <w:t xml:space="preserve">Medical </w:t>
            </w:r>
            <w:r w:rsidRPr="00912779">
              <w:t>Cla</w:t>
            </w:r>
            <w:r w:rsidR="00DD2C5E" w:rsidRPr="00912779">
              <w:t>im, Pharmacy Claim,</w:t>
            </w:r>
            <w:r w:rsidRPr="00912779">
              <w:t xml:space="preserve"> and </w:t>
            </w:r>
            <w:r w:rsidR="00DD2C5E" w:rsidRPr="00912779">
              <w:t xml:space="preserve">Member </w:t>
            </w:r>
            <w:r w:rsidRPr="00912779">
              <w:t>Eligibility Files coming in on the same schedule.</w:t>
            </w:r>
          </w:p>
        </w:tc>
      </w:tr>
      <w:tr w:rsidR="00117A64" w:rsidRPr="00782E7E" w:rsidTr="00CA0562">
        <w:trPr>
          <w:cantSplit/>
        </w:trPr>
        <w:tc>
          <w:tcPr>
            <w:tcW w:w="2952" w:type="dxa"/>
          </w:tcPr>
          <w:p w:rsidR="00117A64" w:rsidRPr="00782E7E" w:rsidRDefault="00117A64" w:rsidP="00CA0562">
            <w:r w:rsidRPr="00782E7E">
              <w:lastRenderedPageBreak/>
              <w:t>What is the format of the file</w:t>
            </w:r>
            <w:r>
              <w:t>?</w:t>
            </w:r>
          </w:p>
        </w:tc>
        <w:tc>
          <w:tcPr>
            <w:tcW w:w="2952" w:type="dxa"/>
          </w:tcPr>
          <w:p w:rsidR="00117A64" w:rsidRPr="005B104B" w:rsidRDefault="00117A64" w:rsidP="00CA0562">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117A64" w:rsidRPr="005B104B" w:rsidRDefault="00117A64" w:rsidP="00CA0562">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117A64" w:rsidRPr="00782E7E" w:rsidTr="00CA0562">
        <w:trPr>
          <w:cantSplit/>
        </w:trPr>
        <w:tc>
          <w:tcPr>
            <w:tcW w:w="2952" w:type="dxa"/>
          </w:tcPr>
          <w:p w:rsidR="00117A64" w:rsidRPr="005B104B" w:rsidRDefault="00117A64" w:rsidP="00CA0562">
            <w:r w:rsidRPr="005B104B">
              <w:t xml:space="preserve">What </w:t>
            </w:r>
            <w:r>
              <w:t>does each row in a file represent?</w:t>
            </w:r>
          </w:p>
        </w:tc>
        <w:tc>
          <w:tcPr>
            <w:tcW w:w="2952" w:type="dxa"/>
          </w:tcPr>
          <w:p w:rsidR="00117A64" w:rsidRPr="005B104B" w:rsidRDefault="00117A64" w:rsidP="00912779">
            <w:r w:rsidRPr="00912779">
              <w:t>Each row, or Detail Record, contains</w:t>
            </w:r>
            <w:r w:rsidR="00DA7141" w:rsidRPr="00912779">
              <w:t xml:space="preserve"> the</w:t>
            </w:r>
            <w:r w:rsidRPr="00912779">
              <w:t xml:space="preserve"> </w:t>
            </w:r>
            <w:r w:rsidR="00DA7141" w:rsidRPr="00912779">
              <w:t>information</w:t>
            </w:r>
            <w:r w:rsidR="00FB4F5A" w:rsidRPr="00912779">
              <w:t xml:space="preserve"> </w:t>
            </w:r>
            <w:r w:rsidR="00DA7141" w:rsidRPr="00912779">
              <w:t>for</w:t>
            </w:r>
            <w:r w:rsidR="00FB4F5A" w:rsidRPr="00912779">
              <w:t xml:space="preserve"> a</w:t>
            </w:r>
            <w:r w:rsidR="00DA7141" w:rsidRPr="00912779">
              <w:t xml:space="preserve"> unique</w:t>
            </w:r>
            <w:r w:rsidR="00FB4F5A" w:rsidRPr="00912779">
              <w:t xml:space="preserve"> </w:t>
            </w:r>
            <w:r w:rsidR="00FB4F5A" w:rsidRPr="00912779">
              <w:rPr>
                <w:b/>
              </w:rPr>
              <w:t>Benefit Plan Contract ID</w:t>
            </w:r>
            <w:r w:rsidR="00912779">
              <w:rPr>
                <w:b/>
              </w:rPr>
              <w:t xml:space="preserve"> </w:t>
            </w:r>
            <w:r w:rsidR="00912779" w:rsidRPr="00912779">
              <w:t>and</w:t>
            </w:r>
            <w:r w:rsidR="00DA7141" w:rsidRPr="00912779">
              <w:t xml:space="preserve"> </w:t>
            </w:r>
            <w:r w:rsidR="00DA7141" w:rsidRPr="00912779">
              <w:rPr>
                <w:b/>
              </w:rPr>
              <w:t xml:space="preserve">Claim Type </w:t>
            </w:r>
            <w:r w:rsidR="00DA7141" w:rsidRPr="00912779">
              <w:t>(Medical or Pharmacy)</w:t>
            </w:r>
            <w:r w:rsidR="00DD2C5E" w:rsidRPr="00912779">
              <w:t xml:space="preserve">, </w:t>
            </w:r>
            <w:r w:rsidR="00912779">
              <w:t>within</w:t>
            </w:r>
            <w:r w:rsidR="00DD2C5E" w:rsidRPr="00912779">
              <w:t xml:space="preserve"> the </w:t>
            </w:r>
            <w:r w:rsidR="003E6B12" w:rsidRPr="00912779">
              <w:t>S</w:t>
            </w:r>
            <w:r w:rsidR="00DD2C5E" w:rsidRPr="00912779">
              <w:t xml:space="preserve">ubmission </w:t>
            </w:r>
            <w:r w:rsidR="003E6B12" w:rsidRPr="00912779">
              <w:t>P</w:t>
            </w:r>
            <w:r w:rsidR="00DD2C5E" w:rsidRPr="00912779">
              <w:t>eriod</w:t>
            </w:r>
            <w:r w:rsidR="00FB4F5A" w:rsidRPr="00912779">
              <w:t>.</w:t>
            </w:r>
          </w:p>
        </w:tc>
        <w:tc>
          <w:tcPr>
            <w:tcW w:w="2952" w:type="dxa"/>
          </w:tcPr>
          <w:p w:rsidR="00117A64" w:rsidRPr="005B104B" w:rsidRDefault="00117A64" w:rsidP="00FB4F5A">
            <w:r w:rsidRPr="00912779">
              <w:t>CHIA recognizes that information at this detailed level is necessary for aggregation and report</w:t>
            </w:r>
            <w:r w:rsidR="00FB4F5A" w:rsidRPr="00912779">
              <w:t xml:space="preserve">ing </w:t>
            </w:r>
            <w:r w:rsidR="00912779">
              <w:t>for the Risk Adjustment Methodology.</w:t>
            </w:r>
          </w:p>
        </w:tc>
      </w:tr>
      <w:tr w:rsidR="00DB1CD1" w:rsidRPr="00782E7E" w:rsidTr="00CA0562">
        <w:trPr>
          <w:cantSplit/>
        </w:trPr>
        <w:tc>
          <w:tcPr>
            <w:tcW w:w="2952" w:type="dxa"/>
          </w:tcPr>
          <w:p w:rsidR="00DB1CD1" w:rsidRPr="005B104B" w:rsidRDefault="00DB1CD1" w:rsidP="00CA0562">
            <w:r>
              <w:t xml:space="preserve">How </w:t>
            </w:r>
            <w:proofErr w:type="gramStart"/>
            <w:r>
              <w:t>are</w:t>
            </w:r>
            <w:proofErr w:type="gramEnd"/>
            <w:r>
              <w:t xml:space="preserve"> the control totals used?</w:t>
            </w:r>
          </w:p>
        </w:tc>
        <w:tc>
          <w:tcPr>
            <w:tcW w:w="2952" w:type="dxa"/>
          </w:tcPr>
          <w:p w:rsidR="00DB1CD1" w:rsidDel="00504887" w:rsidRDefault="00DB1CD1" w:rsidP="00DB1CD1">
            <w:pPr>
              <w:rPr>
                <w:del w:id="225" w:author="Julie Ricchuito" w:date="2016-07-13T11:45:00Z"/>
              </w:rPr>
            </w:pPr>
            <w:r>
              <w:t>CHIA and the Health Connector expect the control totals to tie out to the monthly medical, pharmacy and eligibility submission by benefit plan.  So, for example, in the October 2014  Benefit Plan file, the dollars and claim lines associated with Benefit Plan X would closely match the sum of the dollars and claim lines for that benefit plan found in the October 2014 Medical Claim file as being paid in October 2014.  CHIA and the Health Connector will perform analysis to validate this match.</w:t>
            </w:r>
          </w:p>
          <w:p w:rsidR="00DB1CD1" w:rsidRPr="00912779" w:rsidRDefault="00DB1CD1" w:rsidP="00912779"/>
        </w:tc>
        <w:tc>
          <w:tcPr>
            <w:tcW w:w="2952" w:type="dxa"/>
          </w:tcPr>
          <w:p w:rsidR="00DB1CD1" w:rsidRPr="00912779" w:rsidRDefault="00DB1CD1" w:rsidP="00FB4F5A">
            <w:r w:rsidRPr="00912779">
              <w:t xml:space="preserve">CHIA recognizes that information at this detailed level is necessary for aggregation and reporting </w:t>
            </w:r>
            <w:r>
              <w:t>for the Risk Adjustment Methodology.</w:t>
            </w:r>
          </w:p>
        </w:tc>
      </w:tr>
    </w:tbl>
    <w:p w:rsidR="00117A64" w:rsidRDefault="00117A64" w:rsidP="00117A64"/>
    <w:p w:rsidR="00B72627" w:rsidRPr="004D6174" w:rsidRDefault="005E1E80" w:rsidP="004D6174">
      <w:pPr>
        <w:pStyle w:val="MP2Heading"/>
        <w:rPr>
          <w:rStyle w:val="MP2HeadingChar"/>
          <w:b/>
        </w:rPr>
      </w:pPr>
      <w:bookmarkStart w:id="226" w:name="_Toc356901964"/>
      <w:r w:rsidRPr="009E5AD3">
        <w:rPr>
          <w:rStyle w:val="MP2HeadingChar"/>
          <w:rFonts w:ascii="Cambria" w:hAnsi="Cambria"/>
          <w:b/>
          <w:sz w:val="28"/>
          <w:szCs w:val="28"/>
        </w:rPr>
        <w:br w:type="page"/>
      </w:r>
      <w:bookmarkStart w:id="227" w:name="_Toc471420702"/>
      <w:bookmarkEnd w:id="226"/>
      <w:r w:rsidR="004D6174" w:rsidRPr="004D6174">
        <w:rPr>
          <w:rStyle w:val="MP2HeadingChar"/>
          <w:b/>
        </w:rPr>
        <w:lastRenderedPageBreak/>
        <w:t>Types of Data collected in Benefit Plan Control Total File</w:t>
      </w:r>
      <w:bookmarkEnd w:id="227"/>
    </w:p>
    <w:p w:rsidR="004D6174" w:rsidRDefault="004D6174" w:rsidP="00B72627">
      <w:pPr>
        <w:pStyle w:val="MP3Heading"/>
        <w:rPr>
          <w:rStyle w:val="MP3HeadingChar"/>
          <w:b/>
        </w:rPr>
      </w:pPr>
      <w:bookmarkStart w:id="228" w:name="_Toc357768724"/>
      <w:bookmarkStart w:id="229" w:name="_Toc358316941"/>
      <w:bookmarkStart w:id="230" w:name="_Toc358624111"/>
    </w:p>
    <w:p w:rsidR="005E1E80" w:rsidRPr="00B72627" w:rsidRDefault="005E1E80" w:rsidP="00B72627">
      <w:pPr>
        <w:pStyle w:val="MP3Heading"/>
        <w:rPr>
          <w:rStyle w:val="MP3HeadingChar"/>
          <w:b/>
        </w:rPr>
      </w:pPr>
      <w:bookmarkStart w:id="231" w:name="_Toc471420703"/>
      <w:r w:rsidRPr="00B72627">
        <w:rPr>
          <w:rStyle w:val="MP3HeadingChar"/>
          <w:b/>
        </w:rPr>
        <w:t>Non-Massachusetts Resident</w:t>
      </w:r>
      <w:bookmarkEnd w:id="228"/>
      <w:bookmarkEnd w:id="229"/>
      <w:bookmarkEnd w:id="230"/>
      <w:bookmarkEnd w:id="231"/>
    </w:p>
    <w:p w:rsidR="00B72627" w:rsidRPr="00A57011" w:rsidRDefault="00B72627" w:rsidP="00B72627">
      <w:pPr>
        <w:pStyle w:val="MP3Heading"/>
        <w:rPr>
          <w:rStyle w:val="MP3HeadingChar"/>
          <w:b/>
          <w:u w:val="none"/>
        </w:rPr>
      </w:pPr>
    </w:p>
    <w:p w:rsidR="005E1E80" w:rsidRDefault="005E1E80" w:rsidP="005E1E80">
      <w:del w:id="232" w:author="Julie Ricchuito" w:date="2016-07-13T10:15:00Z">
        <w:r w:rsidRPr="005851BF" w:rsidDel="00665BE7">
          <w:delText xml:space="preserve">Under Administrative Bulletin 13-02, </w:delText>
        </w:r>
      </w:del>
      <w:r w:rsidR="00D34DBA">
        <w:t>CHIA</w:t>
      </w:r>
      <w:r w:rsidRPr="005851BF">
        <w:t xml:space="preserve"> </w:t>
      </w:r>
      <w:del w:id="233" w:author="Julie Ricchuito" w:date="2016-07-13T10:15:00Z">
        <w:r w:rsidR="00D34DBA" w:rsidDel="00665BE7">
          <w:delText>reinstates</w:delText>
        </w:r>
        <w:r w:rsidRPr="005851BF" w:rsidDel="00665BE7">
          <w:delText xml:space="preserve"> the requirement</w:delText>
        </w:r>
      </w:del>
      <w:ins w:id="234" w:author="Julie Ricchuito" w:date="2016-07-13T10:15:00Z">
        <w:r w:rsidR="00665BE7">
          <w:t>requires</w:t>
        </w:r>
      </w:ins>
      <w:r w:rsidRPr="005851BF">
        <w:t xml:space="preserve"> that payers submitting claims and encounter data on behalf of an employer group submit claims and encounter data for employees who reside outside of Massachusetts.</w:t>
      </w:r>
    </w:p>
    <w:p w:rsidR="00E760BD" w:rsidRDefault="005E1E80" w:rsidP="005E1E8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E760BD" w:rsidRDefault="00E760BD" w:rsidP="00E760BD">
      <w:r w:rsidRPr="00DD1892">
        <w:t>For payers reporting to the MA Division of Insurance, CHIA requires data submission for all members where the “situs” of the insurance contract or product is Massachusetts regardless of residence or employer</w:t>
      </w:r>
      <w:r w:rsidR="003B0F6C">
        <w:t xml:space="preserve"> (or the location of the employer that signed the contract is in Massachusetts)</w:t>
      </w:r>
      <w:r w:rsidRPr="00DD1892">
        <w:t>.</w:t>
      </w:r>
    </w:p>
    <w:p w:rsidR="00E760BD" w:rsidRDefault="00E760BD" w:rsidP="005E1E80"/>
    <w:p w:rsidR="005E1E80" w:rsidRDefault="005E1E80" w:rsidP="00B72627">
      <w:pPr>
        <w:pStyle w:val="MP3Heading"/>
      </w:pPr>
      <w:bookmarkStart w:id="235" w:name="_Toc353182910"/>
      <w:bookmarkStart w:id="236" w:name="_Toc353182922"/>
      <w:bookmarkStart w:id="237" w:name="_Toc353183344"/>
      <w:bookmarkStart w:id="238" w:name="_Toc358316942"/>
      <w:bookmarkStart w:id="239" w:name="_Toc358624112"/>
      <w:bookmarkStart w:id="240" w:name="_Toc471420704"/>
      <w:r w:rsidRPr="00A57011">
        <w:t>Submitter-</w:t>
      </w:r>
      <w:r w:rsidR="005329DC">
        <w:t>A</w:t>
      </w:r>
      <w:r w:rsidRPr="00A57011">
        <w:t>ssigned Identifiers</w:t>
      </w:r>
      <w:bookmarkEnd w:id="235"/>
      <w:bookmarkEnd w:id="236"/>
      <w:bookmarkEnd w:id="237"/>
      <w:bookmarkEnd w:id="238"/>
      <w:bookmarkEnd w:id="239"/>
      <w:bookmarkEnd w:id="240"/>
    </w:p>
    <w:p w:rsidR="00B72627" w:rsidRPr="00A57011" w:rsidRDefault="00B72627" w:rsidP="00B72627">
      <w:pPr>
        <w:pStyle w:val="MP3Heading"/>
      </w:pPr>
    </w:p>
    <w:p w:rsidR="005E1E80" w:rsidRDefault="005E1E80" w:rsidP="005E1E80">
      <w:r>
        <w:t xml:space="preserve">CHIA requires various Submitter-assigned identifiers for </w:t>
      </w:r>
      <w:r w:rsidR="005329DC">
        <w:t>linking</w:t>
      </w:r>
      <w:r>
        <w:t xml:space="preserve"> to the other files.</w:t>
      </w:r>
      <w:r w:rsidRPr="000541D2">
        <w:t xml:space="preserve">  Some examples </w:t>
      </w:r>
      <w:r>
        <w:t>of these elements include</w:t>
      </w:r>
      <w:r w:rsidR="005329DC">
        <w:t xml:space="preserve"> the Benefit Plan Contract ID </w:t>
      </w:r>
      <w:proofErr w:type="gramStart"/>
      <w:r w:rsidR="005329DC">
        <w:t>(</w:t>
      </w:r>
      <w:r>
        <w:t xml:space="preserve"> BP001</w:t>
      </w:r>
      <w:proofErr w:type="gramEnd"/>
      <w:r w:rsidRPr="000541D2">
        <w:t xml:space="preserve"> and </w:t>
      </w:r>
      <w:r>
        <w:t>ME128</w:t>
      </w:r>
      <w:r w:rsidR="005329DC">
        <w:t>)</w:t>
      </w:r>
      <w:r w:rsidRPr="000541D2">
        <w:t xml:space="preserve">. </w:t>
      </w:r>
      <w:r w:rsidR="005329DC" w:rsidRPr="00F20EFE">
        <w:t xml:space="preserve">These elements will be used by CHIA and the Health Connector to </w:t>
      </w:r>
      <w:r w:rsidR="005329DC">
        <w:t>link</w:t>
      </w:r>
      <w:r w:rsidR="005329DC" w:rsidRPr="00F20EFE">
        <w:t xml:space="preserve"> </w:t>
      </w:r>
      <w:r w:rsidR="005329DC">
        <w:t>members across different files, conduct all risk adjustment calculations and reporting to carriers.  Failure to provide the proper identifiers will result in inaccurate risk adjustment funds transfers for the data submitter as well as all others subject to risk adjustment.</w:t>
      </w:r>
    </w:p>
    <w:p w:rsidR="005E1E80" w:rsidRDefault="005E1E80" w:rsidP="00B72627">
      <w:pPr>
        <w:pStyle w:val="MP3Heading"/>
      </w:pPr>
      <w:bookmarkStart w:id="241" w:name="_Toc358624113"/>
      <w:bookmarkStart w:id="242" w:name="_Toc471420705"/>
      <w:r w:rsidRPr="00A57011">
        <w:t>Control Total Data</w:t>
      </w:r>
      <w:bookmarkEnd w:id="241"/>
      <w:bookmarkEnd w:id="242"/>
    </w:p>
    <w:p w:rsidR="00B72627" w:rsidRPr="00A57011" w:rsidRDefault="00B72627" w:rsidP="00B72627">
      <w:pPr>
        <w:pStyle w:val="MP3Heading"/>
      </w:pPr>
    </w:p>
    <w:p w:rsidR="005D63CD" w:rsidRPr="00851917" w:rsidRDefault="005151B5" w:rsidP="008C7809">
      <w:pPr>
        <w:pStyle w:val="Default"/>
        <w:rPr>
          <w:sz w:val="22"/>
          <w:szCs w:val="22"/>
        </w:rPr>
      </w:pPr>
      <w:r w:rsidRPr="00851917">
        <w:rPr>
          <w:sz w:val="22"/>
          <w:szCs w:val="22"/>
        </w:rPr>
        <w:t xml:space="preserve">CHIA requires control total data at the </w:t>
      </w:r>
      <w:r w:rsidR="005329DC" w:rsidRPr="00851917">
        <w:rPr>
          <w:sz w:val="22"/>
          <w:szCs w:val="22"/>
        </w:rPr>
        <w:t>RACP</w:t>
      </w:r>
      <w:r w:rsidRPr="00851917">
        <w:rPr>
          <w:sz w:val="22"/>
          <w:szCs w:val="22"/>
        </w:rPr>
        <w:t xml:space="preserve"> level for claims and eligible members. </w:t>
      </w:r>
      <w:r w:rsidR="005329DC" w:rsidRPr="00851917">
        <w:rPr>
          <w:sz w:val="22"/>
          <w:szCs w:val="22"/>
        </w:rPr>
        <w:t>The claim counts</w:t>
      </w:r>
      <w:r w:rsidR="00FD15DC" w:rsidRPr="00851917">
        <w:rPr>
          <w:sz w:val="22"/>
          <w:szCs w:val="22"/>
        </w:rPr>
        <w:t>, member counts</w:t>
      </w:r>
      <w:r w:rsidR="005329DC" w:rsidRPr="00851917">
        <w:rPr>
          <w:sz w:val="22"/>
          <w:szCs w:val="22"/>
        </w:rPr>
        <w:t xml:space="preserve"> and dollar amounts</w:t>
      </w:r>
      <w:r w:rsidRPr="00851917">
        <w:rPr>
          <w:sz w:val="22"/>
          <w:szCs w:val="22"/>
        </w:rPr>
        <w:t xml:space="preserve"> should align to the detail claims submitted to the </w:t>
      </w:r>
      <w:r w:rsidR="003B0F6C" w:rsidRPr="00851917">
        <w:rPr>
          <w:sz w:val="22"/>
          <w:szCs w:val="22"/>
        </w:rPr>
        <w:t xml:space="preserve">MA </w:t>
      </w:r>
      <w:r w:rsidRPr="00851917">
        <w:rPr>
          <w:sz w:val="22"/>
          <w:szCs w:val="22"/>
        </w:rPr>
        <w:t>APCD</w:t>
      </w:r>
      <w:r w:rsidR="00593958" w:rsidRPr="00851917">
        <w:rPr>
          <w:sz w:val="22"/>
          <w:szCs w:val="22"/>
        </w:rPr>
        <w:t>, for the same reporting month</w:t>
      </w:r>
      <w:r w:rsidRPr="00851917">
        <w:rPr>
          <w:sz w:val="22"/>
          <w:szCs w:val="22"/>
        </w:rPr>
        <w:t xml:space="preserve">. </w:t>
      </w:r>
    </w:p>
    <w:p w:rsidR="00B72627" w:rsidRDefault="00B72627" w:rsidP="008C7809">
      <w:pPr>
        <w:pStyle w:val="Default"/>
        <w:rPr>
          <w:sz w:val="20"/>
          <w:szCs w:val="20"/>
        </w:rPr>
      </w:pPr>
    </w:p>
    <w:p w:rsidR="00965071" w:rsidRDefault="00965071" w:rsidP="00B72627">
      <w:pPr>
        <w:pStyle w:val="MP3Heading"/>
      </w:pPr>
      <w:bookmarkStart w:id="243" w:name="_Toc358624114"/>
      <w:bookmarkStart w:id="244" w:name="_Toc471420706"/>
      <w:r w:rsidRPr="00A57011">
        <w:t>Risk Adjustment Covered Plan</w:t>
      </w:r>
      <w:bookmarkEnd w:id="243"/>
      <w:bookmarkEnd w:id="244"/>
    </w:p>
    <w:p w:rsidR="00B72627" w:rsidRPr="00A57011" w:rsidRDefault="00B72627" w:rsidP="00B72627">
      <w:pPr>
        <w:pStyle w:val="MP3Heading"/>
      </w:pPr>
    </w:p>
    <w:p w:rsidR="006773CB" w:rsidRDefault="006773CB" w:rsidP="00965071">
      <w:pPr>
        <w:rPr>
          <w:ins w:id="245" w:author="Gretchen" w:date="2016-10-06T12:24:00Z"/>
        </w:rPr>
      </w:pPr>
      <w:ins w:id="246" w:author="Gretchen" w:date="2016-10-06T12:23:00Z">
        <w:r w:rsidRPr="006773CB">
          <w:t xml:space="preserve">The </w:t>
        </w:r>
      </w:ins>
      <w:ins w:id="247" w:author="Gretchen" w:date="2016-10-06T12:25:00Z">
        <w:r>
          <w:t>Patient Protection and Affordable Care Act’s (</w:t>
        </w:r>
      </w:ins>
      <w:ins w:id="248" w:author="Gretchen" w:date="2016-10-06T12:23:00Z">
        <w:r w:rsidRPr="006773CB">
          <w:t>ACA’s</w:t>
        </w:r>
      </w:ins>
      <w:ins w:id="249" w:author="Gretchen" w:date="2016-10-06T12:25:00Z">
        <w:r>
          <w:t>)</w:t>
        </w:r>
      </w:ins>
      <w:ins w:id="250" w:author="Gretchen" w:date="2016-10-06T12:23:00Z">
        <w:r>
          <w:t xml:space="preserve"> </w:t>
        </w:r>
      </w:ins>
      <w:ins w:id="251" w:author="Gretchen" w:date="2016-10-06T12:25:00Z">
        <w:r>
          <w:t>R</w:t>
        </w:r>
      </w:ins>
      <w:ins w:id="252" w:author="Gretchen" w:date="2016-10-06T12:23:00Z">
        <w:r>
          <w:t xml:space="preserve">isk </w:t>
        </w:r>
      </w:ins>
      <w:ins w:id="253" w:author="Gretchen" w:date="2016-10-06T12:25:00Z">
        <w:r>
          <w:t>A</w:t>
        </w:r>
      </w:ins>
      <w:ins w:id="254" w:author="Gretchen" w:date="2016-10-06T12:23:00Z">
        <w:r w:rsidRPr="006773CB">
          <w:t xml:space="preserve">djustment program is intended to </w:t>
        </w:r>
      </w:ins>
      <w:ins w:id="255" w:author="Gretchen" w:date="2016-10-06T12:35:00Z">
        <w:r w:rsidR="00BE4566" w:rsidRPr="00BE4566">
          <w:t>encourage insurers to compete based on the</w:t>
        </w:r>
      </w:ins>
      <w:ins w:id="256" w:author="Gretchen" w:date="2016-10-06T12:37:00Z">
        <w:r w:rsidR="00BE4566">
          <w:t xml:space="preserve">ir plans’ </w:t>
        </w:r>
      </w:ins>
      <w:ins w:id="257" w:author="Gretchen" w:date="2016-10-06T12:35:00Z">
        <w:r w:rsidR="00BE4566" w:rsidRPr="00BE4566">
          <w:t xml:space="preserve">value and efficiency rather than by </w:t>
        </w:r>
        <w:r w:rsidR="00BE4566">
          <w:t xml:space="preserve">attracting healthier enrollees </w:t>
        </w:r>
      </w:ins>
      <w:ins w:id="258" w:author="Gretchen" w:date="2016-10-06T12:23:00Z">
        <w:r w:rsidRPr="006773CB">
          <w:t xml:space="preserve">by transferring funds from plans with lower-risk enrollees to plans with higher-risk enrollees. </w:t>
        </w:r>
      </w:ins>
      <w:ins w:id="259" w:author="Gretchen" w:date="2016-10-06T12:24:00Z">
        <w:r w:rsidRPr="006773CB">
          <w:t>States operating an exchange have the option to either</w:t>
        </w:r>
        <w:r w:rsidR="00BE4566">
          <w:t xml:space="preserve"> establish their own </w:t>
        </w:r>
      </w:ins>
      <w:ins w:id="260" w:author="Gretchen" w:date="2016-10-06T12:36:00Z">
        <w:r w:rsidR="00BE4566">
          <w:t>S</w:t>
        </w:r>
      </w:ins>
      <w:ins w:id="261" w:author="Gretchen" w:date="2016-10-06T12:24:00Z">
        <w:r w:rsidR="00BE4566">
          <w:t xml:space="preserve">tate-run </w:t>
        </w:r>
      </w:ins>
      <w:ins w:id="262" w:author="Gretchen" w:date="2016-10-06T12:36:00Z">
        <w:r w:rsidR="00BE4566">
          <w:t>R</w:t>
        </w:r>
      </w:ins>
      <w:ins w:id="263" w:author="Gretchen" w:date="2016-10-06T12:24:00Z">
        <w:r w:rsidR="00BE4566">
          <w:t xml:space="preserve">isk </w:t>
        </w:r>
      </w:ins>
      <w:ins w:id="264" w:author="Gretchen" w:date="2016-10-06T12:36:00Z">
        <w:r w:rsidR="00BE4566">
          <w:t>A</w:t>
        </w:r>
      </w:ins>
      <w:ins w:id="265" w:author="Gretchen" w:date="2016-10-06T12:24:00Z">
        <w:r w:rsidR="00BE4566">
          <w:t xml:space="preserve">djustment program or allow the </w:t>
        </w:r>
      </w:ins>
      <w:ins w:id="266" w:author="Gretchen" w:date="2016-10-06T12:36:00Z">
        <w:r w:rsidR="00BE4566">
          <w:t>F</w:t>
        </w:r>
      </w:ins>
      <w:ins w:id="267" w:author="Gretchen" w:date="2016-10-06T12:24:00Z">
        <w:r w:rsidRPr="006773CB">
          <w:t>ederal government to run the program. Massachusetts</w:t>
        </w:r>
      </w:ins>
      <w:ins w:id="268" w:author="Gretchen" w:date="2016-10-06T12:36:00Z">
        <w:r w:rsidR="00BE4566">
          <w:t xml:space="preserve"> </w:t>
        </w:r>
      </w:ins>
      <w:ins w:id="269" w:author="Gretchen" w:date="2016-10-06T12:37:00Z">
        <w:r w:rsidR="00BE4566">
          <w:t>operates</w:t>
        </w:r>
      </w:ins>
      <w:ins w:id="270" w:author="Gretchen" w:date="2016-10-06T12:24:00Z">
        <w:r w:rsidR="00BE4566">
          <w:t xml:space="preserve"> its own </w:t>
        </w:r>
      </w:ins>
      <w:ins w:id="271" w:author="Gretchen" w:date="2016-10-06T12:36:00Z">
        <w:r w:rsidR="00BE4566">
          <w:t>R</w:t>
        </w:r>
      </w:ins>
      <w:ins w:id="272" w:author="Gretchen" w:date="2016-10-06T12:24:00Z">
        <w:r w:rsidR="00BE4566">
          <w:t xml:space="preserve">isk </w:t>
        </w:r>
      </w:ins>
      <w:ins w:id="273" w:author="Gretchen" w:date="2016-10-06T12:37:00Z">
        <w:r w:rsidR="00BE4566">
          <w:t>A</w:t>
        </w:r>
      </w:ins>
      <w:ins w:id="274" w:author="Gretchen" w:date="2016-10-06T12:24:00Z">
        <w:r w:rsidR="00BE4566">
          <w:t>djustment program</w:t>
        </w:r>
      </w:ins>
      <w:ins w:id="275" w:author="Gretchen" w:date="2016-10-06T12:47:00Z">
        <w:r w:rsidR="004C59A5">
          <w:t>,</w:t>
        </w:r>
      </w:ins>
      <w:ins w:id="276" w:author="Gretchen" w:date="2016-10-06T12:37:00Z">
        <w:r w:rsidR="00BE4566">
          <w:t xml:space="preserve"> which </w:t>
        </w:r>
      </w:ins>
      <w:ins w:id="277" w:author="Gretchen" w:date="2016-10-06T12:24:00Z">
        <w:r w:rsidRPr="006773CB">
          <w:t xml:space="preserve">will end in 2017. </w:t>
        </w:r>
      </w:ins>
    </w:p>
    <w:p w:rsidR="006773CB" w:rsidRDefault="00BE4566" w:rsidP="00965071">
      <w:pPr>
        <w:rPr>
          <w:ins w:id="278" w:author="Gretchen" w:date="2016-10-06T12:23:00Z"/>
        </w:rPr>
      </w:pPr>
      <w:ins w:id="279" w:author="Gretchen" w:date="2016-10-06T12:38:00Z">
        <w:r>
          <w:t xml:space="preserve">The </w:t>
        </w:r>
      </w:ins>
      <w:r w:rsidR="00965071" w:rsidRPr="00851917">
        <w:t xml:space="preserve">Risk </w:t>
      </w:r>
      <w:proofErr w:type="gramStart"/>
      <w:ins w:id="280" w:author="Gretchen" w:date="2016-10-06T12:09:00Z">
        <w:r w:rsidR="009B6240">
          <w:t>A</w:t>
        </w:r>
      </w:ins>
      <w:proofErr w:type="gramEnd"/>
      <w:del w:id="281" w:author="Gretchen" w:date="2016-10-06T12:09:00Z">
        <w:r w:rsidR="00965071" w:rsidRPr="00851917" w:rsidDel="009B6240">
          <w:delText>a</w:delText>
        </w:r>
      </w:del>
      <w:r w:rsidR="00965071" w:rsidRPr="00851917">
        <w:t xml:space="preserve">djustment </w:t>
      </w:r>
      <w:ins w:id="282" w:author="Gretchen" w:date="2016-10-06T12:38:00Z">
        <w:r>
          <w:t xml:space="preserve">program </w:t>
        </w:r>
      </w:ins>
      <w:r w:rsidR="00965071" w:rsidRPr="00851917">
        <w:t xml:space="preserve">does not apply to all plans. As such, </w:t>
      </w:r>
      <w:del w:id="283" w:author="Gretchen" w:date="2016-10-06T12:10:00Z">
        <w:r w:rsidR="00965071" w:rsidRPr="00851917" w:rsidDel="009B6240">
          <w:delText>it is important</w:delText>
        </w:r>
      </w:del>
      <w:ins w:id="284" w:author="Gretchen" w:date="2016-10-06T12:10:00Z">
        <w:r w:rsidR="009B6240">
          <w:t>this section</w:t>
        </w:r>
      </w:ins>
      <w:del w:id="285" w:author="Gretchen" w:date="2016-10-06T12:38:00Z">
        <w:r w:rsidR="00965071" w:rsidRPr="00851917" w:rsidDel="00BE4566">
          <w:delText xml:space="preserve"> to</w:delText>
        </w:r>
      </w:del>
      <w:r w:rsidR="00965071" w:rsidRPr="00851917">
        <w:t xml:space="preserve"> clarif</w:t>
      </w:r>
      <w:ins w:id="286" w:author="Gretchen" w:date="2016-10-06T12:10:00Z">
        <w:r w:rsidR="009B6240">
          <w:t>ies</w:t>
        </w:r>
      </w:ins>
      <w:del w:id="287" w:author="Gretchen" w:date="2016-10-06T12:10:00Z">
        <w:r w:rsidR="00965071" w:rsidRPr="00851917" w:rsidDel="009B6240">
          <w:delText>y</w:delText>
        </w:r>
      </w:del>
      <w:r w:rsidR="00965071" w:rsidRPr="00851917">
        <w:t xml:space="preserve"> wh</w:t>
      </w:r>
      <w:ins w:id="288" w:author="Gretchen" w:date="2016-10-06T12:10:00Z">
        <w:r w:rsidR="009B6240">
          <w:t>ich</w:t>
        </w:r>
      </w:ins>
      <w:del w:id="289" w:author="Gretchen" w:date="2016-10-06T12:10:00Z">
        <w:r w:rsidR="00965071" w:rsidRPr="00851917" w:rsidDel="009B6240">
          <w:delText>at</w:delText>
        </w:r>
      </w:del>
      <w:r w:rsidR="00965071" w:rsidRPr="00851917">
        <w:t xml:space="preserve"> plans are </w:t>
      </w:r>
      <w:del w:id="290" w:author="Gretchen" w:date="2016-10-06T12:11:00Z">
        <w:r w:rsidR="00965071" w:rsidRPr="00851917" w:rsidDel="009B6240">
          <w:delText>covered by risk adjustment</w:delText>
        </w:r>
      </w:del>
      <w:ins w:id="291" w:author="Gretchen" w:date="2016-10-06T12:38:00Z">
        <w:r>
          <w:t>subject to the Risk Adjustment program</w:t>
        </w:r>
      </w:ins>
      <w:r w:rsidR="00965071" w:rsidRPr="00851917">
        <w:t xml:space="preserve">.  </w:t>
      </w:r>
      <w:del w:id="292" w:author="Gretchen" w:date="2016-10-06T12:11:00Z">
        <w:r w:rsidR="00965071" w:rsidRPr="00851917" w:rsidDel="009B6240">
          <w:delText xml:space="preserve">In this </w:delText>
        </w:r>
        <w:r w:rsidR="00965071" w:rsidRPr="00851917" w:rsidDel="009B6240">
          <w:lastRenderedPageBreak/>
          <w:delText>section we provide the relevant regulatory language that defines a risk adjustment covered plan.‖</w:delText>
        </w:r>
      </w:del>
      <w:ins w:id="293" w:author="Gretchen" w:date="2016-10-06T12:16:00Z">
        <w:r w:rsidR="009B6240">
          <w:t xml:space="preserve"> </w:t>
        </w:r>
      </w:ins>
      <w:ins w:id="294" w:author="Gretchen" w:date="2016-10-06T12:49:00Z">
        <w:r w:rsidR="004C59A5">
          <w:t xml:space="preserve">The </w:t>
        </w:r>
        <w:r w:rsidR="00F44699">
          <w:t xml:space="preserve">Federal </w:t>
        </w:r>
        <w:r w:rsidR="004C59A5">
          <w:t>Risk A</w:t>
        </w:r>
        <w:r w:rsidR="004C59A5" w:rsidRPr="004C59A5">
          <w:t>djustment program applies to plans in the individual and small group insurance markets, both inside and outside of the exch</w:t>
        </w:r>
        <w:r w:rsidR="004C59A5">
          <w:t>anges, with some exceptions, including:</w:t>
        </w:r>
      </w:ins>
    </w:p>
    <w:p w:rsidR="009B6240" w:rsidRPr="00851917" w:rsidDel="004C59A5" w:rsidRDefault="009B6240" w:rsidP="00965071">
      <w:pPr>
        <w:rPr>
          <w:del w:id="295" w:author="Gretchen" w:date="2016-10-06T12:45:00Z"/>
        </w:rPr>
      </w:pPr>
    </w:p>
    <w:p w:rsidR="00965071" w:rsidRPr="00851917" w:rsidDel="004C59A5" w:rsidRDefault="00965071" w:rsidP="00965071">
      <w:pPr>
        <w:rPr>
          <w:del w:id="296" w:author="Gretchen" w:date="2016-10-06T12:45:00Z"/>
        </w:rPr>
      </w:pPr>
      <w:del w:id="297" w:author="Gretchen" w:date="2016-10-06T12:45:00Z">
        <w:r w:rsidRPr="00851917" w:rsidDel="004C59A5">
          <w:delText>The Code of Federal Regulations (“CFR”), as amended in the HHS Notice of Benefit and Payment Parameters, Final Rule (“Final Notice”), defines a “risk adjustment plan” as:</w:delText>
        </w:r>
      </w:del>
    </w:p>
    <w:p w:rsidR="00965071" w:rsidRPr="00851917" w:rsidDel="004C59A5" w:rsidRDefault="00965071" w:rsidP="00965071">
      <w:pPr>
        <w:ind w:left="720"/>
        <w:rPr>
          <w:del w:id="298" w:author="Gretchen" w:date="2016-10-06T12:45:00Z"/>
        </w:rPr>
      </w:pPr>
      <w:del w:id="299" w:author="Gretchen" w:date="2016-10-06T12:45:00Z">
        <w:r w:rsidRPr="004C59A5" w:rsidDel="004C59A5">
          <w:delText>Any health insurance coverage offered in the individual or small group market</w:delText>
        </w:r>
        <w:r w:rsidRPr="00851917" w:rsidDel="004C59A5">
          <w:delText xml:space="preserve"> with the exception of grandfathered health plans, group health insurance coverage described in § 146.145(c) of this subchapter [excepted benefits in the group market], individual health insurance coverage described in § 148.220 of this subchapter [excepted benefits in the individual or non-group market], and any plan determined not to be a risk adjustment covered plan in the applicable Federally certified risk adjustment methodology.</w:delText>
        </w:r>
        <w:r w:rsidRPr="00851917" w:rsidDel="004C59A5">
          <w:rPr>
            <w:vertAlign w:val="superscript"/>
          </w:rPr>
          <w:delText xml:space="preserve"> </w:delText>
        </w:r>
        <w:r w:rsidRPr="00851917" w:rsidDel="004C59A5">
          <w:rPr>
            <w:vertAlign w:val="superscript"/>
          </w:rPr>
          <w:tab/>
          <w:delText xml:space="preserve"> </w:delText>
        </w:r>
        <w:r w:rsidRPr="00851917" w:rsidDel="004C59A5">
          <w:rPr>
            <w:vertAlign w:val="superscript"/>
          </w:rPr>
          <w:tab/>
        </w:r>
      </w:del>
    </w:p>
    <w:p w:rsidR="00965071" w:rsidRPr="00851917" w:rsidDel="004C59A5" w:rsidRDefault="00965071" w:rsidP="00965071">
      <w:pPr>
        <w:rPr>
          <w:del w:id="300" w:author="Gretchen" w:date="2016-10-06T12:45:00Z"/>
        </w:rPr>
      </w:pPr>
      <w:del w:id="301" w:author="Gretchen" w:date="2016-10-06T12:45:00Z">
        <w:r w:rsidRPr="00851917" w:rsidDel="004C59A5">
          <w:delText>Thus, the regulatory text creates three explicit exemptions from the risk adjustment program:</w:delText>
        </w:r>
      </w:del>
    </w:p>
    <w:p w:rsidR="00965071" w:rsidRPr="00851917" w:rsidDel="004C59A5" w:rsidRDefault="00965071" w:rsidP="00965071">
      <w:pPr>
        <w:numPr>
          <w:ilvl w:val="1"/>
          <w:numId w:val="10"/>
        </w:numPr>
        <w:rPr>
          <w:del w:id="302" w:author="Gretchen" w:date="2016-10-06T12:45:00Z"/>
        </w:rPr>
      </w:pPr>
      <w:del w:id="303" w:author="Gretchen" w:date="2016-10-06T12:45:00Z">
        <w:r w:rsidRPr="00851917" w:rsidDel="004C59A5">
          <w:delText>Grandfathered health plans;</w:delText>
        </w:r>
      </w:del>
    </w:p>
    <w:p w:rsidR="00965071" w:rsidRPr="00851917" w:rsidDel="004C59A5" w:rsidRDefault="00965071" w:rsidP="00965071">
      <w:pPr>
        <w:numPr>
          <w:ilvl w:val="1"/>
          <w:numId w:val="10"/>
        </w:numPr>
        <w:rPr>
          <w:del w:id="304" w:author="Gretchen" w:date="2016-10-06T12:45:00Z"/>
        </w:rPr>
      </w:pPr>
      <w:del w:id="305" w:author="Gretchen" w:date="2016-10-06T12:45:00Z">
        <w:r w:rsidRPr="00851917" w:rsidDel="004C59A5">
          <w:delText>HIPAA excepted benefits; and</w:delText>
        </w:r>
      </w:del>
    </w:p>
    <w:p w:rsidR="00965071" w:rsidRPr="00851917" w:rsidDel="004C59A5" w:rsidRDefault="00965071" w:rsidP="00965071">
      <w:pPr>
        <w:numPr>
          <w:ilvl w:val="1"/>
          <w:numId w:val="10"/>
        </w:numPr>
        <w:rPr>
          <w:del w:id="306" w:author="Gretchen" w:date="2016-10-06T12:45:00Z"/>
        </w:rPr>
      </w:pPr>
      <w:del w:id="307" w:author="Gretchen" w:date="2016-10-06T12:45:00Z">
        <w:r w:rsidRPr="00851917" w:rsidDel="004C59A5">
          <w:delText>Other plans specified in the Federally-certified risk adjustment methodology (whether created by HHS or a state)</w:delText>
        </w:r>
      </w:del>
    </w:p>
    <w:p w:rsidR="00965071" w:rsidRPr="00851917" w:rsidDel="004C59A5" w:rsidRDefault="00965071" w:rsidP="004C59A5">
      <w:pPr>
        <w:rPr>
          <w:del w:id="308" w:author="Gretchen" w:date="2016-10-06T12:45:00Z"/>
        </w:rPr>
      </w:pPr>
      <w:del w:id="309" w:author="Gretchen" w:date="2016-10-06T12:45:00Z">
        <w:r w:rsidRPr="00851917" w:rsidDel="004C59A5">
          <w:delText xml:space="preserve">The preamble to the Final Notice expands on this concept, stating that, at least under the Federal methodology, student health plans and plans not subject to the health insurance “market reforms and essential health benefit package requirements” would not be subject to risk adjustment charges and would not receive risk adjustment payments. </w:delText>
        </w:r>
        <w:r w:rsidRPr="00851917" w:rsidDel="004C59A5">
          <w:rPr>
            <w:vertAlign w:val="superscript"/>
          </w:rPr>
          <w:delText>10</w:delText>
        </w:r>
        <w:r w:rsidRPr="00851917" w:rsidDel="004C59A5">
          <w:delText xml:space="preserve"> The Final Notice also makes it clear, in the context of small group coverage, that enrollees in a risk adjustment covered plan must be assigned to the applicable risk pool in the State in which the employer’s policy was filed and approved (see 45 CFR 153.360).</w:delText>
        </w:r>
      </w:del>
    </w:p>
    <w:p w:rsidR="00965071" w:rsidRPr="00851917" w:rsidDel="004C59A5" w:rsidRDefault="00965071" w:rsidP="004C59A5">
      <w:pPr>
        <w:rPr>
          <w:del w:id="310" w:author="Gretchen" w:date="2016-10-06T12:49:00Z"/>
        </w:rPr>
      </w:pPr>
      <w:del w:id="311" w:author="Gretchen" w:date="2016-10-06T12:49:00Z">
        <w:r w:rsidRPr="00851917" w:rsidDel="004C59A5">
          <w:delText>Combining the regulatory text and the preamble language of the Final Notice, the following types of plans thus appear to be exempt from risk adjustment under the Federal rules:</w:delText>
        </w:r>
      </w:del>
    </w:p>
    <w:p w:rsidR="00965071" w:rsidRPr="00851917" w:rsidRDefault="00965071" w:rsidP="00965071">
      <w:pPr>
        <w:numPr>
          <w:ilvl w:val="0"/>
          <w:numId w:val="9"/>
        </w:numPr>
      </w:pPr>
      <w:r w:rsidRPr="00851917">
        <w:t>Grandfathered health plans</w:t>
      </w:r>
      <w:ins w:id="312" w:author="Gretchen" w:date="2016-10-06T12:49:00Z">
        <w:r w:rsidR="004C59A5">
          <w:t>;</w:t>
        </w:r>
      </w:ins>
    </w:p>
    <w:p w:rsidR="00965071" w:rsidRPr="00851917" w:rsidRDefault="00965071" w:rsidP="00965071">
      <w:pPr>
        <w:numPr>
          <w:ilvl w:val="0"/>
          <w:numId w:val="9"/>
        </w:numPr>
      </w:pPr>
      <w:r w:rsidRPr="00851917">
        <w:t>HIPAA excepted benefits</w:t>
      </w:r>
      <w:ins w:id="313" w:author="Gretchen" w:date="2016-10-06T12:49:00Z">
        <w:r w:rsidR="004C59A5">
          <w:t>;</w:t>
        </w:r>
      </w:ins>
    </w:p>
    <w:p w:rsidR="00965071" w:rsidRPr="00851917" w:rsidRDefault="00965071" w:rsidP="00965071">
      <w:pPr>
        <w:numPr>
          <w:ilvl w:val="0"/>
          <w:numId w:val="9"/>
        </w:numPr>
      </w:pPr>
      <w:r w:rsidRPr="00851917">
        <w:t>Student health plans</w:t>
      </w:r>
      <w:ins w:id="314" w:author="Gretchen" w:date="2016-10-06T12:49:00Z">
        <w:r w:rsidR="004C59A5">
          <w:t>;</w:t>
        </w:r>
      </w:ins>
      <w:ins w:id="315" w:author="Gretchen" w:date="2016-10-06T12:54:00Z">
        <w:r w:rsidR="00F44699">
          <w:t xml:space="preserve"> and</w:t>
        </w:r>
      </w:ins>
    </w:p>
    <w:p w:rsidR="00965071" w:rsidRPr="00851917" w:rsidRDefault="00965071" w:rsidP="00965071">
      <w:pPr>
        <w:numPr>
          <w:ilvl w:val="0"/>
          <w:numId w:val="9"/>
        </w:numPr>
      </w:pPr>
      <w:r w:rsidRPr="00851917">
        <w:t>Plans not yet subject to the ACA’s market reforms or essential health benefit requirements</w:t>
      </w:r>
      <w:ins w:id="316" w:author="Gretchen" w:date="2016-10-06T12:49:00Z">
        <w:r w:rsidR="004C59A5">
          <w:t>.</w:t>
        </w:r>
        <w:r w:rsidR="004C59A5">
          <w:rPr>
            <w:rStyle w:val="FootnoteReference"/>
          </w:rPr>
          <w:footnoteReference w:id="1"/>
        </w:r>
      </w:ins>
    </w:p>
    <w:p w:rsidR="00965071" w:rsidRPr="00851917" w:rsidRDefault="00965071" w:rsidP="00965071">
      <w:proofErr w:type="gramStart"/>
      <w:r w:rsidRPr="00851917">
        <w:t>A</w:t>
      </w:r>
      <w:proofErr w:type="gramEnd"/>
      <w:r w:rsidRPr="00851917">
        <w:t xml:space="preserve"> </w:t>
      </w:r>
      <w:ins w:id="324" w:author="Gretchen" w:date="2016-10-06T12:50:00Z">
        <w:r w:rsidR="00F44699">
          <w:t>S</w:t>
        </w:r>
      </w:ins>
      <w:del w:id="325" w:author="Gretchen" w:date="2016-10-06T12:50:00Z">
        <w:r w:rsidRPr="00851917" w:rsidDel="00F44699">
          <w:delText>s</w:delText>
        </w:r>
      </w:del>
      <w:r w:rsidRPr="00851917">
        <w:t xml:space="preserve">tate risk adjustment methodology could (subject to </w:t>
      </w:r>
      <w:ins w:id="326" w:author="Gretchen" w:date="2016-10-06T12:50:00Z">
        <w:r w:rsidR="00F44699">
          <w:t>F</w:t>
        </w:r>
      </w:ins>
      <w:del w:id="327" w:author="Gretchen" w:date="2016-10-06T12:50:00Z">
        <w:r w:rsidRPr="00851917" w:rsidDel="00F44699">
          <w:delText>f</w:delText>
        </w:r>
      </w:del>
      <w:r w:rsidRPr="00851917">
        <w:t xml:space="preserve">ederal approval) take a different approach to applicability—either by including plans that are exempt under the Federal methodology or by excluding </w:t>
      </w:r>
      <w:r w:rsidRPr="00851917">
        <w:lastRenderedPageBreak/>
        <w:t>additional plans.</w:t>
      </w:r>
      <w:del w:id="328" w:author="CHIA" w:date="2016-11-07T14:19:00Z">
        <w:r w:rsidRPr="00851917" w:rsidDel="00717044">
          <w:rPr>
            <w:vertAlign w:val="superscript"/>
          </w:rPr>
          <w:delText>11</w:delText>
        </w:r>
      </w:del>
      <w:r w:rsidRPr="00851917">
        <w:t xml:space="preserve"> The Commonwealth is not contemplating making any modifications to applicability in this regard.</w:t>
      </w:r>
    </w:p>
    <w:p w:rsidR="00965071" w:rsidRPr="00851917" w:rsidRDefault="00965071" w:rsidP="00965071">
      <w:pPr>
        <w:pStyle w:val="smallspacing"/>
      </w:pPr>
      <w:del w:id="329" w:author="Gretchen" w:date="2016-10-06T12:22:00Z">
        <w:r w:rsidRPr="00851917" w:rsidDel="006773CB">
          <w:rPr>
            <w:vertAlign w:val="superscript"/>
          </w:rPr>
          <w:delText>9</w:delText>
        </w:r>
        <w:r w:rsidRPr="00851917" w:rsidDel="006773CB">
          <w:delText xml:space="preserve"> 45 CFR 153.20, as amended in Final Notice, 78 FR 15525</w:delText>
        </w:r>
      </w:del>
      <w:r w:rsidRPr="00851917">
        <w:t>.</w:t>
      </w:r>
    </w:p>
    <w:p w:rsidR="00965071" w:rsidRPr="00DE36D7" w:rsidDel="006773CB" w:rsidRDefault="00965071" w:rsidP="00965071">
      <w:pPr>
        <w:pStyle w:val="smallspacing"/>
        <w:rPr>
          <w:del w:id="330" w:author="Gretchen" w:date="2016-10-06T12:22:00Z"/>
        </w:rPr>
      </w:pPr>
      <w:del w:id="331" w:author="Gretchen" w:date="2016-10-06T12:22:00Z">
        <w:r w:rsidRPr="00DE36D7" w:rsidDel="006773CB">
          <w:rPr>
            <w:vertAlign w:val="superscript"/>
          </w:rPr>
          <w:delText>10</w:delText>
        </w:r>
        <w:r w:rsidRPr="00DE36D7" w:rsidDel="006773CB">
          <w:delText xml:space="preserve"> 78 FR 15418-19.</w:delText>
        </w:r>
      </w:del>
    </w:p>
    <w:p w:rsidR="00965071" w:rsidRPr="00851917" w:rsidDel="006773CB" w:rsidRDefault="00965071" w:rsidP="00965071">
      <w:pPr>
        <w:pStyle w:val="smallspacing"/>
        <w:rPr>
          <w:del w:id="332" w:author="Gretchen" w:date="2016-10-06T12:22:00Z"/>
        </w:rPr>
      </w:pPr>
      <w:del w:id="333" w:author="Gretchen" w:date="2016-10-06T12:22:00Z">
        <w:r w:rsidRPr="00DE36D7" w:rsidDel="006773CB">
          <w:rPr>
            <w:vertAlign w:val="superscript"/>
          </w:rPr>
          <w:delText xml:space="preserve">11 </w:delText>
        </w:r>
        <w:r w:rsidRPr="00DE36D7" w:rsidDel="006773CB">
          <w:delText>“For a number of plans, such as student health plans and plans not subject to the market reform rules, we will not transfer payments under the HHS risk adjustment methodology. However, as discussed above, we believe that States should have the flexibility to submit a methodology that transfers funds between these types of plans (either in their own risk pool or with the other metal levels)..”‖ 78 FR 15435.</w:delText>
        </w:r>
      </w:del>
    </w:p>
    <w:p w:rsidR="00965071" w:rsidRPr="00851917" w:rsidRDefault="00965071" w:rsidP="008C7809">
      <w:pPr>
        <w:pStyle w:val="Default"/>
        <w:rPr>
          <w:rFonts w:ascii="Cambria" w:hAnsi="Cambria"/>
          <w:b/>
          <w:color w:val="auto"/>
          <w:sz w:val="22"/>
          <w:szCs w:val="22"/>
          <w:u w:val="single"/>
        </w:rPr>
      </w:pPr>
    </w:p>
    <w:p w:rsidR="00B95DB6" w:rsidRPr="004D6174" w:rsidRDefault="00B95DB6" w:rsidP="00B95DB6">
      <w:pPr>
        <w:ind w:left="720"/>
      </w:pPr>
    </w:p>
    <w:p w:rsidR="00504887" w:rsidRDefault="00504887" w:rsidP="00F75297">
      <w:pPr>
        <w:pStyle w:val="MP2Heading"/>
        <w:rPr>
          <w:ins w:id="334" w:author="Julie Ricchuito" w:date="2016-07-13T11:45:00Z"/>
        </w:rPr>
      </w:pPr>
      <w:bookmarkStart w:id="335" w:name="_Toc358624115"/>
    </w:p>
    <w:p w:rsidR="00F75297" w:rsidRPr="0023332D" w:rsidRDefault="00F75297" w:rsidP="00F75297">
      <w:pPr>
        <w:pStyle w:val="MP2Heading"/>
        <w:rPr>
          <w:ins w:id="336" w:author="Julie Ricchuito" w:date="2016-07-13T10:01:00Z"/>
        </w:rPr>
      </w:pPr>
      <w:bookmarkStart w:id="337" w:name="_Toc471420707"/>
      <w:ins w:id="338" w:author="Julie Ricchuito" w:date="2016-07-13T10:01:00Z">
        <w:r w:rsidRPr="0023332D">
          <w:t xml:space="preserve">Guidance Regarding Reporting </w:t>
        </w:r>
        <w:r w:rsidRPr="00C4443A">
          <w:t>Risk Adjustment</w:t>
        </w:r>
        <w:r>
          <w:t xml:space="preserve"> </w:t>
        </w:r>
        <w:r w:rsidRPr="005D41DD">
          <w:t>Covered Plan</w:t>
        </w:r>
        <w:r>
          <w:t>s</w:t>
        </w:r>
        <w:r w:rsidRPr="0023332D">
          <w:t xml:space="preserve"> </w:t>
        </w:r>
        <w:r>
          <w:t>(</w:t>
        </w:r>
        <w:r w:rsidRPr="0023332D">
          <w:t>RACP</w:t>
        </w:r>
        <w:r>
          <w:t>s)</w:t>
        </w:r>
        <w:r w:rsidRPr="0023332D">
          <w:t xml:space="preserve"> for State-Subsidized Coverage for 2013 Benefit Plans</w:t>
        </w:r>
        <w:bookmarkEnd w:id="337"/>
      </w:ins>
    </w:p>
    <w:p w:rsidR="00F75297" w:rsidRPr="0023332D" w:rsidRDefault="00F75297" w:rsidP="00F75297">
      <w:pPr>
        <w:ind w:left="720"/>
        <w:rPr>
          <w:ins w:id="339" w:author="Julie Ricchuito" w:date="2016-07-13T10:01:00Z"/>
        </w:rPr>
      </w:pPr>
    </w:p>
    <w:p w:rsidR="00F75297" w:rsidRDefault="00F75297" w:rsidP="00F75297">
      <w:pPr>
        <w:rPr>
          <w:ins w:id="340" w:author="Julie Ricchuito" w:date="2016-07-13T10:02:00Z"/>
        </w:rPr>
      </w:pPr>
      <w:ins w:id="341" w:author="Julie Ricchuito" w:date="2016-07-13T10:01:00Z">
        <w:r>
          <w:t>As of January 1</w:t>
        </w:r>
        <w:r w:rsidRPr="001A5BE5">
          <w:rPr>
            <w:vertAlign w:val="superscript"/>
          </w:rPr>
          <w:t>st</w:t>
        </w:r>
        <w:r>
          <w:t xml:space="preserve"> 2014,</w:t>
        </w:r>
        <w:r w:rsidRPr="0023332D">
          <w:t xml:space="preserve"> </w:t>
        </w:r>
        <w:r>
          <w:t xml:space="preserve">the </w:t>
        </w:r>
        <w:r w:rsidRPr="0023332D">
          <w:t>subsidized coverage programs in Massachusetts</w:t>
        </w:r>
        <w:r>
          <w:t xml:space="preserve"> began to transition i</w:t>
        </w:r>
        <w:r w:rsidRPr="0023332D">
          <w:t>n accordance with the Affordable Care Act</w:t>
        </w:r>
        <w:r>
          <w:t xml:space="preserve"> to a </w:t>
        </w:r>
      </w:ins>
      <w:ins w:id="342" w:author="Gretchen" w:date="2016-10-04T14:30:00Z">
        <w:r w:rsidR="00D95862">
          <w:t xml:space="preserve">different </w:t>
        </w:r>
      </w:ins>
      <w:ins w:id="343" w:author="Julie Ricchuito" w:date="2016-07-13T10:01:00Z">
        <w:r>
          <w:t>structure</w:t>
        </w:r>
        <w:del w:id="344" w:author="Gretchen" w:date="2016-10-04T14:30:00Z">
          <w:r w:rsidDel="00D95862">
            <w:delText xml:space="preserve"> that is very different</w:delText>
          </w:r>
        </w:del>
        <w:r>
          <w:t xml:space="preserve">. </w:t>
        </w:r>
        <w:r w:rsidRPr="0023332D">
          <w:t xml:space="preserve">Many of those </w:t>
        </w:r>
        <w:r>
          <w:t xml:space="preserve">that were </w:t>
        </w:r>
        <w:r w:rsidRPr="0023332D">
          <w:t>covered under the Commonwealth Care program and Medical Security program move</w:t>
        </w:r>
        <w:r>
          <w:t>d</w:t>
        </w:r>
        <w:r w:rsidRPr="0023332D">
          <w:t xml:space="preserve"> into the merged market plans</w:t>
        </w:r>
        <w:r>
          <w:t xml:space="preserve">- </w:t>
        </w:r>
        <w:r w:rsidRPr="0023332D">
          <w:t xml:space="preserve">many of which </w:t>
        </w:r>
        <w:r>
          <w:t>are Risk Adjustment Covered Plans.</w:t>
        </w:r>
        <w:r w:rsidRPr="0023332D">
          <w:t xml:space="preserve"> </w:t>
        </w:r>
      </w:ins>
    </w:p>
    <w:p w:rsidR="00F75297" w:rsidRDefault="00F75297" w:rsidP="00F75297">
      <w:pPr>
        <w:rPr>
          <w:ins w:id="345" w:author="Julie Ricchuito" w:date="2016-07-13T10:01:00Z"/>
        </w:rPr>
      </w:pPr>
    </w:p>
    <w:p w:rsidR="00F75297" w:rsidRPr="0023332D" w:rsidRDefault="00F75297" w:rsidP="00F75297">
      <w:pPr>
        <w:rPr>
          <w:ins w:id="346" w:author="Julie Ricchuito" w:date="2016-07-13T10:01:00Z"/>
        </w:rPr>
      </w:pPr>
      <w:ins w:id="347" w:author="Julie Ricchuito" w:date="2016-07-13T10:01:00Z">
        <w:r w:rsidRPr="0023332D">
          <w:t>To support quarterly reporting</w:t>
        </w:r>
        <w:del w:id="348" w:author="Gretchen" w:date="2016-10-04T14:31:00Z">
          <w:r w:rsidRPr="0023332D" w:rsidDel="00D95862">
            <w:delText xml:space="preserve"> to carrier</w:delText>
          </w:r>
        </w:del>
        <w:r w:rsidRPr="0023332D">
          <w:t>, we</w:t>
        </w:r>
        <w:del w:id="349" w:author="Gretchen" w:date="2016-10-04T14:31:00Z">
          <w:r w:rsidRPr="0023332D" w:rsidDel="00D95862">
            <w:delText xml:space="preserve"> are</w:delText>
          </w:r>
        </w:del>
        <w:r w:rsidRPr="0023332D">
          <w:t xml:space="preserve"> ask</w:t>
        </w:r>
      </w:ins>
      <w:ins w:id="350" w:author="Gretchen" w:date="2016-10-04T14:31:00Z">
        <w:r w:rsidR="00D95862">
          <w:t>ed</w:t>
        </w:r>
      </w:ins>
      <w:ins w:id="351" w:author="Julie Ricchuito" w:date="2016-07-13T10:01:00Z">
        <w:del w:id="352" w:author="Gretchen" w:date="2016-10-04T14:31:00Z">
          <w:r w:rsidRPr="0023332D" w:rsidDel="00D95862">
            <w:delText>ing</w:delText>
          </w:r>
        </w:del>
        <w:r w:rsidRPr="0023332D">
          <w:t xml:space="preserve"> that carriers manually populate a few data elements for the </w:t>
        </w:r>
        <w:r w:rsidRPr="00671500">
          <w:rPr>
            <w:b/>
          </w:rPr>
          <w:t>Commonwealth Care Program</w:t>
        </w:r>
        <w:r w:rsidRPr="0023332D">
          <w:t xml:space="preserve"> and </w:t>
        </w:r>
        <w:r w:rsidRPr="00671500">
          <w:rPr>
            <w:b/>
          </w:rPr>
          <w:t>Medical Security Program</w:t>
        </w:r>
        <w:r w:rsidRPr="0023332D">
          <w:t xml:space="preserve"> for the period between the effective date of this notice and January 1, 2014.</w:t>
        </w:r>
        <w:r>
          <w:t xml:space="preserve"> </w:t>
        </w:r>
        <w:r w:rsidRPr="0023332D">
          <w:t>This</w:t>
        </w:r>
        <w:del w:id="353" w:author="Gretchen" w:date="2016-10-04T14:31:00Z">
          <w:r w:rsidRPr="0023332D" w:rsidDel="00D95862">
            <w:delText xml:space="preserve"> will</w:delText>
          </w:r>
        </w:del>
        <w:r w:rsidRPr="0023332D">
          <w:t xml:space="preserve"> allow</w:t>
        </w:r>
      </w:ins>
      <w:ins w:id="354" w:author="Gretchen" w:date="2016-10-04T14:32:00Z">
        <w:r w:rsidR="00D95862">
          <w:t>s</w:t>
        </w:r>
      </w:ins>
      <w:ins w:id="355" w:author="Julie Ricchuito" w:date="2016-07-13T10:01:00Z">
        <w:r w:rsidRPr="0023332D">
          <w:t xml:space="preserve"> the Health Connector to identify members currently on subsidized insurance and their corresponding plan AV.  It will help ensure a smooth operation in quarterly risk adjustment reports to carriers, which </w:t>
        </w:r>
      </w:ins>
      <w:ins w:id="356" w:author="Gretchen" w:date="2016-10-04T14:32:00Z">
        <w:r w:rsidR="00D95862">
          <w:t>as of</w:t>
        </w:r>
        <w:r w:rsidR="00D95862" w:rsidRPr="00D95862">
          <w:t xml:space="preserve"> April, 2014</w:t>
        </w:r>
        <w:r w:rsidR="00D95862">
          <w:t xml:space="preserve"> </w:t>
        </w:r>
      </w:ins>
      <w:ins w:id="357" w:author="Julie Ricchuito" w:date="2016-07-13T10:01:00Z">
        <w:del w:id="358" w:author="Gretchen" w:date="2016-10-04T14:32:00Z">
          <w:r w:rsidRPr="0023332D" w:rsidDel="00D95862">
            <w:delText>will be</w:delText>
          </w:r>
        </w:del>
      </w:ins>
      <w:ins w:id="359" w:author="Gretchen" w:date="2016-10-04T14:32:00Z">
        <w:r w:rsidR="00D95862">
          <w:t>are</w:t>
        </w:r>
      </w:ins>
      <w:ins w:id="360" w:author="Julie Ricchuito" w:date="2016-07-13T10:01:00Z">
        <w:r w:rsidRPr="0023332D">
          <w:t xml:space="preserve"> based on rolling 12-month data</w:t>
        </w:r>
        <w:del w:id="361" w:author="Gretchen" w:date="2016-10-04T14:32:00Z">
          <w:r w:rsidRPr="0023332D" w:rsidDel="00D95862">
            <w:delText xml:space="preserve"> starting in April, 2014</w:delText>
          </w:r>
        </w:del>
        <w:r w:rsidRPr="0023332D">
          <w:t>.  Below we provide specific instructions for coding both the Benefit Plan Contract ID and AV for the Commonwealth Care</w:t>
        </w:r>
        <w:del w:id="362" w:author="CHIA" w:date="2016-11-07T14:20:00Z">
          <w:r w:rsidRPr="0023332D" w:rsidDel="00717044">
            <w:delText xml:space="preserve"> </w:delText>
          </w:r>
        </w:del>
        <w:r>
          <w:t xml:space="preserve"> </w:t>
        </w:r>
        <w:r w:rsidRPr="0023332D">
          <w:t xml:space="preserve">and Medical Security </w:t>
        </w:r>
        <w:proofErr w:type="gramStart"/>
        <w:r w:rsidRPr="0023332D">
          <w:t>Program</w:t>
        </w:r>
        <w:r>
          <w:t xml:space="preserve"> </w:t>
        </w:r>
        <w:r w:rsidRPr="0023332D">
          <w:t xml:space="preserve"> members</w:t>
        </w:r>
        <w:proofErr w:type="gramEnd"/>
        <w:r w:rsidRPr="0023332D">
          <w:t xml:space="preserve">.  </w:t>
        </w:r>
      </w:ins>
    </w:p>
    <w:p w:rsidR="00F5260F" w:rsidDel="00F75297" w:rsidRDefault="00F5260F" w:rsidP="00B72627">
      <w:pPr>
        <w:pStyle w:val="MP3Heading"/>
        <w:rPr>
          <w:del w:id="363" w:author="Julie Ricchuito" w:date="2016-07-13T10:01:00Z"/>
        </w:rPr>
      </w:pPr>
      <w:del w:id="364" w:author="Julie Ricchuito" w:date="2016-07-13T10:01:00Z">
        <w:r w:rsidRPr="009E5AD3" w:rsidDel="00F75297">
          <w:delText>Guidance Regarding Reporting RACP for State-Subsidized Coverage for 2013 Benefit Plans</w:delText>
        </w:r>
        <w:bookmarkEnd w:id="335"/>
      </w:del>
    </w:p>
    <w:p w:rsidR="00B72627" w:rsidRPr="009E5AD3" w:rsidDel="00F75297" w:rsidRDefault="00B72627" w:rsidP="00B72627">
      <w:pPr>
        <w:pStyle w:val="MP3Heading"/>
        <w:rPr>
          <w:del w:id="365" w:author="Julie Ricchuito" w:date="2016-07-13T10:01:00Z"/>
        </w:rPr>
      </w:pPr>
    </w:p>
    <w:p w:rsidR="00F5260F" w:rsidRPr="00851917" w:rsidDel="00F75297" w:rsidRDefault="000F7175" w:rsidP="003D7C51">
      <w:pPr>
        <w:rPr>
          <w:del w:id="366" w:author="Julie Ricchuito" w:date="2016-07-13T10:01:00Z"/>
        </w:rPr>
      </w:pPr>
      <w:del w:id="367" w:author="Julie Ricchuito" w:date="2016-07-13T10:01:00Z">
        <w:r w:rsidRPr="00851917" w:rsidDel="00F75297">
          <w:rPr>
            <w:rFonts w:eastAsia="Times New Roman"/>
          </w:rPr>
          <w:delText>For eligibility periods through</w:delText>
        </w:r>
        <w:r w:rsidR="0030727F" w:rsidRPr="00851917" w:rsidDel="00F75297">
          <w:rPr>
            <w:rFonts w:eastAsia="Times New Roman"/>
          </w:rPr>
          <w:delText xml:space="preserve"> June 30, 2014</w:delText>
        </w:r>
        <w:r w:rsidRPr="00851917" w:rsidDel="00F75297">
          <w:rPr>
            <w:rFonts w:eastAsia="Times New Roman"/>
          </w:rPr>
          <w:delText xml:space="preserve">, Commonwealth Care and Medical Security plans should be treated on your submissions as RACP plans (RACP value of </w:delText>
        </w:r>
        <w:r w:rsidR="0030727F" w:rsidRPr="00851917" w:rsidDel="00F75297">
          <w:rPr>
            <w:rFonts w:eastAsia="Times New Roman"/>
          </w:rPr>
          <w:delText xml:space="preserve">3 </w:delText>
        </w:r>
        <w:r w:rsidR="00BB10BD" w:rsidRPr="00851917" w:rsidDel="00F75297">
          <w:rPr>
            <w:rFonts w:eastAsia="Times New Roman"/>
          </w:rPr>
          <w:delText xml:space="preserve"> in ME126</w:delText>
        </w:r>
        <w:r w:rsidRPr="00851917" w:rsidDel="00F75297">
          <w:rPr>
            <w:rFonts w:eastAsia="Times New Roman"/>
          </w:rPr>
          <w:delText>).</w:delText>
        </w:r>
        <w:r w:rsidRPr="00851917" w:rsidDel="00F75297">
          <w:delText xml:space="preserve"> </w:delText>
        </w:r>
        <w:r w:rsidR="00F5260F" w:rsidRPr="00851917" w:rsidDel="00F75297">
          <w:delText xml:space="preserve">Starting January 1 2014, in accordance with the </w:delText>
        </w:r>
        <w:r w:rsidR="00667AC6" w:rsidRPr="00851917" w:rsidDel="00F75297">
          <w:delText>ACA</w:delText>
        </w:r>
        <w:r w:rsidR="00F5260F" w:rsidRPr="00851917" w:rsidDel="00F75297">
          <w:delText xml:space="preserve">, subsidized coverage programs in Massachusetts will be structured very differently to those provided today. Many of those currently covered under the </w:delText>
        </w:r>
        <w:r w:rsidR="00F5260F" w:rsidRPr="00851917" w:rsidDel="00F75297">
          <w:rPr>
            <w:b/>
          </w:rPr>
          <w:delText>Commonwealth Care program and Medical Security program</w:delText>
        </w:r>
        <w:r w:rsidR="00F5260F" w:rsidRPr="00851917" w:rsidDel="00F75297">
          <w:delText xml:space="preserve"> will move into the merged market plans (many of which will be RACPs). To support quarterly reporting to carrier</w:delText>
        </w:r>
        <w:r w:rsidR="00B95DB6" w:rsidRPr="00851917" w:rsidDel="00F75297">
          <w:delText>s</w:delText>
        </w:r>
        <w:r w:rsidR="00F5260F" w:rsidRPr="00851917" w:rsidDel="00F75297">
          <w:delText xml:space="preserve">, we are asking that carriers manually populate a few data elements for the </w:delText>
        </w:r>
        <w:r w:rsidR="00F5260F" w:rsidRPr="00851917" w:rsidDel="00F75297">
          <w:rPr>
            <w:b/>
          </w:rPr>
          <w:delText>Commonwealth Care Program and Medical Security Program</w:delText>
        </w:r>
        <w:r w:rsidR="00F5260F" w:rsidRPr="00851917" w:rsidDel="00F75297">
          <w:delText xml:space="preserve"> for the period between the effective date of this notice and </w:delText>
        </w:r>
      </w:del>
      <w:del w:id="368" w:author="Julie Ricchuito" w:date="2016-07-13T09:34:00Z">
        <w:r w:rsidR="0030727F" w:rsidRPr="00851917" w:rsidDel="00030CC3">
          <w:delText xml:space="preserve"> </w:delText>
        </w:r>
      </w:del>
      <w:del w:id="369" w:author="Julie Ricchuito" w:date="2016-07-13T10:01:00Z">
        <w:r w:rsidR="0030727F" w:rsidRPr="00851917" w:rsidDel="00F75297">
          <w:delText>July 1, 2014</w:delText>
        </w:r>
        <w:r w:rsidR="00F5260F" w:rsidRPr="00851917" w:rsidDel="00F75297">
          <w:delText>.</w:delText>
        </w:r>
      </w:del>
    </w:p>
    <w:p w:rsidR="00F5260F" w:rsidRPr="00851917" w:rsidRDefault="00F5260F" w:rsidP="003D7C51">
      <w:del w:id="370" w:author="Julie Ricchuito" w:date="2016-07-13T10:01:00Z">
        <w:r w:rsidRPr="00851917" w:rsidDel="00F75297">
          <w:lastRenderedPageBreak/>
          <w:delText xml:space="preserve">This will allow the Health Connector to identify members currently on subsidized insurance and their corresponding plan </w:delText>
        </w:r>
        <w:r w:rsidR="00667AC6" w:rsidRPr="00851917" w:rsidDel="00F75297">
          <w:delText>Actuarial Value (</w:delText>
        </w:r>
        <w:r w:rsidRPr="00851917" w:rsidDel="00F75297">
          <w:delText>AV</w:delText>
        </w:r>
        <w:r w:rsidR="00667AC6" w:rsidRPr="00851917" w:rsidDel="00F75297">
          <w:delText>)</w:delText>
        </w:r>
        <w:r w:rsidRPr="00851917" w:rsidDel="00F75297">
          <w:delText>.  It will help ensure a smooth operation in quarterly risk adjustment reports to carriers, which will be based on rolling 12-month data starting in April, 2014.  Below we provide specific instructions for coding both the Benefit Plan Contract ID and AV for the Commonwealth Care and Medical Security Program members.</w:delText>
        </w:r>
      </w:del>
      <w:r w:rsidRPr="00851917">
        <w:t xml:space="preserve">  </w:t>
      </w:r>
    </w:p>
    <w:p w:rsidR="003D7C51" w:rsidRPr="00851917" w:rsidRDefault="00667AC6" w:rsidP="003D7C51">
      <w:r w:rsidRPr="00851917">
        <w:rPr>
          <w:bCs/>
        </w:rPr>
        <w:t>We ask that carriers who participate in the Commonwealth Care and Medical Security Programs</w:t>
      </w:r>
      <w:r w:rsidR="00F5260F" w:rsidRPr="00851917">
        <w:rPr>
          <w:bCs/>
        </w:rPr>
        <w:t xml:space="preserve"> use the values in Table 1 below to report Benefit Contract Plan ID for Commonwealth Care and Medical Security Program members </w:t>
      </w:r>
      <w:r w:rsidR="00F5260F" w:rsidRPr="00851917">
        <w:t xml:space="preserve">(ME128 and BP001) </w:t>
      </w:r>
      <w:r w:rsidR="00F5260F" w:rsidRPr="00851917">
        <w:rPr>
          <w:bCs/>
        </w:rPr>
        <w:t xml:space="preserve">and </w:t>
      </w:r>
      <w:r w:rsidR="00F5260F" w:rsidRPr="00851917">
        <w:t xml:space="preserve">AV </w:t>
      </w:r>
      <w:r w:rsidR="00F5260F" w:rsidRPr="00851917">
        <w:rPr>
          <w:bCs/>
        </w:rPr>
        <w:t xml:space="preserve">(ME120 and BP003) </w:t>
      </w:r>
      <w:r w:rsidR="00F5260F" w:rsidRPr="00851917">
        <w:t>for these same members.</w:t>
      </w:r>
    </w:p>
    <w:p w:rsidR="00F5260F" w:rsidRPr="003D7C51" w:rsidRDefault="003D7C51" w:rsidP="003D7C51">
      <w:pPr>
        <w:rPr>
          <w:bCs/>
        </w:rPr>
      </w:pPr>
      <w:r>
        <w:rPr>
          <w:sz w:val="24"/>
          <w:szCs w:val="24"/>
        </w:rPr>
        <w:br w:type="page"/>
      </w:r>
    </w:p>
    <w:p w:rsidR="00F5260F" w:rsidRPr="003D7C51" w:rsidRDefault="00F5260F" w:rsidP="00F5260F">
      <w:pPr>
        <w:ind w:left="720"/>
        <w:rPr>
          <w:b/>
          <w:bCs/>
          <w:i/>
          <w:u w:val="single"/>
        </w:rPr>
      </w:pPr>
      <w:r w:rsidRPr="003D7C51">
        <w:rPr>
          <w:b/>
          <w:bCs/>
          <w:i/>
          <w:u w:val="single"/>
        </w:rPr>
        <w:lastRenderedPageBreak/>
        <w:t xml:space="preserve">Table 1: Benefit Plan Contract ID and corresponding Actuarial Value for Commonwealth Care and Medical Security coverage programs </w:t>
      </w:r>
    </w:p>
    <w:p w:rsidR="00F5260F" w:rsidRPr="003D7C51" w:rsidRDefault="00F5260F" w:rsidP="00F5260F">
      <w:pPr>
        <w:ind w:left="720"/>
        <w:jc w:val="center"/>
        <w:rPr>
          <w:bCs/>
        </w:rPr>
      </w:pPr>
    </w:p>
    <w:p w:rsidR="00F5260F" w:rsidRPr="003D7C51" w:rsidRDefault="0033405A" w:rsidP="00F5260F">
      <w:pPr>
        <w:jc w:val="center"/>
        <w:rPr>
          <w:bCs/>
          <w:highlight w:val="yellow"/>
        </w:rPr>
      </w:pPr>
      <w:r>
        <w:rPr>
          <w:noProof/>
        </w:rPr>
        <w:drawing>
          <wp:inline distT="0" distB="0" distL="0" distR="0" wp14:anchorId="294B9297" wp14:editId="5343641A">
            <wp:extent cx="595122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20" cy="5143500"/>
                    </a:xfrm>
                    <a:prstGeom prst="rect">
                      <a:avLst/>
                    </a:prstGeom>
                    <a:noFill/>
                    <a:ln>
                      <a:noFill/>
                    </a:ln>
                  </pic:spPr>
                </pic:pic>
              </a:graphicData>
            </a:graphic>
          </wp:inline>
        </w:drawing>
      </w:r>
    </w:p>
    <w:p w:rsidR="00F5260F" w:rsidRDefault="00F5260F" w:rsidP="003D7C51">
      <w:pPr>
        <w:rPr>
          <w:bCs/>
          <w:sz w:val="24"/>
          <w:szCs w:val="24"/>
        </w:rPr>
      </w:pPr>
      <w:r w:rsidRPr="003D7C51">
        <w:rPr>
          <w:bCs/>
          <w:sz w:val="24"/>
          <w:szCs w:val="24"/>
        </w:rPr>
        <w:t xml:space="preserve">Please note: AWSS indicates Aliens with Special Status; Non-AWSS indicates Non-Aliens with Special Status. </w:t>
      </w:r>
    </w:p>
    <w:p w:rsidR="00B27FDF" w:rsidRDefault="00B27FDF">
      <w:pPr>
        <w:spacing w:after="0" w:line="240" w:lineRule="auto"/>
      </w:pPr>
      <w:r>
        <w:br w:type="page"/>
      </w:r>
    </w:p>
    <w:p w:rsidR="00B27FDF" w:rsidRDefault="00F75297" w:rsidP="00B27FDF">
      <w:ins w:id="371" w:author="Julie Ricchuito" w:date="2016-07-13T10:02:00Z">
        <w:del w:id="372" w:author="Gretchen" w:date="2016-10-04T14:28:00Z">
          <w:r w:rsidDel="00D95862">
            <w:lastRenderedPageBreak/>
            <w:delText>After</w:delText>
          </w:r>
        </w:del>
      </w:ins>
      <w:ins w:id="373" w:author="Gretchen" w:date="2016-10-04T14:28:00Z">
        <w:r w:rsidR="00D95862">
          <w:t>Since</w:t>
        </w:r>
      </w:ins>
      <w:ins w:id="374" w:author="Julie Ricchuito" w:date="2016-07-13T10:02:00Z">
        <w:r>
          <w:t xml:space="preserve"> </w:t>
        </w:r>
        <w:r w:rsidRPr="00223722">
          <w:t>the Commonwealth Care program</w:t>
        </w:r>
        <w:r>
          <w:t xml:space="preserve"> extension ended </w:t>
        </w:r>
      </w:ins>
      <w:ins w:id="375" w:author="Gretchen" w:date="2016-10-04T14:26:00Z">
        <w:r w:rsidR="00D95862">
          <w:t>in</w:t>
        </w:r>
      </w:ins>
      <w:ins w:id="376" w:author="Julie Ricchuito" w:date="2016-07-13T10:02:00Z">
        <w:r>
          <w:t xml:space="preserve"> </w:t>
        </w:r>
      </w:ins>
      <w:ins w:id="377" w:author="Gretchen" w:date="2016-10-04T14:27:00Z">
        <w:r w:rsidR="00D95862">
          <w:t>early</w:t>
        </w:r>
      </w:ins>
      <w:ins w:id="378" w:author="Julie Ricchuito" w:date="2016-07-13T10:02:00Z">
        <w:r>
          <w:t xml:space="preserve"> 2015, </w:t>
        </w:r>
        <w:r w:rsidRPr="00EF6A1D">
          <w:t xml:space="preserve">carriers with applicable QHPs </w:t>
        </w:r>
      </w:ins>
      <w:del w:id="379" w:author="Julie Ricchuito" w:date="2016-07-13T10:02:00Z">
        <w:r w:rsidR="00B27FDF" w:rsidRPr="00EF6A1D" w:rsidDel="00F75297">
          <w:delText xml:space="preserve">After CommCare extension ends, carriers with applicable QHPs </w:delText>
        </w:r>
      </w:del>
      <w:r w:rsidR="00B27FDF" w:rsidRPr="00EF6A1D">
        <w:t xml:space="preserve">in </w:t>
      </w:r>
      <w:proofErr w:type="spellStart"/>
      <w:r w:rsidR="00B27FDF" w:rsidRPr="00EF6A1D">
        <w:t>ConnectorCare</w:t>
      </w:r>
      <w:proofErr w:type="spellEnd"/>
      <w:r w:rsidR="00B27FDF" w:rsidRPr="00EF6A1D">
        <w:t xml:space="preserve"> are expected to </w:t>
      </w:r>
      <w:r w:rsidR="00B27FDF">
        <w:t xml:space="preserve">use the following Benefit Plan IDs and corresponding Actuarial Values.  Carriers covering American Indian/American Native tribal members shall indicate 100% Actuarial Value (ME120) in the Member Eligibility File for these members.  </w:t>
      </w:r>
    </w:p>
    <w:p w:rsidR="00B27FDF" w:rsidRDefault="00B27FDF" w:rsidP="00B27FDF"/>
    <w:tbl>
      <w:tblPr>
        <w:tblW w:w="8100" w:type="dxa"/>
        <w:tblInd w:w="93" w:type="dxa"/>
        <w:tblLook w:val="04A0" w:firstRow="1" w:lastRow="0" w:firstColumn="1" w:lastColumn="0" w:noHBand="0" w:noVBand="1"/>
      </w:tblPr>
      <w:tblGrid>
        <w:gridCol w:w="1520"/>
        <w:gridCol w:w="1360"/>
        <w:gridCol w:w="1880"/>
        <w:gridCol w:w="1680"/>
        <w:gridCol w:w="1660"/>
      </w:tblGrid>
      <w:tr w:rsidR="00B27FDF" w:rsidRPr="00D063B4" w:rsidTr="00105B74">
        <w:trPr>
          <w:trHeight w:val="735"/>
        </w:trPr>
        <w:tc>
          <w:tcPr>
            <w:tcW w:w="152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jc w:val="center"/>
              <w:rPr>
                <w:color w:val="000000"/>
                <w:sz w:val="16"/>
                <w:szCs w:val="16"/>
              </w:rPr>
            </w:pPr>
            <w:r w:rsidRPr="00D063B4">
              <w:rPr>
                <w:color w:val="000000"/>
                <w:sz w:val="16"/>
                <w:szCs w:val="16"/>
              </w:rPr>
              <w:t>Actuarial Value (after Federal and State CSR)</w:t>
            </w:r>
          </w:p>
        </w:tc>
      </w:tr>
      <w:tr w:rsidR="00B27FDF" w:rsidRPr="00D063B4" w:rsidTr="00105B74">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B27FDF" w:rsidRDefault="00B27FDF" w:rsidP="00B27FDF"/>
    <w:p w:rsidR="00FD15DC" w:rsidRPr="003D7C51" w:rsidRDefault="00FD15DC" w:rsidP="003D7C51">
      <w:pPr>
        <w:rPr>
          <w:bCs/>
          <w:sz w:val="24"/>
          <w:szCs w:val="24"/>
        </w:rPr>
      </w:pPr>
    </w:p>
    <w:p w:rsidR="00F5260F" w:rsidRDefault="00F5260F" w:rsidP="00B72627">
      <w:pPr>
        <w:pStyle w:val="MP3Heading"/>
      </w:pPr>
      <w:bookmarkStart w:id="380" w:name="_Toc358624116"/>
      <w:bookmarkStart w:id="381" w:name="_Toc471420708"/>
      <w:r w:rsidRPr="003D7C51">
        <w:t>Additional Information</w:t>
      </w:r>
      <w:bookmarkEnd w:id="380"/>
      <w:bookmarkEnd w:id="381"/>
    </w:p>
    <w:p w:rsidR="00B72627" w:rsidRPr="003D7C51" w:rsidRDefault="00B72627" w:rsidP="00B72627">
      <w:pPr>
        <w:pStyle w:val="MP3Heading"/>
      </w:pPr>
    </w:p>
    <w:p w:rsidR="00F5260F" w:rsidRPr="003D7C51" w:rsidRDefault="00F5260F" w:rsidP="003D7C51">
      <w:pPr>
        <w:rPr>
          <w:sz w:val="24"/>
          <w:szCs w:val="24"/>
        </w:rPr>
      </w:pPr>
      <w:r w:rsidRPr="003D7C51">
        <w:rPr>
          <w:sz w:val="24"/>
          <w:szCs w:val="24"/>
        </w:rPr>
        <w:t>For additional information regarding the Massachusetts Alternative Risk Adjustment Program, please refer to the Massachusetts Notice of Benefit and Payment Parameters for the 2014 Benefit Year on the Health Connector’s website:</w:t>
      </w:r>
    </w:p>
    <w:p w:rsidR="00F5260F" w:rsidRPr="003D7C51" w:rsidRDefault="00D769B2" w:rsidP="003D7C51">
      <w:pPr>
        <w:rPr>
          <w:bCs/>
          <w:sz w:val="24"/>
          <w:szCs w:val="24"/>
        </w:rPr>
      </w:pPr>
      <w:hyperlink r:id="rId17" w:history="1">
        <w:r w:rsidR="00851917" w:rsidRPr="00DE36D7">
          <w:rPr>
            <w:rStyle w:val="Hyperlink"/>
            <w:sz w:val="24"/>
            <w:szCs w:val="24"/>
          </w:rPr>
          <w:t>https://www.mahealthconnector.org/</w:t>
        </w:r>
        <w:r w:rsidR="00851917" w:rsidRPr="00DE36D7" w:rsidDel="00851917">
          <w:rPr>
            <w:rStyle w:val="Hyperlink"/>
            <w:sz w:val="24"/>
            <w:szCs w:val="24"/>
          </w:rPr>
          <w:t xml:space="preserve"> </w:t>
        </w:r>
      </w:hyperlink>
      <w:r w:rsidR="00F5260F" w:rsidRPr="003D7C51">
        <w:rPr>
          <w:sz w:val="24"/>
          <w:szCs w:val="24"/>
        </w:rPr>
        <w:t>.</w:t>
      </w:r>
    </w:p>
    <w:p w:rsidR="000F2F9A" w:rsidRPr="00326E64" w:rsidRDefault="000F2F9A" w:rsidP="000F2F9A"/>
    <w:p w:rsidR="000F2F9A" w:rsidRPr="00326E64" w:rsidRDefault="000F2F9A" w:rsidP="000F2F9A">
      <w:pPr>
        <w:rPr>
          <w:b/>
        </w:rPr>
      </w:pPr>
    </w:p>
    <w:p w:rsidR="000F2F9A" w:rsidRDefault="000F2F9A" w:rsidP="000F2F9A">
      <w:pPr>
        <w:rPr>
          <w:b/>
        </w:rPr>
        <w:sectPr w:rsidR="000F2F9A" w:rsidSect="00D83880">
          <w:headerReference w:type="even" r:id="rId18"/>
          <w:headerReference w:type="default" r:id="rId19"/>
          <w:footerReference w:type="default" r:id="rId20"/>
          <w:headerReference w:type="first" r:id="rId21"/>
          <w:pgSz w:w="12240" w:h="15840"/>
          <w:pgMar w:top="720" w:right="1440" w:bottom="1440" w:left="1440" w:header="720" w:footer="720" w:gutter="0"/>
          <w:cols w:space="720"/>
          <w:docGrid w:linePitch="360"/>
        </w:sectPr>
      </w:pPr>
    </w:p>
    <w:p w:rsidR="000F2F9A" w:rsidRDefault="000F2F9A" w:rsidP="000F2F9A">
      <w:pPr>
        <w:rPr>
          <w:b/>
        </w:rPr>
      </w:pPr>
    </w:p>
    <w:p w:rsidR="00D66FC3" w:rsidRDefault="00D66FC3" w:rsidP="00B72627">
      <w:pPr>
        <w:pStyle w:val="MP2Heading"/>
      </w:pPr>
      <w:bookmarkStart w:id="387" w:name="_Toc356901971"/>
      <w:bookmarkStart w:id="388" w:name="_Toc358580206"/>
      <w:bookmarkStart w:id="389" w:name="_Toc358580473"/>
      <w:bookmarkStart w:id="390" w:name="_Toc358624117"/>
      <w:bookmarkStart w:id="391" w:name="_Toc471420709"/>
      <w:r w:rsidRPr="008828A8">
        <w:t>File</w:t>
      </w:r>
      <w:r>
        <w:t xml:space="preserve"> Guideline and Layout</w:t>
      </w:r>
      <w:bookmarkEnd w:id="387"/>
      <w:bookmarkEnd w:id="388"/>
      <w:bookmarkEnd w:id="389"/>
      <w:bookmarkEnd w:id="390"/>
      <w:bookmarkEnd w:id="391"/>
    </w:p>
    <w:p w:rsidR="00B72627" w:rsidRDefault="00B72627" w:rsidP="00B72627">
      <w:pPr>
        <w:pStyle w:val="MP2Heading"/>
      </w:pPr>
    </w:p>
    <w:p w:rsidR="00D66FC3" w:rsidRDefault="00D66FC3" w:rsidP="00B72627">
      <w:pPr>
        <w:pStyle w:val="MP3Heading"/>
      </w:pPr>
      <w:bookmarkStart w:id="392" w:name="_Toc356901972"/>
      <w:bookmarkStart w:id="393" w:name="_Toc358580207"/>
      <w:bookmarkStart w:id="394" w:name="_Toc358580474"/>
      <w:bookmarkStart w:id="395" w:name="_Toc358624118"/>
      <w:bookmarkStart w:id="396" w:name="_Toc471420710"/>
      <w:r>
        <w:t>Legend</w:t>
      </w:r>
      <w:bookmarkEnd w:id="392"/>
      <w:bookmarkEnd w:id="393"/>
      <w:bookmarkEnd w:id="394"/>
      <w:bookmarkEnd w:id="395"/>
      <w:bookmarkEnd w:id="396"/>
    </w:p>
    <w:p w:rsidR="00B72627" w:rsidRDefault="00B72627" w:rsidP="00B72627">
      <w:pPr>
        <w:pStyle w:val="MP3Heading"/>
      </w:pPr>
    </w:p>
    <w:p w:rsidR="00D66FC3" w:rsidRDefault="00D66FC3" w:rsidP="00D66FC3">
      <w:pPr>
        <w:numPr>
          <w:ilvl w:val="0"/>
          <w:numId w:val="7"/>
        </w:numPr>
        <w:spacing w:line="240" w:lineRule="auto"/>
      </w:pPr>
      <w:r>
        <w:t>File:  Identifies the file per element as well as the Header and Trailer Records that repeat on all MA APCD File Types.  Headers and Trailers are Mandatory as a whole, with just a few elements allowing situational reporting.</w:t>
      </w:r>
    </w:p>
    <w:p w:rsidR="00D66FC3" w:rsidRDefault="00D66FC3" w:rsidP="00D66FC3">
      <w:pPr>
        <w:numPr>
          <w:ilvl w:val="0"/>
          <w:numId w:val="7"/>
        </w:numPr>
        <w:spacing w:line="240" w:lineRule="auto"/>
      </w:pPr>
      <w:r>
        <w:t>Col:  Identifies the column the data resides in when reported</w:t>
      </w:r>
    </w:p>
    <w:p w:rsidR="00D66FC3" w:rsidRPr="00801657" w:rsidRDefault="00D66FC3" w:rsidP="00D66FC3">
      <w:pPr>
        <w:numPr>
          <w:ilvl w:val="0"/>
          <w:numId w:val="7"/>
        </w:numPr>
        <w:spacing w:line="240" w:lineRule="auto"/>
      </w:pPr>
      <w:proofErr w:type="spellStart"/>
      <w:r w:rsidRPr="00801657">
        <w:t>Elmt</w:t>
      </w:r>
      <w:proofErr w:type="spellEnd"/>
      <w:r w:rsidRPr="00801657">
        <w:t>:  This is the number of the element in regards to the file type</w:t>
      </w:r>
    </w:p>
    <w:p w:rsidR="00D66FC3" w:rsidRPr="00801657" w:rsidRDefault="00D66FC3" w:rsidP="00D66FC3">
      <w:pPr>
        <w:numPr>
          <w:ilvl w:val="0"/>
          <w:numId w:val="7"/>
        </w:numPr>
        <w:spacing w:line="240" w:lineRule="auto"/>
      </w:pPr>
      <w:r w:rsidRPr="00801657">
        <w:t>Dat</w:t>
      </w:r>
      <w:r>
        <w:t>a</w:t>
      </w:r>
      <w:r w:rsidRPr="00801657">
        <w:t xml:space="preserve"> Element Name:  Provides identification of basic dat</w:t>
      </w:r>
      <w:r>
        <w:t>a</w:t>
      </w:r>
      <w:r w:rsidRPr="00801657">
        <w:t xml:space="preserve"> required</w:t>
      </w:r>
    </w:p>
    <w:p w:rsidR="00D66FC3" w:rsidRDefault="00D66FC3" w:rsidP="00D66FC3">
      <w:pPr>
        <w:numPr>
          <w:ilvl w:val="0"/>
          <w:numId w:val="7"/>
        </w:numPr>
        <w:spacing w:line="240" w:lineRule="auto"/>
      </w:pPr>
      <w:r w:rsidRPr="00801657">
        <w:t xml:space="preserve">Date </w:t>
      </w:r>
      <w:r>
        <w:t>Modified</w:t>
      </w:r>
      <w:r w:rsidRPr="00801657">
        <w:t xml:space="preserve">:  </w:t>
      </w:r>
      <w:r>
        <w:t>Identifies the last date that an element was adjusted</w:t>
      </w:r>
    </w:p>
    <w:p w:rsidR="00D66FC3" w:rsidRPr="00801657" w:rsidRDefault="00D66FC3" w:rsidP="00D66FC3">
      <w:pPr>
        <w:numPr>
          <w:ilvl w:val="0"/>
          <w:numId w:val="7"/>
        </w:numPr>
        <w:spacing w:line="240" w:lineRule="auto"/>
      </w:pPr>
      <w:r w:rsidRPr="00801657">
        <w:t>Type:  Defines the data as Decimal, Integer, Numeric or Text.  Additional information provided for identification, e.g., Date Period – Integer</w:t>
      </w:r>
    </w:p>
    <w:p w:rsidR="00D66FC3" w:rsidRPr="00801657" w:rsidRDefault="00D66FC3" w:rsidP="00D66FC3">
      <w:pPr>
        <w:numPr>
          <w:ilvl w:val="0"/>
          <w:numId w:val="7"/>
        </w:numPr>
        <w:spacing w:line="240" w:lineRule="auto"/>
      </w:pPr>
      <w:r w:rsidRPr="00801657">
        <w:t>Type Description:  Used to group like-items together for quick identification</w:t>
      </w:r>
    </w:p>
    <w:p w:rsidR="00D66FC3" w:rsidRDefault="00D66FC3" w:rsidP="00D66FC3">
      <w:pPr>
        <w:numPr>
          <w:ilvl w:val="0"/>
          <w:numId w:val="7"/>
        </w:numPr>
        <w:spacing w:line="240" w:lineRule="auto"/>
      </w:pPr>
      <w:r w:rsidRPr="00801657">
        <w:t>Format / Length:  Defines both the reporting length and element min/max requirements.  See below:</w:t>
      </w:r>
    </w:p>
    <w:p w:rsidR="00D66FC3" w:rsidRPr="00801657" w:rsidRDefault="00D66FC3" w:rsidP="00D66FC3">
      <w:pPr>
        <w:numPr>
          <w:ilvl w:val="1"/>
          <w:numId w:val="7"/>
        </w:numPr>
        <w:spacing w:line="240" w:lineRule="auto"/>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D66FC3" w:rsidRPr="00801657" w:rsidRDefault="00D66FC3" w:rsidP="00D66FC3">
      <w:pPr>
        <w:numPr>
          <w:ilvl w:val="1"/>
          <w:numId w:val="7"/>
        </w:numPr>
        <w:spacing w:line="240" w:lineRule="auto"/>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D66FC3" w:rsidRDefault="00D66FC3" w:rsidP="00D66FC3">
      <w:pPr>
        <w:numPr>
          <w:ilvl w:val="1"/>
          <w:numId w:val="7"/>
        </w:numPr>
        <w:spacing w:line="240" w:lineRule="auto"/>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D66FC3" w:rsidRPr="004C25B8" w:rsidRDefault="00D66FC3" w:rsidP="00D66FC3">
      <w:pPr>
        <w:ind w:left="720"/>
      </w:pPr>
      <w:r w:rsidRPr="004C25B8">
        <w:t xml:space="preserve">The plus/minus symbol </w:t>
      </w:r>
      <w:r>
        <w:t>(</w:t>
      </w:r>
      <w:r w:rsidRPr="00FB4F5A">
        <w:rPr>
          <w:rFonts w:ascii="Franklin Gothic Heavy" w:hAnsi="Franklin Gothic Heavy"/>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D66FC3" w:rsidRDefault="00D66FC3" w:rsidP="00D66FC3">
      <w:pPr>
        <w:numPr>
          <w:ilvl w:val="0"/>
          <w:numId w:val="7"/>
        </w:numPr>
        <w:spacing w:line="240" w:lineRule="auto"/>
      </w:pPr>
      <w:r>
        <w:t>Description: Short description that defines the data expected in the element</w:t>
      </w:r>
    </w:p>
    <w:p w:rsidR="00D66FC3" w:rsidRDefault="00D66FC3" w:rsidP="00D66FC3">
      <w:pPr>
        <w:numPr>
          <w:ilvl w:val="0"/>
          <w:numId w:val="7"/>
        </w:numPr>
        <w:spacing w:line="240" w:lineRule="auto"/>
      </w:pPr>
      <w:r>
        <w:t>Element Submission Guideline:  Provides detailed information regarding the data required as well as constraints, exceptions and examples.</w:t>
      </w:r>
    </w:p>
    <w:p w:rsidR="00D66FC3" w:rsidRDefault="00D66FC3" w:rsidP="00D66FC3">
      <w:pPr>
        <w:numPr>
          <w:ilvl w:val="0"/>
          <w:numId w:val="7"/>
        </w:numPr>
        <w:spacing w:line="240" w:lineRule="auto"/>
      </w:pPr>
      <w:r>
        <w:t>Condition:  Provides the condition for reporting the given data</w:t>
      </w:r>
    </w:p>
    <w:p w:rsidR="00D66FC3" w:rsidRDefault="00D66FC3" w:rsidP="00D66FC3">
      <w:pPr>
        <w:numPr>
          <w:ilvl w:val="0"/>
          <w:numId w:val="7"/>
        </w:numPr>
        <w:spacing w:line="240" w:lineRule="auto"/>
      </w:pPr>
      <w:r>
        <w:t>%:  Provides the base percentage that the MA APCD is expecting in volume of data in regards to condition requirements.</w:t>
      </w:r>
    </w:p>
    <w:p w:rsidR="00D66FC3" w:rsidRDefault="00D66FC3" w:rsidP="00D66FC3">
      <w:pPr>
        <w:pStyle w:val="NoSpacing"/>
        <w:keepNext/>
        <w:numPr>
          <w:ilvl w:val="0"/>
          <w:numId w:val="7"/>
        </w:numPr>
        <w:spacing w:after="120"/>
      </w:pPr>
      <w:r>
        <w:lastRenderedPageBreak/>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are also monitored but will not cause a file to fail. Header and Trailer Mandatory element errors will cause a file to drop.  Where elements have a conditional requirement, percentages are applied to the number of records that meet the condition.</w:t>
      </w:r>
    </w:p>
    <w:p w:rsidR="00D66FC3" w:rsidRDefault="00D66FC3" w:rsidP="00D66FC3">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D66FC3" w:rsidRDefault="00D66FC3" w:rsidP="00D66FC3">
      <w:pPr>
        <w:spacing w:after="240"/>
      </w:pPr>
      <w:r>
        <w:t>Elements that are highlighted indicate that a MA APCD lookup table is present and contains valid values expected in the element.  In very few cases, there is a combination of a MA APCD lookup table and an External Code Source or Carrier Defined Table, these maintain the highlight.</w:t>
      </w:r>
    </w:p>
    <w:p w:rsidR="00D66FC3" w:rsidRDefault="00D66FC3" w:rsidP="00D66FC3">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397" w:name="RANGE!A1:K1"/>
      <w:bookmarkEnd w:id="397"/>
    </w:p>
    <w:p w:rsidR="00D66FC3" w:rsidRDefault="00D66FC3" w:rsidP="00D66FC3"/>
    <w:tbl>
      <w:tblPr>
        <w:tblW w:w="5056" w:type="pct"/>
        <w:tblInd w:w="-144" w:type="dxa"/>
        <w:tblLayout w:type="fixed"/>
        <w:tblLook w:val="04A0" w:firstRow="1" w:lastRow="0" w:firstColumn="1" w:lastColumn="0" w:noHBand="0" w:noVBand="1"/>
      </w:tblPr>
      <w:tblGrid>
        <w:gridCol w:w="630"/>
        <w:gridCol w:w="539"/>
        <w:gridCol w:w="715"/>
        <w:gridCol w:w="897"/>
        <w:gridCol w:w="947"/>
        <w:gridCol w:w="847"/>
        <w:gridCol w:w="1253"/>
        <w:gridCol w:w="982"/>
        <w:gridCol w:w="1791"/>
        <w:gridCol w:w="3765"/>
        <w:gridCol w:w="1082"/>
        <w:gridCol w:w="9"/>
        <w:gridCol w:w="709"/>
        <w:gridCol w:w="6"/>
        <w:gridCol w:w="535"/>
      </w:tblGrid>
      <w:tr w:rsidR="002A5107" w:rsidRPr="00623E94" w:rsidTr="009E5AD3">
        <w:trPr>
          <w:cantSplit/>
          <w:trHeight w:val="495"/>
          <w:tblHeader/>
        </w:trPr>
        <w:tc>
          <w:tcPr>
            <w:tcW w:w="21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File</w:t>
            </w:r>
          </w:p>
        </w:tc>
        <w:tc>
          <w:tcPr>
            <w:tcW w:w="18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Col</w:t>
            </w:r>
          </w:p>
        </w:tc>
        <w:tc>
          <w:tcPr>
            <w:tcW w:w="24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proofErr w:type="spellStart"/>
            <w:r w:rsidRPr="009E5AD3">
              <w:rPr>
                <w:rFonts w:cs="Arial"/>
                <w:b/>
                <w:color w:val="000000"/>
                <w:sz w:val="18"/>
                <w:szCs w:val="18"/>
              </w:rPr>
              <w:t>Elmt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Data Element Name</w:t>
            </w:r>
          </w:p>
        </w:tc>
        <w:tc>
          <w:tcPr>
            <w:tcW w:w="32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Date Modified</w:t>
            </w:r>
          </w:p>
        </w:tc>
        <w:tc>
          <w:tcPr>
            <w:tcW w:w="288"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Type</w:t>
            </w:r>
          </w:p>
        </w:tc>
        <w:tc>
          <w:tcPr>
            <w:tcW w:w="426"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sz w:val="18"/>
                <w:szCs w:val="18"/>
                <w:highlight w:val="yellow"/>
              </w:rPr>
            </w:pPr>
            <w:r w:rsidRPr="009E5AD3">
              <w:rPr>
                <w:rFonts w:cs="Arial"/>
                <w:b/>
                <w:sz w:val="18"/>
                <w:szCs w:val="18"/>
              </w:rPr>
              <w:t>Type Description</w:t>
            </w:r>
          </w:p>
        </w:tc>
        <w:tc>
          <w:tcPr>
            <w:tcW w:w="33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Format / Length</w:t>
            </w:r>
          </w:p>
        </w:tc>
        <w:tc>
          <w:tcPr>
            <w:tcW w:w="609"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Description</w:t>
            </w:r>
          </w:p>
        </w:tc>
        <w:tc>
          <w:tcPr>
            <w:tcW w:w="1280"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Element Submission Guideline</w:t>
            </w:r>
          </w:p>
        </w:tc>
        <w:tc>
          <w:tcPr>
            <w:tcW w:w="371"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Condition</w:t>
            </w:r>
          </w:p>
        </w:tc>
        <w:tc>
          <w:tcPr>
            <w:tcW w:w="243"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w:t>
            </w:r>
          </w:p>
        </w:tc>
        <w:tc>
          <w:tcPr>
            <w:tcW w:w="18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Cat</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ID Record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char[2]</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Defines the file type and data expected.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 xml:space="preserve">ID </w:t>
            </w:r>
            <w:proofErr w:type="spellStart"/>
            <w:r w:rsidRPr="009E5AD3">
              <w:rPr>
                <w:rFonts w:cs="Arial"/>
                <w:sz w:val="18"/>
                <w:szCs w:val="18"/>
              </w:rPr>
              <w:t>OrgID</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w:t>
            </w:r>
            <w:r w:rsidR="0021058A">
              <w:rPr>
                <w:color w:val="000000"/>
                <w:sz w:val="18"/>
                <w:szCs w:val="18"/>
              </w:rPr>
              <w:t xml:space="preserve"> the</w:t>
            </w:r>
            <w:r w:rsidRPr="00D5211C">
              <w:rPr>
                <w:color w:val="000000"/>
                <w:sz w:val="18"/>
                <w:szCs w:val="18"/>
              </w:rPr>
              <w:t xml:space="preserve"> CHIA defined, unique Submitter ID here.  TR002 must match the Submitter ID reported here.</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2A5107"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HD003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Default="002A5107"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9E5AD3" w:rsidRDefault="00F5260F" w:rsidP="00623E94">
            <w:pPr>
              <w:jc w:val="center"/>
              <w:rPr>
                <w:sz w:val="18"/>
                <w:szCs w:val="18"/>
              </w:rPr>
            </w:pPr>
            <w:r w:rsidRPr="009E5AD3">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512476" w:rsidP="00623E94">
            <w:pPr>
              <w:jc w:val="center"/>
              <w:rPr>
                <w:color w:val="000000"/>
                <w:sz w:val="18"/>
                <w:szCs w:val="18"/>
              </w:rPr>
            </w:pPr>
            <w:r>
              <w:rPr>
                <w:color w:val="000000"/>
                <w:sz w:val="18"/>
                <w:szCs w:val="18"/>
              </w:rPr>
              <w:t>Header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HM</w:t>
            </w:r>
          </w:p>
        </w:tc>
      </w:tr>
      <w:tr w:rsidR="00623E94"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HD004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Default="00623E94"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965071" w:rsidRDefault="00F5260F" w:rsidP="00623E94">
            <w:pPr>
              <w:jc w:val="center"/>
              <w:rPr>
                <w:sz w:val="18"/>
                <w:szCs w:val="18"/>
              </w:rPr>
            </w:pPr>
            <w:r w:rsidRPr="00965071">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512476" w:rsidP="00623E94">
            <w:pPr>
              <w:jc w:val="center"/>
              <w:rPr>
                <w:color w:val="000000"/>
                <w:sz w:val="18"/>
                <w:szCs w:val="18"/>
              </w:rPr>
            </w:pPr>
            <w:r>
              <w:rPr>
                <w:color w:val="000000"/>
                <w:sz w:val="18"/>
                <w:szCs w:val="18"/>
              </w:rPr>
              <w:t>Header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HM</w:t>
            </w:r>
          </w:p>
        </w:tc>
      </w:tr>
      <w:tr w:rsidR="00F5260F" w:rsidRPr="00D5211C" w:rsidTr="00DE36D7">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APCD Version Number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D34338" w:rsidP="00623E94">
            <w:pPr>
              <w:jc w:val="center"/>
            </w:pPr>
            <w:r>
              <w:rPr>
                <w:color w:val="000000"/>
                <w:sz w:val="18"/>
                <w:szCs w:val="18"/>
              </w:rPr>
              <w:t xml:space="preserve"> 2/2016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 – Numeric</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21058A">
            <w:pPr>
              <w:jc w:val="center"/>
              <w:rPr>
                <w:rFonts w:cs="Arial"/>
                <w:sz w:val="18"/>
                <w:szCs w:val="18"/>
              </w:rPr>
            </w:pPr>
            <w:r w:rsidRPr="009E5AD3">
              <w:rPr>
                <w:rFonts w:cs="Arial"/>
                <w:sz w:val="18"/>
                <w:szCs w:val="18"/>
              </w:rPr>
              <w:t>ID Version</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Char[3]</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Submission Guide Version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851917">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accurate </w:t>
            </w:r>
            <w:r>
              <w:rPr>
                <w:color w:val="000000"/>
                <w:sz w:val="18"/>
                <w:szCs w:val="18"/>
              </w:rPr>
              <w:t>or</w:t>
            </w:r>
            <w:r w:rsidRPr="00385174">
              <w:rPr>
                <w:color w:val="000000"/>
                <w:sz w:val="18"/>
                <w:szCs w:val="18"/>
              </w:rPr>
              <w:t xml:space="preserve"> file will drop.  </w:t>
            </w:r>
            <w:r w:rsidRPr="00385174">
              <w:rPr>
                <w:b/>
                <w:bCs/>
                <w:color w:val="000000"/>
                <w:sz w:val="18"/>
                <w:szCs w:val="18"/>
              </w:rPr>
              <w:t xml:space="preserve">EXAMPLE: </w:t>
            </w:r>
            <w:r w:rsidRPr="00385174">
              <w:rPr>
                <w:color w:val="000000"/>
                <w:sz w:val="18"/>
                <w:szCs w:val="18"/>
              </w:rPr>
              <w:t>3.0 = Version</w:t>
            </w:r>
            <w:r w:rsidR="00851917">
              <w:rPr>
                <w:color w:val="000000"/>
                <w:sz w:val="18"/>
                <w:szCs w:val="18"/>
              </w:rPr>
              <w:t xml:space="preserve"> 3.0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020BBE" w:rsidRPr="00D5211C" w:rsidTr="00DE36D7">
        <w:trPr>
          <w:cantSplit/>
          <w:trHeight w:val="315"/>
        </w:trPr>
        <w:tc>
          <w:tcPr>
            <w:tcW w:w="214" w:type="pct"/>
            <w:tcBorders>
              <w:top w:val="single" w:sz="4" w:space="0" w:color="auto"/>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Borders>
              <w:top w:val="single" w:sz="4" w:space="0" w:color="auto"/>
            </w:tcBorders>
            <w:tcMar>
              <w:left w:w="72" w:type="dxa"/>
              <w:right w:w="72" w:type="dxa"/>
            </w:tcMar>
            <w:vAlign w:val="center"/>
          </w:tcPr>
          <w:p w:rsidR="00020BBE" w:rsidRPr="00250A10" w:rsidRDefault="00020BBE" w:rsidP="00A5441C">
            <w:pPr>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Borders>
              <w:top w:val="single" w:sz="4" w:space="0" w:color="auto"/>
            </w:tcBorders>
            <w:tcMar>
              <w:left w:w="72" w:type="dxa"/>
              <w:right w:w="72" w:type="dxa"/>
            </w:tcMar>
            <w:vAlign w:val="center"/>
          </w:tcPr>
          <w:p w:rsidR="00020BBE" w:rsidRPr="00965071" w:rsidRDefault="00020BBE" w:rsidP="00A5441C">
            <w:pPr>
              <w:jc w:val="center"/>
              <w:rPr>
                <w:sz w:val="18"/>
                <w:szCs w:val="18"/>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jc w:val="center"/>
              <w:rPr>
                <w:b/>
                <w:color w:val="000000"/>
                <w:sz w:val="18"/>
                <w:szCs w:val="18"/>
              </w:rPr>
            </w:pPr>
            <w:r>
              <w:rPr>
                <w:b/>
                <w:color w:val="000000"/>
                <w:sz w:val="18"/>
                <w:szCs w:val="18"/>
              </w:rPr>
              <w:t>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rPr>
                <w:b/>
                <w:color w:val="000000"/>
                <w:sz w:val="18"/>
                <w:szCs w:val="18"/>
              </w:rPr>
            </w:pPr>
            <w:r>
              <w:rPr>
                <w:b/>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020BBE" w:rsidRPr="00D5211C" w:rsidTr="00DE36D7">
        <w:trPr>
          <w:cantSplit/>
          <w:trHeight w:val="315"/>
        </w:trPr>
        <w:tc>
          <w:tcPr>
            <w:tcW w:w="214" w:type="pct"/>
            <w:tcBorders>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Mar>
              <w:left w:w="72" w:type="dxa"/>
              <w:right w:w="72" w:type="dxa"/>
            </w:tcMar>
            <w:vAlign w:val="center"/>
          </w:tcPr>
          <w:p w:rsidR="00020BBE" w:rsidRDefault="00020BBE" w:rsidP="00A5441C">
            <w:pPr>
              <w:jc w:val="center"/>
              <w:rPr>
                <w:color w:val="000000"/>
                <w:sz w:val="18"/>
                <w:szCs w:val="18"/>
              </w:rPr>
            </w:pPr>
          </w:p>
        </w:tc>
        <w:tc>
          <w:tcPr>
            <w:tcW w:w="243"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Mar>
              <w:left w:w="72" w:type="dxa"/>
              <w:right w:w="72" w:type="dxa"/>
            </w:tcMar>
            <w:vAlign w:val="center"/>
          </w:tcPr>
          <w:p w:rsidR="00020BBE" w:rsidRPr="00250A10" w:rsidRDefault="00020BBE" w:rsidP="00A5441C">
            <w:pPr>
              <w:jc w:val="center"/>
              <w:rPr>
                <w:color w:val="000000"/>
                <w:sz w:val="18"/>
                <w:szCs w:val="18"/>
              </w:rPr>
            </w:pPr>
          </w:p>
        </w:tc>
        <w:tc>
          <w:tcPr>
            <w:tcW w:w="288"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Mar>
              <w:left w:w="72" w:type="dxa"/>
              <w:right w:w="72" w:type="dxa"/>
            </w:tcMar>
            <w:vAlign w:val="center"/>
          </w:tcPr>
          <w:p w:rsidR="00020BBE" w:rsidRPr="00965071" w:rsidRDefault="00020BBE"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r>
              <w:rPr>
                <w:color w:val="000000"/>
                <w:sz w:val="18"/>
                <w:szCs w:val="18"/>
              </w:rPr>
              <w:t>3.0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D874BA">
            <w:pPr>
              <w:rPr>
                <w:color w:val="000000"/>
                <w:sz w:val="18"/>
                <w:szCs w:val="18"/>
              </w:rPr>
            </w:pPr>
            <w:r>
              <w:rPr>
                <w:color w:val="000000"/>
                <w:sz w:val="18"/>
                <w:szCs w:val="18"/>
              </w:rPr>
              <w:t xml:space="preserve"> </w:t>
            </w:r>
            <w:r w:rsidR="00D874BA">
              <w:rPr>
                <w:color w:val="000000"/>
                <w:sz w:val="18"/>
                <w:szCs w:val="18"/>
              </w:rPr>
              <w:t>V</w:t>
            </w:r>
            <w:r>
              <w:rPr>
                <w:color w:val="000000"/>
                <w:sz w:val="18"/>
                <w:szCs w:val="18"/>
              </w:rPr>
              <w:t>ersion</w:t>
            </w:r>
            <w:r w:rsidR="00D874BA">
              <w:rPr>
                <w:color w:val="000000"/>
                <w:sz w:val="18"/>
                <w:szCs w:val="18"/>
              </w:rPr>
              <w:t xml:space="preserve"> 3.0</w:t>
            </w:r>
            <w:r>
              <w:rPr>
                <w:color w:val="000000"/>
                <w:sz w:val="18"/>
                <w:szCs w:val="18"/>
              </w:rPr>
              <w:t>; required for reporting periods as of October 2013</w:t>
            </w:r>
            <w:r w:rsidR="00D874BA">
              <w:rPr>
                <w:color w:val="000000"/>
                <w:sz w:val="18"/>
                <w:szCs w:val="18"/>
              </w:rPr>
              <w:t>; No longer valid as of May 2015.</w:t>
            </w:r>
          </w:p>
        </w:tc>
        <w:tc>
          <w:tcPr>
            <w:tcW w:w="368" w:type="pct"/>
            <w:tcBorders>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Mar>
              <w:left w:w="72" w:type="dxa"/>
              <w:right w:w="72" w:type="dxa"/>
            </w:tcMar>
            <w:vAlign w:val="center"/>
          </w:tcPr>
          <w:p w:rsidR="00020BBE" w:rsidRDefault="00020BBE"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3F369D" w:rsidRPr="00D5211C" w:rsidTr="00987B35">
        <w:trPr>
          <w:cantSplit/>
          <w:trHeight w:val="315"/>
        </w:trPr>
        <w:tc>
          <w:tcPr>
            <w:tcW w:w="214" w:type="pct"/>
            <w:tcBorders>
              <w:left w:val="single" w:sz="4" w:space="0" w:color="auto"/>
            </w:tcBorders>
            <w:tcMar>
              <w:left w:w="72" w:type="dxa"/>
              <w:right w:w="72" w:type="dxa"/>
            </w:tcMar>
            <w:vAlign w:val="center"/>
          </w:tcPr>
          <w:p w:rsidR="003F369D" w:rsidRDefault="003F369D" w:rsidP="00A5441C">
            <w:pPr>
              <w:jc w:val="center"/>
              <w:rPr>
                <w:color w:val="000000"/>
                <w:sz w:val="18"/>
                <w:szCs w:val="18"/>
              </w:rPr>
            </w:pPr>
          </w:p>
        </w:tc>
        <w:tc>
          <w:tcPr>
            <w:tcW w:w="183" w:type="pct"/>
            <w:tcMar>
              <w:left w:w="72" w:type="dxa"/>
              <w:right w:w="72" w:type="dxa"/>
            </w:tcMar>
            <w:vAlign w:val="center"/>
          </w:tcPr>
          <w:p w:rsidR="003F369D" w:rsidRDefault="003F369D" w:rsidP="00A5441C">
            <w:pPr>
              <w:jc w:val="center"/>
              <w:rPr>
                <w:color w:val="000000"/>
                <w:sz w:val="18"/>
                <w:szCs w:val="18"/>
              </w:rPr>
            </w:pPr>
          </w:p>
        </w:tc>
        <w:tc>
          <w:tcPr>
            <w:tcW w:w="243"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05"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22" w:type="pct"/>
            <w:tcMar>
              <w:left w:w="72" w:type="dxa"/>
              <w:right w:w="72" w:type="dxa"/>
            </w:tcMar>
            <w:vAlign w:val="center"/>
          </w:tcPr>
          <w:p w:rsidR="003F369D" w:rsidRPr="00250A10" w:rsidRDefault="003F369D" w:rsidP="00A5441C">
            <w:pPr>
              <w:jc w:val="center"/>
              <w:rPr>
                <w:color w:val="000000"/>
                <w:sz w:val="18"/>
                <w:szCs w:val="18"/>
              </w:rPr>
            </w:pPr>
          </w:p>
        </w:tc>
        <w:tc>
          <w:tcPr>
            <w:tcW w:w="288"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426" w:type="pct"/>
            <w:tcMar>
              <w:left w:w="72" w:type="dxa"/>
              <w:right w:w="72" w:type="dxa"/>
            </w:tcMar>
            <w:vAlign w:val="center"/>
          </w:tcPr>
          <w:p w:rsidR="003F369D" w:rsidRPr="00965071" w:rsidRDefault="003F369D"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A5441C">
            <w:pPr>
              <w:jc w:val="center"/>
              <w:rPr>
                <w:color w:val="000000"/>
                <w:sz w:val="18"/>
                <w:szCs w:val="18"/>
              </w:rPr>
            </w:pPr>
            <w:r>
              <w:rPr>
                <w:color w:val="000000"/>
                <w:sz w:val="18"/>
                <w:szCs w:val="18"/>
              </w:rPr>
              <w:t>4.0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987B35">
            <w:pPr>
              <w:rPr>
                <w:color w:val="000000"/>
                <w:sz w:val="18"/>
                <w:szCs w:val="18"/>
              </w:rPr>
            </w:pPr>
            <w:r>
              <w:rPr>
                <w:color w:val="000000"/>
                <w:sz w:val="18"/>
                <w:szCs w:val="18"/>
              </w:rPr>
              <w:t xml:space="preserve">Version 4.0 required for reporting periods </w:t>
            </w:r>
            <w:r w:rsidR="00476FBF">
              <w:rPr>
                <w:color w:val="000000"/>
                <w:sz w:val="18"/>
                <w:szCs w:val="18"/>
              </w:rPr>
              <w:t>October 2013</w:t>
            </w:r>
            <w:r>
              <w:rPr>
                <w:color w:val="000000"/>
                <w:sz w:val="18"/>
                <w:szCs w:val="18"/>
              </w:rPr>
              <w:t xml:space="preserve"> onward</w:t>
            </w:r>
            <w:r w:rsidR="00987B35">
              <w:rPr>
                <w:color w:val="000000"/>
                <w:sz w:val="18"/>
                <w:szCs w:val="18"/>
              </w:rPr>
              <w:t>; No longer valid as of August 2016.</w:t>
            </w:r>
          </w:p>
        </w:tc>
        <w:tc>
          <w:tcPr>
            <w:tcW w:w="368" w:type="pct"/>
            <w:tcBorders>
              <w:left w:val="single" w:sz="4" w:space="0" w:color="auto"/>
            </w:tcBorders>
            <w:tcMar>
              <w:left w:w="72" w:type="dxa"/>
              <w:right w:w="72" w:type="dxa"/>
            </w:tcMar>
            <w:vAlign w:val="center"/>
          </w:tcPr>
          <w:p w:rsidR="003F369D" w:rsidRPr="00D5211C" w:rsidRDefault="003F369D" w:rsidP="00A5441C">
            <w:pPr>
              <w:jc w:val="center"/>
              <w:rPr>
                <w:color w:val="000000"/>
                <w:sz w:val="18"/>
                <w:szCs w:val="18"/>
              </w:rPr>
            </w:pPr>
          </w:p>
        </w:tc>
        <w:tc>
          <w:tcPr>
            <w:tcW w:w="244" w:type="pct"/>
            <w:gridSpan w:val="2"/>
            <w:tcMar>
              <w:left w:w="72" w:type="dxa"/>
              <w:right w:w="72" w:type="dxa"/>
            </w:tcMar>
            <w:vAlign w:val="center"/>
          </w:tcPr>
          <w:p w:rsidR="003F369D" w:rsidRDefault="003F369D"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3F369D" w:rsidRDefault="003F369D" w:rsidP="00A5441C">
            <w:pPr>
              <w:jc w:val="center"/>
              <w:rPr>
                <w:color w:val="000000"/>
                <w:sz w:val="18"/>
                <w:szCs w:val="18"/>
              </w:rPr>
            </w:pPr>
          </w:p>
        </w:tc>
      </w:tr>
      <w:tr w:rsidR="00987B35" w:rsidRPr="00D5211C" w:rsidTr="00D0167B">
        <w:trPr>
          <w:cantSplit/>
          <w:trHeight w:val="315"/>
        </w:trPr>
        <w:tc>
          <w:tcPr>
            <w:tcW w:w="214" w:type="pct"/>
            <w:tcBorders>
              <w:left w:val="single" w:sz="4" w:space="0" w:color="auto"/>
            </w:tcBorders>
            <w:tcMar>
              <w:left w:w="72" w:type="dxa"/>
              <w:right w:w="72" w:type="dxa"/>
            </w:tcMar>
            <w:vAlign w:val="center"/>
          </w:tcPr>
          <w:p w:rsidR="00987B35" w:rsidRDefault="00987B35" w:rsidP="00A5441C">
            <w:pPr>
              <w:jc w:val="center"/>
              <w:rPr>
                <w:color w:val="000000"/>
                <w:sz w:val="18"/>
                <w:szCs w:val="18"/>
              </w:rPr>
            </w:pPr>
          </w:p>
        </w:tc>
        <w:tc>
          <w:tcPr>
            <w:tcW w:w="183" w:type="pct"/>
            <w:tcMar>
              <w:left w:w="72" w:type="dxa"/>
              <w:right w:w="72" w:type="dxa"/>
            </w:tcMar>
            <w:vAlign w:val="center"/>
          </w:tcPr>
          <w:p w:rsidR="00987B35" w:rsidRDefault="00987B35" w:rsidP="00A5441C">
            <w:pPr>
              <w:jc w:val="center"/>
              <w:rPr>
                <w:color w:val="000000"/>
                <w:sz w:val="18"/>
                <w:szCs w:val="18"/>
              </w:rPr>
            </w:pPr>
          </w:p>
        </w:tc>
        <w:tc>
          <w:tcPr>
            <w:tcW w:w="243"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05"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22" w:type="pct"/>
            <w:tcMar>
              <w:left w:w="72" w:type="dxa"/>
              <w:right w:w="72" w:type="dxa"/>
            </w:tcMar>
            <w:vAlign w:val="center"/>
          </w:tcPr>
          <w:p w:rsidR="00987B35" w:rsidRPr="00250A10" w:rsidRDefault="00987B35" w:rsidP="00A5441C">
            <w:pPr>
              <w:jc w:val="center"/>
              <w:rPr>
                <w:color w:val="000000"/>
                <w:sz w:val="18"/>
                <w:szCs w:val="18"/>
              </w:rPr>
            </w:pPr>
          </w:p>
        </w:tc>
        <w:tc>
          <w:tcPr>
            <w:tcW w:w="288"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426" w:type="pct"/>
            <w:tcMar>
              <w:left w:w="72" w:type="dxa"/>
              <w:right w:w="72" w:type="dxa"/>
            </w:tcMar>
            <w:vAlign w:val="center"/>
          </w:tcPr>
          <w:p w:rsidR="00987B35" w:rsidRPr="00965071" w:rsidRDefault="00987B35"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Default="00987B35" w:rsidP="00A5441C">
            <w:pPr>
              <w:jc w:val="center"/>
              <w:rPr>
                <w:color w:val="000000"/>
                <w:sz w:val="18"/>
                <w:szCs w:val="18"/>
              </w:rPr>
            </w:pPr>
            <w:r>
              <w:rPr>
                <w:color w:val="000000"/>
                <w:sz w:val="18"/>
                <w:szCs w:val="18"/>
              </w:rPr>
              <w:t>5.0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Pr="001D4685" w:rsidRDefault="00987B35" w:rsidP="00A5441C">
            <w:pPr>
              <w:rPr>
                <w:rFonts w:asciiTheme="minorHAnsi" w:hAnsiTheme="minorHAnsi"/>
                <w:color w:val="000000"/>
                <w:sz w:val="18"/>
                <w:szCs w:val="18"/>
              </w:rPr>
            </w:pPr>
            <w:r w:rsidRPr="001D4685">
              <w:rPr>
                <w:rFonts w:asciiTheme="minorHAnsi" w:hAnsiTheme="minorHAnsi" w:cs="Arial"/>
                <w:color w:val="000000"/>
                <w:sz w:val="18"/>
                <w:szCs w:val="18"/>
              </w:rPr>
              <w:t>Version 5.0; required for reporting periods October 2013 onward as of August 2016</w:t>
            </w:r>
            <w:ins w:id="398" w:author="Hines, Kathy" w:date="2016-12-29T18:11:00Z">
              <w:r w:rsidR="00B133EC">
                <w:rPr>
                  <w:rFonts w:asciiTheme="minorHAnsi" w:hAnsiTheme="minorHAnsi" w:cs="Arial"/>
                  <w:color w:val="000000"/>
                  <w:sz w:val="18"/>
                  <w:szCs w:val="18"/>
                </w:rPr>
                <w:t>; no longer valid as of August 2017.</w:t>
              </w:r>
            </w:ins>
          </w:p>
        </w:tc>
        <w:tc>
          <w:tcPr>
            <w:tcW w:w="368" w:type="pct"/>
            <w:tcBorders>
              <w:left w:val="single" w:sz="4" w:space="0" w:color="auto"/>
            </w:tcBorders>
            <w:tcMar>
              <w:left w:w="72" w:type="dxa"/>
              <w:right w:w="72" w:type="dxa"/>
            </w:tcMar>
            <w:vAlign w:val="center"/>
          </w:tcPr>
          <w:p w:rsidR="00987B35" w:rsidRPr="00D5211C" w:rsidRDefault="00987B35" w:rsidP="00A5441C">
            <w:pPr>
              <w:jc w:val="center"/>
              <w:rPr>
                <w:color w:val="000000"/>
                <w:sz w:val="18"/>
                <w:szCs w:val="18"/>
              </w:rPr>
            </w:pPr>
          </w:p>
        </w:tc>
        <w:tc>
          <w:tcPr>
            <w:tcW w:w="244" w:type="pct"/>
            <w:gridSpan w:val="2"/>
            <w:tcMar>
              <w:left w:w="72" w:type="dxa"/>
              <w:right w:w="72" w:type="dxa"/>
            </w:tcMar>
            <w:vAlign w:val="center"/>
          </w:tcPr>
          <w:p w:rsidR="00987B35" w:rsidRDefault="00987B35"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987B35" w:rsidRDefault="00987B35" w:rsidP="00A5441C">
            <w:pPr>
              <w:jc w:val="center"/>
              <w:rPr>
                <w:color w:val="000000"/>
                <w:sz w:val="18"/>
                <w:szCs w:val="18"/>
              </w:rPr>
            </w:pPr>
          </w:p>
        </w:tc>
      </w:tr>
      <w:tr w:rsidR="002A1011" w:rsidRPr="00D5211C" w:rsidTr="00D0167B">
        <w:trPr>
          <w:cantSplit/>
          <w:trHeight w:val="315"/>
          <w:ins w:id="399" w:author="Hines, Kathy" w:date="2016-12-29T18:00:00Z"/>
        </w:trPr>
        <w:tc>
          <w:tcPr>
            <w:tcW w:w="214" w:type="pct"/>
            <w:tcBorders>
              <w:left w:val="single" w:sz="4" w:space="0" w:color="auto"/>
            </w:tcBorders>
            <w:tcMar>
              <w:left w:w="72" w:type="dxa"/>
              <w:right w:w="72" w:type="dxa"/>
            </w:tcMar>
            <w:vAlign w:val="center"/>
          </w:tcPr>
          <w:p w:rsidR="002A1011" w:rsidRDefault="002A1011" w:rsidP="00A5441C">
            <w:pPr>
              <w:jc w:val="center"/>
              <w:rPr>
                <w:ins w:id="400" w:author="Hines, Kathy" w:date="2016-12-29T18:00:00Z"/>
                <w:color w:val="000000"/>
                <w:sz w:val="18"/>
                <w:szCs w:val="18"/>
              </w:rPr>
            </w:pPr>
          </w:p>
        </w:tc>
        <w:tc>
          <w:tcPr>
            <w:tcW w:w="183" w:type="pct"/>
            <w:tcMar>
              <w:left w:w="72" w:type="dxa"/>
              <w:right w:w="72" w:type="dxa"/>
            </w:tcMar>
            <w:vAlign w:val="center"/>
          </w:tcPr>
          <w:p w:rsidR="002A1011" w:rsidRDefault="002A1011" w:rsidP="00A5441C">
            <w:pPr>
              <w:jc w:val="center"/>
              <w:rPr>
                <w:ins w:id="401" w:author="Hines, Kathy" w:date="2016-12-29T18:00:00Z"/>
                <w:color w:val="000000"/>
                <w:sz w:val="18"/>
                <w:szCs w:val="18"/>
              </w:rPr>
            </w:pPr>
          </w:p>
        </w:tc>
        <w:tc>
          <w:tcPr>
            <w:tcW w:w="243" w:type="pct"/>
            <w:shd w:val="clear" w:color="auto" w:fill="auto"/>
            <w:tcMar>
              <w:left w:w="72" w:type="dxa"/>
              <w:right w:w="72" w:type="dxa"/>
            </w:tcMar>
            <w:vAlign w:val="center"/>
          </w:tcPr>
          <w:p w:rsidR="002A1011" w:rsidRPr="00D5211C" w:rsidRDefault="002A1011" w:rsidP="00A5441C">
            <w:pPr>
              <w:jc w:val="center"/>
              <w:rPr>
                <w:ins w:id="402" w:author="Hines, Kathy" w:date="2016-12-29T18:00:00Z"/>
                <w:color w:val="000000"/>
                <w:sz w:val="18"/>
                <w:szCs w:val="18"/>
              </w:rPr>
            </w:pPr>
          </w:p>
        </w:tc>
        <w:tc>
          <w:tcPr>
            <w:tcW w:w="305" w:type="pct"/>
            <w:shd w:val="clear" w:color="auto" w:fill="auto"/>
            <w:tcMar>
              <w:left w:w="72" w:type="dxa"/>
              <w:right w:w="72" w:type="dxa"/>
            </w:tcMar>
            <w:vAlign w:val="center"/>
          </w:tcPr>
          <w:p w:rsidR="002A1011" w:rsidRPr="00D5211C" w:rsidRDefault="002A1011" w:rsidP="00A5441C">
            <w:pPr>
              <w:jc w:val="center"/>
              <w:rPr>
                <w:ins w:id="403" w:author="Hines, Kathy" w:date="2016-12-29T18:00:00Z"/>
                <w:color w:val="000000"/>
                <w:sz w:val="18"/>
                <w:szCs w:val="18"/>
              </w:rPr>
            </w:pPr>
          </w:p>
        </w:tc>
        <w:tc>
          <w:tcPr>
            <w:tcW w:w="322" w:type="pct"/>
            <w:tcMar>
              <w:left w:w="72" w:type="dxa"/>
              <w:right w:w="72" w:type="dxa"/>
            </w:tcMar>
            <w:vAlign w:val="center"/>
          </w:tcPr>
          <w:p w:rsidR="002A1011" w:rsidRPr="00250A10" w:rsidRDefault="002A1011" w:rsidP="00A5441C">
            <w:pPr>
              <w:jc w:val="center"/>
              <w:rPr>
                <w:ins w:id="404" w:author="Hines, Kathy" w:date="2016-12-29T18:00:00Z"/>
                <w:color w:val="000000"/>
                <w:sz w:val="18"/>
                <w:szCs w:val="18"/>
              </w:rPr>
            </w:pPr>
          </w:p>
        </w:tc>
        <w:tc>
          <w:tcPr>
            <w:tcW w:w="288" w:type="pct"/>
            <w:shd w:val="clear" w:color="auto" w:fill="auto"/>
            <w:tcMar>
              <w:left w:w="72" w:type="dxa"/>
              <w:right w:w="72" w:type="dxa"/>
            </w:tcMar>
            <w:vAlign w:val="center"/>
          </w:tcPr>
          <w:p w:rsidR="002A1011" w:rsidRPr="00D5211C" w:rsidRDefault="002A1011" w:rsidP="00A5441C">
            <w:pPr>
              <w:jc w:val="center"/>
              <w:rPr>
                <w:ins w:id="405" w:author="Hines, Kathy" w:date="2016-12-29T18:00:00Z"/>
                <w:color w:val="000000"/>
                <w:sz w:val="18"/>
                <w:szCs w:val="18"/>
              </w:rPr>
            </w:pPr>
          </w:p>
        </w:tc>
        <w:tc>
          <w:tcPr>
            <w:tcW w:w="426" w:type="pct"/>
            <w:tcMar>
              <w:left w:w="72" w:type="dxa"/>
              <w:right w:w="72" w:type="dxa"/>
            </w:tcMar>
            <w:vAlign w:val="center"/>
          </w:tcPr>
          <w:p w:rsidR="002A1011" w:rsidRPr="00965071" w:rsidRDefault="002A1011" w:rsidP="00A5441C">
            <w:pPr>
              <w:jc w:val="center"/>
              <w:rPr>
                <w:ins w:id="406" w:author="Hines, Kathy" w:date="2016-12-29T18:00:00Z"/>
                <w:sz w:val="18"/>
                <w:szCs w:val="18"/>
              </w:rPr>
            </w:pPr>
          </w:p>
        </w:tc>
        <w:tc>
          <w:tcPr>
            <w:tcW w:w="334" w:type="pct"/>
            <w:tcBorders>
              <w:right w:val="single" w:sz="4" w:space="0" w:color="auto"/>
            </w:tcBorders>
            <w:shd w:val="clear" w:color="auto" w:fill="auto"/>
            <w:tcMar>
              <w:left w:w="72" w:type="dxa"/>
              <w:right w:w="72" w:type="dxa"/>
            </w:tcMar>
            <w:vAlign w:val="center"/>
          </w:tcPr>
          <w:p w:rsidR="002A1011" w:rsidRPr="00D5211C" w:rsidRDefault="002A1011" w:rsidP="00A5441C">
            <w:pPr>
              <w:jc w:val="center"/>
              <w:rPr>
                <w:ins w:id="407" w:author="Hines, Kathy" w:date="2016-12-29T18:00:00Z"/>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A1011" w:rsidRDefault="002A1011" w:rsidP="00A5441C">
            <w:pPr>
              <w:jc w:val="center"/>
              <w:rPr>
                <w:ins w:id="408" w:author="Hines, Kathy" w:date="2016-12-29T18:00:00Z"/>
                <w:color w:val="000000"/>
                <w:sz w:val="18"/>
                <w:szCs w:val="18"/>
              </w:rPr>
            </w:pPr>
            <w:ins w:id="409" w:author="Hines, Kathy" w:date="2016-12-29T18:02:00Z">
              <w:r>
                <w:rPr>
                  <w:color w:val="000000"/>
                  <w:sz w:val="18"/>
                  <w:szCs w:val="18"/>
                </w:rPr>
                <w:t>6.0</w:t>
              </w:r>
            </w:ins>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A1011" w:rsidRPr="002A1011" w:rsidRDefault="002A1011" w:rsidP="00A5441C">
            <w:pPr>
              <w:rPr>
                <w:ins w:id="410" w:author="Hines, Kathy" w:date="2016-12-29T18:00:00Z"/>
                <w:rFonts w:asciiTheme="minorHAnsi" w:hAnsiTheme="minorHAnsi" w:cs="Arial"/>
                <w:color w:val="000000"/>
                <w:sz w:val="18"/>
                <w:szCs w:val="18"/>
              </w:rPr>
            </w:pPr>
            <w:ins w:id="411" w:author="Hines, Kathy" w:date="2016-12-29T18:01:00Z">
              <w:r w:rsidRPr="002A1011">
                <w:rPr>
                  <w:rFonts w:asciiTheme="minorHAnsi" w:hAnsiTheme="minorHAnsi" w:cs="Arial"/>
                  <w:color w:val="000000"/>
                  <w:sz w:val="18"/>
                  <w:szCs w:val="18"/>
                </w:rPr>
                <w:t>Version 6.0; required for reporting periods October 2013 onward as of August 2017</w:t>
              </w:r>
            </w:ins>
          </w:p>
        </w:tc>
        <w:tc>
          <w:tcPr>
            <w:tcW w:w="368" w:type="pct"/>
            <w:tcBorders>
              <w:left w:val="single" w:sz="4" w:space="0" w:color="auto"/>
            </w:tcBorders>
            <w:tcMar>
              <w:left w:w="72" w:type="dxa"/>
              <w:right w:w="72" w:type="dxa"/>
            </w:tcMar>
            <w:vAlign w:val="center"/>
          </w:tcPr>
          <w:p w:rsidR="002A1011" w:rsidRPr="00D5211C" w:rsidRDefault="002A1011" w:rsidP="00A5441C">
            <w:pPr>
              <w:jc w:val="center"/>
              <w:rPr>
                <w:ins w:id="412" w:author="Hines, Kathy" w:date="2016-12-29T18:00:00Z"/>
                <w:color w:val="000000"/>
                <w:sz w:val="18"/>
                <w:szCs w:val="18"/>
              </w:rPr>
            </w:pPr>
          </w:p>
        </w:tc>
        <w:tc>
          <w:tcPr>
            <w:tcW w:w="244" w:type="pct"/>
            <w:gridSpan w:val="2"/>
            <w:tcMar>
              <w:left w:w="72" w:type="dxa"/>
              <w:right w:w="72" w:type="dxa"/>
            </w:tcMar>
            <w:vAlign w:val="center"/>
          </w:tcPr>
          <w:p w:rsidR="002A1011" w:rsidRDefault="002A1011" w:rsidP="00A5441C">
            <w:pPr>
              <w:jc w:val="center"/>
              <w:rPr>
                <w:ins w:id="413" w:author="Hines, Kathy" w:date="2016-12-29T18:00:00Z"/>
                <w:color w:val="000000"/>
                <w:sz w:val="18"/>
                <w:szCs w:val="18"/>
              </w:rPr>
            </w:pPr>
          </w:p>
        </w:tc>
        <w:tc>
          <w:tcPr>
            <w:tcW w:w="184" w:type="pct"/>
            <w:gridSpan w:val="2"/>
            <w:tcBorders>
              <w:right w:val="single" w:sz="4" w:space="0" w:color="auto"/>
            </w:tcBorders>
            <w:tcMar>
              <w:left w:w="72" w:type="dxa"/>
              <w:right w:w="72" w:type="dxa"/>
            </w:tcMar>
            <w:vAlign w:val="center"/>
          </w:tcPr>
          <w:p w:rsidR="002A1011" w:rsidRDefault="002A1011" w:rsidP="00A5441C">
            <w:pPr>
              <w:jc w:val="center"/>
              <w:rPr>
                <w:ins w:id="414" w:author="Hines, Kathy" w:date="2016-12-29T18:00:00Z"/>
                <w:color w:val="000000"/>
                <w:sz w:val="18"/>
                <w:szCs w:val="18"/>
              </w:rPr>
            </w:pPr>
          </w:p>
        </w:tc>
      </w:tr>
      <w:tr w:rsidR="00461DBA" w:rsidRPr="00D5211C" w:rsidTr="00D0167B">
        <w:trPr>
          <w:cantSplit/>
          <w:trHeight w:val="315"/>
        </w:trPr>
        <w:tc>
          <w:tcPr>
            <w:tcW w:w="214"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Default="00F5260F" w:rsidP="00623E94">
            <w:pPr>
              <w:jc w:val="center"/>
              <w:rPr>
                <w:color w:val="000000"/>
                <w:sz w:val="18"/>
                <w:szCs w:val="18"/>
              </w:rPr>
            </w:pPr>
            <w:r w:rsidRPr="00D5211C">
              <w:rPr>
                <w:color w:val="000000"/>
                <w:sz w:val="18"/>
                <w:szCs w:val="18"/>
              </w:rPr>
              <w:t>HD006</w:t>
            </w:r>
          </w:p>
        </w:tc>
        <w:tc>
          <w:tcPr>
            <w:tcW w:w="305"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Comments</w:t>
            </w:r>
          </w:p>
        </w:tc>
        <w:tc>
          <w:tcPr>
            <w:tcW w:w="322"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965071" w:rsidRDefault="00F5260F" w:rsidP="00623E94">
            <w:pPr>
              <w:jc w:val="center"/>
              <w:rPr>
                <w:sz w:val="18"/>
                <w:szCs w:val="18"/>
              </w:rPr>
            </w:pPr>
            <w:r w:rsidRPr="00965071">
              <w:rPr>
                <w:sz w:val="18"/>
                <w:szCs w:val="18"/>
              </w:rPr>
              <w:t>Free Text</w:t>
            </w:r>
          </w:p>
        </w:tc>
        <w:tc>
          <w:tcPr>
            <w:tcW w:w="334"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varchar[80]</w:t>
            </w:r>
          </w:p>
        </w:tc>
        <w:tc>
          <w:tcPr>
            <w:tcW w:w="609"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Carrier Comments</w:t>
            </w:r>
          </w:p>
        </w:tc>
        <w:tc>
          <w:tcPr>
            <w:tcW w:w="1280"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May be used to document the submission by assigning a filename, system source, compile identifier, etc.</w:t>
            </w:r>
          </w:p>
        </w:tc>
        <w:tc>
          <w:tcPr>
            <w:tcW w:w="368"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Optional</w:t>
            </w:r>
          </w:p>
        </w:tc>
        <w:tc>
          <w:tcPr>
            <w:tcW w:w="24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0%</w:t>
            </w:r>
          </w:p>
        </w:tc>
        <w:tc>
          <w:tcPr>
            <w:tcW w:w="18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HO</w:t>
            </w:r>
          </w:p>
        </w:tc>
      </w:tr>
      <w:tr w:rsidR="00F5260F" w:rsidRPr="004942AB"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BP001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Benefit Plan Contract ID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21058A" w:rsidP="00623E94">
            <w:pPr>
              <w:jc w:val="center"/>
              <w:rPr>
                <w:sz w:val="18"/>
                <w:szCs w:val="18"/>
                <w:highlight w:val="yellow"/>
              </w:rPr>
            </w:pPr>
            <w:r w:rsidRPr="00EE452C">
              <w:rPr>
                <w:sz w:val="18"/>
                <w:szCs w:val="18"/>
              </w:rPr>
              <w:t xml:space="preserve">Unique </w:t>
            </w:r>
            <w:r w:rsidR="00E57705" w:rsidRPr="00EE452C">
              <w:rPr>
                <w:sz w:val="18"/>
                <w:szCs w:val="18"/>
              </w:rPr>
              <w:t xml:space="preserve"> Benefit </w:t>
            </w:r>
            <w:r w:rsidRPr="00EE452C">
              <w:rPr>
                <w:sz w:val="18"/>
                <w:szCs w:val="18"/>
              </w:rPr>
              <w:t>Plan ID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varchar[30]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EE452C" w:rsidP="00EE452C">
            <w:pPr>
              <w:jc w:val="center"/>
              <w:rPr>
                <w:color w:val="000000"/>
                <w:sz w:val="18"/>
                <w:szCs w:val="18"/>
              </w:rPr>
            </w:pPr>
            <w:r w:rsidRPr="00EE452C">
              <w:rPr>
                <w:color w:val="000000"/>
                <w:sz w:val="18"/>
                <w:szCs w:val="18"/>
              </w:rPr>
              <w:t>Benefit</w:t>
            </w:r>
            <w:r>
              <w:rPr>
                <w:color w:val="000000"/>
                <w:sz w:val="18"/>
                <w:szCs w:val="18"/>
              </w:rPr>
              <w:t xml:space="preserve"> Plan</w:t>
            </w:r>
            <w:r w:rsidRPr="00EE452C">
              <w:rPr>
                <w:color w:val="000000"/>
                <w:sz w:val="18"/>
                <w:szCs w:val="18"/>
              </w:rPr>
              <w:t xml:space="preserve"> </w:t>
            </w:r>
            <w:r>
              <w:rPr>
                <w:color w:val="000000"/>
                <w:sz w:val="18"/>
                <w:szCs w:val="18"/>
              </w:rPr>
              <w:t>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rsidR="009747D2" w:rsidRPr="009E5AD3" w:rsidRDefault="00F5260F" w:rsidP="00C80410">
            <w:pPr>
              <w:rPr>
                <w:color w:val="FF0000"/>
                <w:sz w:val="18"/>
                <w:szCs w:val="18"/>
              </w:rPr>
            </w:pPr>
            <w:r w:rsidRPr="00BA3732">
              <w:rPr>
                <w:color w:val="000000"/>
                <w:sz w:val="18"/>
                <w:szCs w:val="18"/>
              </w:rPr>
              <w:t xml:space="preserve">This identifier is used to link this Benefit Plan line with its attributes to eligibility </w:t>
            </w:r>
            <w:r w:rsidRPr="00EE452C">
              <w:rPr>
                <w:color w:val="000000"/>
                <w:sz w:val="18"/>
                <w:szCs w:val="18"/>
              </w:rPr>
              <w:t>lines</w:t>
            </w:r>
            <w:r w:rsidR="00182C20" w:rsidRPr="00EE452C">
              <w:rPr>
                <w:color w:val="000000"/>
                <w:sz w:val="18"/>
                <w:szCs w:val="18"/>
              </w:rPr>
              <w:t xml:space="preserve"> </w:t>
            </w:r>
            <w:r w:rsidR="00C80410" w:rsidRPr="00EE452C">
              <w:rPr>
                <w:sz w:val="18"/>
                <w:szCs w:val="18"/>
              </w:rPr>
              <w:t>using</w:t>
            </w:r>
            <w:r w:rsidR="00182C20" w:rsidRPr="00EE452C">
              <w:rPr>
                <w:sz w:val="18"/>
                <w:szCs w:val="18"/>
              </w:rPr>
              <w:t xml:space="preserve"> APCD Member Eligibility file data element </w:t>
            </w:r>
            <w:r w:rsidR="00182C20" w:rsidRPr="009E5AD3">
              <w:rPr>
                <w:sz w:val="18"/>
                <w:szCs w:val="18"/>
              </w:rPr>
              <w:t>ME128</w:t>
            </w:r>
            <w:r w:rsidR="009747D2" w:rsidRPr="009E5AD3">
              <w:rPr>
                <w:sz w:val="18"/>
                <w:szCs w:val="18"/>
              </w:rPr>
              <w:t xml:space="preserve"> (</w:t>
            </w:r>
            <w:r w:rsidR="009747D2" w:rsidRPr="009E5AD3">
              <w:rPr>
                <w:rFonts w:cs="Arial"/>
                <w:sz w:val="18"/>
                <w:szCs w:val="18"/>
              </w:rPr>
              <w:t>Benefit Plan Contract ID)</w:t>
            </w:r>
            <w:r w:rsidRPr="009E5AD3">
              <w:rPr>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sidRPr="004942AB">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Benefit Plan Name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623E94">
            <w:pPr>
              <w:jc w:val="center"/>
              <w:rPr>
                <w:sz w:val="18"/>
                <w:szCs w:val="18"/>
                <w:highlight w:val="yellow"/>
              </w:rPr>
            </w:pPr>
            <w:r>
              <w:rPr>
                <w:sz w:val="18"/>
                <w:szCs w:val="18"/>
              </w:rPr>
              <w:t>Name Contract</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w:t>
            </w:r>
            <w:r>
              <w:rPr>
                <w:color w:val="000000"/>
                <w:sz w:val="18"/>
                <w:szCs w:val="18"/>
              </w:rPr>
              <w:t>7</w:t>
            </w:r>
            <w:r w:rsidRPr="00D5211C">
              <w:rPr>
                <w:color w:val="000000"/>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 defined benefit plan name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rsidR="009B310B" w:rsidRDefault="00F5260F" w:rsidP="00623E94">
            <w:pPr>
              <w:rPr>
                <w:color w:val="000000"/>
                <w:sz w:val="18"/>
                <w:szCs w:val="18"/>
              </w:rPr>
            </w:pPr>
            <w:r w:rsidRPr="0008518A">
              <w:rPr>
                <w:color w:val="000000"/>
                <w:sz w:val="18"/>
                <w:szCs w:val="18"/>
              </w:rPr>
              <w:t xml:space="preserve">Report a unique name for every </w:t>
            </w:r>
            <w:r w:rsidR="005D63CD" w:rsidRPr="00EE452C">
              <w:rPr>
                <w:sz w:val="18"/>
                <w:szCs w:val="18"/>
              </w:rPr>
              <w:t xml:space="preserve">RACP </w:t>
            </w:r>
            <w:r w:rsidRPr="0008518A">
              <w:rPr>
                <w:color w:val="000000"/>
                <w:sz w:val="18"/>
                <w:szCs w:val="18"/>
              </w:rPr>
              <w:t>Benefit Plan in a Carrier's system.</w:t>
            </w:r>
            <w:r w:rsidRPr="00D5211C">
              <w:rPr>
                <w:color w:val="000000"/>
                <w:sz w:val="18"/>
                <w:szCs w:val="18"/>
              </w:rPr>
              <w:t xml:space="preserve">  For Benefit Plans with identical names, it is required that the Submitter add a refining 'element' to create unique Benefit Plan Names that align to unique Benefit Plan Contract ID Numbers.  This refining element can be numeric, alpha or alpha-numeric.</w:t>
            </w:r>
            <w:r w:rsidR="009B310B">
              <w:rPr>
                <w:color w:val="000000"/>
                <w:sz w:val="18"/>
                <w:szCs w:val="18"/>
              </w:rPr>
              <w:t xml:space="preserve"> </w:t>
            </w:r>
          </w:p>
          <w:p w:rsidR="00F5260F" w:rsidRPr="00D5211C" w:rsidRDefault="00F5260F" w:rsidP="00623E94">
            <w:pPr>
              <w:rPr>
                <w:color w:val="000000"/>
                <w:sz w:val="18"/>
                <w:szCs w:val="18"/>
              </w:rPr>
            </w:pPr>
            <w:r w:rsidRPr="0008518A">
              <w:rPr>
                <w:color w:val="000000"/>
                <w:sz w:val="18"/>
                <w:szCs w:val="18"/>
              </w:rPr>
              <w:t xml:space="preserve">Report every </w:t>
            </w:r>
            <w:r w:rsidR="005D63CD" w:rsidRPr="00EE452C">
              <w:rPr>
                <w:sz w:val="18"/>
                <w:szCs w:val="18"/>
              </w:rPr>
              <w:t>RACP</w:t>
            </w:r>
            <w:r w:rsidR="005D63CD">
              <w:rPr>
                <w:color w:val="000000"/>
                <w:sz w:val="18"/>
                <w:szCs w:val="18"/>
              </w:rPr>
              <w:t xml:space="preserve"> </w:t>
            </w:r>
            <w:r w:rsidRPr="0008518A">
              <w:rPr>
                <w:color w:val="000000"/>
                <w:sz w:val="18"/>
                <w:szCs w:val="18"/>
              </w:rPr>
              <w:t>Benefit Plan offered by the Issuer regardless of the number of members enrolled in a particular month.</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EE452C">
            <w:pPr>
              <w:rPr>
                <w:sz w:val="18"/>
                <w:szCs w:val="18"/>
                <w:highlight w:val="yellow"/>
              </w:rPr>
            </w:pPr>
            <w:r w:rsidRPr="00EE452C">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 for the benefit plan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326E64" w:rsidRDefault="00F5260F" w:rsidP="00623E94">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rsidR="00F5260F" w:rsidRPr="00326E64" w:rsidRDefault="00F5260F" w:rsidP="00623E94">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rsidR="00F5260F" w:rsidRDefault="00F5260F" w:rsidP="00623E94">
            <w:pPr>
              <w:rPr>
                <w:color w:val="000000"/>
                <w:sz w:val="18"/>
                <w:szCs w:val="18"/>
              </w:rPr>
            </w:pPr>
            <w:r w:rsidRPr="00326E64">
              <w:rPr>
                <w:color w:val="000000"/>
                <w:sz w:val="18"/>
                <w:szCs w:val="18"/>
              </w:rPr>
              <w:t>Format to be used is 0.000.  For example, an AV of 88.27689% should be reported as 0.8828.</w:t>
            </w:r>
          </w:p>
          <w:p w:rsidR="00F5260F" w:rsidRPr="009367A4" w:rsidRDefault="00F5260F" w:rsidP="00623E94">
            <w:pPr>
              <w:rPr>
                <w:strike/>
                <w:color w:val="C0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BP004</w:t>
            </w:r>
          </w:p>
        </w:tc>
        <w:tc>
          <w:tcPr>
            <w:tcW w:w="305"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r w:rsidRPr="00D5211C">
              <w:rPr>
                <w:color w:val="000000"/>
                <w:sz w:val="18"/>
                <w:szCs w:val="18"/>
              </w:rPr>
              <w:t>Claim Type Qualifier</w:t>
            </w:r>
          </w:p>
        </w:tc>
        <w:tc>
          <w:tcPr>
            <w:tcW w:w="322"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Default="00F5260F" w:rsidP="00DA7141">
            <w:pPr>
              <w:keepNext/>
              <w:keepLines/>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Lookup Table - Integer</w:t>
            </w:r>
          </w:p>
        </w:tc>
        <w:tc>
          <w:tcPr>
            <w:tcW w:w="426"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861866" w:rsidRDefault="00861866" w:rsidP="00DA7141">
            <w:pPr>
              <w:keepNext/>
              <w:keepLines/>
              <w:tabs>
                <w:tab w:val="center" w:pos="4320"/>
                <w:tab w:val="right" w:pos="8640"/>
              </w:tabs>
              <w:jc w:val="center"/>
              <w:rPr>
                <w:sz w:val="18"/>
                <w:szCs w:val="18"/>
                <w:highlight w:val="yellow"/>
              </w:rPr>
            </w:pPr>
            <w:proofErr w:type="spellStart"/>
            <w:r w:rsidRPr="00861866">
              <w:rPr>
                <w:sz w:val="18"/>
                <w:szCs w:val="18"/>
              </w:rPr>
              <w:t>tlkpSupplementClaimType</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[1]</w:t>
            </w: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Claim Type Identifier 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36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top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b/>
                <w:bCs/>
                <w:i/>
                <w:iCs/>
                <w:color w:val="000000"/>
                <w:sz w:val="18"/>
                <w:szCs w:val="18"/>
              </w:rPr>
              <w:t>Value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385174">
              <w:rPr>
                <w:b/>
                <w:bCs/>
                <w:i/>
                <w:iCs/>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color w:val="000000"/>
                <w:sz w:val="18"/>
                <w:szCs w:val="18"/>
              </w:rPr>
              <w:t>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Medical Claim Reporting</w:t>
            </w:r>
          </w:p>
        </w:tc>
        <w:tc>
          <w:tcPr>
            <w:tcW w:w="368"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bottom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385174">
              <w:rPr>
                <w:color w:val="000000"/>
                <w:sz w:val="18"/>
                <w:szCs w:val="18"/>
              </w:rPr>
              <w:t>2</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Pharmacy Claim Reporting</w:t>
            </w:r>
          </w:p>
        </w:tc>
        <w:tc>
          <w:tcPr>
            <w:tcW w:w="368"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737"/>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BD47B3" w:rsidP="00BD47B3">
            <w:pPr>
              <w:jc w:val="center"/>
              <w:rPr>
                <w:sz w:val="18"/>
                <w:szCs w:val="18"/>
                <w:highlight w:val="yellow"/>
              </w:rPr>
            </w:pPr>
            <w:r w:rsidRPr="00BD47B3">
              <w:rPr>
                <w:sz w:val="18"/>
                <w:szCs w:val="18"/>
              </w:rPr>
              <w:t>Counter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Number of Claims Paid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BD47B3" w:rsidRDefault="00F5260F" w:rsidP="00623E94">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w:t>
            </w:r>
            <w:r w:rsidR="00BE1D88">
              <w:rPr>
                <w:color w:val="000000"/>
                <w:sz w:val="18"/>
                <w:szCs w:val="18"/>
              </w:rPr>
              <w:t xml:space="preserve"> for the month reported in HD003</w:t>
            </w:r>
            <w:r w:rsidRPr="00385174">
              <w:rPr>
                <w:color w:val="000000"/>
                <w:sz w:val="18"/>
                <w:szCs w:val="18"/>
              </w:rPr>
              <w:t>. (</w:t>
            </w:r>
            <w:r w:rsidRPr="00BD47B3">
              <w:rPr>
                <w:color w:val="000000"/>
                <w:sz w:val="18"/>
                <w:szCs w:val="18"/>
              </w:rPr>
              <w:t>Note that not all will be “paid” claim lines).</w:t>
            </w:r>
          </w:p>
          <w:p w:rsidR="00F5260F" w:rsidRPr="00BD47B3" w:rsidRDefault="00BD47B3" w:rsidP="00623E94">
            <w:pPr>
              <w:rPr>
                <w:color w:val="000000"/>
                <w:sz w:val="18"/>
                <w:szCs w:val="18"/>
              </w:rPr>
            </w:pPr>
            <w:r w:rsidRPr="00BD47B3">
              <w:rPr>
                <w:color w:val="000000"/>
                <w:sz w:val="18"/>
                <w:szCs w:val="18"/>
              </w:rPr>
              <w:t>Use Claims Paid Date MC</w:t>
            </w:r>
            <w:r w:rsidR="00F5260F" w:rsidRPr="00BD47B3">
              <w:rPr>
                <w:color w:val="000000"/>
                <w:sz w:val="18"/>
                <w:szCs w:val="18"/>
              </w:rPr>
              <w:t>089</w:t>
            </w:r>
            <w:r w:rsidR="009747D2" w:rsidRPr="00BD47B3">
              <w:rPr>
                <w:color w:val="000000"/>
                <w:sz w:val="18"/>
                <w:szCs w:val="18"/>
              </w:rPr>
              <w:t xml:space="preserve"> </w:t>
            </w:r>
            <w:r w:rsidR="009747D2" w:rsidRPr="00BD47B3">
              <w:rPr>
                <w:sz w:val="18"/>
                <w:szCs w:val="18"/>
              </w:rPr>
              <w:t>or PC063</w:t>
            </w:r>
            <w:r w:rsidR="00F5260F" w:rsidRPr="00BD47B3">
              <w:rPr>
                <w:color w:val="000000"/>
                <w:sz w:val="18"/>
                <w:szCs w:val="18"/>
              </w:rPr>
              <w:t>.</w:t>
            </w:r>
          </w:p>
          <w:p w:rsidR="00F5260F" w:rsidRPr="00D5211C" w:rsidRDefault="00F5260F" w:rsidP="00623E94">
            <w:pPr>
              <w:rPr>
                <w:color w:val="000000"/>
                <w:sz w:val="18"/>
                <w:szCs w:val="18"/>
              </w:rPr>
            </w:pPr>
            <w:r w:rsidRPr="00BD47B3">
              <w:rPr>
                <w:color w:val="000000"/>
                <w:sz w:val="18"/>
                <w:szCs w:val="18"/>
              </w:rPr>
              <w:t>If no claims were paid for this BP Contract ID, report 0.</w:t>
            </w:r>
            <w:r w:rsidRPr="00385174">
              <w:rPr>
                <w:sz w:val="18"/>
                <w:szCs w:val="18"/>
              </w:rPr>
              <w:t xml:space="preserve"> Do not use a 1000 separator (commas).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r>
              <w:rPr>
                <w:color w:val="000000"/>
                <w:sz w:val="18"/>
                <w:szCs w:val="18"/>
              </w:rPr>
              <w:t>%</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Monthly Net Dollars Paid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21058A" w:rsidP="00623E94">
            <w:pPr>
              <w:jc w:val="center"/>
              <w:rPr>
                <w:sz w:val="18"/>
                <w:szCs w:val="18"/>
                <w:highlight w:val="yellow"/>
              </w:rPr>
            </w:pPr>
            <w:r w:rsidRPr="00BD47B3">
              <w:rPr>
                <w:sz w:val="18"/>
                <w:szCs w:val="18"/>
              </w:rPr>
              <w:t>Currency</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Pr>
                <w:color w:val="000000"/>
                <w:sz w:val="18"/>
                <w:szCs w:val="18"/>
              </w:rPr>
              <w:t>varchar[15</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Paid Amount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w:t>
            </w:r>
            <w:r w:rsidR="00BE1D88">
              <w:rPr>
                <w:color w:val="000000"/>
                <w:sz w:val="18"/>
                <w:szCs w:val="18"/>
              </w:rPr>
              <w:t xml:space="preserve"> for the month reported in HD003</w:t>
            </w:r>
            <w:r w:rsidRPr="00D5211C">
              <w:rPr>
                <w:color w:val="000000"/>
                <w:sz w:val="18"/>
                <w:szCs w:val="18"/>
              </w:rPr>
              <w:t xml:space="preserve">. </w:t>
            </w:r>
            <w:r w:rsidRPr="00D5211C">
              <w:rPr>
                <w:bCs/>
                <w:color w:val="000000"/>
                <w:sz w:val="18"/>
                <w:szCs w:val="18"/>
              </w:rPr>
              <w:t>For the medical claims, the Paid Amount is MC063 and for pharmacy claims the Paid Amount is PC036.</w:t>
            </w:r>
          </w:p>
          <w:p w:rsidR="00F5260F" w:rsidRPr="00D5211C" w:rsidRDefault="00F5260F" w:rsidP="00623E94">
            <w:pPr>
              <w:rPr>
                <w:color w:val="000000"/>
                <w:sz w:val="18"/>
                <w:szCs w:val="18"/>
              </w:rPr>
            </w:pPr>
            <w:r w:rsidRPr="00D5211C">
              <w:rPr>
                <w:color w:val="000000"/>
                <w:sz w:val="18"/>
                <w:szCs w:val="18"/>
              </w:rPr>
              <w:t xml:space="preserve">Calculate the total based </w:t>
            </w:r>
            <w:r w:rsidRPr="00BD47B3">
              <w:rPr>
                <w:color w:val="000000"/>
                <w:sz w:val="18"/>
                <w:szCs w:val="18"/>
              </w:rPr>
              <w:t>on Paid Date (</w:t>
            </w:r>
            <w:r w:rsidRPr="00BD47B3">
              <w:rPr>
                <w:sz w:val="18"/>
                <w:szCs w:val="18"/>
              </w:rPr>
              <w:t>MC089</w:t>
            </w:r>
            <w:r w:rsidR="009747D2" w:rsidRPr="00BD47B3">
              <w:rPr>
                <w:color w:val="FF0000"/>
                <w:sz w:val="18"/>
                <w:szCs w:val="18"/>
              </w:rPr>
              <w:t xml:space="preserve"> </w:t>
            </w:r>
            <w:r w:rsidR="009747D2" w:rsidRPr="004B79B4">
              <w:rPr>
                <w:sz w:val="18"/>
                <w:szCs w:val="18"/>
              </w:rPr>
              <w:t>or PC063</w:t>
            </w:r>
            <w:r w:rsidRPr="00BD47B3">
              <w:rPr>
                <w:color w:val="000000"/>
                <w:sz w:val="18"/>
                <w:szCs w:val="18"/>
              </w:rPr>
              <w:t>).</w:t>
            </w:r>
            <w:r w:rsidRPr="00D5211C">
              <w:rPr>
                <w:color w:val="000000"/>
                <w:sz w:val="18"/>
                <w:szCs w:val="18"/>
              </w:rPr>
              <w:t xml:space="preserve"> Include fee-for-service equivalent paid amount for services that have been carved out.</w:t>
            </w:r>
          </w:p>
          <w:p w:rsidR="00F5260F" w:rsidRPr="00D5211C" w:rsidRDefault="00F5260F" w:rsidP="00623E94">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7</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BP007</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Monthly Eligible Members by Benefit Plan ID Period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A201C6"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Eligible Members</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85174">
              <w:rPr>
                <w:color w:val="000000"/>
                <w:sz w:val="18"/>
                <w:szCs w:val="18"/>
              </w:rPr>
              <w:t xml:space="preserve">Number of eligible members </w:t>
            </w:r>
            <w:r w:rsidRPr="004B53FE">
              <w:rPr>
                <w:color w:val="000000"/>
                <w:sz w:val="18"/>
                <w:szCs w:val="18"/>
                <w:u w:val="single"/>
              </w:rPr>
              <w:t>enrolled on the 15th of the month</w:t>
            </w:r>
            <w:r w:rsidR="004B53FE">
              <w:rPr>
                <w:color w:val="000000"/>
                <w:sz w:val="18"/>
                <w:szCs w:val="18"/>
                <w:u w:val="single"/>
              </w:rPr>
              <w:t xml:space="preserve"> reported in HD003</w:t>
            </w:r>
            <w:r w:rsidRPr="00385174">
              <w:rPr>
                <w:color w:val="000000"/>
                <w:sz w:val="18"/>
                <w:szCs w:val="18"/>
              </w:rPr>
              <w:t xml:space="preserve">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p>
          <w:p w:rsidR="009747D2" w:rsidRPr="009747D2" w:rsidRDefault="009747D2" w:rsidP="00623E94">
            <w:pPr>
              <w:rPr>
                <w:color w:val="FF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8</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1755" w:rsidP="00623E94">
            <w:pPr>
              <w:jc w:val="center"/>
              <w:rPr>
                <w:color w:val="000000"/>
                <w:sz w:val="18"/>
                <w:szCs w:val="18"/>
              </w:rPr>
            </w:pPr>
            <w:r>
              <w:rPr>
                <w:color w:val="000000"/>
                <w:sz w:val="18"/>
                <w:szCs w:val="18"/>
              </w:rPr>
              <w:t>BP</w:t>
            </w:r>
            <w:r w:rsidR="00F90906">
              <w:rPr>
                <w:color w:val="000000"/>
                <w:sz w:val="18"/>
                <w:szCs w:val="18"/>
              </w:rPr>
              <w:t>008</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r>
              <w:rPr>
                <w:color w:val="000000"/>
                <w:sz w:val="18"/>
                <w:szCs w:val="18"/>
              </w:rPr>
              <w:t>Benefit Plan Sta</w:t>
            </w:r>
            <w:r w:rsidR="00A201C6">
              <w:rPr>
                <w:color w:val="000000"/>
                <w:sz w:val="18"/>
                <w:szCs w:val="18"/>
              </w:rPr>
              <w:t>rt</w:t>
            </w:r>
            <w:r>
              <w:rPr>
                <w:color w:val="000000"/>
                <w:sz w:val="18"/>
                <w:szCs w:val="18"/>
              </w:rPr>
              <w:t xml:space="preserve">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DE36D7" w:rsidP="00623E94">
            <w:pPr>
              <w:jc w:val="center"/>
              <w:rPr>
                <w:color w:val="000000"/>
                <w:sz w:val="18"/>
                <w:szCs w:val="18"/>
              </w:rPr>
            </w:pPr>
            <w:r>
              <w:rPr>
                <w:color w:val="000000"/>
                <w:sz w:val="18"/>
                <w:szCs w:val="18"/>
              </w:rPr>
              <w:t>Full Date-Inte</w:t>
            </w:r>
            <w:r w:rsidR="00F90906">
              <w:rPr>
                <w:color w:val="000000"/>
                <w:sz w:val="18"/>
                <w:szCs w:val="18"/>
              </w:rPr>
              <w:t>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proofErr w:type="spellStart"/>
            <w:r>
              <w:rPr>
                <w:color w:val="000000"/>
                <w:sz w:val="18"/>
                <w:szCs w:val="18"/>
              </w:rPr>
              <w:t>Int</w:t>
            </w:r>
            <w:proofErr w:type="spellEnd"/>
            <w:r>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rPr>
                <w:color w:val="000000"/>
                <w:sz w:val="18"/>
                <w:szCs w:val="18"/>
              </w:rPr>
            </w:pPr>
            <w:r>
              <w:rPr>
                <w:color w:val="000000"/>
                <w:sz w:val="18"/>
                <w:szCs w:val="18"/>
              </w:rPr>
              <w:t>Report the first date that this Benefit Plan is active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 xml:space="preserve">BP </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9</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BP009</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F90906" w:rsidP="00623E94">
            <w:pPr>
              <w:jc w:val="center"/>
              <w:rPr>
                <w:color w:val="000000"/>
                <w:sz w:val="18"/>
                <w:szCs w:val="18"/>
              </w:rPr>
            </w:pPr>
            <w:r>
              <w:rPr>
                <w:color w:val="000000"/>
                <w:sz w:val="18"/>
                <w:szCs w:val="18"/>
              </w:rPr>
              <w:t>Full Date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proofErr w:type="spellStart"/>
            <w:r>
              <w:rPr>
                <w:color w:val="000000"/>
                <w:sz w:val="18"/>
                <w:szCs w:val="18"/>
              </w:rPr>
              <w:t>Int</w:t>
            </w:r>
            <w:proofErr w:type="spellEnd"/>
            <w:r>
              <w:rPr>
                <w:color w:val="000000"/>
                <w:sz w:val="18"/>
                <w:szCs w:val="18"/>
              </w:rPr>
              <w:t>[</w:t>
            </w:r>
            <w:r w:rsidR="00A201C6">
              <w:rPr>
                <w:color w:val="000000"/>
                <w:sz w:val="18"/>
                <w:szCs w:val="18"/>
              </w:rPr>
              <w:t>8</w:t>
            </w:r>
            <w:r>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DE36D7">
            <w:pPr>
              <w:rPr>
                <w:color w:val="000000"/>
                <w:sz w:val="18"/>
                <w:szCs w:val="18"/>
              </w:rPr>
            </w:pPr>
            <w:r>
              <w:rPr>
                <w:color w:val="000000"/>
                <w:sz w:val="18"/>
                <w:szCs w:val="18"/>
              </w:rPr>
              <w:t>Report the last dat</w:t>
            </w:r>
            <w:r w:rsidR="00DE36D7">
              <w:rPr>
                <w:color w:val="000000"/>
                <w:sz w:val="18"/>
                <w:szCs w:val="18"/>
              </w:rPr>
              <w:t>e</w:t>
            </w:r>
            <w:r>
              <w:rPr>
                <w:color w:val="000000"/>
                <w:sz w:val="18"/>
                <w:szCs w:val="18"/>
              </w:rPr>
              <w:t xml:space="preserve"> that this Benefit Plan is active in CCYYMMDD Format.  If product is still active do not report any value here.  </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21058A" w:rsidP="00623E94">
            <w:pPr>
              <w:jc w:val="center"/>
              <w:rPr>
                <w:color w:val="000000"/>
                <w:sz w:val="18"/>
                <w:szCs w:val="18"/>
              </w:rPr>
            </w:pPr>
            <w:r>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File</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w:t>
            </w:r>
            <w:r>
              <w:rPr>
                <w:color w:val="000000"/>
                <w:sz w:val="18"/>
                <w:szCs w:val="18"/>
              </w:rPr>
              <w:t>2</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Validates the file type defined in HD001.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Submitter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Unique Submitter ID as defined by CHIA here.  This must match the Submitter ID reported in HD002</w:t>
            </w:r>
            <w:ins w:id="415" w:author="Julie Ricchuito" w:date="2016-07-13T10:21:00Z">
              <w:r w:rsidR="00C32A65">
                <w:rPr>
                  <w:color w:val="000000"/>
                  <w:sz w:val="18"/>
                  <w:szCs w:val="18"/>
                </w:rPr>
                <w:t>.</w:t>
              </w:r>
            </w:ins>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Record Count</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Record Count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Processed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Century Year Month Day–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Processed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full date that the submission was compiled by the submitter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Trailer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1682"/>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pPr>
            <w:r>
              <w:rPr>
                <w:color w:val="000000"/>
                <w:sz w:val="18"/>
                <w:szCs w:val="18"/>
              </w:rPr>
              <w:t>Trailer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bl>
    <w:p w:rsidR="000F2F9A" w:rsidRDefault="000F2F9A" w:rsidP="000F2F9A">
      <w:pPr>
        <w:rPr>
          <w:b/>
        </w:rPr>
      </w:pPr>
    </w:p>
    <w:p w:rsidR="00A5441C" w:rsidRDefault="00A5441C" w:rsidP="000F2F9A">
      <w:pPr>
        <w:rPr>
          <w:b/>
        </w:rPr>
      </w:pPr>
    </w:p>
    <w:p w:rsidR="00FD13F4" w:rsidRDefault="00FD13F4" w:rsidP="000F2F9A">
      <w:pPr>
        <w:rPr>
          <w:b/>
        </w:rPr>
      </w:pPr>
    </w:p>
    <w:p w:rsidR="00FD13F4" w:rsidRDefault="00FD13F4">
      <w:pPr>
        <w:spacing w:after="0" w:line="240" w:lineRule="auto"/>
        <w:rPr>
          <w:b/>
        </w:rPr>
      </w:pPr>
      <w:r>
        <w:rPr>
          <w:b/>
        </w:rPr>
        <w:br w:type="page"/>
      </w:r>
    </w:p>
    <w:p w:rsidR="00FD13F4" w:rsidRDefault="00FD13F4" w:rsidP="000F2F9A">
      <w:pPr>
        <w:rPr>
          <w:b/>
        </w:rPr>
      </w:pPr>
    </w:p>
    <w:p w:rsidR="00FD13F4" w:rsidRDefault="00FD13F4">
      <w:pPr>
        <w:spacing w:after="0" w:line="240" w:lineRule="auto"/>
        <w:rPr>
          <w:b/>
        </w:rPr>
      </w:pPr>
      <w:r>
        <w:rPr>
          <w:b/>
        </w:rPr>
        <w:br w:type="page"/>
      </w:r>
    </w:p>
    <w:p w:rsidR="00A5441C" w:rsidRDefault="00A5441C" w:rsidP="000F2F9A">
      <w:pPr>
        <w:rPr>
          <w:b/>
        </w:rPr>
        <w:sectPr w:rsidR="00A5441C" w:rsidSect="00D66FC3">
          <w:pgSz w:w="15840" w:h="12240" w:orient="landscape"/>
          <w:pgMar w:top="720" w:right="720" w:bottom="720" w:left="720" w:header="720" w:footer="720" w:gutter="0"/>
          <w:cols w:space="720"/>
          <w:docGrid w:linePitch="360"/>
        </w:sectPr>
      </w:pPr>
    </w:p>
    <w:p w:rsidR="002D3B0D" w:rsidRPr="00987928" w:rsidRDefault="002D3B0D" w:rsidP="002D3B0D">
      <w:pPr>
        <w:pStyle w:val="BodyText"/>
        <w:spacing w:after="0"/>
        <w:jc w:val="center"/>
        <w:rPr>
          <w:rFonts w:ascii="Times New Roman" w:hAnsi="Times New Roman"/>
          <w:sz w:val="40"/>
          <w:szCs w:val="40"/>
        </w:rPr>
      </w:pPr>
      <w:r>
        <w:rPr>
          <w:noProof/>
        </w:rPr>
        <w:lastRenderedPageBreak/>
        <w:drawing>
          <wp:anchor distT="0" distB="0" distL="114300" distR="114300" simplePos="0" relativeHeight="251659264" behindDoc="0" locked="0" layoutInCell="1" allowOverlap="1" wp14:anchorId="7887C7BD" wp14:editId="0C068896">
            <wp:simplePos x="0" y="0"/>
            <wp:positionH relativeFrom="column">
              <wp:posOffset>100330</wp:posOffset>
            </wp:positionH>
            <wp:positionV relativeFrom="paragraph">
              <wp:posOffset>36195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987928">
        <w:rPr>
          <w:rFonts w:ascii="Times New Roman" w:hAnsi="Times New Roman"/>
          <w:sz w:val="48"/>
          <w:szCs w:val="48"/>
        </w:rPr>
        <w:t xml:space="preserve"> </w:t>
      </w:r>
      <w:r w:rsidRPr="00987928">
        <w:rPr>
          <w:rFonts w:ascii="Times New Roman" w:hAnsi="Times New Roman"/>
          <w:sz w:val="40"/>
          <w:szCs w:val="40"/>
        </w:rPr>
        <w:t>The Commonwealth of Massachusetts</w:t>
      </w:r>
    </w:p>
    <w:p w:rsidR="002D3B0D" w:rsidRPr="00987928" w:rsidRDefault="002D3B0D" w:rsidP="002D3B0D">
      <w:pPr>
        <w:pStyle w:val="BodyText"/>
        <w:spacing w:after="0"/>
        <w:jc w:val="center"/>
        <w:rPr>
          <w:rFonts w:ascii="Times New Roman" w:hAnsi="Times New Roman"/>
          <w:sz w:val="40"/>
          <w:szCs w:val="40"/>
        </w:rPr>
      </w:pPr>
      <w:r w:rsidRPr="00987928">
        <w:rPr>
          <w:rFonts w:ascii="Times New Roman" w:hAnsi="Times New Roman"/>
          <w:sz w:val="40"/>
          <w:szCs w:val="40"/>
        </w:rPr>
        <w:t>Center for Health Information and Analysis</w:t>
      </w:r>
    </w:p>
    <w:p w:rsidR="002D3B0D" w:rsidRPr="007732FB" w:rsidRDefault="002D3B0D" w:rsidP="002D3B0D">
      <w:pPr>
        <w:pStyle w:val="BodyText"/>
        <w:rPr>
          <w:rFonts w:ascii="Arial" w:hAnsi="Arial" w:cs="Arial"/>
        </w:rPr>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Pr="00C32A65" w:rsidRDefault="002D3B0D" w:rsidP="002D3B0D">
      <w:pPr>
        <w:pStyle w:val="BodyText"/>
        <w:spacing w:after="0"/>
        <w:jc w:val="center"/>
        <w:rPr>
          <w:rFonts w:ascii="Arial" w:hAnsi="Arial" w:cs="Arial"/>
          <w:sz w:val="20"/>
        </w:rPr>
      </w:pPr>
      <w:r w:rsidRPr="00C32A65">
        <w:rPr>
          <w:rFonts w:ascii="Arial" w:hAnsi="Arial" w:cs="Arial"/>
          <w:sz w:val="20"/>
        </w:rPr>
        <w:t>Center for Health Information and Analysis</w:t>
      </w:r>
    </w:p>
    <w:p w:rsidR="002D3B0D" w:rsidRPr="00ED2506" w:rsidRDefault="00DE385F" w:rsidP="002D3B0D">
      <w:pPr>
        <w:pStyle w:val="BodyText"/>
        <w:spacing w:after="0"/>
        <w:jc w:val="center"/>
        <w:rPr>
          <w:rFonts w:ascii="Arial" w:hAnsi="Arial" w:cs="Arial"/>
          <w:sz w:val="20"/>
        </w:rPr>
      </w:pPr>
      <w:r w:rsidRPr="00ED2506">
        <w:rPr>
          <w:rFonts w:ascii="Arial" w:hAnsi="Arial" w:cs="Arial"/>
          <w:sz w:val="20"/>
        </w:rPr>
        <w:t xml:space="preserve">501 </w:t>
      </w:r>
      <w:r w:rsidR="002D3B0D" w:rsidRPr="00ED2506">
        <w:rPr>
          <w:rFonts w:ascii="Arial" w:hAnsi="Arial" w:cs="Arial"/>
          <w:sz w:val="20"/>
        </w:rPr>
        <w:t>Boylston Street</w:t>
      </w:r>
      <w:r w:rsidR="002D3B0D" w:rsidRPr="00ED2506">
        <w:rPr>
          <w:rFonts w:ascii="Arial" w:hAnsi="Arial" w:cs="Arial"/>
          <w:sz w:val="20"/>
        </w:rPr>
        <w:br/>
        <w:t>Boston, MA 02116</w:t>
      </w:r>
      <w:bookmarkStart w:id="416" w:name="_GoBack"/>
      <w:bookmarkEnd w:id="416"/>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Phone: (617) </w:t>
      </w:r>
      <w:r w:rsidR="00DE385F" w:rsidRPr="00ED2506">
        <w:rPr>
          <w:rFonts w:ascii="Arial" w:hAnsi="Arial" w:cs="Arial"/>
          <w:sz w:val="20"/>
        </w:rPr>
        <w:t>701-8100</w:t>
      </w:r>
      <w:r w:rsidRPr="00ED2506">
        <w:rPr>
          <w:rFonts w:ascii="Arial" w:hAnsi="Arial" w:cs="Arial"/>
          <w:sz w:val="20"/>
        </w:rPr>
        <w:br/>
        <w:t>Fax: (617) 727-7662</w:t>
      </w:r>
    </w:p>
    <w:p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Website: </w:t>
      </w:r>
      <w:r w:rsidR="00DE385F" w:rsidRPr="00294B10">
        <w:rPr>
          <w:rFonts w:ascii="Arial" w:hAnsi="Arial" w:cs="Arial"/>
          <w:sz w:val="20"/>
        </w:rPr>
        <w:t>http://www.chiamass.gov/</w:t>
      </w:r>
    </w:p>
    <w:p w:rsidR="002D3B0D" w:rsidRPr="00ED2506" w:rsidRDefault="002D3B0D" w:rsidP="002D3B0D">
      <w:pPr>
        <w:pStyle w:val="BodyText"/>
        <w:spacing w:after="0"/>
        <w:jc w:val="center"/>
        <w:rPr>
          <w:rFonts w:ascii="Arial" w:hAnsi="Arial" w:cs="Arial"/>
          <w:sz w:val="20"/>
        </w:rPr>
      </w:pP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Publication Number: </w:t>
      </w:r>
      <w:r w:rsidRPr="00ED2506">
        <w:rPr>
          <w:rFonts w:ascii="Arial" w:hAnsi="Arial" w:cs="Arial"/>
          <w:sz w:val="20"/>
        </w:rPr>
        <w:br/>
        <w:t>Authorized by</w:t>
      </w:r>
      <w:del w:id="417" w:author="Julie Ricchuito" w:date="2016-07-13T10:19:00Z">
        <w:r w:rsidRPr="00ED2506" w:rsidDel="00ED2506">
          <w:rPr>
            <w:rFonts w:ascii="Arial" w:hAnsi="Arial" w:cs="Arial"/>
            <w:sz w:val="20"/>
          </w:rPr>
          <w:delText xml:space="preserve"> ,</w:delText>
        </w:r>
      </w:del>
      <w:r w:rsidRPr="00ED2506">
        <w:rPr>
          <w:rFonts w:ascii="Arial" w:hAnsi="Arial" w:cs="Arial"/>
          <w:sz w:val="20"/>
        </w:rPr>
        <w:t xml:space="preserve"> State Purchasing Agent</w:t>
      </w:r>
    </w:p>
    <w:p w:rsidR="002D3B0D" w:rsidRPr="00ED2506" w:rsidRDefault="002D3B0D" w:rsidP="002D3B0D">
      <w:pPr>
        <w:pStyle w:val="BodyText"/>
        <w:spacing w:after="0"/>
        <w:jc w:val="center"/>
        <w:rPr>
          <w:rFonts w:ascii="Arial" w:hAnsi="Arial" w:cs="Arial"/>
          <w:sz w:val="20"/>
        </w:rPr>
      </w:pPr>
    </w:p>
    <w:p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This guide is available online at </w:t>
      </w:r>
      <w:r w:rsidR="00DE385F" w:rsidRPr="00294B10">
        <w:rPr>
          <w:rFonts w:ascii="Arial" w:hAnsi="Arial" w:cs="Arial"/>
          <w:sz w:val="20"/>
        </w:rPr>
        <w:t>http://www.chiamass.gov/</w:t>
      </w:r>
      <w:r w:rsidRPr="00C32A65">
        <w:rPr>
          <w:rFonts w:ascii="Arial" w:hAnsi="Arial" w:cs="Arial"/>
          <w:sz w:val="20"/>
        </w:rPr>
        <w:t>.</w:t>
      </w: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When printed by the Commonwealth of Massachusetts, copies are printed on recycled paper.</w:t>
      </w:r>
    </w:p>
    <w:p w:rsidR="00A5441C" w:rsidRPr="00326E64" w:rsidRDefault="00A5441C" w:rsidP="000F2F9A">
      <w:pPr>
        <w:rPr>
          <w:b/>
        </w:rPr>
      </w:pPr>
    </w:p>
    <w:sectPr w:rsidR="00A5441C" w:rsidRPr="00326E64" w:rsidSect="002D3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40" w:rsidRDefault="009B6240" w:rsidP="004F2A99">
      <w:pPr>
        <w:spacing w:after="0" w:line="240" w:lineRule="auto"/>
      </w:pPr>
      <w:r>
        <w:separator/>
      </w:r>
    </w:p>
  </w:endnote>
  <w:endnote w:type="continuationSeparator" w:id="0">
    <w:p w:rsidR="009B6240" w:rsidRDefault="009B6240"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240" w:rsidRDefault="009B6240" w:rsidP="00563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6240" w:rsidRDefault="009B6240" w:rsidP="00563813">
    <w:pPr>
      <w:pStyle w:val="Footer"/>
      <w:tabs>
        <w:tab w:val="left" w:pos="1301"/>
      </w:tabs>
      <w:ind w:right="360"/>
    </w:pPr>
    <w:r>
      <w:t xml:space="preserve">MA APCD Submission Guides Version 5.0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A1" w:rsidRDefault="005B5E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rsidP="004F2A99">
    <w:pPr>
      <w:pStyle w:val="Header"/>
    </w:pPr>
    <w:r>
      <w:t xml:space="preserve">MA APCD Submission Guides Version </w:t>
    </w:r>
    <w:ins w:id="385" w:author="Gretchen" w:date="2016-10-04T13:09:00Z">
      <w:r>
        <w:t>6</w:t>
      </w:r>
    </w:ins>
    <w:del w:id="386" w:author="Gretchen" w:date="2016-10-04T13:09:00Z">
      <w:r w:rsidDel="007B3148">
        <w:delText>5</w:delText>
      </w:r>
    </w:del>
    <w:r>
      <w:t>.0</w:t>
    </w:r>
    <w:r>
      <w:tab/>
    </w:r>
    <w:r>
      <w:tab/>
    </w:r>
    <w:r>
      <w:fldChar w:fldCharType="begin"/>
    </w:r>
    <w:r>
      <w:instrText xml:space="preserve"> PAGE   \* MERGEFORMAT </w:instrText>
    </w:r>
    <w:r>
      <w:fldChar w:fldCharType="separate"/>
    </w:r>
    <w:r w:rsidR="00D769B2">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40" w:rsidRDefault="009B6240" w:rsidP="004F2A99">
      <w:pPr>
        <w:spacing w:after="0" w:line="240" w:lineRule="auto"/>
      </w:pPr>
      <w:r>
        <w:separator/>
      </w:r>
    </w:p>
  </w:footnote>
  <w:footnote w:type="continuationSeparator" w:id="0">
    <w:p w:rsidR="009B6240" w:rsidRDefault="009B6240" w:rsidP="004F2A99">
      <w:pPr>
        <w:spacing w:after="0" w:line="240" w:lineRule="auto"/>
      </w:pPr>
      <w:r>
        <w:continuationSeparator/>
      </w:r>
    </w:p>
  </w:footnote>
  <w:footnote w:id="1">
    <w:p w:rsidR="004C59A5" w:rsidRDefault="004C59A5">
      <w:pPr>
        <w:pStyle w:val="FootnoteText"/>
      </w:pPr>
      <w:ins w:id="317" w:author="Gretchen" w:date="2016-10-06T12:49:00Z">
        <w:r>
          <w:rPr>
            <w:rStyle w:val="FootnoteReference"/>
          </w:rPr>
          <w:footnoteRef/>
        </w:r>
        <w:r>
          <w:t xml:space="preserve"> </w:t>
        </w:r>
      </w:ins>
      <w:ins w:id="318" w:author="Gretchen" w:date="2016-10-06T12:50:00Z">
        <w:r w:rsidR="00F44699">
          <w:t>For mor</w:t>
        </w:r>
      </w:ins>
      <w:ins w:id="319" w:author="Gretchen" w:date="2016-10-06T12:52:00Z">
        <w:r w:rsidR="00F44699">
          <w:t>e information</w:t>
        </w:r>
      </w:ins>
      <w:ins w:id="320" w:author="Gretchen" w:date="2016-10-06T12:50:00Z">
        <w:r w:rsidR="00F44699">
          <w:t xml:space="preserve">, please see </w:t>
        </w:r>
      </w:ins>
      <w:ins w:id="321" w:author="Gretchen" w:date="2016-10-06T12:51:00Z">
        <w:r w:rsidR="00F44699">
          <w:t xml:space="preserve">the </w:t>
        </w:r>
        <w:r w:rsidR="00F44699" w:rsidRPr="00F44699">
          <w:rPr>
            <w:i/>
          </w:rPr>
          <w:t>Commonwealth of Massachusetts Notice of Benefit and Payment Parameters 2014</w:t>
        </w:r>
      </w:ins>
      <w:ins w:id="322" w:author="Gretchen" w:date="2016-10-06T12:52:00Z">
        <w:r w:rsidR="00F44699">
          <w:t xml:space="preserve">, available at </w:t>
        </w:r>
      </w:ins>
      <w:ins w:id="323" w:author="Gretchen" w:date="2016-10-06T12:53:00Z">
        <w:r w:rsidR="00F44699">
          <w:fldChar w:fldCharType="begin"/>
        </w:r>
        <w:r w:rsidR="00F44699">
          <w:instrText xml:space="preserve"> HYPERLINK "</w:instrText>
        </w:r>
        <w:r w:rsidR="00F44699" w:rsidRPr="00F44699">
          <w:instrText>https://www.mahealthconnector.org/wp-content/uploads/reports-and-publications/Risk_Adjustment/MANoticeofBenefitPaymentParameters.pdf</w:instrText>
        </w:r>
        <w:r w:rsidR="00F44699">
          <w:instrText xml:space="preserve">" </w:instrText>
        </w:r>
        <w:r w:rsidR="00F44699">
          <w:fldChar w:fldCharType="separate"/>
        </w:r>
        <w:r w:rsidR="00F44699" w:rsidRPr="00076D90">
          <w:rPr>
            <w:rStyle w:val="Hyperlink"/>
          </w:rPr>
          <w:t>https://www.mahealthconnector.org/wp-content/uploads/reports-and-publications/Risk_Adjustment/MANoticeofBenefitPaymentParameters.pdf</w:t>
        </w:r>
        <w:r w:rsidR="00F44699">
          <w:fldChar w:fldCharType="end"/>
        </w:r>
        <w:r w:rsidR="00F44699">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A1" w:rsidRDefault="005B5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A1" w:rsidRDefault="005B5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A1" w:rsidRDefault="005B5E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D769B2" w:rsidP="00D83880">
    <w:pPr>
      <w:pStyle w:val="Heading1"/>
      <w:spacing w:before="0" w:after="120"/>
      <w:jc w:val="center"/>
    </w:pPr>
    <w:customXmlInsRangeStart w:id="382" w:author="Hines, Kathy" w:date="2017-01-02T12:34:00Z"/>
    <w:sdt>
      <w:sdtPr>
        <w:id w:val="929544726"/>
        <w:docPartObj>
          <w:docPartGallery w:val="Watermarks"/>
          <w:docPartUnique/>
        </w:docPartObj>
      </w:sdtPr>
      <w:sdtEndPr/>
      <w:sdtContent>
        <w:customXmlInsRangeEnd w:id="382"/>
        <w:ins w:id="383" w:author="Hines, Kathy" w:date="2017-01-02T12:34: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84" w:author="Hines, Kathy" w:date="2017-01-02T12:34:00Z"/>
      </w:sdtContent>
    </w:sdt>
    <w:customXmlInsRangeEnd w:id="384"/>
    <w:r w:rsidR="009B6240">
      <w:t>MA APCD Benefit Plan Control Total File Submission Guide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9330F"/>
    <w:multiLevelType w:val="hybridMultilevel"/>
    <w:tmpl w:val="85F46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10D45"/>
    <w:multiLevelType w:val="hybridMultilevel"/>
    <w:tmpl w:val="0AE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1"/>
  </w:num>
  <w:num w:numId="6">
    <w:abstractNumId w:val="3"/>
  </w:num>
  <w:num w:numId="7">
    <w:abstractNumId w:val="5"/>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trackRevisions/>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0F2F9A"/>
    <w:rsid w:val="000062E4"/>
    <w:rsid w:val="00020BBE"/>
    <w:rsid w:val="00027683"/>
    <w:rsid w:val="00030CC3"/>
    <w:rsid w:val="00034109"/>
    <w:rsid w:val="000775DD"/>
    <w:rsid w:val="0008518A"/>
    <w:rsid w:val="00087BF1"/>
    <w:rsid w:val="00087FFD"/>
    <w:rsid w:val="000C178D"/>
    <w:rsid w:val="000C3DC7"/>
    <w:rsid w:val="000F2F9A"/>
    <w:rsid w:val="000F7175"/>
    <w:rsid w:val="00101BDE"/>
    <w:rsid w:val="00105B74"/>
    <w:rsid w:val="0011012C"/>
    <w:rsid w:val="00117A64"/>
    <w:rsid w:val="00121276"/>
    <w:rsid w:val="0012149A"/>
    <w:rsid w:val="00160105"/>
    <w:rsid w:val="00182C20"/>
    <w:rsid w:val="0018745D"/>
    <w:rsid w:val="00196C42"/>
    <w:rsid w:val="001A643F"/>
    <w:rsid w:val="001A69B6"/>
    <w:rsid w:val="001B3B74"/>
    <w:rsid w:val="001B4251"/>
    <w:rsid w:val="001C7D30"/>
    <w:rsid w:val="001D2EFF"/>
    <w:rsid w:val="001D4685"/>
    <w:rsid w:val="001D48DD"/>
    <w:rsid w:val="001D4BCA"/>
    <w:rsid w:val="00201052"/>
    <w:rsid w:val="00207D2E"/>
    <w:rsid w:val="0021058A"/>
    <w:rsid w:val="00213C54"/>
    <w:rsid w:val="0024564B"/>
    <w:rsid w:val="00280CD9"/>
    <w:rsid w:val="00294B10"/>
    <w:rsid w:val="0029790B"/>
    <w:rsid w:val="002A1011"/>
    <w:rsid w:val="002A2335"/>
    <w:rsid w:val="002A5107"/>
    <w:rsid w:val="002C220B"/>
    <w:rsid w:val="002C376E"/>
    <w:rsid w:val="002C4008"/>
    <w:rsid w:val="002D3B0D"/>
    <w:rsid w:val="002D4A69"/>
    <w:rsid w:val="002E4933"/>
    <w:rsid w:val="0030727F"/>
    <w:rsid w:val="00312D19"/>
    <w:rsid w:val="0032035F"/>
    <w:rsid w:val="00330287"/>
    <w:rsid w:val="0033405A"/>
    <w:rsid w:val="0036238E"/>
    <w:rsid w:val="003646E9"/>
    <w:rsid w:val="00381761"/>
    <w:rsid w:val="003B0F6C"/>
    <w:rsid w:val="003D1362"/>
    <w:rsid w:val="003D7C51"/>
    <w:rsid w:val="003E073A"/>
    <w:rsid w:val="003E6B12"/>
    <w:rsid w:val="003F0E24"/>
    <w:rsid w:val="003F369D"/>
    <w:rsid w:val="004007BE"/>
    <w:rsid w:val="004530C7"/>
    <w:rsid w:val="00461DBA"/>
    <w:rsid w:val="00465990"/>
    <w:rsid w:val="00467A01"/>
    <w:rsid w:val="00470D48"/>
    <w:rsid w:val="00475FF7"/>
    <w:rsid w:val="00476FBF"/>
    <w:rsid w:val="004821EF"/>
    <w:rsid w:val="00486ABC"/>
    <w:rsid w:val="0049475A"/>
    <w:rsid w:val="004957D5"/>
    <w:rsid w:val="004A0207"/>
    <w:rsid w:val="004B3A9C"/>
    <w:rsid w:val="004B53FE"/>
    <w:rsid w:val="004B79B4"/>
    <w:rsid w:val="004C59A5"/>
    <w:rsid w:val="004D6174"/>
    <w:rsid w:val="004E36C5"/>
    <w:rsid w:val="004E7749"/>
    <w:rsid w:val="004F0647"/>
    <w:rsid w:val="004F2A99"/>
    <w:rsid w:val="00504887"/>
    <w:rsid w:val="005058AB"/>
    <w:rsid w:val="00512476"/>
    <w:rsid w:val="00512A1E"/>
    <w:rsid w:val="005139E7"/>
    <w:rsid w:val="005151B5"/>
    <w:rsid w:val="0053233F"/>
    <w:rsid w:val="005329DC"/>
    <w:rsid w:val="00534983"/>
    <w:rsid w:val="00544252"/>
    <w:rsid w:val="005621E0"/>
    <w:rsid w:val="00563813"/>
    <w:rsid w:val="0059216E"/>
    <w:rsid w:val="00593958"/>
    <w:rsid w:val="005B5BC0"/>
    <w:rsid w:val="005B5EA1"/>
    <w:rsid w:val="005D54D3"/>
    <w:rsid w:val="005D63CD"/>
    <w:rsid w:val="005E1E80"/>
    <w:rsid w:val="005E48E1"/>
    <w:rsid w:val="005E6315"/>
    <w:rsid w:val="005F40D5"/>
    <w:rsid w:val="00604F97"/>
    <w:rsid w:val="006157D7"/>
    <w:rsid w:val="00623E94"/>
    <w:rsid w:val="006350BB"/>
    <w:rsid w:val="00647A49"/>
    <w:rsid w:val="006512FE"/>
    <w:rsid w:val="00665BE7"/>
    <w:rsid w:val="0066653E"/>
    <w:rsid w:val="00667AC6"/>
    <w:rsid w:val="00671F83"/>
    <w:rsid w:val="00672796"/>
    <w:rsid w:val="006773CB"/>
    <w:rsid w:val="00683861"/>
    <w:rsid w:val="006B5640"/>
    <w:rsid w:val="006B6FFF"/>
    <w:rsid w:val="006E29A4"/>
    <w:rsid w:val="006F68E1"/>
    <w:rsid w:val="007100FB"/>
    <w:rsid w:val="00711C4D"/>
    <w:rsid w:val="007132D8"/>
    <w:rsid w:val="00717044"/>
    <w:rsid w:val="00722971"/>
    <w:rsid w:val="007300A0"/>
    <w:rsid w:val="00736406"/>
    <w:rsid w:val="0074282A"/>
    <w:rsid w:val="00754E04"/>
    <w:rsid w:val="00780160"/>
    <w:rsid w:val="00791EB6"/>
    <w:rsid w:val="007A0EE2"/>
    <w:rsid w:val="007B3148"/>
    <w:rsid w:val="007C02C5"/>
    <w:rsid w:val="007D2712"/>
    <w:rsid w:val="007D6C38"/>
    <w:rsid w:val="007E1B96"/>
    <w:rsid w:val="007F2008"/>
    <w:rsid w:val="007F2273"/>
    <w:rsid w:val="008013D0"/>
    <w:rsid w:val="008155E8"/>
    <w:rsid w:val="00823BCE"/>
    <w:rsid w:val="0084529C"/>
    <w:rsid w:val="00851917"/>
    <w:rsid w:val="00861866"/>
    <w:rsid w:val="00867C47"/>
    <w:rsid w:val="00875726"/>
    <w:rsid w:val="00876719"/>
    <w:rsid w:val="0088482E"/>
    <w:rsid w:val="008879F9"/>
    <w:rsid w:val="008A4C2B"/>
    <w:rsid w:val="008C5BFF"/>
    <w:rsid w:val="008C74C5"/>
    <w:rsid w:val="008C7809"/>
    <w:rsid w:val="008E45FE"/>
    <w:rsid w:val="00901E99"/>
    <w:rsid w:val="00912779"/>
    <w:rsid w:val="00913D56"/>
    <w:rsid w:val="00926BEC"/>
    <w:rsid w:val="009367A4"/>
    <w:rsid w:val="00942068"/>
    <w:rsid w:val="00950B79"/>
    <w:rsid w:val="00965071"/>
    <w:rsid w:val="009747D2"/>
    <w:rsid w:val="00982F21"/>
    <w:rsid w:val="00983BC7"/>
    <w:rsid w:val="00987B35"/>
    <w:rsid w:val="00992887"/>
    <w:rsid w:val="00995113"/>
    <w:rsid w:val="0099670A"/>
    <w:rsid w:val="009A14C2"/>
    <w:rsid w:val="009B0C41"/>
    <w:rsid w:val="009B310B"/>
    <w:rsid w:val="009B46BD"/>
    <w:rsid w:val="009B6240"/>
    <w:rsid w:val="009C4C3F"/>
    <w:rsid w:val="009E5AD3"/>
    <w:rsid w:val="009F02EE"/>
    <w:rsid w:val="00A201C6"/>
    <w:rsid w:val="00A307F0"/>
    <w:rsid w:val="00A4428A"/>
    <w:rsid w:val="00A50154"/>
    <w:rsid w:val="00A5441C"/>
    <w:rsid w:val="00A57011"/>
    <w:rsid w:val="00A91F6B"/>
    <w:rsid w:val="00A92AEE"/>
    <w:rsid w:val="00AB6E8B"/>
    <w:rsid w:val="00AD54C6"/>
    <w:rsid w:val="00AE4425"/>
    <w:rsid w:val="00B00073"/>
    <w:rsid w:val="00B01DDF"/>
    <w:rsid w:val="00B133EC"/>
    <w:rsid w:val="00B1534D"/>
    <w:rsid w:val="00B27FDF"/>
    <w:rsid w:val="00B72627"/>
    <w:rsid w:val="00B9372A"/>
    <w:rsid w:val="00B95DB6"/>
    <w:rsid w:val="00BA3732"/>
    <w:rsid w:val="00BB10BD"/>
    <w:rsid w:val="00BD47B3"/>
    <w:rsid w:val="00BE1D88"/>
    <w:rsid w:val="00BE4566"/>
    <w:rsid w:val="00BF674E"/>
    <w:rsid w:val="00C13E3E"/>
    <w:rsid w:val="00C1790A"/>
    <w:rsid w:val="00C26CD0"/>
    <w:rsid w:val="00C32A65"/>
    <w:rsid w:val="00C542C7"/>
    <w:rsid w:val="00C55276"/>
    <w:rsid w:val="00C73993"/>
    <w:rsid w:val="00C8033F"/>
    <w:rsid w:val="00C80410"/>
    <w:rsid w:val="00C847C4"/>
    <w:rsid w:val="00CA020F"/>
    <w:rsid w:val="00CA0562"/>
    <w:rsid w:val="00CA3FFD"/>
    <w:rsid w:val="00CB5F74"/>
    <w:rsid w:val="00CC6CA0"/>
    <w:rsid w:val="00CD2902"/>
    <w:rsid w:val="00CE1E5E"/>
    <w:rsid w:val="00CE7DFC"/>
    <w:rsid w:val="00CF001C"/>
    <w:rsid w:val="00D0167B"/>
    <w:rsid w:val="00D01F0E"/>
    <w:rsid w:val="00D04DA3"/>
    <w:rsid w:val="00D15F93"/>
    <w:rsid w:val="00D25E3E"/>
    <w:rsid w:val="00D3330B"/>
    <w:rsid w:val="00D34338"/>
    <w:rsid w:val="00D34DBA"/>
    <w:rsid w:val="00D56049"/>
    <w:rsid w:val="00D66FC3"/>
    <w:rsid w:val="00D73173"/>
    <w:rsid w:val="00D769B2"/>
    <w:rsid w:val="00D83880"/>
    <w:rsid w:val="00D86EEC"/>
    <w:rsid w:val="00D874BA"/>
    <w:rsid w:val="00D95862"/>
    <w:rsid w:val="00DA7141"/>
    <w:rsid w:val="00DA7C70"/>
    <w:rsid w:val="00DB12E3"/>
    <w:rsid w:val="00DB1CD1"/>
    <w:rsid w:val="00DB4F4C"/>
    <w:rsid w:val="00DC4C2C"/>
    <w:rsid w:val="00DC64F8"/>
    <w:rsid w:val="00DD17D9"/>
    <w:rsid w:val="00DD2C5E"/>
    <w:rsid w:val="00DE36D7"/>
    <w:rsid w:val="00DE385F"/>
    <w:rsid w:val="00E11735"/>
    <w:rsid w:val="00E15C7A"/>
    <w:rsid w:val="00E238B3"/>
    <w:rsid w:val="00E524DF"/>
    <w:rsid w:val="00E57705"/>
    <w:rsid w:val="00E760BD"/>
    <w:rsid w:val="00E857D2"/>
    <w:rsid w:val="00E944FF"/>
    <w:rsid w:val="00E960A9"/>
    <w:rsid w:val="00E96E83"/>
    <w:rsid w:val="00ED2506"/>
    <w:rsid w:val="00ED43CF"/>
    <w:rsid w:val="00EE1EE0"/>
    <w:rsid w:val="00EE452C"/>
    <w:rsid w:val="00EE6C5A"/>
    <w:rsid w:val="00F00C6D"/>
    <w:rsid w:val="00F236AD"/>
    <w:rsid w:val="00F2629E"/>
    <w:rsid w:val="00F44699"/>
    <w:rsid w:val="00F505B8"/>
    <w:rsid w:val="00F507BF"/>
    <w:rsid w:val="00F5260F"/>
    <w:rsid w:val="00F713E7"/>
    <w:rsid w:val="00F75297"/>
    <w:rsid w:val="00F77EC1"/>
    <w:rsid w:val="00F908D3"/>
    <w:rsid w:val="00F90906"/>
    <w:rsid w:val="00F90EC4"/>
    <w:rsid w:val="00F91755"/>
    <w:rsid w:val="00F941C5"/>
    <w:rsid w:val="00FA4A65"/>
    <w:rsid w:val="00FA51BC"/>
    <w:rsid w:val="00FA735B"/>
    <w:rsid w:val="00FB4B02"/>
    <w:rsid w:val="00FB4F5A"/>
    <w:rsid w:val="00FD13F4"/>
    <w:rsid w:val="00FD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healthconnector.org/%20"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2FB3-5649-45ED-87C0-C491B2E7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Template.dotx</Template>
  <TotalTime>15</TotalTime>
  <Pages>25</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36647</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Hines, Kathy</cp:lastModifiedBy>
  <cp:revision>11</cp:revision>
  <cp:lastPrinted>2016-10-04T19:19:00Z</cp:lastPrinted>
  <dcterms:created xsi:type="dcterms:W3CDTF">2016-12-29T22:41:00Z</dcterms:created>
  <dcterms:modified xsi:type="dcterms:W3CDTF">2017-01-06T04:05:00Z</dcterms:modified>
</cp:coreProperties>
</file>