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3448" w14:textId="2201A233" w:rsidR="002B57AE" w:rsidRPr="00F303DD" w:rsidRDefault="002B57AE" w:rsidP="00A64FAE"/>
    <w:p w14:paraId="6AF05C3C" w14:textId="79BEEFF0" w:rsidR="002B57AE" w:rsidRPr="00F303DD" w:rsidRDefault="002B57AE" w:rsidP="00A64FAE"/>
    <w:p w14:paraId="6B35F9A3" w14:textId="4D1885B9" w:rsidR="00E87652" w:rsidRPr="00F303DD" w:rsidRDefault="005405CA" w:rsidP="00A64FAE">
      <w:pPr>
        <w:rPr>
          <w:noProof/>
        </w:rPr>
      </w:pPr>
      <w:r w:rsidRPr="00F303DD">
        <w:rPr>
          <w:noProof/>
        </w:rPr>
        <mc:AlternateContent>
          <mc:Choice Requires="wps">
            <w:drawing>
              <wp:anchor distT="0" distB="0" distL="114300" distR="114300" simplePos="0" relativeHeight="251660288" behindDoc="0" locked="0" layoutInCell="1" allowOverlap="1" wp14:anchorId="0C2212CF" wp14:editId="478ED6F6">
                <wp:simplePos x="0" y="0"/>
                <wp:positionH relativeFrom="column">
                  <wp:posOffset>1304925</wp:posOffset>
                </wp:positionH>
                <wp:positionV relativeFrom="paragraph">
                  <wp:posOffset>79375</wp:posOffset>
                </wp:positionV>
                <wp:extent cx="5829300" cy="81343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530A40" w14:textId="7B54F209" w:rsidR="001F4CDA" w:rsidRPr="00EE6BC3" w:rsidRDefault="001F4CDA"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1F4CDA" w:rsidRPr="008D3C25" w:rsidRDefault="001F4CDA" w:rsidP="005405CA">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2.75pt;margin-top:6.25pt;width:459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" filled="f" stroked="f">
                <v:textbox>
                  <w:txbxContent>
                    <w:p w14:paraId="7C530A40" w14:textId="7B54F209" w:rsidR="001F4CDA" w:rsidRPr="00EE6BC3" w:rsidRDefault="001F4CDA"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1F4CDA" w:rsidRPr="008D3C25" w:rsidRDefault="001F4CDA" w:rsidP="005405CA">
                      <w:pPr>
                        <w:jc w:val="center"/>
                        <w:rPr>
                          <w:sz w:val="36"/>
                          <w:szCs w:val="36"/>
                        </w:rPr>
                      </w:pPr>
                    </w:p>
                  </w:txbxContent>
                </v:textbox>
                <w10:wrap type="square"/>
              </v:shape>
            </w:pict>
          </mc:Fallback>
        </mc:AlternateContent>
      </w:r>
      <w:r w:rsidR="00540AA5" w:rsidRPr="00F303DD">
        <w:rPr>
          <w:noProof/>
        </w:rPr>
        <w:t xml:space="preserve">                                                                                                            </w:t>
      </w:r>
      <w:r w:rsidR="00E87652" w:rsidRPr="00F303DD">
        <w:rPr>
          <w:noProof/>
        </w:rPr>
        <w:t xml:space="preserve">             </w:t>
      </w:r>
    </w:p>
    <w:p w14:paraId="5080F26B" w14:textId="77777777" w:rsidR="00E87652" w:rsidRPr="00F303DD" w:rsidRDefault="00E87652" w:rsidP="00A64FAE">
      <w:pPr>
        <w:rPr>
          <w:noProof/>
        </w:rPr>
      </w:pPr>
      <w:bookmarkStart w:id="0" w:name="_GoBack"/>
      <w:bookmarkEnd w:id="0"/>
    </w:p>
    <w:p w14:paraId="7DE0C524" w14:textId="77777777" w:rsidR="00E87652" w:rsidRPr="00F303DD" w:rsidRDefault="00E87652" w:rsidP="00A64FAE">
      <w:pPr>
        <w:rPr>
          <w:noProof/>
        </w:rPr>
      </w:pPr>
    </w:p>
    <w:p w14:paraId="32F7E0DA" w14:textId="4867597D" w:rsidR="00E87652" w:rsidRPr="00F303DD" w:rsidRDefault="00E87652" w:rsidP="00A64FAE">
      <w:pPr>
        <w:rPr>
          <w:noProof/>
        </w:rPr>
      </w:pPr>
    </w:p>
    <w:p w14:paraId="6A79DEE3" w14:textId="7F1530E6" w:rsidR="00E87652" w:rsidRPr="00F303DD" w:rsidRDefault="00E87652" w:rsidP="00A64FAE">
      <w:pPr>
        <w:rPr>
          <w:noProof/>
        </w:rPr>
      </w:pPr>
    </w:p>
    <w:p w14:paraId="6068A68B" w14:textId="2D07D1F6" w:rsidR="00E87652" w:rsidRPr="00F303DD" w:rsidRDefault="005405CA" w:rsidP="00A64FAE">
      <w:pPr>
        <w:rPr>
          <w:noProof/>
        </w:rPr>
      </w:pPr>
      <w:r w:rsidRPr="00F303DD">
        <w:rPr>
          <w:noProof/>
        </w:rPr>
        <mc:AlternateContent>
          <mc:Choice Requires="wps">
            <w:drawing>
              <wp:anchor distT="0" distB="0" distL="114300" distR="114300" simplePos="0" relativeHeight="251664384" behindDoc="0" locked="0" layoutInCell="1" allowOverlap="1" wp14:anchorId="2296A623" wp14:editId="3BB1E127">
                <wp:simplePos x="0" y="0"/>
                <wp:positionH relativeFrom="column">
                  <wp:posOffset>1303020</wp:posOffset>
                </wp:positionH>
                <wp:positionV relativeFrom="paragraph">
                  <wp:posOffset>109280</wp:posOffset>
                </wp:positionV>
                <wp:extent cx="5829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8.6pt" to="561.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" strokecolor="#a5a5a5 [2092]" strokeweight="1pt"/>
            </w:pict>
          </mc:Fallback>
        </mc:AlternateContent>
      </w:r>
    </w:p>
    <w:p w14:paraId="52EED697" w14:textId="77777777" w:rsidR="00E87652" w:rsidRPr="00F303DD" w:rsidRDefault="00E87652" w:rsidP="00A64FAE"/>
    <w:p w14:paraId="2FAB3A6B" w14:textId="77777777" w:rsidR="00E87652" w:rsidRPr="00F303DD" w:rsidRDefault="00E87652" w:rsidP="00A64FAE"/>
    <w:p w14:paraId="56ECF35C" w14:textId="77777777" w:rsidR="00E87652" w:rsidRPr="00F303DD" w:rsidRDefault="00E87652" w:rsidP="00A64FAE"/>
    <w:p w14:paraId="5B40FE1E" w14:textId="3FE0E8AD" w:rsidR="00E87652" w:rsidRPr="00F303DD" w:rsidRDefault="005405CA" w:rsidP="00A64FAE">
      <w:r w:rsidRPr="00F303DD">
        <w:rPr>
          <w:noProof/>
        </w:rPr>
        <mc:AlternateContent>
          <mc:Choice Requires="wps">
            <w:drawing>
              <wp:anchor distT="0" distB="0" distL="114300" distR="114300" simplePos="0" relativeHeight="251671552" behindDoc="0" locked="0" layoutInCell="1" allowOverlap="1" wp14:anchorId="1642E049" wp14:editId="324B0DA4">
                <wp:simplePos x="0" y="0"/>
                <wp:positionH relativeFrom="column">
                  <wp:posOffset>1303655</wp:posOffset>
                </wp:positionH>
                <wp:positionV relativeFrom="paragraph">
                  <wp:posOffset>87630</wp:posOffset>
                </wp:positionV>
                <wp:extent cx="5829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5pt,6.9pt" to="56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" strokecolor="#a5a5a5 [2092]" strokeweight="1pt"/>
            </w:pict>
          </mc:Fallback>
        </mc:AlternateContent>
      </w:r>
    </w:p>
    <w:p w14:paraId="67619BBD" w14:textId="6B01D46C" w:rsidR="00E87652" w:rsidRPr="00F303DD" w:rsidRDefault="005405CA" w:rsidP="00A64FAE">
      <w:r w:rsidRPr="00F303DD">
        <w:rPr>
          <w:noProof/>
        </w:rPr>
        <mc:AlternateContent>
          <mc:Choice Requires="wps">
            <w:drawing>
              <wp:anchor distT="0" distB="0" distL="114300" distR="114300" simplePos="0" relativeHeight="251661312" behindDoc="0" locked="0" layoutInCell="1" allowOverlap="1" wp14:anchorId="13BEB462" wp14:editId="27E06D2D">
                <wp:simplePos x="0" y="0"/>
                <wp:positionH relativeFrom="column">
                  <wp:posOffset>657225</wp:posOffset>
                </wp:positionH>
                <wp:positionV relativeFrom="paragraph">
                  <wp:posOffset>154305</wp:posOffset>
                </wp:positionV>
                <wp:extent cx="6972300" cy="158051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6972300" cy="1580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150C36" w14:textId="77777777" w:rsidR="00303D02" w:rsidRDefault="00303D02" w:rsidP="00303D02">
                            <w:pPr>
                              <w:pStyle w:val="covertitle"/>
                            </w:pPr>
                            <w:r>
                              <w:t>CY2009-2013 INCURRED</w:t>
                            </w:r>
                          </w:p>
                          <w:p w14:paraId="2F9F70D1" w14:textId="191D55F1" w:rsidR="001F4CDA" w:rsidRDefault="00303D02" w:rsidP="00991C1F">
                            <w:pPr>
                              <w:pStyle w:val="covertitle"/>
                            </w:pPr>
                            <w:r>
                              <w:t>ALL-PAYER</w:t>
                            </w:r>
                            <w:r w:rsidR="001F4CDA">
                              <w:t xml:space="preserve"> CLAIMS DATABASE (</w:t>
                            </w:r>
                            <w:r w:rsidR="00400AF5">
                              <w:t xml:space="preserve">MA </w:t>
                            </w:r>
                            <w:r w:rsidR="001F4CDA">
                              <w:t xml:space="preserve">APCD) </w:t>
                            </w:r>
                            <w:r w:rsidR="001F4CDA" w:rsidRPr="00C75879">
                              <w:br/>
                            </w:r>
                            <w:r w:rsidR="00783AEB">
                              <w:t xml:space="preserve">RELEASE 3.0 </w:t>
                            </w:r>
                            <w:r w:rsidR="001F4CDA" w:rsidRPr="00C75879">
                              <w:t xml:space="preserve">DOCUMENTATION </w:t>
                            </w:r>
                            <w:r w:rsidR="001F4CDA">
                              <w:t>GUIDE</w:t>
                            </w:r>
                          </w:p>
                          <w:p w14:paraId="0FB7A8F7" w14:textId="77777777" w:rsidR="000C44B5" w:rsidRDefault="000C44B5" w:rsidP="00991C1F">
                            <w:pPr>
                              <w:pStyle w:val="covertitle"/>
                            </w:pPr>
                          </w:p>
                          <w:p w14:paraId="65836A66" w14:textId="0551CF19" w:rsidR="001F4CDA" w:rsidRPr="00C75879" w:rsidRDefault="00783AEB" w:rsidP="008C12F1">
                            <w:pPr>
                              <w:pStyle w:val="covertitle"/>
                            </w:pPr>
                            <w:r>
                              <w:t>- P</w:t>
                            </w:r>
                            <w:r w:rsidR="009F7C35">
                              <w:t>roduct</w:t>
                            </w:r>
                            <w:r w:rsidR="001F4CDA">
                              <w:t xml:space="preserve"> File - </w:t>
                            </w:r>
                          </w:p>
                          <w:p w14:paraId="12B7C092" w14:textId="77777777" w:rsidR="001F4CDA" w:rsidRDefault="001F4CDA"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75pt;margin-top:12.15pt;width:549pt;height:1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DrQ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" filled="f" stroked="f">
                <v:textbox>
                  <w:txbxContent>
                    <w:p w14:paraId="0A150C36" w14:textId="77777777" w:rsidR="00303D02" w:rsidRDefault="00303D02" w:rsidP="00303D02">
                      <w:pPr>
                        <w:pStyle w:val="covertitle"/>
                      </w:pPr>
                      <w:r>
                        <w:t>CY2009-2013 INCURRED</w:t>
                      </w:r>
                    </w:p>
                    <w:p w14:paraId="2F9F70D1" w14:textId="191D55F1" w:rsidR="001F4CDA" w:rsidRDefault="00303D02" w:rsidP="00991C1F">
                      <w:pPr>
                        <w:pStyle w:val="covertitle"/>
                      </w:pPr>
                      <w:r>
                        <w:t>ALL-PAYER</w:t>
                      </w:r>
                      <w:r w:rsidR="001F4CDA">
                        <w:t xml:space="preserve"> CLAIMS DATABASE (</w:t>
                      </w:r>
                      <w:r w:rsidR="00400AF5">
                        <w:t xml:space="preserve">MA </w:t>
                      </w:r>
                      <w:bookmarkStart w:id="1" w:name="_GoBack"/>
                      <w:bookmarkEnd w:id="1"/>
                      <w:r w:rsidR="001F4CDA">
                        <w:t xml:space="preserve">APCD) </w:t>
                      </w:r>
                      <w:r w:rsidR="001F4CDA" w:rsidRPr="00C75879">
                        <w:br/>
                      </w:r>
                      <w:r w:rsidR="00783AEB">
                        <w:t xml:space="preserve">RELEASE 3.0 </w:t>
                      </w:r>
                      <w:r w:rsidR="001F4CDA" w:rsidRPr="00C75879">
                        <w:t xml:space="preserve">DOCUMENTATION </w:t>
                      </w:r>
                      <w:r w:rsidR="001F4CDA">
                        <w:t>GUIDE</w:t>
                      </w:r>
                    </w:p>
                    <w:p w14:paraId="0FB7A8F7" w14:textId="77777777" w:rsidR="000C44B5" w:rsidRDefault="000C44B5" w:rsidP="00991C1F">
                      <w:pPr>
                        <w:pStyle w:val="covertitle"/>
                      </w:pPr>
                    </w:p>
                    <w:p w14:paraId="65836A66" w14:textId="0551CF19" w:rsidR="001F4CDA" w:rsidRPr="00C75879" w:rsidRDefault="00783AEB" w:rsidP="008C12F1">
                      <w:pPr>
                        <w:pStyle w:val="covertitle"/>
                      </w:pPr>
                      <w:r>
                        <w:t>- P</w:t>
                      </w:r>
                      <w:r w:rsidR="009F7C35">
                        <w:t>roduct</w:t>
                      </w:r>
                      <w:r w:rsidR="001F4CDA">
                        <w:t xml:space="preserve"> File - </w:t>
                      </w:r>
                    </w:p>
                    <w:p w14:paraId="12B7C092" w14:textId="77777777" w:rsidR="001F4CDA" w:rsidRDefault="001F4CDA" w:rsidP="009C72BD"/>
                  </w:txbxContent>
                </v:textbox>
                <w10:wrap type="square"/>
              </v:shape>
            </w:pict>
          </mc:Fallback>
        </mc:AlternateContent>
      </w:r>
    </w:p>
    <w:p w14:paraId="26A08F82" w14:textId="04B9D2FC" w:rsidR="00E87652" w:rsidRPr="00F303DD" w:rsidRDefault="00E87652" w:rsidP="00A64FAE"/>
    <w:p w14:paraId="78AE2CA4" w14:textId="77777777" w:rsidR="00E87652" w:rsidRPr="00F303DD" w:rsidRDefault="00E87652" w:rsidP="00A64FAE"/>
    <w:p w14:paraId="4CF3752E" w14:textId="77777777" w:rsidR="00E87652" w:rsidRPr="00F303DD" w:rsidRDefault="00E87652" w:rsidP="00A64FAE"/>
    <w:p w14:paraId="32E34B3D" w14:textId="04C47CD2" w:rsidR="00E87652" w:rsidRPr="00F303DD" w:rsidRDefault="00E87652" w:rsidP="00A64FAE"/>
    <w:p w14:paraId="54CA41B8" w14:textId="77777777" w:rsidR="00E87652" w:rsidRPr="00F303DD" w:rsidRDefault="00E87652" w:rsidP="00A64FAE"/>
    <w:p w14:paraId="6E481286" w14:textId="77777777" w:rsidR="00E87652" w:rsidRPr="00F303DD" w:rsidRDefault="00E87652" w:rsidP="00A64FAE"/>
    <w:p w14:paraId="12D15E89" w14:textId="77777777" w:rsidR="005405CA" w:rsidRPr="00F303DD" w:rsidRDefault="005405CA" w:rsidP="00A64FAE"/>
    <w:p w14:paraId="42FE78C0" w14:textId="3B510CFC" w:rsidR="00783AEB" w:rsidRDefault="00783AEB" w:rsidP="00A64FAE">
      <w:pPr>
        <w:rPr>
          <w:b/>
          <w:sz w:val="36"/>
          <w:szCs w:val="36"/>
        </w:rPr>
      </w:pPr>
    </w:p>
    <w:p w14:paraId="376B3F02" w14:textId="2F6BE827" w:rsidR="00783AEB" w:rsidRDefault="000C44B5" w:rsidP="00A64FAE">
      <w:pPr>
        <w:rPr>
          <w:b/>
          <w:sz w:val="36"/>
          <w:szCs w:val="36"/>
        </w:rPr>
      </w:pPr>
      <w:r w:rsidRPr="00F303DD">
        <w:rPr>
          <w:noProof/>
        </w:rPr>
        <mc:AlternateContent>
          <mc:Choice Requires="wps">
            <w:drawing>
              <wp:anchor distT="0" distB="0" distL="114300" distR="114300" simplePos="0" relativeHeight="251662336" behindDoc="0" locked="0" layoutInCell="1" allowOverlap="1" wp14:anchorId="1F7EB778" wp14:editId="2C2BD337">
                <wp:simplePos x="0" y="0"/>
                <wp:positionH relativeFrom="column">
                  <wp:posOffset>2026285</wp:posOffset>
                </wp:positionH>
                <wp:positionV relativeFrom="paragraph">
                  <wp:posOffset>218440</wp:posOffset>
                </wp:positionV>
                <wp:extent cx="4381500" cy="18002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381500" cy="1800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D3A774" w14:textId="624C5A22" w:rsidR="001F4CDA" w:rsidRDefault="001F4CDA" w:rsidP="009C72BD">
                            <w:pPr>
                              <w:jc w:val="center"/>
                              <w:rPr>
                                <w:rFonts w:ascii="Arial" w:hAnsi="Arial"/>
                              </w:rPr>
                            </w:pPr>
                            <w:r>
                              <w:rPr>
                                <w:rFonts w:ascii="Arial" w:hAnsi="Arial"/>
                                <w:sz w:val="36"/>
                                <w:szCs w:val="36"/>
                              </w:rPr>
                              <w:t xml:space="preserve">Issued: </w:t>
                            </w:r>
                            <w:r w:rsidR="000E02C6">
                              <w:rPr>
                                <w:rFonts w:ascii="Arial" w:hAnsi="Arial"/>
                                <w:sz w:val="36"/>
                                <w:szCs w:val="36"/>
                              </w:rPr>
                              <w:t>April 2015</w:t>
                            </w:r>
                            <w:r w:rsidRPr="008D3C25">
                              <w:rPr>
                                <w:rFonts w:ascii="Arial" w:hAnsi="Arial"/>
                              </w:rPr>
                              <w:br/>
                            </w:r>
                          </w:p>
                          <w:p w14:paraId="7CCBECD2" w14:textId="77777777" w:rsidR="001F4CDA" w:rsidRDefault="001F4CDA" w:rsidP="009C72BD">
                            <w:pPr>
                              <w:jc w:val="center"/>
                              <w:rPr>
                                <w:rFonts w:ascii="Arial" w:hAnsi="Arial"/>
                              </w:rPr>
                            </w:pPr>
                          </w:p>
                          <w:p w14:paraId="364932C5" w14:textId="52A3395C" w:rsidR="001F4CDA" w:rsidRPr="008D3C25" w:rsidRDefault="001F4CDA" w:rsidP="009C72BD">
                            <w:pPr>
                              <w:jc w:val="center"/>
                              <w:rPr>
                                <w:rFonts w:ascii="Arial" w:hAnsi="Arial"/>
                              </w:rPr>
                            </w:pPr>
                            <w:r w:rsidRPr="008D3C25">
                              <w:rPr>
                                <w:rFonts w:ascii="Arial" w:hAnsi="Arial"/>
                              </w:rPr>
                              <w:br/>
                              <w:t>Commonwealth of Massachu</w:t>
                            </w:r>
                            <w:r w:rsidR="0081148B">
                              <w:rPr>
                                <w:rFonts w:ascii="Arial" w:hAnsi="Arial"/>
                              </w:rPr>
                              <w:t>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1F4CDA" w:rsidRPr="00617FA9" w:rsidRDefault="001F4CDA"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59.55pt;margin-top:17.2pt;width:34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" filled="f" stroked="f">
                <v:textbox>
                  <w:txbxContent>
                    <w:p w14:paraId="32D3A774" w14:textId="624C5A22" w:rsidR="001F4CDA" w:rsidRDefault="001F4CDA" w:rsidP="009C72BD">
                      <w:pPr>
                        <w:jc w:val="center"/>
                        <w:rPr>
                          <w:rFonts w:ascii="Arial" w:hAnsi="Arial"/>
                        </w:rPr>
                      </w:pPr>
                      <w:r>
                        <w:rPr>
                          <w:rFonts w:ascii="Arial" w:hAnsi="Arial"/>
                          <w:sz w:val="36"/>
                          <w:szCs w:val="36"/>
                        </w:rPr>
                        <w:t xml:space="preserve">Issued: </w:t>
                      </w:r>
                      <w:r w:rsidR="000E02C6">
                        <w:rPr>
                          <w:rFonts w:ascii="Arial" w:hAnsi="Arial"/>
                          <w:sz w:val="36"/>
                          <w:szCs w:val="36"/>
                        </w:rPr>
                        <w:t>April 2015</w:t>
                      </w:r>
                      <w:r w:rsidRPr="008D3C25">
                        <w:rPr>
                          <w:rFonts w:ascii="Arial" w:hAnsi="Arial"/>
                        </w:rPr>
                        <w:br/>
                      </w:r>
                    </w:p>
                    <w:p w14:paraId="7CCBECD2" w14:textId="77777777" w:rsidR="001F4CDA" w:rsidRDefault="001F4CDA" w:rsidP="009C72BD">
                      <w:pPr>
                        <w:jc w:val="center"/>
                        <w:rPr>
                          <w:rFonts w:ascii="Arial" w:hAnsi="Arial"/>
                        </w:rPr>
                      </w:pPr>
                    </w:p>
                    <w:p w14:paraId="364932C5" w14:textId="52A3395C" w:rsidR="001F4CDA" w:rsidRPr="008D3C25" w:rsidRDefault="001F4CDA" w:rsidP="009C72BD">
                      <w:pPr>
                        <w:jc w:val="center"/>
                        <w:rPr>
                          <w:rFonts w:ascii="Arial" w:hAnsi="Arial"/>
                        </w:rPr>
                      </w:pPr>
                      <w:r w:rsidRPr="008D3C25">
                        <w:rPr>
                          <w:rFonts w:ascii="Arial" w:hAnsi="Arial"/>
                        </w:rPr>
                        <w:br/>
                        <w:t>Commonwealth of Massachu</w:t>
                      </w:r>
                      <w:r w:rsidR="0081148B">
                        <w:rPr>
                          <w:rFonts w:ascii="Arial" w:hAnsi="Arial"/>
                        </w:rPr>
                        <w:t>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1F4CDA" w:rsidRPr="00617FA9" w:rsidRDefault="001F4CDA" w:rsidP="009C72BD"/>
                  </w:txbxContent>
                </v:textbox>
                <w10:wrap type="square"/>
              </v:shape>
            </w:pict>
          </mc:Fallback>
        </mc:AlternateContent>
      </w:r>
    </w:p>
    <w:p w14:paraId="285D00BA" w14:textId="77777777" w:rsidR="00783AEB" w:rsidRDefault="00783AEB" w:rsidP="00A64FAE">
      <w:pPr>
        <w:rPr>
          <w:b/>
          <w:sz w:val="36"/>
          <w:szCs w:val="36"/>
        </w:rPr>
      </w:pPr>
    </w:p>
    <w:p w14:paraId="369812EE" w14:textId="36126A44" w:rsidR="002B57AE" w:rsidRPr="00F303DD" w:rsidRDefault="00783AEB" w:rsidP="00A64FAE">
      <w:pPr>
        <w:rPr>
          <w:b/>
          <w:sz w:val="36"/>
          <w:szCs w:val="36"/>
        </w:rPr>
        <w:sectPr w:rsidR="002B57AE" w:rsidRPr="00F303DD" w:rsidSect="00E87652">
          <w:footerReference w:type="even" r:id="rId9"/>
          <w:footerReference w:type="default" r:id="rId10"/>
          <w:pgSz w:w="15840" w:h="12240" w:orient="landscape"/>
          <w:pgMar w:top="720" w:right="720" w:bottom="720" w:left="720" w:header="720" w:footer="720" w:gutter="0"/>
          <w:pgNumType w:fmt="lowerRoman" w:start="1"/>
          <w:cols w:space="720"/>
          <w:docGrid w:linePitch="326"/>
        </w:sectPr>
      </w:pPr>
      <w:r w:rsidRPr="00603D10">
        <w:rPr>
          <w:noProof/>
          <w:sz w:val="22"/>
          <w:szCs w:val="22"/>
        </w:rPr>
        <w:drawing>
          <wp:inline distT="0" distB="0" distL="0" distR="0" wp14:anchorId="05C95831" wp14:editId="013D7BF7">
            <wp:extent cx="942975" cy="1495425"/>
            <wp:effectExtent l="0" t="0" r="9525" b="9525"/>
            <wp:docPr id="13"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495425"/>
                    </a:xfrm>
                    <a:prstGeom prst="rect">
                      <a:avLst/>
                    </a:prstGeom>
                    <a:noFill/>
                    <a:ln>
                      <a:noFill/>
                    </a:ln>
                  </pic:spPr>
                </pic:pic>
              </a:graphicData>
            </a:graphic>
          </wp:inline>
        </w:drawing>
      </w:r>
    </w:p>
    <w:p w14:paraId="7F3D8F2A" w14:textId="77777777" w:rsidR="00F51045" w:rsidRPr="00F303DD" w:rsidRDefault="00EE6BC3" w:rsidP="00A64FAE">
      <w:pPr>
        <w:pStyle w:val="TOCHeading"/>
        <w:rPr>
          <w:rFonts w:ascii="Times New Roman" w:hAnsi="Times New Roman"/>
        </w:rPr>
      </w:pPr>
      <w:r w:rsidRPr="00F303DD">
        <w:rPr>
          <w:rFonts w:ascii="Times New Roman" w:hAnsi="Times New Roman"/>
        </w:rPr>
        <w:lastRenderedPageBreak/>
        <w:t>Table of Contents</w:t>
      </w:r>
    </w:p>
    <w:sdt>
      <w:sdtPr>
        <w:rPr>
          <w:rFonts w:ascii="Times New Roman" w:eastAsiaTheme="minorEastAsia" w:hAnsi="Times New Roman"/>
          <w:b w:val="0"/>
          <w:bCs w:val="0"/>
          <w:color w:val="auto"/>
          <w:sz w:val="24"/>
          <w:szCs w:val="24"/>
          <w:lang w:eastAsia="en-US"/>
        </w:rPr>
        <w:id w:val="-1548058505"/>
        <w:docPartObj>
          <w:docPartGallery w:val="Table of Contents"/>
          <w:docPartUnique/>
        </w:docPartObj>
      </w:sdtPr>
      <w:sdtEndPr>
        <w:rPr>
          <w:noProof/>
        </w:rPr>
      </w:sdtEndPr>
      <w:sdtContent>
        <w:p w14:paraId="10074151" w14:textId="7BE0EEFE" w:rsidR="00540AA5" w:rsidRPr="00BA3914" w:rsidRDefault="00540AA5" w:rsidP="00A64FAE">
          <w:pPr>
            <w:pStyle w:val="TOCHeading"/>
            <w:rPr>
              <w:rFonts w:ascii="Times New Roman" w:hAnsi="Times New Roman"/>
            </w:rPr>
          </w:pPr>
          <w:r w:rsidRPr="00BA3914">
            <w:rPr>
              <w:rFonts w:ascii="Times New Roman" w:hAnsi="Times New Roman"/>
            </w:rPr>
            <w:t>Contents</w:t>
          </w:r>
        </w:p>
        <w:p w14:paraId="0A7DD75F" w14:textId="77777777" w:rsidR="00A043FC" w:rsidRPr="005728EF" w:rsidRDefault="00540AA5">
          <w:pPr>
            <w:pStyle w:val="TOC1"/>
            <w:tabs>
              <w:tab w:val="right" w:leader="dot" w:pos="14390"/>
            </w:tabs>
            <w:rPr>
              <w:rFonts w:ascii="Times New Roman" w:eastAsiaTheme="minorEastAsia" w:hAnsi="Times New Roman" w:cs="Times New Roman"/>
              <w:noProof/>
              <w:lang w:eastAsia="en-US"/>
            </w:rPr>
          </w:pPr>
          <w:r w:rsidRPr="0067468F">
            <w:rPr>
              <w:rFonts w:ascii="Times New Roman" w:hAnsi="Times New Roman" w:cs="Times New Roman"/>
            </w:rPr>
            <w:fldChar w:fldCharType="begin"/>
          </w:r>
          <w:r w:rsidRPr="00BA3914">
            <w:rPr>
              <w:rFonts w:ascii="Times New Roman" w:hAnsi="Times New Roman" w:cs="Times New Roman"/>
            </w:rPr>
            <w:instrText xml:space="preserve"> TOC \o "1-3" \h \z \u </w:instrText>
          </w:r>
          <w:r w:rsidRPr="0067468F">
            <w:rPr>
              <w:rFonts w:ascii="Times New Roman" w:hAnsi="Times New Roman" w:cs="Times New Roman"/>
            </w:rPr>
            <w:fldChar w:fldCharType="separate"/>
          </w:r>
          <w:hyperlink w:anchor="_Toc407718862" w:history="1">
            <w:r w:rsidR="00A043FC" w:rsidRPr="005728EF">
              <w:rPr>
                <w:rStyle w:val="Hyperlink"/>
                <w:rFonts w:ascii="Times New Roman" w:hAnsi="Times New Roman" w:cs="Times New Roman"/>
                <w:noProof/>
              </w:rPr>
              <w:t>INTRODUCTION</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_Toc407718862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4</w:t>
            </w:r>
            <w:r w:rsidR="00A043FC" w:rsidRPr="005728EF">
              <w:rPr>
                <w:rFonts w:ascii="Times New Roman" w:hAnsi="Times New Roman" w:cs="Times New Roman"/>
                <w:noProof/>
                <w:webHidden/>
              </w:rPr>
              <w:fldChar w:fldCharType="end"/>
            </w:r>
          </w:hyperlink>
        </w:p>
        <w:p w14:paraId="18BC15DB" w14:textId="77777777" w:rsidR="00A043FC" w:rsidRPr="005728EF" w:rsidRDefault="000E02C6">
          <w:pPr>
            <w:pStyle w:val="TOC1"/>
            <w:tabs>
              <w:tab w:val="right" w:leader="dot" w:pos="14390"/>
            </w:tabs>
            <w:rPr>
              <w:rFonts w:ascii="Times New Roman" w:eastAsiaTheme="minorEastAsia" w:hAnsi="Times New Roman" w:cs="Times New Roman"/>
              <w:noProof/>
              <w:lang w:eastAsia="en-US"/>
            </w:rPr>
          </w:pPr>
          <w:hyperlink w:anchor="_Toc407718863" w:history="1">
            <w:r w:rsidR="00A043FC" w:rsidRPr="005728EF">
              <w:rPr>
                <w:rStyle w:val="Hyperlink"/>
                <w:rFonts w:ascii="Times New Roman" w:hAnsi="Times New Roman" w:cs="Times New Roman"/>
                <w:noProof/>
              </w:rPr>
              <w:t>Section 1.0: History</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_Toc407718863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5</w:t>
            </w:r>
            <w:r w:rsidR="00A043FC" w:rsidRPr="005728EF">
              <w:rPr>
                <w:rFonts w:ascii="Times New Roman" w:hAnsi="Times New Roman" w:cs="Times New Roman"/>
                <w:noProof/>
                <w:webHidden/>
              </w:rPr>
              <w:fldChar w:fldCharType="end"/>
            </w:r>
          </w:hyperlink>
        </w:p>
        <w:p w14:paraId="029F2AD5" w14:textId="77777777" w:rsidR="00A043FC" w:rsidRPr="005728EF" w:rsidRDefault="000E02C6">
          <w:pPr>
            <w:pStyle w:val="TOC2"/>
            <w:tabs>
              <w:tab w:val="right" w:leader="dot" w:pos="14390"/>
            </w:tabs>
            <w:rPr>
              <w:rFonts w:ascii="Times New Roman" w:eastAsiaTheme="minorEastAsia" w:hAnsi="Times New Roman" w:cs="Times New Roman"/>
              <w:noProof/>
              <w:lang w:eastAsia="en-US"/>
            </w:rPr>
          </w:pPr>
          <w:hyperlink w:anchor="_Toc407718864" w:history="1">
            <w:r w:rsidR="00A043FC" w:rsidRPr="005728EF">
              <w:rPr>
                <w:rStyle w:val="Hyperlink"/>
                <w:rFonts w:ascii="Times New Roman" w:hAnsi="Times New Roman" w:cs="Times New Roman"/>
                <w:noProof/>
                <w:spacing w:val="-1"/>
              </w:rPr>
              <w:t>1.1: E</w:t>
            </w:r>
            <w:r w:rsidR="00A043FC" w:rsidRPr="005728EF">
              <w:rPr>
                <w:rStyle w:val="Hyperlink"/>
                <w:rFonts w:ascii="Times New Roman" w:hAnsi="Times New Roman" w:cs="Times New Roman"/>
                <w:noProof/>
              </w:rPr>
              <w:t>sta</w:t>
            </w:r>
            <w:r w:rsidR="00A043FC" w:rsidRPr="005728EF">
              <w:rPr>
                <w:rStyle w:val="Hyperlink"/>
                <w:rFonts w:ascii="Times New Roman" w:hAnsi="Times New Roman" w:cs="Times New Roman"/>
                <w:noProof/>
                <w:spacing w:val="1"/>
              </w:rPr>
              <w:t>bl</w:t>
            </w:r>
            <w:r w:rsidR="00A043FC" w:rsidRPr="005728EF">
              <w:rPr>
                <w:rStyle w:val="Hyperlink"/>
                <w:rFonts w:ascii="Times New Roman" w:hAnsi="Times New Roman" w:cs="Times New Roman"/>
                <w:noProof/>
                <w:spacing w:val="-1"/>
              </w:rPr>
              <w:t>i</w:t>
            </w:r>
            <w:r w:rsidR="00A043FC" w:rsidRPr="005728EF">
              <w:rPr>
                <w:rStyle w:val="Hyperlink"/>
                <w:rFonts w:ascii="Times New Roman" w:hAnsi="Times New Roman" w:cs="Times New Roman"/>
                <w:noProof/>
              </w:rPr>
              <w:t>s</w:t>
            </w:r>
            <w:r w:rsidR="00A043FC" w:rsidRPr="005728EF">
              <w:rPr>
                <w:rStyle w:val="Hyperlink"/>
                <w:rFonts w:ascii="Times New Roman" w:hAnsi="Times New Roman" w:cs="Times New Roman"/>
                <w:noProof/>
                <w:spacing w:val="1"/>
              </w:rPr>
              <w:t>hm</w:t>
            </w:r>
            <w:r w:rsidR="00A043FC" w:rsidRPr="005728EF">
              <w:rPr>
                <w:rStyle w:val="Hyperlink"/>
                <w:rFonts w:ascii="Times New Roman" w:hAnsi="Times New Roman" w:cs="Times New Roman"/>
                <w:noProof/>
              </w:rPr>
              <w:t>e</w:t>
            </w:r>
            <w:r w:rsidR="00A043FC" w:rsidRPr="005728EF">
              <w:rPr>
                <w:rStyle w:val="Hyperlink"/>
                <w:rFonts w:ascii="Times New Roman" w:hAnsi="Times New Roman" w:cs="Times New Roman"/>
                <w:noProof/>
                <w:spacing w:val="1"/>
              </w:rPr>
              <w:t>n</w:t>
            </w:r>
            <w:r w:rsidR="00A043FC" w:rsidRPr="005728EF">
              <w:rPr>
                <w:rStyle w:val="Hyperlink"/>
                <w:rFonts w:ascii="Times New Roman" w:hAnsi="Times New Roman" w:cs="Times New Roman"/>
                <w:noProof/>
              </w:rPr>
              <w:t>t</w:t>
            </w:r>
            <w:r w:rsidR="00A043FC" w:rsidRPr="005728EF">
              <w:rPr>
                <w:rStyle w:val="Hyperlink"/>
                <w:rFonts w:ascii="Times New Roman" w:hAnsi="Times New Roman" w:cs="Times New Roman"/>
                <w:noProof/>
                <w:spacing w:val="-11"/>
              </w:rPr>
              <w:t xml:space="preserve"> </w:t>
            </w:r>
            <w:r w:rsidR="00A043FC" w:rsidRPr="005728EF">
              <w:rPr>
                <w:rStyle w:val="Hyperlink"/>
                <w:rFonts w:ascii="Times New Roman" w:hAnsi="Times New Roman" w:cs="Times New Roman"/>
                <w:noProof/>
                <w:spacing w:val="1"/>
              </w:rPr>
              <w:t>o</w:t>
            </w:r>
            <w:r w:rsidR="00A043FC" w:rsidRPr="005728EF">
              <w:rPr>
                <w:rStyle w:val="Hyperlink"/>
                <w:rFonts w:ascii="Times New Roman" w:hAnsi="Times New Roman" w:cs="Times New Roman"/>
                <w:noProof/>
              </w:rPr>
              <w:t>f</w:t>
            </w:r>
            <w:r w:rsidR="00A043FC" w:rsidRPr="005728EF">
              <w:rPr>
                <w:rStyle w:val="Hyperlink"/>
                <w:rFonts w:ascii="Times New Roman" w:hAnsi="Times New Roman" w:cs="Times New Roman"/>
                <w:noProof/>
                <w:spacing w:val="-2"/>
              </w:rPr>
              <w:t xml:space="preserve"> </w:t>
            </w:r>
            <w:r w:rsidR="00A043FC" w:rsidRPr="005728EF">
              <w:rPr>
                <w:rStyle w:val="Hyperlink"/>
                <w:rFonts w:ascii="Times New Roman" w:hAnsi="Times New Roman" w:cs="Times New Roman"/>
                <w:noProof/>
              </w:rPr>
              <w:t>t</w:t>
            </w:r>
            <w:r w:rsidR="00A043FC" w:rsidRPr="005728EF">
              <w:rPr>
                <w:rStyle w:val="Hyperlink"/>
                <w:rFonts w:ascii="Times New Roman" w:hAnsi="Times New Roman" w:cs="Times New Roman"/>
                <w:noProof/>
                <w:spacing w:val="1"/>
              </w:rPr>
              <w:t>h</w:t>
            </w:r>
            <w:r w:rsidR="00A043FC" w:rsidRPr="005728EF">
              <w:rPr>
                <w:rStyle w:val="Hyperlink"/>
                <w:rFonts w:ascii="Times New Roman" w:hAnsi="Times New Roman" w:cs="Times New Roman"/>
                <w:noProof/>
              </w:rPr>
              <w:t>e</w:t>
            </w:r>
            <w:r w:rsidR="00A043FC" w:rsidRPr="005728EF">
              <w:rPr>
                <w:rStyle w:val="Hyperlink"/>
                <w:rFonts w:ascii="Times New Roman" w:hAnsi="Times New Roman" w:cs="Times New Roman"/>
                <w:noProof/>
                <w:spacing w:val="1"/>
              </w:rPr>
              <w:t xml:space="preserve"> M</w:t>
            </w:r>
            <w:r w:rsidR="00A043FC" w:rsidRPr="005728EF">
              <w:rPr>
                <w:rStyle w:val="Hyperlink"/>
                <w:rFonts w:ascii="Times New Roman" w:hAnsi="Times New Roman" w:cs="Times New Roman"/>
                <w:noProof/>
              </w:rPr>
              <w:t>assac</w:t>
            </w:r>
            <w:r w:rsidR="00A043FC" w:rsidRPr="005728EF">
              <w:rPr>
                <w:rStyle w:val="Hyperlink"/>
                <w:rFonts w:ascii="Times New Roman" w:hAnsi="Times New Roman" w:cs="Times New Roman"/>
                <w:noProof/>
                <w:spacing w:val="1"/>
              </w:rPr>
              <w:t>hu</w:t>
            </w:r>
            <w:r w:rsidR="00A043FC" w:rsidRPr="005728EF">
              <w:rPr>
                <w:rStyle w:val="Hyperlink"/>
                <w:rFonts w:ascii="Times New Roman" w:hAnsi="Times New Roman" w:cs="Times New Roman"/>
                <w:noProof/>
              </w:rPr>
              <w:t>setts</w:t>
            </w:r>
            <w:r w:rsidR="00A043FC" w:rsidRPr="005728EF">
              <w:rPr>
                <w:rStyle w:val="Hyperlink"/>
                <w:rFonts w:ascii="Times New Roman" w:hAnsi="Times New Roman" w:cs="Times New Roman"/>
                <w:noProof/>
                <w:spacing w:val="-10"/>
              </w:rPr>
              <w:t xml:space="preserve"> </w:t>
            </w:r>
            <w:r w:rsidR="00A043FC" w:rsidRPr="005728EF">
              <w:rPr>
                <w:rStyle w:val="Hyperlink"/>
                <w:rFonts w:ascii="Times New Roman" w:hAnsi="Times New Roman" w:cs="Times New Roman"/>
                <w:noProof/>
                <w:spacing w:val="-1"/>
              </w:rPr>
              <w:t>AP</w:t>
            </w:r>
            <w:r w:rsidR="00A043FC" w:rsidRPr="005728EF">
              <w:rPr>
                <w:rStyle w:val="Hyperlink"/>
                <w:rFonts w:ascii="Times New Roman" w:hAnsi="Times New Roman" w:cs="Times New Roman"/>
                <w:noProof/>
              </w:rPr>
              <w:t>CD (MA APCD)</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_Toc407718864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5</w:t>
            </w:r>
            <w:r w:rsidR="00A043FC" w:rsidRPr="005728EF">
              <w:rPr>
                <w:rFonts w:ascii="Times New Roman" w:hAnsi="Times New Roman" w:cs="Times New Roman"/>
                <w:noProof/>
                <w:webHidden/>
              </w:rPr>
              <w:fldChar w:fldCharType="end"/>
            </w:r>
          </w:hyperlink>
        </w:p>
        <w:p w14:paraId="2F3AF0AA" w14:textId="77777777" w:rsidR="00A043FC" w:rsidRPr="005728EF" w:rsidRDefault="000E02C6">
          <w:pPr>
            <w:pStyle w:val="TOC2"/>
            <w:tabs>
              <w:tab w:val="right" w:leader="dot" w:pos="14390"/>
            </w:tabs>
            <w:rPr>
              <w:rFonts w:ascii="Times New Roman" w:eastAsiaTheme="minorEastAsia" w:hAnsi="Times New Roman" w:cs="Times New Roman"/>
              <w:noProof/>
              <w:lang w:eastAsia="en-US"/>
            </w:rPr>
          </w:pPr>
          <w:hyperlink w:anchor="_Toc407718865" w:history="1">
            <w:r w:rsidR="00A043FC" w:rsidRPr="005728EF">
              <w:rPr>
                <w:rStyle w:val="Hyperlink"/>
                <w:rFonts w:ascii="Times New Roman" w:hAnsi="Times New Roman" w:cs="Times New Roman"/>
                <w:noProof/>
                <w:spacing w:val="-1"/>
              </w:rPr>
              <w:t>1.2: MA APCD</w:t>
            </w:r>
            <w:r w:rsidR="00A043FC" w:rsidRPr="005728EF">
              <w:rPr>
                <w:rStyle w:val="Hyperlink"/>
                <w:rFonts w:ascii="Times New Roman" w:hAnsi="Times New Roman" w:cs="Times New Roman"/>
                <w:noProof/>
              </w:rPr>
              <w:t xml:space="preserve"> Release </w:t>
            </w:r>
            <w:r w:rsidR="00A043FC" w:rsidRPr="005728EF">
              <w:rPr>
                <w:rStyle w:val="Hyperlink"/>
                <w:rFonts w:ascii="Times New Roman" w:hAnsi="Times New Roman" w:cs="Times New Roman"/>
                <w:noProof/>
                <w:spacing w:val="-1"/>
              </w:rPr>
              <w:t>3</w:t>
            </w:r>
            <w:r w:rsidR="00A043FC" w:rsidRPr="005728EF">
              <w:rPr>
                <w:rStyle w:val="Hyperlink"/>
                <w:rFonts w:ascii="Times New Roman" w:hAnsi="Times New Roman" w:cs="Times New Roman"/>
                <w:noProof/>
              </w:rPr>
              <w:t>.0</w:t>
            </w:r>
            <w:r w:rsidR="00A043FC" w:rsidRPr="005728EF">
              <w:rPr>
                <w:rStyle w:val="Hyperlink"/>
                <w:rFonts w:ascii="Times New Roman" w:hAnsi="Times New Roman" w:cs="Times New Roman"/>
                <w:noProof/>
                <w:spacing w:val="-2"/>
              </w:rPr>
              <w:t xml:space="preserve"> </w:t>
            </w:r>
            <w:r w:rsidR="00A043FC" w:rsidRPr="005728EF">
              <w:rPr>
                <w:rStyle w:val="Hyperlink"/>
                <w:rFonts w:ascii="Times New Roman" w:hAnsi="Times New Roman" w:cs="Times New Roman"/>
                <w:noProof/>
                <w:spacing w:val="-1"/>
              </w:rPr>
              <w:t>O</w:t>
            </w:r>
            <w:r w:rsidR="00A043FC" w:rsidRPr="005728EF">
              <w:rPr>
                <w:rStyle w:val="Hyperlink"/>
                <w:rFonts w:ascii="Times New Roman" w:hAnsi="Times New Roman" w:cs="Times New Roman"/>
                <w:noProof/>
              </w:rPr>
              <w:t>verview</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_Toc407718865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6</w:t>
            </w:r>
            <w:r w:rsidR="00A043FC" w:rsidRPr="005728EF">
              <w:rPr>
                <w:rFonts w:ascii="Times New Roman" w:hAnsi="Times New Roman" w:cs="Times New Roman"/>
                <w:noProof/>
                <w:webHidden/>
              </w:rPr>
              <w:fldChar w:fldCharType="end"/>
            </w:r>
          </w:hyperlink>
        </w:p>
        <w:p w14:paraId="032F87F3" w14:textId="77777777" w:rsidR="00A043FC" w:rsidRPr="005728EF" w:rsidRDefault="000E02C6">
          <w:pPr>
            <w:pStyle w:val="TOC1"/>
            <w:tabs>
              <w:tab w:val="right" w:leader="dot" w:pos="14390"/>
            </w:tabs>
            <w:rPr>
              <w:rFonts w:ascii="Times New Roman" w:eastAsiaTheme="minorEastAsia" w:hAnsi="Times New Roman" w:cs="Times New Roman"/>
              <w:noProof/>
              <w:lang w:eastAsia="en-US"/>
            </w:rPr>
          </w:pPr>
          <w:hyperlink w:anchor="_Toc407718866" w:history="1">
            <w:r w:rsidR="00A043FC" w:rsidRPr="005728EF">
              <w:rPr>
                <w:rStyle w:val="Hyperlink"/>
                <w:rFonts w:ascii="Times New Roman" w:hAnsi="Times New Roman" w:cs="Times New Roman"/>
                <w:noProof/>
                <w:spacing w:val="-1"/>
              </w:rPr>
              <w:t>Section 2.0: MA APCD D</w:t>
            </w:r>
            <w:r w:rsidR="00A043FC" w:rsidRPr="005728EF">
              <w:rPr>
                <w:rStyle w:val="Hyperlink"/>
                <w:rFonts w:ascii="Times New Roman" w:hAnsi="Times New Roman" w:cs="Times New Roman"/>
                <w:noProof/>
                <w:spacing w:val="1"/>
              </w:rPr>
              <w:t>a</w:t>
            </w:r>
            <w:r w:rsidR="00A043FC" w:rsidRPr="005728EF">
              <w:rPr>
                <w:rStyle w:val="Hyperlink"/>
                <w:rFonts w:ascii="Times New Roman" w:hAnsi="Times New Roman" w:cs="Times New Roman"/>
                <w:noProof/>
                <w:spacing w:val="-2"/>
              </w:rPr>
              <w:t>t</w:t>
            </w:r>
            <w:r w:rsidR="00A043FC" w:rsidRPr="005728EF">
              <w:rPr>
                <w:rStyle w:val="Hyperlink"/>
                <w:rFonts w:ascii="Times New Roman" w:hAnsi="Times New Roman" w:cs="Times New Roman"/>
                <w:noProof/>
              </w:rPr>
              <w:t>a</w:t>
            </w:r>
            <w:r w:rsidR="00A043FC" w:rsidRPr="005728EF">
              <w:rPr>
                <w:rStyle w:val="Hyperlink"/>
                <w:rFonts w:ascii="Times New Roman" w:hAnsi="Times New Roman" w:cs="Times New Roman"/>
                <w:noProof/>
                <w:spacing w:val="1"/>
              </w:rPr>
              <w:t xml:space="preserve"> </w:t>
            </w:r>
            <w:r w:rsidR="00A043FC" w:rsidRPr="005728EF">
              <w:rPr>
                <w:rStyle w:val="Hyperlink"/>
                <w:rFonts w:ascii="Times New Roman" w:hAnsi="Times New Roman" w:cs="Times New Roman"/>
                <w:noProof/>
                <w:spacing w:val="-3"/>
              </w:rPr>
              <w:t>C</w:t>
            </w:r>
            <w:r w:rsidR="00A043FC" w:rsidRPr="005728EF">
              <w:rPr>
                <w:rStyle w:val="Hyperlink"/>
                <w:rFonts w:ascii="Times New Roman" w:hAnsi="Times New Roman" w:cs="Times New Roman"/>
                <w:noProof/>
                <w:spacing w:val="1"/>
              </w:rPr>
              <w:t>o</w:t>
            </w:r>
            <w:r w:rsidR="00A043FC" w:rsidRPr="005728EF">
              <w:rPr>
                <w:rStyle w:val="Hyperlink"/>
                <w:rFonts w:ascii="Times New Roman" w:hAnsi="Times New Roman" w:cs="Times New Roman"/>
                <w:noProof/>
              </w:rPr>
              <w:t>lle</w:t>
            </w:r>
            <w:r w:rsidR="00A043FC" w:rsidRPr="005728EF">
              <w:rPr>
                <w:rStyle w:val="Hyperlink"/>
                <w:rFonts w:ascii="Times New Roman" w:hAnsi="Times New Roman" w:cs="Times New Roman"/>
                <w:noProof/>
                <w:spacing w:val="-2"/>
              </w:rPr>
              <w:t>c</w:t>
            </w:r>
            <w:r w:rsidR="00A043FC" w:rsidRPr="005728EF">
              <w:rPr>
                <w:rStyle w:val="Hyperlink"/>
                <w:rFonts w:ascii="Times New Roman" w:hAnsi="Times New Roman" w:cs="Times New Roman"/>
                <w:noProof/>
              </w:rPr>
              <w:t>t</w:t>
            </w:r>
            <w:r w:rsidR="00A043FC" w:rsidRPr="005728EF">
              <w:rPr>
                <w:rStyle w:val="Hyperlink"/>
                <w:rFonts w:ascii="Times New Roman" w:hAnsi="Times New Roman" w:cs="Times New Roman"/>
                <w:noProof/>
                <w:spacing w:val="-2"/>
              </w:rPr>
              <w:t>i</w:t>
            </w:r>
            <w:r w:rsidR="00A043FC" w:rsidRPr="005728EF">
              <w:rPr>
                <w:rStyle w:val="Hyperlink"/>
                <w:rFonts w:ascii="Times New Roman" w:hAnsi="Times New Roman" w:cs="Times New Roman"/>
                <w:noProof/>
                <w:spacing w:val="1"/>
              </w:rPr>
              <w:t>o</w:t>
            </w:r>
            <w:r w:rsidR="00A043FC" w:rsidRPr="005728EF">
              <w:rPr>
                <w:rStyle w:val="Hyperlink"/>
                <w:rFonts w:ascii="Times New Roman" w:hAnsi="Times New Roman" w:cs="Times New Roman"/>
                <w:noProof/>
              </w:rPr>
              <w:t>n</w:t>
            </w:r>
            <w:r w:rsidR="00A043FC" w:rsidRPr="005728EF">
              <w:rPr>
                <w:rStyle w:val="Hyperlink"/>
                <w:rFonts w:ascii="Times New Roman" w:hAnsi="Times New Roman" w:cs="Times New Roman"/>
                <w:noProof/>
                <w:spacing w:val="-1"/>
              </w:rPr>
              <w:t xml:space="preserve"> </w:t>
            </w:r>
            <w:r w:rsidR="00A043FC" w:rsidRPr="005728EF">
              <w:rPr>
                <w:rStyle w:val="Hyperlink"/>
                <w:rFonts w:ascii="Times New Roman" w:hAnsi="Times New Roman" w:cs="Times New Roman"/>
                <w:noProof/>
              </w:rPr>
              <w:t>Process</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_Toc407718866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7</w:t>
            </w:r>
            <w:r w:rsidR="00A043FC" w:rsidRPr="005728EF">
              <w:rPr>
                <w:rFonts w:ascii="Times New Roman" w:hAnsi="Times New Roman" w:cs="Times New Roman"/>
                <w:noProof/>
                <w:webHidden/>
              </w:rPr>
              <w:fldChar w:fldCharType="end"/>
            </w:r>
          </w:hyperlink>
        </w:p>
        <w:p w14:paraId="517F25C1" w14:textId="77777777" w:rsidR="00A043FC" w:rsidRPr="005728EF" w:rsidRDefault="000E02C6">
          <w:pPr>
            <w:pStyle w:val="TOC2"/>
            <w:tabs>
              <w:tab w:val="right" w:leader="dot" w:pos="14390"/>
            </w:tabs>
            <w:rPr>
              <w:rFonts w:ascii="Times New Roman" w:eastAsiaTheme="minorEastAsia" w:hAnsi="Times New Roman" w:cs="Times New Roman"/>
              <w:noProof/>
              <w:lang w:eastAsia="en-US"/>
            </w:rPr>
          </w:pPr>
          <w:hyperlink w:anchor="_Toc407718867" w:history="1">
            <w:r w:rsidR="00A043FC" w:rsidRPr="005728EF">
              <w:rPr>
                <w:rStyle w:val="Hyperlink"/>
                <w:rFonts w:ascii="Times New Roman" w:hAnsi="Times New Roman" w:cs="Times New Roman"/>
                <w:noProof/>
              </w:rPr>
              <w:t>2.1: Edits</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_Toc407718867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7</w:t>
            </w:r>
            <w:r w:rsidR="00A043FC" w:rsidRPr="005728EF">
              <w:rPr>
                <w:rFonts w:ascii="Times New Roman" w:hAnsi="Times New Roman" w:cs="Times New Roman"/>
                <w:noProof/>
                <w:webHidden/>
              </w:rPr>
              <w:fldChar w:fldCharType="end"/>
            </w:r>
          </w:hyperlink>
        </w:p>
        <w:p w14:paraId="15D84AF7" w14:textId="77777777" w:rsidR="00A043FC" w:rsidRPr="005728EF" w:rsidRDefault="000E02C6">
          <w:pPr>
            <w:pStyle w:val="TOC2"/>
            <w:tabs>
              <w:tab w:val="right" w:leader="dot" w:pos="14390"/>
            </w:tabs>
            <w:rPr>
              <w:rFonts w:ascii="Times New Roman" w:eastAsiaTheme="minorEastAsia" w:hAnsi="Times New Roman" w:cs="Times New Roman"/>
              <w:noProof/>
              <w:lang w:eastAsia="en-US"/>
            </w:rPr>
          </w:pPr>
          <w:hyperlink w:anchor="_Toc407718868" w:history="1">
            <w:r w:rsidR="00A043FC" w:rsidRPr="005728EF">
              <w:rPr>
                <w:rStyle w:val="Hyperlink"/>
                <w:rFonts w:ascii="Times New Roman" w:hAnsi="Times New Roman" w:cs="Times New Roman"/>
                <w:noProof/>
              </w:rPr>
              <w:t>2.2: Variances</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_Toc407718868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8</w:t>
            </w:r>
            <w:r w:rsidR="00A043FC" w:rsidRPr="005728EF">
              <w:rPr>
                <w:rFonts w:ascii="Times New Roman" w:hAnsi="Times New Roman" w:cs="Times New Roman"/>
                <w:noProof/>
                <w:webHidden/>
              </w:rPr>
              <w:fldChar w:fldCharType="end"/>
            </w:r>
          </w:hyperlink>
        </w:p>
        <w:p w14:paraId="25C094CA" w14:textId="77777777" w:rsidR="00A043FC" w:rsidRPr="005728EF" w:rsidRDefault="000E02C6">
          <w:pPr>
            <w:pStyle w:val="TOC2"/>
            <w:tabs>
              <w:tab w:val="right" w:leader="dot" w:pos="14390"/>
            </w:tabs>
            <w:rPr>
              <w:rFonts w:ascii="Times New Roman" w:eastAsiaTheme="minorEastAsia" w:hAnsi="Times New Roman" w:cs="Times New Roman"/>
              <w:noProof/>
              <w:lang w:eastAsia="en-US"/>
            </w:rPr>
          </w:pPr>
          <w:hyperlink w:anchor="_Toc407718869" w:history="1">
            <w:r w:rsidR="00A043FC" w:rsidRPr="005728EF">
              <w:rPr>
                <w:rStyle w:val="Hyperlink"/>
                <w:rFonts w:ascii="Times New Roman" w:hAnsi="Times New Roman" w:cs="Times New Roman"/>
                <w:noProof/>
                <w:spacing w:val="-1"/>
              </w:rPr>
              <w:t>2.3: B</w:t>
            </w:r>
            <w:r w:rsidR="00A043FC" w:rsidRPr="005728EF">
              <w:rPr>
                <w:rStyle w:val="Hyperlink"/>
                <w:rFonts w:ascii="Times New Roman" w:hAnsi="Times New Roman" w:cs="Times New Roman"/>
                <w:noProof/>
              </w:rPr>
              <w:t>r</w:t>
            </w:r>
            <w:r w:rsidR="00A043FC" w:rsidRPr="005728EF">
              <w:rPr>
                <w:rStyle w:val="Hyperlink"/>
                <w:rFonts w:ascii="Times New Roman" w:hAnsi="Times New Roman" w:cs="Times New Roman"/>
                <w:noProof/>
                <w:spacing w:val="1"/>
              </w:rPr>
              <w:t>o</w:t>
            </w:r>
            <w:r w:rsidR="00A043FC" w:rsidRPr="005728EF">
              <w:rPr>
                <w:rStyle w:val="Hyperlink"/>
                <w:rFonts w:ascii="Times New Roman" w:hAnsi="Times New Roman" w:cs="Times New Roman"/>
                <w:noProof/>
                <w:spacing w:val="-2"/>
              </w:rPr>
              <w:t>a</w:t>
            </w:r>
            <w:r w:rsidR="00A043FC" w:rsidRPr="005728EF">
              <w:rPr>
                <w:rStyle w:val="Hyperlink"/>
                <w:rFonts w:ascii="Times New Roman" w:hAnsi="Times New Roman" w:cs="Times New Roman"/>
                <w:noProof/>
              </w:rPr>
              <w:t xml:space="preserve">d </w:t>
            </w:r>
            <w:r w:rsidR="00A043FC" w:rsidRPr="005728EF">
              <w:rPr>
                <w:rStyle w:val="Hyperlink"/>
                <w:rFonts w:ascii="Times New Roman" w:hAnsi="Times New Roman" w:cs="Times New Roman"/>
                <w:noProof/>
                <w:spacing w:val="-3"/>
              </w:rPr>
              <w:t>C</w:t>
            </w:r>
            <w:r w:rsidR="00A043FC" w:rsidRPr="005728EF">
              <w:rPr>
                <w:rStyle w:val="Hyperlink"/>
                <w:rFonts w:ascii="Times New Roman" w:hAnsi="Times New Roman" w:cs="Times New Roman"/>
                <w:noProof/>
                <w:spacing w:val="1"/>
              </w:rPr>
              <w:t>a</w:t>
            </w:r>
            <w:r w:rsidR="00A043FC" w:rsidRPr="005728EF">
              <w:rPr>
                <w:rStyle w:val="Hyperlink"/>
                <w:rFonts w:ascii="Times New Roman" w:hAnsi="Times New Roman" w:cs="Times New Roman"/>
                <w:noProof/>
              </w:rPr>
              <w:t>ve</w:t>
            </w:r>
            <w:r w:rsidR="00A043FC" w:rsidRPr="005728EF">
              <w:rPr>
                <w:rStyle w:val="Hyperlink"/>
                <w:rFonts w:ascii="Times New Roman" w:hAnsi="Times New Roman" w:cs="Times New Roman"/>
                <w:noProof/>
                <w:spacing w:val="-2"/>
              </w:rPr>
              <w:t>a</w:t>
            </w:r>
            <w:r w:rsidR="00A043FC" w:rsidRPr="005728EF">
              <w:rPr>
                <w:rStyle w:val="Hyperlink"/>
                <w:rFonts w:ascii="Times New Roman" w:hAnsi="Times New Roman" w:cs="Times New Roman"/>
                <w:noProof/>
              </w:rPr>
              <w:t>ts</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_Toc407718869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8</w:t>
            </w:r>
            <w:r w:rsidR="00A043FC" w:rsidRPr="005728EF">
              <w:rPr>
                <w:rFonts w:ascii="Times New Roman" w:hAnsi="Times New Roman" w:cs="Times New Roman"/>
                <w:noProof/>
                <w:webHidden/>
              </w:rPr>
              <w:fldChar w:fldCharType="end"/>
            </w:r>
          </w:hyperlink>
        </w:p>
        <w:p w14:paraId="6818BF8E" w14:textId="77777777" w:rsidR="00A043FC" w:rsidRPr="005728EF" w:rsidRDefault="000E02C6">
          <w:pPr>
            <w:pStyle w:val="TOC1"/>
            <w:tabs>
              <w:tab w:val="right" w:leader="dot" w:pos="14390"/>
            </w:tabs>
            <w:rPr>
              <w:rFonts w:ascii="Times New Roman" w:eastAsiaTheme="minorEastAsia" w:hAnsi="Times New Roman" w:cs="Times New Roman"/>
              <w:noProof/>
              <w:lang w:eastAsia="en-US"/>
            </w:rPr>
          </w:pPr>
          <w:hyperlink w:anchor="_Toc407718870" w:history="1">
            <w:r w:rsidR="00A043FC" w:rsidRPr="005728EF">
              <w:rPr>
                <w:rStyle w:val="Hyperlink"/>
                <w:rFonts w:ascii="Times New Roman" w:hAnsi="Times New Roman" w:cs="Times New Roman"/>
                <w:noProof/>
              </w:rPr>
              <w:t>Section 3.0: Product File</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_Toc407718870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9</w:t>
            </w:r>
            <w:r w:rsidR="00A043FC" w:rsidRPr="005728EF">
              <w:rPr>
                <w:rFonts w:ascii="Times New Roman" w:hAnsi="Times New Roman" w:cs="Times New Roman"/>
                <w:noProof/>
                <w:webHidden/>
              </w:rPr>
              <w:fldChar w:fldCharType="end"/>
            </w:r>
          </w:hyperlink>
        </w:p>
        <w:p w14:paraId="187990F1" w14:textId="77777777" w:rsidR="00A043FC" w:rsidRPr="005728EF" w:rsidRDefault="000E02C6">
          <w:pPr>
            <w:pStyle w:val="TOC2"/>
            <w:tabs>
              <w:tab w:val="right" w:leader="dot" w:pos="14390"/>
            </w:tabs>
            <w:rPr>
              <w:rFonts w:ascii="Times New Roman" w:eastAsiaTheme="minorEastAsia" w:hAnsi="Times New Roman" w:cs="Times New Roman"/>
              <w:noProof/>
              <w:lang w:eastAsia="en-US"/>
            </w:rPr>
          </w:pPr>
          <w:hyperlink w:anchor="_Toc407718871" w:history="1">
            <w:r w:rsidR="00A043FC" w:rsidRPr="00BA3914">
              <w:rPr>
                <w:rStyle w:val="Hyperlink"/>
                <w:rFonts w:ascii="Times New Roman" w:hAnsi="Times New Roman" w:cs="Times New Roman"/>
                <w:noProof/>
              </w:rPr>
              <w:t>3.1: Types of Data Collected in the Product File:</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_Toc407718871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9</w:t>
            </w:r>
            <w:r w:rsidR="00A043FC" w:rsidRPr="005728EF">
              <w:rPr>
                <w:rFonts w:ascii="Times New Roman" w:hAnsi="Times New Roman" w:cs="Times New Roman"/>
                <w:noProof/>
                <w:webHidden/>
              </w:rPr>
              <w:fldChar w:fldCharType="end"/>
            </w:r>
          </w:hyperlink>
        </w:p>
        <w:p w14:paraId="0ABA25AD" w14:textId="77777777" w:rsidR="00A043FC" w:rsidRPr="005728EF" w:rsidRDefault="000E02C6">
          <w:pPr>
            <w:pStyle w:val="TOC3"/>
            <w:tabs>
              <w:tab w:val="right" w:leader="dot" w:pos="14390"/>
            </w:tabs>
            <w:rPr>
              <w:rFonts w:ascii="Times New Roman" w:eastAsiaTheme="minorEastAsia" w:hAnsi="Times New Roman" w:cs="Times New Roman"/>
              <w:noProof/>
              <w:lang w:eastAsia="en-US"/>
            </w:rPr>
          </w:pPr>
          <w:hyperlink w:anchor="_Toc407718872" w:history="1">
            <w:r w:rsidR="00A043FC" w:rsidRPr="005728EF">
              <w:rPr>
                <w:rStyle w:val="Hyperlink"/>
                <w:rFonts w:ascii="Times New Roman" w:hAnsi="Times New Roman" w:cs="Times New Roman"/>
                <w:noProof/>
              </w:rPr>
              <w:t>3.1.1: Product Identifiers</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_Toc407718872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9</w:t>
            </w:r>
            <w:r w:rsidR="00A043FC" w:rsidRPr="005728EF">
              <w:rPr>
                <w:rFonts w:ascii="Times New Roman" w:hAnsi="Times New Roman" w:cs="Times New Roman"/>
                <w:noProof/>
                <w:webHidden/>
              </w:rPr>
              <w:fldChar w:fldCharType="end"/>
            </w:r>
          </w:hyperlink>
        </w:p>
        <w:p w14:paraId="22441333" w14:textId="77777777" w:rsidR="00A043FC" w:rsidRPr="005728EF" w:rsidRDefault="000E02C6">
          <w:pPr>
            <w:pStyle w:val="TOC3"/>
            <w:tabs>
              <w:tab w:val="right" w:leader="dot" w:pos="14390"/>
            </w:tabs>
            <w:rPr>
              <w:rFonts w:ascii="Times New Roman" w:eastAsiaTheme="minorEastAsia" w:hAnsi="Times New Roman" w:cs="Times New Roman"/>
              <w:noProof/>
              <w:lang w:eastAsia="en-US"/>
            </w:rPr>
          </w:pPr>
          <w:hyperlink w:anchor="_Toc407718873" w:history="1">
            <w:r w:rsidR="00A043FC" w:rsidRPr="005728EF">
              <w:rPr>
                <w:rStyle w:val="Hyperlink"/>
                <w:rFonts w:ascii="Times New Roman" w:hAnsi="Times New Roman" w:cs="Times New Roman"/>
                <w:noProof/>
              </w:rPr>
              <w:t>3.1.2: Deductibles</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_Toc407718873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9</w:t>
            </w:r>
            <w:r w:rsidR="00A043FC" w:rsidRPr="005728EF">
              <w:rPr>
                <w:rFonts w:ascii="Times New Roman" w:hAnsi="Times New Roman" w:cs="Times New Roman"/>
                <w:noProof/>
                <w:webHidden/>
              </w:rPr>
              <w:fldChar w:fldCharType="end"/>
            </w:r>
          </w:hyperlink>
        </w:p>
        <w:p w14:paraId="28A14B98" w14:textId="77777777" w:rsidR="00A043FC" w:rsidRPr="005728EF" w:rsidRDefault="000E02C6">
          <w:pPr>
            <w:pStyle w:val="TOC3"/>
            <w:tabs>
              <w:tab w:val="right" w:leader="dot" w:pos="14390"/>
            </w:tabs>
            <w:rPr>
              <w:rFonts w:ascii="Times New Roman" w:eastAsiaTheme="minorEastAsia" w:hAnsi="Times New Roman" w:cs="Times New Roman"/>
              <w:noProof/>
              <w:lang w:eastAsia="en-US"/>
            </w:rPr>
          </w:pPr>
          <w:hyperlink w:anchor="_Toc407718874" w:history="1">
            <w:r w:rsidR="00A043FC" w:rsidRPr="005728EF">
              <w:rPr>
                <w:rStyle w:val="Hyperlink"/>
                <w:rFonts w:ascii="Times New Roman" w:hAnsi="Times New Roman" w:cs="Times New Roman"/>
                <w:noProof/>
              </w:rPr>
              <w:t>3.1.3: Dates</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_Toc407718874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9</w:t>
            </w:r>
            <w:r w:rsidR="00A043FC" w:rsidRPr="005728EF">
              <w:rPr>
                <w:rFonts w:ascii="Times New Roman" w:hAnsi="Times New Roman" w:cs="Times New Roman"/>
                <w:noProof/>
                <w:webHidden/>
              </w:rPr>
              <w:fldChar w:fldCharType="end"/>
            </w:r>
          </w:hyperlink>
        </w:p>
        <w:p w14:paraId="4EDDC54F" w14:textId="77777777" w:rsidR="00A043FC" w:rsidRPr="005728EF" w:rsidRDefault="000E02C6">
          <w:pPr>
            <w:pStyle w:val="TOC2"/>
            <w:tabs>
              <w:tab w:val="right" w:leader="dot" w:pos="14390"/>
            </w:tabs>
            <w:rPr>
              <w:rFonts w:ascii="Times New Roman" w:eastAsiaTheme="minorEastAsia" w:hAnsi="Times New Roman" w:cs="Times New Roman"/>
              <w:noProof/>
              <w:lang w:eastAsia="en-US"/>
            </w:rPr>
          </w:pPr>
          <w:hyperlink w:anchor="_Toc407718875" w:history="1">
            <w:r w:rsidR="00A043FC" w:rsidRPr="00BA3914">
              <w:rPr>
                <w:rStyle w:val="Hyperlink"/>
                <w:rFonts w:ascii="Times New Roman" w:hAnsi="Times New Roman" w:cs="Times New Roman"/>
                <w:noProof/>
              </w:rPr>
              <w:t>3.2: Product Release File Structure:</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_Toc407718875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10</w:t>
            </w:r>
            <w:r w:rsidR="00A043FC" w:rsidRPr="005728EF">
              <w:rPr>
                <w:rFonts w:ascii="Times New Roman" w:hAnsi="Times New Roman" w:cs="Times New Roman"/>
                <w:noProof/>
                <w:webHidden/>
              </w:rPr>
              <w:fldChar w:fldCharType="end"/>
            </w:r>
          </w:hyperlink>
        </w:p>
        <w:p w14:paraId="2CE73F4B" w14:textId="77777777" w:rsidR="00A043FC" w:rsidRPr="005728EF" w:rsidRDefault="000E02C6">
          <w:pPr>
            <w:pStyle w:val="TOC2"/>
            <w:tabs>
              <w:tab w:val="right" w:leader="dot" w:pos="14390"/>
            </w:tabs>
            <w:rPr>
              <w:rFonts w:ascii="Times New Roman" w:eastAsiaTheme="minorEastAsia" w:hAnsi="Times New Roman" w:cs="Times New Roman"/>
              <w:noProof/>
              <w:lang w:eastAsia="en-US"/>
            </w:rPr>
          </w:pPr>
          <w:hyperlink w:anchor="_Toc407718876" w:history="1">
            <w:r w:rsidR="00A043FC" w:rsidRPr="00BA3914">
              <w:rPr>
                <w:rStyle w:val="Hyperlink"/>
                <w:rFonts w:ascii="Times New Roman" w:hAnsi="Times New Roman" w:cs="Times New Roman"/>
                <w:noProof/>
              </w:rPr>
              <w:t>3.3: Product File Layout</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_Toc407718876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11</w:t>
            </w:r>
            <w:r w:rsidR="00A043FC" w:rsidRPr="005728EF">
              <w:rPr>
                <w:rFonts w:ascii="Times New Roman" w:hAnsi="Times New Roman" w:cs="Times New Roman"/>
                <w:noProof/>
                <w:webHidden/>
              </w:rPr>
              <w:fldChar w:fldCharType="end"/>
            </w:r>
          </w:hyperlink>
        </w:p>
        <w:p w14:paraId="3E73E0AF" w14:textId="77777777" w:rsidR="00A043FC" w:rsidRPr="005728EF" w:rsidRDefault="000E02C6">
          <w:pPr>
            <w:pStyle w:val="TOC3"/>
            <w:tabs>
              <w:tab w:val="right" w:leader="dot" w:pos="14390"/>
            </w:tabs>
            <w:rPr>
              <w:rFonts w:ascii="Times New Roman" w:eastAsiaTheme="minorEastAsia" w:hAnsi="Times New Roman" w:cs="Times New Roman"/>
              <w:noProof/>
              <w:lang w:eastAsia="en-US"/>
            </w:rPr>
          </w:pPr>
          <w:hyperlink w:anchor="_Toc407718877" w:history="1">
            <w:r w:rsidR="00A043FC" w:rsidRPr="005728EF">
              <w:rPr>
                <w:rStyle w:val="Hyperlink"/>
                <w:rFonts w:ascii="Times New Roman" w:eastAsia="MS PGothic" w:hAnsi="Times New Roman" w:cs="Times New Roman"/>
                <w:noProof/>
              </w:rPr>
              <w:t>3.3.1 Restricted</w:t>
            </w:r>
            <w:r w:rsidR="00A043FC" w:rsidRPr="005728EF">
              <w:rPr>
                <w:rStyle w:val="Hyperlink"/>
                <w:rFonts w:ascii="Times New Roman" w:hAnsi="Times New Roman" w:cs="Times New Roman"/>
                <w:noProof/>
              </w:rPr>
              <w:t xml:space="preserve"> Release Elements</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_Toc407718877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11</w:t>
            </w:r>
            <w:r w:rsidR="00A043FC" w:rsidRPr="005728EF">
              <w:rPr>
                <w:rFonts w:ascii="Times New Roman" w:hAnsi="Times New Roman" w:cs="Times New Roman"/>
                <w:noProof/>
                <w:webHidden/>
              </w:rPr>
              <w:fldChar w:fldCharType="end"/>
            </w:r>
          </w:hyperlink>
        </w:p>
        <w:p w14:paraId="7E7F7B81" w14:textId="77777777" w:rsidR="00A043FC" w:rsidRPr="005728EF" w:rsidRDefault="000E02C6">
          <w:pPr>
            <w:pStyle w:val="TOC3"/>
            <w:tabs>
              <w:tab w:val="right" w:leader="dot" w:pos="14390"/>
            </w:tabs>
            <w:rPr>
              <w:rFonts w:ascii="Times New Roman" w:eastAsiaTheme="minorEastAsia" w:hAnsi="Times New Roman" w:cs="Times New Roman"/>
              <w:noProof/>
              <w:lang w:eastAsia="en-US"/>
            </w:rPr>
          </w:pPr>
          <w:hyperlink w:anchor="_Toc407718878" w:history="1">
            <w:r w:rsidR="00A043FC" w:rsidRPr="005728EF">
              <w:rPr>
                <w:rStyle w:val="Hyperlink"/>
                <w:rFonts w:ascii="Times New Roman" w:hAnsi="Times New Roman" w:cs="Times New Roman"/>
                <w:noProof/>
              </w:rPr>
              <w:t>3.3.2: Release Text File Column Titles</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_Toc407718878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11</w:t>
            </w:r>
            <w:r w:rsidR="00A043FC" w:rsidRPr="005728EF">
              <w:rPr>
                <w:rFonts w:ascii="Times New Roman" w:hAnsi="Times New Roman" w:cs="Times New Roman"/>
                <w:noProof/>
                <w:webHidden/>
              </w:rPr>
              <w:fldChar w:fldCharType="end"/>
            </w:r>
          </w:hyperlink>
        </w:p>
        <w:p w14:paraId="7BB1ED36" w14:textId="77777777" w:rsidR="00A043FC" w:rsidRPr="005728EF" w:rsidRDefault="000E02C6">
          <w:pPr>
            <w:pStyle w:val="TOC3"/>
            <w:tabs>
              <w:tab w:val="right" w:leader="dot" w:pos="14390"/>
            </w:tabs>
            <w:rPr>
              <w:rFonts w:ascii="Times New Roman" w:eastAsiaTheme="minorEastAsia" w:hAnsi="Times New Roman" w:cs="Times New Roman"/>
              <w:noProof/>
              <w:lang w:eastAsia="en-US"/>
            </w:rPr>
          </w:pPr>
          <w:hyperlink w:anchor="_Toc407718879" w:history="1">
            <w:r w:rsidR="00A043FC" w:rsidRPr="005728EF">
              <w:rPr>
                <w:rStyle w:val="Hyperlink"/>
                <w:rFonts w:ascii="Times New Roman" w:hAnsi="Times New Roman" w:cs="Times New Roman"/>
                <w:noProof/>
              </w:rPr>
              <w:t>3.3.3: File Layout Section Columns</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_Toc407718879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11</w:t>
            </w:r>
            <w:r w:rsidR="00A043FC" w:rsidRPr="005728EF">
              <w:rPr>
                <w:rFonts w:ascii="Times New Roman" w:hAnsi="Times New Roman" w:cs="Times New Roman"/>
                <w:noProof/>
                <w:webHidden/>
              </w:rPr>
              <w:fldChar w:fldCharType="end"/>
            </w:r>
          </w:hyperlink>
        </w:p>
        <w:p w14:paraId="73E6194A" w14:textId="77777777" w:rsidR="00A043FC" w:rsidRPr="005728EF" w:rsidRDefault="000E02C6">
          <w:pPr>
            <w:pStyle w:val="TOC3"/>
            <w:tabs>
              <w:tab w:val="right" w:leader="dot" w:pos="14390"/>
            </w:tabs>
            <w:rPr>
              <w:rFonts w:ascii="Times New Roman" w:eastAsiaTheme="minorEastAsia" w:hAnsi="Times New Roman" w:cs="Times New Roman"/>
              <w:noProof/>
              <w:lang w:eastAsia="en-US"/>
            </w:rPr>
          </w:pPr>
          <w:hyperlink w:anchor="_Toc407718880" w:history="1">
            <w:r w:rsidR="00A043FC" w:rsidRPr="005728EF">
              <w:rPr>
                <w:rStyle w:val="Hyperlink"/>
                <w:rFonts w:ascii="Times New Roman" w:hAnsi="Times New Roman" w:cs="Times New Roman"/>
                <w:noProof/>
              </w:rPr>
              <w:t>3.3.4: Product File Cleaning, Standardization, and Redaction</w:t>
            </w:r>
            <w:r w:rsidR="00A043FC" w:rsidRPr="005728EF">
              <w:rPr>
                <w:rFonts w:ascii="Times New Roman" w:hAnsi="Times New Roman" w:cs="Times New Roman"/>
                <w:noProof/>
                <w:webHidden/>
              </w:rPr>
              <w:tab/>
            </w:r>
            <w:r w:rsidR="00A043FC" w:rsidRPr="005728EF">
              <w:rPr>
                <w:rFonts w:ascii="Times New Roman" w:hAnsi="Times New Roman" w:cs="Times New Roman"/>
                <w:noProof/>
                <w:webHidden/>
              </w:rPr>
              <w:fldChar w:fldCharType="begin"/>
            </w:r>
            <w:r w:rsidR="00A043FC" w:rsidRPr="005728EF">
              <w:rPr>
                <w:rFonts w:ascii="Times New Roman" w:hAnsi="Times New Roman" w:cs="Times New Roman"/>
                <w:noProof/>
                <w:webHidden/>
              </w:rPr>
              <w:instrText xml:space="preserve"> PAGEREF _Toc407718880 \h </w:instrText>
            </w:r>
            <w:r w:rsidR="00A043FC" w:rsidRPr="005728EF">
              <w:rPr>
                <w:rFonts w:ascii="Times New Roman" w:hAnsi="Times New Roman" w:cs="Times New Roman"/>
                <w:noProof/>
                <w:webHidden/>
              </w:rPr>
            </w:r>
            <w:r w:rsidR="00A043FC" w:rsidRPr="005728EF">
              <w:rPr>
                <w:rFonts w:ascii="Times New Roman" w:hAnsi="Times New Roman" w:cs="Times New Roman"/>
                <w:noProof/>
                <w:webHidden/>
              </w:rPr>
              <w:fldChar w:fldCharType="separate"/>
            </w:r>
            <w:r w:rsidR="00A043FC" w:rsidRPr="005728EF">
              <w:rPr>
                <w:rFonts w:ascii="Times New Roman" w:hAnsi="Times New Roman" w:cs="Times New Roman"/>
                <w:noProof/>
                <w:webHidden/>
              </w:rPr>
              <w:t>22</w:t>
            </w:r>
            <w:r w:rsidR="00A043FC" w:rsidRPr="005728EF">
              <w:rPr>
                <w:rFonts w:ascii="Times New Roman" w:hAnsi="Times New Roman" w:cs="Times New Roman"/>
                <w:noProof/>
                <w:webHidden/>
              </w:rPr>
              <w:fldChar w:fldCharType="end"/>
            </w:r>
          </w:hyperlink>
        </w:p>
        <w:p w14:paraId="01618750" w14:textId="28B44900" w:rsidR="00540AA5" w:rsidRPr="00F303DD" w:rsidRDefault="00540AA5" w:rsidP="00A64FAE">
          <w:r w:rsidRPr="0067468F">
            <w:rPr>
              <w:b/>
              <w:bCs/>
              <w:noProof/>
            </w:rPr>
            <w:fldChar w:fldCharType="end"/>
          </w:r>
        </w:p>
      </w:sdtContent>
    </w:sdt>
    <w:p w14:paraId="47D3D3A6" w14:textId="5AB5B32C" w:rsidR="00EE6BC3" w:rsidRPr="00F303DD" w:rsidRDefault="00EE6BC3" w:rsidP="00A64FAE">
      <w:pPr>
        <w:rPr>
          <w:bCs/>
          <w:noProof/>
          <w:szCs w:val="20"/>
        </w:rPr>
      </w:pPr>
    </w:p>
    <w:p w14:paraId="246B650B" w14:textId="77777777" w:rsidR="00EE6BC3" w:rsidRPr="00F303DD" w:rsidRDefault="00EE6BC3" w:rsidP="00A64FAE">
      <w:pPr>
        <w:rPr>
          <w:bCs/>
          <w:noProof/>
          <w:szCs w:val="20"/>
        </w:rPr>
      </w:pPr>
    </w:p>
    <w:p w14:paraId="47101363" w14:textId="77777777" w:rsidR="00EE6BC3" w:rsidRPr="00F303DD" w:rsidRDefault="00EE6BC3" w:rsidP="00A64FAE">
      <w:pPr>
        <w:rPr>
          <w:bCs/>
          <w:noProof/>
          <w:szCs w:val="20"/>
        </w:rPr>
      </w:pPr>
    </w:p>
    <w:p w14:paraId="4EC4A63D" w14:textId="77777777" w:rsidR="00EE6BC3" w:rsidRPr="00F303DD" w:rsidRDefault="00EE6BC3" w:rsidP="00A64FAE">
      <w:pPr>
        <w:rPr>
          <w:bCs/>
          <w:noProof/>
          <w:szCs w:val="20"/>
        </w:rPr>
      </w:pPr>
    </w:p>
    <w:p w14:paraId="692A53DD" w14:textId="77777777" w:rsidR="00EE6BC3" w:rsidRPr="00F303DD" w:rsidRDefault="00EE6BC3" w:rsidP="00A64FAE">
      <w:pPr>
        <w:rPr>
          <w:bCs/>
          <w:noProof/>
          <w:szCs w:val="20"/>
        </w:rPr>
      </w:pPr>
    </w:p>
    <w:p w14:paraId="17E04018" w14:textId="77777777" w:rsidR="00EE6BC3" w:rsidRPr="00F303DD" w:rsidRDefault="00EE6BC3" w:rsidP="00A64FAE">
      <w:pPr>
        <w:rPr>
          <w:bCs/>
          <w:noProof/>
          <w:szCs w:val="20"/>
        </w:rPr>
      </w:pPr>
    </w:p>
    <w:p w14:paraId="1107A766" w14:textId="1AA66B25" w:rsidR="00EE6BC3" w:rsidRPr="00F303DD" w:rsidRDefault="00EE6BC3" w:rsidP="00A64FAE">
      <w:pPr>
        <w:rPr>
          <w:bCs/>
          <w:noProof/>
          <w:szCs w:val="20"/>
        </w:rPr>
      </w:pPr>
      <w:r w:rsidRPr="00F303DD">
        <w:rPr>
          <w:bCs/>
          <w:noProof/>
          <w:szCs w:val="20"/>
        </w:rPr>
        <w:br w:type="page"/>
      </w:r>
      <w:r w:rsidRPr="00F303DD">
        <w:rPr>
          <w:bCs/>
          <w:noProof/>
          <w:szCs w:val="20"/>
        </w:rPr>
        <w:lastRenderedPageBreak/>
        <w:t xml:space="preserve"> </w:t>
      </w:r>
    </w:p>
    <w:p w14:paraId="6D7E9381" w14:textId="77777777" w:rsidR="00E961F4" w:rsidRPr="00F303DD" w:rsidRDefault="00E961F4" w:rsidP="00A64FAE">
      <w:pPr>
        <w:pStyle w:val="Heading1"/>
        <w:spacing w:line="240" w:lineRule="auto"/>
        <w:rPr>
          <w:rFonts w:ascii="Times New Roman" w:hAnsi="Times New Roman"/>
          <w:noProof/>
        </w:rPr>
      </w:pPr>
      <w:bookmarkStart w:id="1" w:name="_Toc360521040"/>
      <w:bookmarkStart w:id="2" w:name="_Toc374975561"/>
      <w:bookmarkStart w:id="3" w:name="_Toc377029747"/>
      <w:bookmarkStart w:id="4" w:name="_Toc406695561"/>
      <w:bookmarkStart w:id="5" w:name="_Toc407718862"/>
      <w:bookmarkStart w:id="6" w:name="_Toc360461313"/>
      <w:r w:rsidRPr="00F303DD">
        <w:rPr>
          <w:rFonts w:ascii="Times New Roman" w:hAnsi="Times New Roman"/>
          <w:noProof/>
        </w:rPr>
        <w:t>IN</w:t>
      </w:r>
      <w:r w:rsidRPr="00F303DD">
        <w:rPr>
          <w:rFonts w:ascii="Times New Roman" w:hAnsi="Times New Roman"/>
        </w:rPr>
        <w:t>TRODUCTION</w:t>
      </w:r>
      <w:bookmarkEnd w:id="1"/>
      <w:bookmarkEnd w:id="2"/>
      <w:bookmarkEnd w:id="3"/>
      <w:bookmarkEnd w:id="4"/>
      <w:bookmarkEnd w:id="5"/>
      <w:r w:rsidRPr="00F303DD">
        <w:rPr>
          <w:rFonts w:ascii="Times New Roman" w:hAnsi="Times New Roman"/>
        </w:rPr>
        <w:t xml:space="preserve"> </w:t>
      </w:r>
    </w:p>
    <w:p w14:paraId="4A763A33" w14:textId="77777777" w:rsidR="001C70BD" w:rsidRPr="00F303DD" w:rsidRDefault="001C70BD" w:rsidP="00A64FAE">
      <w:pPr>
        <w:rPr>
          <w:sz w:val="22"/>
          <w:szCs w:val="22"/>
        </w:rPr>
      </w:pPr>
    </w:p>
    <w:p w14:paraId="3D35FB44" w14:textId="77777777" w:rsidR="001C70BD" w:rsidRPr="00F303DD" w:rsidRDefault="00E961F4" w:rsidP="00A64FAE">
      <w:pPr>
        <w:rPr>
          <w:sz w:val="22"/>
          <w:szCs w:val="22"/>
        </w:rPr>
      </w:pPr>
      <w:r w:rsidRPr="00F303DD">
        <w:rPr>
          <w:sz w:val="22"/>
          <w:szCs w:val="22"/>
        </w:rPr>
        <w:t>The Center for Health Information and Analysis (CHIA) was created to be the hub for high quality data and analysis for the systematic improvement of health care access and delivery in Massachusetts. Acting as the repository of health care data in Massachusetts, CHIA works to provide meaningful data and analysis for those seeking to improve health care quality, affor</w:t>
      </w:r>
      <w:r w:rsidR="001C70BD" w:rsidRPr="00F303DD">
        <w:rPr>
          <w:sz w:val="22"/>
          <w:szCs w:val="22"/>
        </w:rPr>
        <w:t>dability, access, and outcomes.</w:t>
      </w:r>
    </w:p>
    <w:p w14:paraId="0CE6D896" w14:textId="77777777" w:rsidR="001C70BD" w:rsidRPr="00F303DD" w:rsidRDefault="001C70BD" w:rsidP="00A64FAE">
      <w:pPr>
        <w:rPr>
          <w:sz w:val="22"/>
          <w:szCs w:val="22"/>
        </w:rPr>
      </w:pPr>
    </w:p>
    <w:p w14:paraId="3862A62B" w14:textId="3C4AF8D3" w:rsidR="00E961F4" w:rsidRPr="00F303DD" w:rsidRDefault="00E961F4" w:rsidP="00A64FAE">
      <w:pPr>
        <w:rPr>
          <w:sz w:val="22"/>
          <w:szCs w:val="22"/>
        </w:rPr>
      </w:pPr>
      <w:r w:rsidRPr="00F303DD">
        <w:rPr>
          <w:sz w:val="22"/>
          <w:szCs w:val="22"/>
        </w:rPr>
        <w:t xml:space="preserve">To this end, the </w:t>
      </w:r>
      <w:r w:rsidRPr="00F303DD">
        <w:rPr>
          <w:b/>
          <w:sz w:val="22"/>
          <w:szCs w:val="22"/>
        </w:rPr>
        <w:t>All-Payer Claims Database (APCD)</w:t>
      </w:r>
      <w:r w:rsidRPr="00F303DD">
        <w:rPr>
          <w:sz w:val="22"/>
          <w:szCs w:val="22"/>
        </w:rPr>
        <w:t xml:space="preserve"> contributes to a deeper understanding of the Massachusetts health care delivery system by providing access to accurate and detailed claims-level data essential to improving quality, reducing costs, and promoting transparency. This document is provided as a manual to accompany the release of data from the </w:t>
      </w:r>
      <w:r w:rsidR="00303D02">
        <w:rPr>
          <w:sz w:val="22"/>
          <w:szCs w:val="22"/>
        </w:rPr>
        <w:t>MA APCD</w:t>
      </w:r>
      <w:r w:rsidRPr="00F303DD">
        <w:rPr>
          <w:sz w:val="22"/>
          <w:szCs w:val="22"/>
        </w:rPr>
        <w:t xml:space="preserve">.  </w:t>
      </w:r>
    </w:p>
    <w:p w14:paraId="0F0F9FD4" w14:textId="77777777" w:rsidR="001C70BD" w:rsidRPr="00F303DD" w:rsidRDefault="001C70BD" w:rsidP="00A64FAE">
      <w:pPr>
        <w:rPr>
          <w:sz w:val="22"/>
          <w:szCs w:val="22"/>
        </w:rPr>
      </w:pPr>
    </w:p>
    <w:p w14:paraId="3B8DA081" w14:textId="6C8E8178" w:rsidR="00E961F4" w:rsidRDefault="00E961F4" w:rsidP="00A64FAE">
      <w:pPr>
        <w:rPr>
          <w:ins w:id="7" w:author="Alix Jones" w:date="2015-01-02T14:12:00Z"/>
          <w:sz w:val="22"/>
          <w:szCs w:val="22"/>
        </w:rPr>
      </w:pPr>
      <w:r w:rsidRPr="00F303DD">
        <w:rPr>
          <w:sz w:val="22"/>
          <w:szCs w:val="22"/>
        </w:rPr>
        <w:t xml:space="preserve">The </w:t>
      </w:r>
      <w:r w:rsidR="00303D02">
        <w:rPr>
          <w:b/>
          <w:sz w:val="22"/>
          <w:szCs w:val="22"/>
        </w:rPr>
        <w:t>MA APCD</w:t>
      </w:r>
      <w:r w:rsidRPr="00F303DD">
        <w:rPr>
          <w:b/>
          <w:sz w:val="22"/>
          <w:szCs w:val="22"/>
        </w:rPr>
        <w:t xml:space="preserve"> </w:t>
      </w:r>
      <w:r w:rsidRPr="00F303DD">
        <w:rPr>
          <w:sz w:val="22"/>
          <w:szCs w:val="22"/>
        </w:rPr>
        <w:t xml:space="preserve">is comprised of </w:t>
      </w:r>
      <w:r w:rsidRPr="00F303DD">
        <w:rPr>
          <w:b/>
          <w:sz w:val="22"/>
          <w:szCs w:val="22"/>
        </w:rPr>
        <w:t>medical</w:t>
      </w:r>
      <w:r w:rsidRPr="00F303DD">
        <w:rPr>
          <w:sz w:val="22"/>
          <w:szCs w:val="22"/>
        </w:rPr>
        <w:t xml:space="preserve">, </w:t>
      </w:r>
      <w:r w:rsidRPr="00F303DD">
        <w:rPr>
          <w:b/>
          <w:sz w:val="22"/>
          <w:szCs w:val="22"/>
        </w:rPr>
        <w:t>pharmacy</w:t>
      </w:r>
      <w:r w:rsidRPr="00F303DD">
        <w:rPr>
          <w:sz w:val="22"/>
          <w:szCs w:val="22"/>
        </w:rPr>
        <w:t xml:space="preserve">, and </w:t>
      </w:r>
      <w:r w:rsidRPr="00F303DD">
        <w:rPr>
          <w:b/>
          <w:sz w:val="22"/>
          <w:szCs w:val="22"/>
        </w:rPr>
        <w:t xml:space="preserve">dental </w:t>
      </w:r>
      <w:r w:rsidR="00C47C2C" w:rsidRPr="00F303DD">
        <w:rPr>
          <w:b/>
          <w:sz w:val="22"/>
          <w:szCs w:val="22"/>
        </w:rPr>
        <w:t>claims</w:t>
      </w:r>
      <w:r w:rsidRPr="00F303DD">
        <w:rPr>
          <w:sz w:val="22"/>
          <w:szCs w:val="22"/>
        </w:rPr>
        <w:t xml:space="preserve"> and information from the </w:t>
      </w:r>
      <w:r w:rsidRPr="00F303DD">
        <w:rPr>
          <w:b/>
          <w:sz w:val="22"/>
          <w:szCs w:val="22"/>
        </w:rPr>
        <w:t>member eligibility</w:t>
      </w:r>
      <w:r w:rsidRPr="00F303DD">
        <w:rPr>
          <w:sz w:val="22"/>
          <w:szCs w:val="22"/>
        </w:rPr>
        <w:t xml:space="preserve">, </w:t>
      </w:r>
      <w:r w:rsidRPr="00F303DD">
        <w:rPr>
          <w:b/>
          <w:sz w:val="22"/>
          <w:szCs w:val="22"/>
        </w:rPr>
        <w:t>provider</w:t>
      </w:r>
      <w:r w:rsidR="00CF2F5C" w:rsidRPr="00F303DD">
        <w:rPr>
          <w:sz w:val="22"/>
          <w:szCs w:val="22"/>
        </w:rPr>
        <w:t xml:space="preserve">, </w:t>
      </w:r>
      <w:r w:rsidRPr="00F303DD">
        <w:rPr>
          <w:b/>
          <w:sz w:val="22"/>
          <w:szCs w:val="22"/>
        </w:rPr>
        <w:t>product</w:t>
      </w:r>
      <w:r w:rsidRPr="00F303DD">
        <w:rPr>
          <w:sz w:val="22"/>
          <w:szCs w:val="22"/>
        </w:rPr>
        <w:t xml:space="preserve"> </w:t>
      </w:r>
      <w:r w:rsidR="00CF2F5C" w:rsidRPr="00F303DD">
        <w:rPr>
          <w:sz w:val="22"/>
          <w:szCs w:val="22"/>
        </w:rPr>
        <w:t xml:space="preserve">and </w:t>
      </w:r>
      <w:r w:rsidR="00CF2F5C" w:rsidRPr="00F303DD">
        <w:rPr>
          <w:b/>
          <w:sz w:val="22"/>
          <w:szCs w:val="22"/>
        </w:rPr>
        <w:t>benefit plan</w:t>
      </w:r>
      <w:r w:rsidR="00330737">
        <w:rPr>
          <w:b/>
          <w:sz w:val="22"/>
          <w:szCs w:val="22"/>
        </w:rPr>
        <w:t xml:space="preserve"> control</w:t>
      </w:r>
      <w:r w:rsidR="00CF2F5C" w:rsidRPr="00F303DD">
        <w:rPr>
          <w:sz w:val="22"/>
          <w:szCs w:val="22"/>
        </w:rPr>
        <w:t xml:space="preserve"> </w:t>
      </w:r>
      <w:r w:rsidR="00C47C2C" w:rsidRPr="00F303DD">
        <w:rPr>
          <w:sz w:val="22"/>
          <w:szCs w:val="22"/>
        </w:rPr>
        <w:t>files, that are</w:t>
      </w:r>
      <w:r w:rsidRPr="00F303DD">
        <w:rPr>
          <w:sz w:val="22"/>
          <w:szCs w:val="22"/>
        </w:rPr>
        <w:t xml:space="preserve"> collected from health insurance payers operating in the Commonwealth of Massachusetts.  This information encompasses public and private payers as well as insured and self-insured plans.  </w:t>
      </w:r>
    </w:p>
    <w:p w14:paraId="6DFEF84A" w14:textId="77777777" w:rsidR="005C34A4" w:rsidRPr="00F303DD" w:rsidRDefault="005C34A4" w:rsidP="00A64FAE">
      <w:pPr>
        <w:rPr>
          <w:sz w:val="22"/>
          <w:szCs w:val="22"/>
        </w:rPr>
      </w:pPr>
    </w:p>
    <w:p w14:paraId="43534962" w14:textId="5F168772" w:rsidR="00E961F4" w:rsidRPr="00F303DD" w:rsidRDefault="00E961F4" w:rsidP="00A64FAE">
      <w:pPr>
        <w:rPr>
          <w:sz w:val="22"/>
          <w:szCs w:val="22"/>
        </w:rPr>
      </w:pPr>
      <w:r w:rsidRPr="00F303DD">
        <w:rPr>
          <w:b/>
          <w:sz w:val="22"/>
          <w:szCs w:val="22"/>
        </w:rPr>
        <w:t>APCD</w:t>
      </w:r>
      <w:r w:rsidRPr="00F303DD">
        <w:rPr>
          <w:sz w:val="22"/>
          <w:szCs w:val="22"/>
        </w:rPr>
        <w:t xml:space="preserve"> </w:t>
      </w:r>
      <w:r w:rsidRPr="00F303DD">
        <w:rPr>
          <w:b/>
          <w:sz w:val="22"/>
          <w:szCs w:val="22"/>
        </w:rPr>
        <w:t>data collection and data release</w:t>
      </w:r>
      <w:r w:rsidRPr="00F303DD">
        <w:rPr>
          <w:sz w:val="22"/>
          <w:szCs w:val="22"/>
        </w:rPr>
        <w:t xml:space="preserve"> are governed by </w:t>
      </w:r>
      <w:r w:rsidRPr="00F303DD">
        <w:rPr>
          <w:b/>
          <w:sz w:val="22"/>
          <w:szCs w:val="22"/>
        </w:rPr>
        <w:t>regulations</w:t>
      </w:r>
      <w:r w:rsidRPr="00F303DD">
        <w:rPr>
          <w:sz w:val="22"/>
          <w:szCs w:val="22"/>
        </w:rPr>
        <w:t xml:space="preserve"> which are available on the </w:t>
      </w:r>
      <w:r w:rsidR="00303D02">
        <w:rPr>
          <w:sz w:val="22"/>
          <w:szCs w:val="22"/>
        </w:rPr>
        <w:t>MA APCD</w:t>
      </w:r>
      <w:r w:rsidRPr="00F303DD">
        <w:rPr>
          <w:sz w:val="22"/>
          <w:szCs w:val="22"/>
        </w:rPr>
        <w:t xml:space="preserve"> website (see http</w:t>
      </w:r>
      <w:r w:rsidRPr="00F303DD">
        <w:t>://chiamass.gov/regulations/)</w:t>
      </w:r>
    </w:p>
    <w:p w14:paraId="6D330A3E" w14:textId="31123E87" w:rsidR="00E961F4" w:rsidRPr="00F303DD" w:rsidRDefault="00E961F4" w:rsidP="00A64FAE">
      <w:pPr>
        <w:rPr>
          <w:sz w:val="22"/>
          <w:szCs w:val="22"/>
        </w:rPr>
      </w:pPr>
    </w:p>
    <w:p w14:paraId="5A1CDDF7" w14:textId="0F8DB2D3" w:rsidR="00E961F4" w:rsidRPr="00F303DD" w:rsidRDefault="009E2C66" w:rsidP="00A64FAE">
      <w:pPr>
        <w:spacing w:after="120"/>
        <w:rPr>
          <w:rFonts w:eastAsia="Times New Roman"/>
          <w:bCs/>
          <w:noProof/>
          <w:sz w:val="22"/>
          <w:szCs w:val="22"/>
        </w:rPr>
      </w:pPr>
      <w:r w:rsidRPr="00A64FAE">
        <w:rPr>
          <w:noProof/>
        </w:rPr>
        <mc:AlternateContent>
          <mc:Choice Requires="wpg">
            <w:drawing>
              <wp:anchor distT="0" distB="0" distL="114300" distR="114300" simplePos="0" relativeHeight="251673600" behindDoc="0" locked="0" layoutInCell="1" allowOverlap="1" wp14:anchorId="71A93623" wp14:editId="4A11F0AA">
                <wp:simplePos x="0" y="0"/>
                <wp:positionH relativeFrom="column">
                  <wp:posOffset>1638935</wp:posOffset>
                </wp:positionH>
                <wp:positionV relativeFrom="paragraph">
                  <wp:posOffset>340360</wp:posOffset>
                </wp:positionV>
                <wp:extent cx="5686425" cy="3076575"/>
                <wp:effectExtent l="0" t="0" r="28575" b="28575"/>
                <wp:wrapNone/>
                <wp:docPr id="3" name="Group 2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3076575"/>
                          <a:chOff x="0" y="3947"/>
                          <a:chExt cx="59330" cy="22789"/>
                        </a:xfrm>
                      </wpg:grpSpPr>
                      <wps:wsp>
                        <wps:cNvPr id="7" name="Can 2"/>
                        <wps:cNvSpPr>
                          <a:spLocks noChangeArrowheads="1"/>
                        </wps:cNvSpPr>
                        <wps:spPr bwMode="auto">
                          <a:xfrm>
                            <a:off x="0" y="10238"/>
                            <a:ext cx="11319" cy="16498"/>
                          </a:xfrm>
                          <a:prstGeom prst="can">
                            <a:avLst>
                              <a:gd name="adj" fmla="val 45818"/>
                            </a:avLst>
                          </a:prstGeom>
                          <a:solidFill>
                            <a:srgbClr val="4F81BD"/>
                          </a:solidFill>
                          <a:ln w="25400">
                            <a:solidFill>
                              <a:srgbClr val="385D8A"/>
                            </a:solidFill>
                            <a:round/>
                            <a:headEnd/>
                            <a:tailEnd/>
                          </a:ln>
                        </wps:spPr>
                        <wps:txbx>
                          <w:txbxContent>
                            <w:p w14:paraId="23F582AF"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Service/Prescribing</w:t>
                              </w:r>
                            </w:p>
                            <w:p w14:paraId="1CA32B8C"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Provider</w:t>
                              </w:r>
                            </w:p>
                            <w:p w14:paraId="3ACA67A3"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01F6A086"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6D78F305"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wps:txbx>
                        <wps:bodyPr rot="0" vert="horz" wrap="square" lIns="91440" tIns="45720" rIns="91440" bIns="45720" anchor="ctr" anchorCtr="0" upright="1">
                          <a:noAutofit/>
                        </wps:bodyPr>
                      </wps:wsp>
                      <wps:wsp>
                        <wps:cNvPr id="11" name="TextBox 5"/>
                        <wps:cNvSpPr txBox="1">
                          <a:spLocks noChangeArrowheads="1"/>
                        </wps:cNvSpPr>
                        <wps:spPr bwMode="auto">
                          <a:xfrm>
                            <a:off x="1165" y="11175"/>
                            <a:ext cx="8986" cy="2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FE574" w14:textId="77777777" w:rsidR="009E2C66" w:rsidRDefault="009E2C66" w:rsidP="009E2C66">
                              <w:pPr>
                                <w:pStyle w:val="NormalWeb"/>
                                <w:jc w:val="center"/>
                                <w:textAlignment w:val="baseline"/>
                              </w:pPr>
                              <w:r w:rsidRPr="00DD63F7">
                                <w:rPr>
                                  <w:rFonts w:ascii="Calibri" w:hAnsi="Calibri" w:cs="Arial"/>
                                  <w:b/>
                                  <w:bCs/>
                                  <w:color w:val="FFFFFF"/>
                                  <w:kern w:val="24"/>
                                  <w:sz w:val="20"/>
                                  <w:szCs w:val="20"/>
                                </w:rPr>
                                <w:t>Provider File</w:t>
                              </w:r>
                            </w:p>
                          </w:txbxContent>
                        </wps:txbx>
                        <wps:bodyPr rot="0" vert="horz" wrap="square" lIns="91440" tIns="45720" rIns="91440" bIns="45720" anchor="t" anchorCtr="0" upright="1">
                          <a:noAutofit/>
                        </wps:bodyPr>
                      </wps:wsp>
                      <wps:wsp>
                        <wps:cNvPr id="12" name="Can 4"/>
                        <wps:cNvSpPr>
                          <a:spLocks noChangeArrowheads="1"/>
                        </wps:cNvSpPr>
                        <wps:spPr bwMode="auto">
                          <a:xfrm>
                            <a:off x="11732" y="10238"/>
                            <a:ext cx="10971" cy="16498"/>
                          </a:xfrm>
                          <a:prstGeom prst="can">
                            <a:avLst>
                              <a:gd name="adj" fmla="val 45811"/>
                            </a:avLst>
                          </a:prstGeom>
                          <a:solidFill>
                            <a:srgbClr val="4F81BD"/>
                          </a:solidFill>
                          <a:ln w="25400">
                            <a:solidFill>
                              <a:srgbClr val="385D8A"/>
                            </a:solidFill>
                            <a:round/>
                            <a:headEnd/>
                            <a:tailEnd/>
                          </a:ln>
                        </wps:spPr>
                        <wps:txbx>
                          <w:txbxContent>
                            <w:p w14:paraId="00E26D6F"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Patient Demographics</w:t>
                              </w:r>
                            </w:p>
                            <w:p w14:paraId="098CEA15"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wps:txbx>
                        <wps:bodyPr rot="0" vert="horz" wrap="square" lIns="91440" tIns="45720" rIns="91440" bIns="45720" anchor="ctr" anchorCtr="0" upright="1">
                          <a:noAutofit/>
                        </wps:bodyPr>
                      </wps:wsp>
                      <wps:wsp>
                        <wps:cNvPr id="28" name="TextBox 24"/>
                        <wps:cNvSpPr txBox="1">
                          <a:spLocks noChangeArrowheads="1"/>
                        </wps:cNvSpPr>
                        <wps:spPr bwMode="auto">
                          <a:xfrm>
                            <a:off x="12718" y="11175"/>
                            <a:ext cx="8986"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CE84A" w14:textId="77777777" w:rsidR="009E2C66" w:rsidRDefault="009E2C66" w:rsidP="009E2C66">
                              <w:pPr>
                                <w:pStyle w:val="NormalWeb"/>
                                <w:jc w:val="center"/>
                                <w:textAlignment w:val="baseline"/>
                              </w:pPr>
                              <w:r w:rsidRPr="00DD63F7">
                                <w:rPr>
                                  <w:rFonts w:ascii="Calibri" w:hAnsi="Calibri" w:cs="Arial"/>
                                  <w:b/>
                                  <w:bCs/>
                                  <w:color w:val="FFFFFF"/>
                                  <w:kern w:val="24"/>
                                  <w:sz w:val="20"/>
                                  <w:szCs w:val="20"/>
                                </w:rPr>
                                <w:t>Member File</w:t>
                              </w:r>
                            </w:p>
                          </w:txbxContent>
                        </wps:txbx>
                        <wps:bodyPr rot="0" vert="horz" wrap="square" lIns="91440" tIns="45720" rIns="91440" bIns="45720" anchor="t" anchorCtr="0" upright="1">
                          <a:noAutofit/>
                        </wps:bodyPr>
                      </wps:wsp>
                      <wps:wsp>
                        <wps:cNvPr id="29" name="Can 6"/>
                        <wps:cNvSpPr>
                          <a:spLocks noChangeArrowheads="1"/>
                        </wps:cNvSpPr>
                        <wps:spPr bwMode="auto">
                          <a:xfrm>
                            <a:off x="23370" y="10460"/>
                            <a:ext cx="11209" cy="16274"/>
                          </a:xfrm>
                          <a:prstGeom prst="can">
                            <a:avLst>
                              <a:gd name="adj" fmla="val 45812"/>
                            </a:avLst>
                          </a:prstGeom>
                          <a:solidFill>
                            <a:srgbClr val="4F81BD"/>
                          </a:solidFill>
                          <a:ln w="25400">
                            <a:solidFill>
                              <a:srgbClr val="385D8A"/>
                            </a:solidFill>
                            <a:round/>
                            <a:headEnd/>
                            <a:tailEnd/>
                          </a:ln>
                        </wps:spPr>
                        <wps:txbx>
                          <w:txbxContent>
                            <w:p w14:paraId="6A686138"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Medical Claims</w:t>
                              </w:r>
                            </w:p>
                            <w:p w14:paraId="41668D04"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Pharmacy Claims</w:t>
                              </w:r>
                            </w:p>
                            <w:p w14:paraId="163CACF8" w14:textId="77777777" w:rsidR="009E2C66" w:rsidRDefault="009E2C66" w:rsidP="009E2C66">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30C469C1" w14:textId="77777777" w:rsidR="009E2C66" w:rsidRDefault="009E2C66" w:rsidP="009E2C66">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7A19EBC6" w14:textId="77777777" w:rsidR="009E2C66" w:rsidRDefault="009E2C66" w:rsidP="009E2C66">
                              <w:pPr>
                                <w:pStyle w:val="NormalWeb"/>
                                <w:spacing w:before="0" w:beforeAutospacing="0" w:after="0" w:afterAutospacing="0"/>
                                <w:jc w:val="center"/>
                                <w:rPr>
                                  <w:rFonts w:ascii="Calibri" w:hAnsi="Calibri"/>
                                  <w:color w:val="FFFFFF"/>
                                  <w:kern w:val="24"/>
                                  <w:sz w:val="16"/>
                                  <w:szCs w:val="16"/>
                                </w:rPr>
                              </w:pPr>
                              <w:proofErr w:type="gramStart"/>
                              <w:r w:rsidRPr="00DD63F7">
                                <w:rPr>
                                  <w:rFonts w:ascii="Calibri" w:hAnsi="Calibri"/>
                                  <w:color w:val="FFFFFF"/>
                                  <w:kern w:val="24"/>
                                  <w:sz w:val="16"/>
                                  <w:szCs w:val="16"/>
                                </w:rPr>
                                <w:t>Service and paid dates.</w:t>
                              </w:r>
                              <w:proofErr w:type="gramEnd"/>
                              <w:r w:rsidRPr="00DD63F7">
                                <w:rPr>
                                  <w:rFonts w:ascii="Calibri" w:hAnsi="Calibri"/>
                                  <w:color w:val="FFFFFF"/>
                                  <w:kern w:val="24"/>
                                  <w:sz w:val="16"/>
                                  <w:szCs w:val="16"/>
                                </w:rPr>
                                <w:t xml:space="preserve"> </w:t>
                              </w:r>
                            </w:p>
                            <w:p w14:paraId="4F7702E4"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wps:txbx>
                        <wps:bodyPr rot="0" vert="horz" wrap="square" lIns="91440" tIns="45720" rIns="91440" bIns="45720" anchor="ctr" anchorCtr="0" upright="1">
                          <a:noAutofit/>
                        </wps:bodyPr>
                      </wps:wsp>
                      <wps:wsp>
                        <wps:cNvPr id="30" name="TextBox 26"/>
                        <wps:cNvSpPr txBox="1">
                          <a:spLocks noChangeArrowheads="1"/>
                        </wps:cNvSpPr>
                        <wps:spPr bwMode="auto">
                          <a:xfrm>
                            <a:off x="24322" y="11175"/>
                            <a:ext cx="9397"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6B754" w14:textId="77777777" w:rsidR="009E2C66" w:rsidRDefault="009E2C66" w:rsidP="009E2C66">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wps:txbx>
                        <wps:bodyPr rot="0" vert="horz" wrap="square" lIns="91440" tIns="45720" rIns="91440" bIns="45720" anchor="t" anchorCtr="0" upright="1">
                          <a:noAutofit/>
                        </wps:bodyPr>
                      </wps:wsp>
                      <wps:wsp>
                        <wps:cNvPr id="31" name="Can 8"/>
                        <wps:cNvSpPr>
                          <a:spLocks noChangeArrowheads="1"/>
                        </wps:cNvSpPr>
                        <wps:spPr bwMode="auto">
                          <a:xfrm>
                            <a:off x="35261" y="10235"/>
                            <a:ext cx="11749" cy="16491"/>
                          </a:xfrm>
                          <a:prstGeom prst="can">
                            <a:avLst>
                              <a:gd name="adj" fmla="val 45817"/>
                            </a:avLst>
                          </a:prstGeom>
                          <a:solidFill>
                            <a:srgbClr val="4F81BD"/>
                          </a:solidFill>
                          <a:ln w="25400">
                            <a:solidFill>
                              <a:srgbClr val="385D8A"/>
                            </a:solidFill>
                            <a:round/>
                            <a:headEnd/>
                            <a:tailEnd/>
                          </a:ln>
                        </wps:spPr>
                        <wps:txbx>
                          <w:txbxContent>
                            <w:p w14:paraId="33A3C478"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Type of Product</w:t>
                              </w:r>
                            </w:p>
                            <w:p w14:paraId="2CB4F6DA"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HMO, POS, Indemnity</w:t>
                              </w:r>
                            </w:p>
                            <w:p w14:paraId="356ED912"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Type of Contract</w:t>
                              </w:r>
                            </w:p>
                            <w:p w14:paraId="788A5323"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Single person, Family</w:t>
                              </w:r>
                            </w:p>
                            <w:p w14:paraId="6DA4707B"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Coverage Type</w:t>
                              </w:r>
                            </w:p>
                            <w:p w14:paraId="587C07CF" w14:textId="77777777" w:rsidR="009E2C66" w:rsidRDefault="009E2C66" w:rsidP="009E2C66">
                              <w:pPr>
                                <w:pStyle w:val="NormalWeb"/>
                                <w:spacing w:before="0" w:beforeAutospacing="0" w:after="0" w:afterAutospacing="0"/>
                                <w:jc w:val="center"/>
                              </w:pPr>
                              <w:proofErr w:type="gramStart"/>
                              <w:r w:rsidRPr="00DD63F7">
                                <w:rPr>
                                  <w:rFonts w:ascii="Calibri" w:hAnsi="Calibri"/>
                                  <w:color w:val="FFFFFF"/>
                                  <w:kern w:val="24"/>
                                  <w:sz w:val="16"/>
                                  <w:szCs w:val="16"/>
                                </w:rPr>
                                <w:t>Self-funded, Individual.</w:t>
                              </w:r>
                              <w:proofErr w:type="gramEnd"/>
                            </w:p>
                            <w:p w14:paraId="2944640C"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Small Group</w:t>
                              </w:r>
                            </w:p>
                          </w:txbxContent>
                        </wps:txbx>
                        <wps:bodyPr rot="0" vert="horz" wrap="square" lIns="91440" tIns="45720" rIns="91440" bIns="45720" anchor="ctr" anchorCtr="0" upright="1">
                          <a:noAutofit/>
                        </wps:bodyPr>
                      </wps:wsp>
                      <wps:wsp>
                        <wps:cNvPr id="2048" name="TextBox 28"/>
                        <wps:cNvSpPr txBox="1">
                          <a:spLocks noChangeArrowheads="1"/>
                        </wps:cNvSpPr>
                        <wps:spPr bwMode="auto">
                          <a:xfrm>
                            <a:off x="36901" y="11138"/>
                            <a:ext cx="8986"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EDDA7" w14:textId="77777777" w:rsidR="009E2C66" w:rsidRDefault="009E2C66" w:rsidP="009E2C66">
                              <w:pPr>
                                <w:pStyle w:val="NormalWeb"/>
                                <w:jc w:val="center"/>
                                <w:textAlignment w:val="baseline"/>
                              </w:pPr>
                              <w:r w:rsidRPr="00DD63F7">
                                <w:rPr>
                                  <w:rFonts w:ascii="Calibri" w:hAnsi="Calibri" w:cs="Arial"/>
                                  <w:b/>
                                  <w:bCs/>
                                  <w:color w:val="FFFFFF"/>
                                  <w:kern w:val="24"/>
                                  <w:sz w:val="20"/>
                                  <w:szCs w:val="20"/>
                                </w:rPr>
                                <w:t>Product File</w:t>
                              </w:r>
                            </w:p>
                          </w:txbxContent>
                        </wps:txbx>
                        <wps:bodyPr rot="0" vert="horz" wrap="square" lIns="91440" tIns="45720" rIns="91440" bIns="45720" anchor="t" anchorCtr="0" upright="1">
                          <a:noAutofit/>
                        </wps:bodyPr>
                      </wps:wsp>
                      <wps:wsp>
                        <wps:cNvPr id="2049" name="Can 10"/>
                        <wps:cNvSpPr>
                          <a:spLocks noChangeArrowheads="1"/>
                        </wps:cNvSpPr>
                        <wps:spPr bwMode="auto">
                          <a:xfrm>
                            <a:off x="47581" y="10236"/>
                            <a:ext cx="11749" cy="16495"/>
                          </a:xfrm>
                          <a:prstGeom prst="can">
                            <a:avLst>
                              <a:gd name="adj" fmla="val 45817"/>
                            </a:avLst>
                          </a:prstGeom>
                          <a:solidFill>
                            <a:srgbClr val="4F81BD"/>
                          </a:solidFill>
                          <a:ln w="25400">
                            <a:solidFill>
                              <a:srgbClr val="385D8A"/>
                            </a:solidFill>
                            <a:round/>
                            <a:headEnd/>
                            <a:tailEnd/>
                          </a:ln>
                        </wps:spPr>
                        <wps:txbx>
                          <w:txbxContent>
                            <w:p w14:paraId="184A197A"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Plan Identification</w:t>
                              </w:r>
                            </w:p>
                            <w:p w14:paraId="6DC00D92"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wps:txbx>
                        <wps:bodyPr rot="0" vert="horz" wrap="square" lIns="91440" tIns="45720" rIns="91440" bIns="45720" anchor="ctr" anchorCtr="0" upright="1">
                          <a:noAutofit/>
                        </wps:bodyPr>
                      </wps:wsp>
                      <wps:wsp>
                        <wps:cNvPr id="2051" name="TextBox 30"/>
                        <wps:cNvSpPr txBox="1">
                          <a:spLocks noChangeArrowheads="1"/>
                        </wps:cNvSpPr>
                        <wps:spPr bwMode="auto">
                          <a:xfrm>
                            <a:off x="48965" y="11138"/>
                            <a:ext cx="8985"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9957" w14:textId="77777777" w:rsidR="009E2C66" w:rsidRDefault="009E2C66" w:rsidP="009E2C66">
                              <w:pPr>
                                <w:pStyle w:val="NormalWeb"/>
                                <w:jc w:val="center"/>
                                <w:textAlignment w:val="baseline"/>
                              </w:pPr>
                              <w:r w:rsidRPr="00DD63F7">
                                <w:rPr>
                                  <w:rFonts w:ascii="Calibri" w:hAnsi="Calibri" w:cs="Arial"/>
                                  <w:b/>
                                  <w:bCs/>
                                  <w:color w:val="FFFFFF"/>
                                  <w:kern w:val="24"/>
                                  <w:sz w:val="20"/>
                                  <w:szCs w:val="20"/>
                                </w:rPr>
                                <w:t>Benefit Plan</w:t>
                              </w:r>
                            </w:p>
                          </w:txbxContent>
                        </wps:txbx>
                        <wps:bodyPr rot="0" vert="horz" wrap="square" lIns="91440" tIns="45720" rIns="91440" bIns="45720" anchor="t" anchorCtr="0" upright="1">
                          <a:noAutofit/>
                        </wps:bodyPr>
                      </wps:wsp>
                      <wps:wsp>
                        <wps:cNvPr id="2052" name="Rectangle 12"/>
                        <wps:cNvSpPr>
                          <a:spLocks noChangeArrowheads="1"/>
                        </wps:cNvSpPr>
                        <wps:spPr bwMode="auto">
                          <a:xfrm>
                            <a:off x="17575" y="3947"/>
                            <a:ext cx="22179" cy="2244"/>
                          </a:xfrm>
                          <a:prstGeom prst="rect">
                            <a:avLst/>
                          </a:prstGeom>
                          <a:solidFill>
                            <a:srgbClr val="4F81BD"/>
                          </a:solidFill>
                          <a:ln w="25400">
                            <a:solidFill>
                              <a:srgbClr val="385D8A"/>
                            </a:solidFill>
                            <a:miter lim="800000"/>
                            <a:headEnd/>
                            <a:tailEnd/>
                          </a:ln>
                        </wps:spPr>
                        <wps:txbx>
                          <w:txbxContent>
                            <w:p w14:paraId="4C688FD2" w14:textId="77777777" w:rsidR="009E2C66" w:rsidRPr="00DD63F7" w:rsidRDefault="009E2C66" w:rsidP="009E2C66">
                              <w:pPr>
                                <w:pStyle w:val="NormalWeb"/>
                                <w:jc w:val="center"/>
                                <w:rPr>
                                  <w:sz w:val="22"/>
                                  <w:szCs w:val="22"/>
                                </w:rPr>
                              </w:pPr>
                              <w:r w:rsidRPr="00DD63F7">
                                <w:rPr>
                                  <w:rFonts w:ascii="Calibri" w:hAnsi="Calibri"/>
                                  <w:color w:val="FFFFFF"/>
                                  <w:kern w:val="24"/>
                                  <w:sz w:val="22"/>
                                  <w:szCs w:val="22"/>
                                </w:rPr>
                                <w:t>All-Payer Claims Database</w:t>
                              </w:r>
                            </w:p>
                          </w:txbxContent>
                        </wps:txbx>
                        <wps:bodyPr rot="0" vert="horz" wrap="square" lIns="91440" tIns="45720" rIns="91440" bIns="45720" anchor="ctr" anchorCtr="0" upright="1">
                          <a:noAutofit/>
                        </wps:bodyPr>
                      </wps:wsp>
                      <wps:wsp>
                        <wps:cNvPr id="2054" name="Straight Connector 14"/>
                        <wps:cNvCnPr/>
                        <wps:spPr bwMode="auto">
                          <a:xfrm>
                            <a:off x="28672" y="6191"/>
                            <a:ext cx="0" cy="3746"/>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5" name="Straight Connector 15"/>
                        <wps:cNvCnPr/>
                        <wps:spPr bwMode="auto">
                          <a:xfrm>
                            <a:off x="5652" y="7841"/>
                            <a:ext cx="47804"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6" name="Straight Connector 16"/>
                        <wps:cNvCnPr/>
                        <wps:spPr bwMode="auto">
                          <a:xfrm>
                            <a:off x="41136" y="7889"/>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7" name="Straight Connector 17"/>
                        <wps:cNvCnPr/>
                        <wps:spPr bwMode="auto">
                          <a:xfrm>
                            <a:off x="53456" y="7873"/>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8" name="Straight Connector 18"/>
                        <wps:cNvCnPr/>
                        <wps:spPr bwMode="auto">
                          <a:xfrm>
                            <a:off x="17210" y="7921"/>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9" name="Straight Connector 19"/>
                        <wps:cNvCnPr/>
                        <wps:spPr bwMode="auto">
                          <a:xfrm>
                            <a:off x="5652" y="7841"/>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0" o:spid="_x0000_s1029" style="position:absolute;margin-left:129.05pt;margin-top:26.8pt;width:447.75pt;height:242.25pt;z-index:251673600" coordorigin=",3947" coordsize="59330,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30" type="#_x0000_t22" style="position:absolute;top:10238;width:11319;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nEMUA&#10;AADaAAAADwAAAGRycy9kb3ducmV2LnhtbESPQWvCQBSE7wX/w/KE3urGUjSkrkGUQIv00LSX3F6z&#10;zySafRuya0z99d2C4HGYmW+YVTqaVgzUu8aygvksAkFcWt1wpeD7K3uKQTiPrLG1TAp+yUG6njys&#10;MNH2wp805L4SAcIuQQW1910ipStrMuhmtiMO3sH2Bn2QfSV1j5cAN618jqKFNNhwWKixo21N5Sk/&#10;GwXD2bx3P7SPr8UhLrKXj+NO51elHqfj5hWEp9Hfw7f2m1awhP8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icQxQAAANoAAAAPAAAAAAAAAAAAAAAAAJgCAABkcnMv&#10;ZG93bnJldi54bWxQSwUGAAAAAAQABAD1AAAAigMAAAAA&#10;" adj="6790" fillcolor="#4f81bd" strokecolor="#385d8a" strokeweight="2pt">
                  <v:textbox>
                    <w:txbxContent>
                      <w:p w14:paraId="23F582AF"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Service/Prescribing</w:t>
                        </w:r>
                      </w:p>
                      <w:p w14:paraId="1CA32B8C"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Provider</w:t>
                        </w:r>
                      </w:p>
                      <w:p w14:paraId="3ACA67A3"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01F6A086"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6D78F305"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v:textbox>
                </v:shape>
                <v:shape id="TextBox 5" o:spid="_x0000_s1031" type="#_x0000_t202" style="position:absolute;left:1165;top:11175;width:8986;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540FE574" w14:textId="77777777" w:rsidR="009E2C66" w:rsidRDefault="009E2C66" w:rsidP="009E2C66">
                        <w:pPr>
                          <w:pStyle w:val="NormalWeb"/>
                          <w:jc w:val="center"/>
                          <w:textAlignment w:val="baseline"/>
                        </w:pPr>
                        <w:r w:rsidRPr="00DD63F7">
                          <w:rPr>
                            <w:rFonts w:ascii="Calibri" w:hAnsi="Calibri" w:cs="Arial"/>
                            <w:b/>
                            <w:bCs/>
                            <w:color w:val="FFFFFF"/>
                            <w:kern w:val="24"/>
                            <w:sz w:val="20"/>
                            <w:szCs w:val="20"/>
                          </w:rPr>
                          <w:t>Provider File</w:t>
                        </w:r>
                      </w:p>
                    </w:txbxContent>
                  </v:textbox>
                </v:shape>
                <v:shape id="Can 4" o:spid="_x0000_s1032" type="#_x0000_t22" style="position:absolute;left:11732;top:10238;width:10971;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A5cEA&#10;AADbAAAADwAAAGRycy9kb3ducmV2LnhtbERPTWsCMRC9C/0PYQq9aVYPVVajiFJsBQ/u9tLbsBk3&#10;i5vJdhM1/nsjFHqbx/ucxSraVlyp941jBeNRBoK4crrhWsF3+TGcgfABWWPrmBTcycNq+TJYYK7d&#10;jY90LUItUgj7HBWYELpcSl8ZsuhHriNO3Mn1FkOCfS11j7cUbls5ybJ3abHh1GCwo42h6lxcrILd&#10;9LIl+qq2P4esjKaM+7jzv0q9vcb1HESgGP7Ff+5PneZP4PlLO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wOXBAAAA2wAAAA8AAAAAAAAAAAAAAAAAmAIAAGRycy9kb3du&#10;cmV2LnhtbFBLBQYAAAAABAAEAPUAAACGAwAAAAA=&#10;" adj="6580" fillcolor="#4f81bd" strokecolor="#385d8a" strokeweight="2pt">
                  <v:textbox>
                    <w:txbxContent>
                      <w:p w14:paraId="00E26D6F"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Patient Demographics</w:t>
                        </w:r>
                      </w:p>
                      <w:p w14:paraId="098CEA15"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v:textbox>
                </v:shape>
                <v:shape id="TextBox 24" o:spid="_x0000_s1033" type="#_x0000_t202" style="position:absolute;left:12718;top:11175;width:8986;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DFCE84A" w14:textId="77777777" w:rsidR="009E2C66" w:rsidRDefault="009E2C66" w:rsidP="009E2C66">
                        <w:pPr>
                          <w:pStyle w:val="NormalWeb"/>
                          <w:jc w:val="center"/>
                          <w:textAlignment w:val="baseline"/>
                        </w:pPr>
                        <w:r w:rsidRPr="00DD63F7">
                          <w:rPr>
                            <w:rFonts w:ascii="Calibri" w:hAnsi="Calibri" w:cs="Arial"/>
                            <w:b/>
                            <w:bCs/>
                            <w:color w:val="FFFFFF"/>
                            <w:kern w:val="24"/>
                            <w:sz w:val="20"/>
                            <w:szCs w:val="20"/>
                          </w:rPr>
                          <w:t>Member File</w:t>
                        </w:r>
                      </w:p>
                    </w:txbxContent>
                  </v:textbox>
                </v:shape>
                <v:shape id="Can 6" o:spid="_x0000_s1034" type="#_x0000_t22" style="position:absolute;left:23370;top:10460;width:11209;height:1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dDccA&#10;AADbAAAADwAAAGRycy9kb3ducmV2LnhtbESPT2vCQBTE7wW/w/KE3urGFNRGVymFFsH24B8q3h7Z&#10;ZxKbfZvsbjV++25B8DjMzG+Y2aIztTiT85VlBcNBAoI4t7riQsFu+/40AeEDssbaMim4kofFvPcw&#10;w0zbC6/pvAmFiBD2GSooQ2gyKX1ekkE/sA1x9I7WGQxRukJqh5cIN7VMk2QkDVYcF0ps6K2k/Gfz&#10;axR8J58f1/arcqfVatweuu3zctTslXrsd69TEIG6cA/f2kutIH2B/y/x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BHQ3HAAAA2wAAAA8AAAAAAAAAAAAAAAAAmAIAAGRy&#10;cy9kb3ducmV2LnhtbFBLBQYAAAAABAAEAPUAAACMAwAAAAA=&#10;" adj="6816" fillcolor="#4f81bd" strokecolor="#385d8a" strokeweight="2pt">
                  <v:textbox>
                    <w:txbxContent>
                      <w:p w14:paraId="6A686138"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Medical Claims</w:t>
                        </w:r>
                      </w:p>
                      <w:p w14:paraId="41668D04"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Pharmacy Claims</w:t>
                        </w:r>
                      </w:p>
                      <w:p w14:paraId="163CACF8" w14:textId="77777777" w:rsidR="009E2C66" w:rsidRDefault="009E2C66" w:rsidP="009E2C66">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30C469C1" w14:textId="77777777" w:rsidR="009E2C66" w:rsidRDefault="009E2C66" w:rsidP="009E2C66">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7A19EBC6" w14:textId="77777777" w:rsidR="009E2C66" w:rsidRDefault="009E2C66" w:rsidP="009E2C66">
                        <w:pPr>
                          <w:pStyle w:val="NormalWeb"/>
                          <w:spacing w:before="0" w:beforeAutospacing="0" w:after="0" w:afterAutospacing="0"/>
                          <w:jc w:val="center"/>
                          <w:rPr>
                            <w:rFonts w:ascii="Calibri" w:hAnsi="Calibri"/>
                            <w:color w:val="FFFFFF"/>
                            <w:kern w:val="24"/>
                            <w:sz w:val="16"/>
                            <w:szCs w:val="16"/>
                          </w:rPr>
                        </w:pPr>
                        <w:r w:rsidRPr="00DD63F7">
                          <w:rPr>
                            <w:rFonts w:ascii="Calibri" w:hAnsi="Calibri"/>
                            <w:color w:val="FFFFFF"/>
                            <w:kern w:val="24"/>
                            <w:sz w:val="16"/>
                            <w:szCs w:val="16"/>
                          </w:rPr>
                          <w:t xml:space="preserve">Service and paid dates. </w:t>
                        </w:r>
                      </w:p>
                      <w:p w14:paraId="4F7702E4"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v:textbox>
                </v:shape>
                <v:shape id="TextBox 26" o:spid="_x0000_s1035" type="#_x0000_t202" style="position:absolute;left:24322;top:11175;width:939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23B6B754" w14:textId="77777777" w:rsidR="009E2C66" w:rsidRDefault="009E2C66" w:rsidP="009E2C66">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v:textbox>
                </v:shape>
                <v:shape id="Can 8" o:spid="_x0000_s1036" type="#_x0000_t22" style="position:absolute;left:35261;top:10235;width:11749;height:16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F8MMA&#10;AADbAAAADwAAAGRycy9kb3ducmV2LnhtbESPzWrDMBCE74W+g9hCLqGRkxZTXMshJAR8bRKSHBdr&#10;a5taKyOp/nn7qlDocZiZb5h8O5lODOR8a1nBepWAIK6sbrlWcDkfn99A+ICssbNMCmbysC0eH3LM&#10;tB35g4ZTqEWEsM9QQRNCn0npq4YM+pXtiaP3aZ3BEKWrpXY4Rrjp5CZJUmmw5bjQYE/7hqqv07dR&#10;UN/vbpfe+Ly8lt5fb4f5dcl7pRZP0+4dRKAp/If/2qVW8LKG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iF8MMAAADbAAAADwAAAAAAAAAAAAAAAACYAgAAZHJzL2Rv&#10;d25yZXYueG1sUEsFBgAAAAAEAAQA9QAAAIgDAAAAAA==&#10;" adj="7051" fillcolor="#4f81bd" strokecolor="#385d8a" strokeweight="2pt">
                  <v:textbox>
                    <w:txbxContent>
                      <w:p w14:paraId="33A3C478"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Type of Product</w:t>
                        </w:r>
                      </w:p>
                      <w:p w14:paraId="2CB4F6DA"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HMO, POS, Indemnity</w:t>
                        </w:r>
                      </w:p>
                      <w:p w14:paraId="356ED912"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Type of Contract</w:t>
                        </w:r>
                      </w:p>
                      <w:p w14:paraId="788A5323"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Single person, Family</w:t>
                        </w:r>
                      </w:p>
                      <w:p w14:paraId="6DA4707B"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Coverage Type</w:t>
                        </w:r>
                      </w:p>
                      <w:p w14:paraId="587C07CF"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Self-funded, Individual.</w:t>
                        </w:r>
                      </w:p>
                      <w:p w14:paraId="2944640C"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Small Group</w:t>
                        </w:r>
                      </w:p>
                    </w:txbxContent>
                  </v:textbox>
                </v:shape>
                <v:shape id="TextBox 28" o:spid="_x0000_s1037" type="#_x0000_t202" style="position:absolute;left:36901;top:11138;width:898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MIA&#10;AADdAAAADwAAAGRycy9kb3ducmV2LnhtbERPz2vCMBS+D/wfwhO8rYnSDVcbRRzCTpPpNvD2aJ5t&#10;sXkpTdZ2/705CB4/vt/5ZrSN6KnztWMN80SBIC6cqbnU8H3aPy9B+IBssHFMGv7Jw2Y9ecoxM27g&#10;L+qPoRQxhH2GGqoQ2kxKX1Rk0SeuJY7cxXUWQ4RdKU2HQwy3jVwo9Sot1hwbKmxpV1FxPf5ZDT+f&#10;l/Nvqg7lu31pBzcqyfZNaj2bjtsViEBjeIjv7g+jYaHSODe+iU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6/8wgAAAN0AAAAPAAAAAAAAAAAAAAAAAJgCAABkcnMvZG93&#10;bnJldi54bWxQSwUGAAAAAAQABAD1AAAAhwMAAAAA&#10;" filled="f" stroked="f">
                  <v:textbox>
                    <w:txbxContent>
                      <w:p w14:paraId="3FBEDDA7" w14:textId="77777777" w:rsidR="009E2C66" w:rsidRDefault="009E2C66" w:rsidP="009E2C66">
                        <w:pPr>
                          <w:pStyle w:val="NormalWeb"/>
                          <w:jc w:val="center"/>
                          <w:textAlignment w:val="baseline"/>
                        </w:pPr>
                        <w:r w:rsidRPr="00DD63F7">
                          <w:rPr>
                            <w:rFonts w:ascii="Calibri" w:hAnsi="Calibri" w:cs="Arial"/>
                            <w:b/>
                            <w:bCs/>
                            <w:color w:val="FFFFFF"/>
                            <w:kern w:val="24"/>
                            <w:sz w:val="20"/>
                            <w:szCs w:val="20"/>
                          </w:rPr>
                          <w:t>Product File</w:t>
                        </w:r>
                      </w:p>
                    </w:txbxContent>
                  </v:textbox>
                </v:shape>
                <v:shape id="Can 10" o:spid="_x0000_s1038" type="#_x0000_t22" style="position:absolute;left:47581;top:10236;width:11749;height:16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6C8YA&#10;AADdAAAADwAAAGRycy9kb3ducmV2LnhtbESPQU/CQBSE7yT8h80j8QZbSGNqYSFgolFPgoTzo/ts&#10;K933aneB6q93TUw8Tmbmm8xi1btGXajztbCB6SQBRVyIrbk0sH97GGegfEC22AiTgS/ysFoOBwvM&#10;rVx5S5ddKFWEsM/RQBVCm2vti4oc+om0xNF7l85hiLIrte3wGuGu0bMkudUOa44LFbZ0X1Fx2p2d&#10;AXn8fHnO5Ijfr+fsQ7acbvQhNeZm1K/noAL14T/8136yBmZJege/b+IT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r6C8YAAADdAAAADwAAAAAAAAAAAAAAAACYAgAAZHJz&#10;L2Rvd25yZXYueG1sUEsFBgAAAAAEAAQA9QAAAIsDAAAAAA==&#10;" adj="7049" fillcolor="#4f81bd" strokecolor="#385d8a" strokeweight="2pt">
                  <v:textbox>
                    <w:txbxContent>
                      <w:p w14:paraId="184A197A" w14:textId="77777777" w:rsidR="009E2C66" w:rsidRDefault="009E2C66" w:rsidP="009E2C66">
                        <w:pPr>
                          <w:pStyle w:val="NormalWeb"/>
                          <w:spacing w:before="0" w:beforeAutospacing="0" w:after="0" w:afterAutospacing="0"/>
                          <w:jc w:val="center"/>
                        </w:pPr>
                        <w:r w:rsidRPr="00DD63F7">
                          <w:rPr>
                            <w:rFonts w:ascii="Calibri" w:hAnsi="Calibri"/>
                            <w:color w:val="FFFF00"/>
                            <w:kern w:val="24"/>
                            <w:sz w:val="16"/>
                            <w:szCs w:val="16"/>
                          </w:rPr>
                          <w:t>Plan Identification</w:t>
                        </w:r>
                      </w:p>
                      <w:p w14:paraId="6DC00D92" w14:textId="77777777" w:rsidR="009E2C66" w:rsidRDefault="009E2C66" w:rsidP="009E2C66">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v:textbox>
                </v:shape>
                <v:shape id="TextBox 30" o:spid="_x0000_s1039" type="#_x0000_t202" style="position:absolute;left:48965;top:11138;width:8985;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QvMMA&#10;AADdAAAADwAAAGRycy9kb3ducmV2LnhtbESPT4vCMBTE7wt+h/CEva2JootWo4iLsCdl/QfeHs2z&#10;LTYvpcna+u2NIHgcZuY3zGzR2lLcqPaFYw39ngJBnDpTcKbhsF9/jUH4gGywdEwa7uRhMe98zDAx&#10;ruE/uu1CJiKEfYIa8hCqREqf5mTR91xFHL2Lqy2GKOtMmhqbCLelHCj1LS0WHBdyrGiVU3rd/VsN&#10;x83lfBqqbfZjR1XjWiXZTqTWn912OQURqA3v8Kv9azQM1KgP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QvMMAAADdAAAADwAAAAAAAAAAAAAAAACYAgAAZHJzL2Rv&#10;d25yZXYueG1sUEsFBgAAAAAEAAQA9QAAAIgDAAAAAA==&#10;" filled="f" stroked="f">
                  <v:textbox>
                    <w:txbxContent>
                      <w:p w14:paraId="7BD59957" w14:textId="77777777" w:rsidR="009E2C66" w:rsidRDefault="009E2C66" w:rsidP="009E2C66">
                        <w:pPr>
                          <w:pStyle w:val="NormalWeb"/>
                          <w:jc w:val="center"/>
                          <w:textAlignment w:val="baseline"/>
                        </w:pPr>
                        <w:r w:rsidRPr="00DD63F7">
                          <w:rPr>
                            <w:rFonts w:ascii="Calibri" w:hAnsi="Calibri" w:cs="Arial"/>
                            <w:b/>
                            <w:bCs/>
                            <w:color w:val="FFFFFF"/>
                            <w:kern w:val="24"/>
                            <w:sz w:val="20"/>
                            <w:szCs w:val="20"/>
                          </w:rPr>
                          <w:t>Benefit Plan</w:t>
                        </w:r>
                      </w:p>
                    </w:txbxContent>
                  </v:textbox>
                </v:shape>
                <v:rect id="Rectangle 12" o:spid="_x0000_s1040" style="position:absolute;left:17575;top:3947;width:22179;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J8YA&#10;AADdAAAADwAAAGRycy9kb3ducmV2LnhtbESPQWsCMRSE7wX/Q3iCt5p0obauRiml0oIUqfXS23Pz&#10;ulncvCxJ1PXfm0LB4zAz3zDzZe9acaIQG88aHsYKBHHlTcO1ht336v4ZREzIBlvPpOFCEZaLwd0c&#10;S+PP/EWnbapFhnAsUYNNqSuljJUlh3HsO+Ls/frgMGUZamkCnjPctbJQaiIdNpwXLHb0aqk6bI9O&#10;w+HnbfO5me6KlTPve9Wkp6kNa61Hw/5lBiJRn27h//aH0VCoxwL+3u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vJ8YAAADdAAAADwAAAAAAAAAAAAAAAACYAgAAZHJz&#10;L2Rvd25yZXYueG1sUEsFBgAAAAAEAAQA9QAAAIsDAAAAAA==&#10;" fillcolor="#4f81bd" strokecolor="#385d8a" strokeweight="2pt">
                  <v:textbox>
                    <w:txbxContent>
                      <w:p w14:paraId="4C688FD2" w14:textId="77777777" w:rsidR="009E2C66" w:rsidRPr="00DD63F7" w:rsidRDefault="009E2C66" w:rsidP="009E2C66">
                        <w:pPr>
                          <w:pStyle w:val="NormalWeb"/>
                          <w:jc w:val="center"/>
                          <w:rPr>
                            <w:sz w:val="22"/>
                            <w:szCs w:val="22"/>
                          </w:rPr>
                        </w:pPr>
                        <w:r w:rsidRPr="00DD63F7">
                          <w:rPr>
                            <w:rFonts w:ascii="Calibri" w:hAnsi="Calibri"/>
                            <w:color w:val="FFFFFF"/>
                            <w:kern w:val="24"/>
                            <w:sz w:val="22"/>
                            <w:szCs w:val="22"/>
                          </w:rPr>
                          <w:t>All-Payer Claims Database</w:t>
                        </w:r>
                      </w:p>
                    </w:txbxContent>
                  </v:textbox>
                </v:rect>
                <v:line id="Straight Connector 14" o:spid="_x0000_s1041" style="position:absolute;visibility:visible;mso-wrap-style:square" from="28672,6191" to="28672,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MuNsYAAADdAAAADwAAAGRycy9kb3ducmV2LnhtbESPQWvCQBSE7wX/w/KE3uomUotGN1IK&#10;hZZiwah4fWSfSTT7NuxuNfn33ULB4zAz3zCrdW9acSXnG8sK0kkCgri0uuFKwX73/jQH4QOyxtYy&#10;KRjIwzofPaww0/bGW7oWoRIRwj5DBXUIXSalL2sy6Ce2I47eyTqDIUpXSe3wFuGmldMkeZEGG44L&#10;NXb0VlN5KX6MguPg5t2BNulndV5s3NdQzL5xUOpx3L8uQQTqwz383/7QCqbJ7Bn+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LjbGAAAA3QAAAA8AAAAAAAAA&#10;AAAAAAAAoQIAAGRycy9kb3ducmV2LnhtbFBLBQYAAAAABAAEAPkAAACUAwAAAAA=&#10;" strokecolor="#4a7ebb" strokeweight="2pt"/>
                <v:line id="Straight Connector 15" o:spid="_x0000_s1042" style="position:absolute;visibility:visible;mso-wrap-style:square" from="5652,7841" to="53456,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LrcUAAADdAAAADwAAAGRycy9kb3ducmV2LnhtbESPQWvCQBSE74L/YXlCb7pRSNHUTRCh&#10;0FIsmFp6fWRfk2j2bdjdavLvuwWhx2FmvmG2xWA6cSXnW8sKlosEBHFldcu1gtPH83wNwgdkjZ1l&#10;UjCShyKfTraYaXvjI13LUIsIYZ+hgiaEPpPSVw0Z9AvbE0fv2zqDIUpXS+3wFuGmk6skeZQGW44L&#10;Dfa0b6i6lD9Gwdfo1v0nHZav9XlzcG9jmb7jqNTDbNg9gQg0hP/wvf2iFaySNIW/N/EJ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LrcUAAADdAAAADwAAAAAAAAAA&#10;AAAAAAChAgAAZHJzL2Rvd25yZXYueG1sUEsFBgAAAAAEAAQA+QAAAJMDAAAAAA==&#10;" strokecolor="#4a7ebb" strokeweight="2pt"/>
                <v:line id="Straight Connector 16" o:spid="_x0000_s1043" style="position:absolute;visibility:visible;mso-wrap-style:square" from="41136,7889" to="41136,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0V2sQAAADdAAAADwAAAGRycy9kb3ducmV2LnhtbESPQWvCQBSE7wX/w/KE3upGQbHRVUQQ&#10;LGKhqeL1kX0m0ezbsLtq8u/dQsHjMDPfMPNla2pxJ+crywqGgwQEcW51xYWCw+/mYwrCB2SNtWVS&#10;0JGH5aL3NsdU2wf/0D0LhYgQ9ikqKENoUil9XpJBP7ANcfTO1hkMUbpCaoePCDe1HCXJRBqsOC6U&#10;2NC6pPya3YyCU+emzZH2w6/i8rl3uy4bf2On1Hu/Xc1ABGrDK/zf3moFo2Q8gb838Qn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RXaxAAAAN0AAAAPAAAAAAAAAAAA&#10;AAAAAKECAABkcnMvZG93bnJldi54bWxQSwUGAAAAAAQABAD5AAAAkgMAAAAA&#10;" strokecolor="#4a7ebb" strokeweight="2pt"/>
                <v:line id="Straight Connector 17" o:spid="_x0000_s1044" style="position:absolute;visibility:visible;mso-wrap-style:square" from="53456,7873" to="53456,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wQcYAAADdAAAADwAAAGRycy9kb3ducmV2LnhtbESPQWvCQBSE7wX/w/KE3uomgq1GN1IK&#10;hZZiwah4fWSfSTT7NuxuNfn33ULB4zAz3zCrdW9acSXnG8sK0kkCgri0uuFKwX73/jQH4QOyxtYy&#10;KRjIwzofPaww0/bGW7oWoRIRwj5DBXUIXSalL2sy6Ce2I47eyTqDIUpXSe3wFuGmldMkeZYGG44L&#10;NXb0VlN5KX6MguPg5t2BNulndV5s3NdQzL5xUOpx3L8uQQTqwz383/7QCqbJ7AX+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BsEHGAAAA3QAAAA8AAAAAAAAA&#10;AAAAAAAAoQIAAGRycy9kb3ducmV2LnhtbFBLBQYAAAAABAAEAPkAAACUAwAAAAA=&#10;" strokecolor="#4a7ebb" strokeweight="2pt"/>
                <v:line id="Straight Connector 18" o:spid="_x0000_s1045" style="position:absolute;visibility:visible;mso-wrap-style:square" from="17210,7921" to="17210,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4kM8MAAADdAAAADwAAAGRycy9kb3ducmV2LnhtbERPXWvCMBR9H/gfwhX2tqYKDlcbRYTB&#10;xuhgdeLrpbm21eamJJlt//3yMNjj4Xznu9F04k7Ot5YVLJIUBHFldcu1gu/j69MahA/IGjvLpGAi&#10;D7vt7CHHTNuBv+hehlrEEPYZKmhC6DMpfdWQQZ/YnjhyF+sMhghdLbXDIYabTi7T9FkabDk2NNjT&#10;oaHqVv4YBefJrfsTFYv3+vpSuI+pXH3ipNTjfNxvQAQaw7/4z/2mFSzTVZwb38Qn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eJDPDAAAA3QAAAA8AAAAAAAAAAAAA&#10;AAAAoQIAAGRycy9kb3ducmV2LnhtbFBLBQYAAAAABAAEAPkAAACRAwAAAAA=&#10;" strokecolor="#4a7ebb" strokeweight="2pt"/>
                <v:line id="Straight Connector 19" o:spid="_x0000_s1046" style="position:absolute;visibility:visible;mso-wrap-style:square" from="5652,7841" to="5652,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qMYAAADdAAAADwAAAGRycy9kb3ducmV2LnhtbESPQWvCQBSE74X+h+UVvNVNAoqJrlIK&#10;hRaxYFrx+sg+k7TZt2F3q8m/dwuCx2FmvmFWm8F04kzOt5YVpNMEBHFldcu1gu+vt+cFCB+QNXaW&#10;ScFIHjbrx4cVFtpeeE/nMtQiQtgXqKAJoS+k9FVDBv3U9sTRO1lnMETpaqkdXiLcdDJLkrk02HJc&#10;aLCn14aq3/LPKDiObtEfaJd+1D/5zm3HcvaJo1KTp+FlCSLQEO7hW/tdK8iSWQ7/b+IT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SgajGAAAA3QAAAA8AAAAAAAAA&#10;AAAAAAAAoQIAAGRycy9kb3ducmV2LnhtbFBLBQYAAAAABAAEAPkAAACUAwAAAAA=&#10;" strokecolor="#4a7ebb" strokeweight="2pt"/>
              </v:group>
            </w:pict>
          </mc:Fallback>
        </mc:AlternateContent>
      </w:r>
      <w:r w:rsidR="00E961F4" w:rsidRPr="00F303DD">
        <w:rPr>
          <w:rFonts w:eastAsia="Times New Roman"/>
          <w:bCs/>
          <w:noProof/>
          <w:sz w:val="22"/>
          <w:szCs w:val="22"/>
        </w:rPr>
        <w:t xml:space="preserve">For ease of use, the Center for Health Information and Analysis (CHIA) has created separate documents for </w:t>
      </w:r>
      <w:r w:rsidR="00E961F4" w:rsidRPr="00F303DD">
        <w:rPr>
          <w:rFonts w:eastAsia="Times New Roman"/>
          <w:b/>
          <w:bCs/>
          <w:noProof/>
          <w:sz w:val="22"/>
          <w:szCs w:val="22"/>
        </w:rPr>
        <w:t>each</w:t>
      </w:r>
      <w:r w:rsidR="00E961F4" w:rsidRPr="00F303DD">
        <w:rPr>
          <w:rFonts w:eastAsia="Times New Roman"/>
          <w:bCs/>
          <w:noProof/>
          <w:sz w:val="22"/>
          <w:szCs w:val="22"/>
        </w:rPr>
        <w:t xml:space="preserve"> APCD file type and one for the appendices—for a total of eight separate documents. All are available on the CHIA website. </w:t>
      </w:r>
    </w:p>
    <w:p w14:paraId="207C26B9" w14:textId="1BACD326" w:rsidR="00E961F4" w:rsidRPr="00F303DD" w:rsidRDefault="00E961F4" w:rsidP="00A64FAE">
      <w:pPr>
        <w:spacing w:after="120"/>
        <w:rPr>
          <w:rFonts w:eastAsia="Times New Roman"/>
          <w:bCs/>
          <w:noProof/>
          <w:sz w:val="22"/>
          <w:szCs w:val="22"/>
        </w:rPr>
      </w:pPr>
    </w:p>
    <w:p w14:paraId="55E64074" w14:textId="4505EE24" w:rsidR="00E961F4" w:rsidRPr="00F303DD" w:rsidRDefault="00E961F4" w:rsidP="00A64FAE">
      <w:pPr>
        <w:spacing w:after="120"/>
        <w:rPr>
          <w:rFonts w:eastAsia="Times New Roman"/>
          <w:bCs/>
          <w:noProof/>
          <w:sz w:val="22"/>
          <w:szCs w:val="22"/>
        </w:rPr>
      </w:pPr>
    </w:p>
    <w:p w14:paraId="7D437349" w14:textId="77777777" w:rsidR="00E961F4" w:rsidRPr="00F303DD" w:rsidRDefault="00E961F4" w:rsidP="00A64FAE">
      <w:pPr>
        <w:spacing w:after="120"/>
        <w:rPr>
          <w:rFonts w:eastAsia="Times New Roman"/>
          <w:bCs/>
          <w:noProof/>
          <w:sz w:val="22"/>
          <w:szCs w:val="22"/>
        </w:rPr>
      </w:pPr>
    </w:p>
    <w:p w14:paraId="1FAAACDC" w14:textId="77777777" w:rsidR="00E961F4" w:rsidRPr="00F303DD" w:rsidRDefault="00E961F4" w:rsidP="00A64FAE">
      <w:pPr>
        <w:spacing w:after="120"/>
        <w:rPr>
          <w:rFonts w:eastAsia="Times New Roman"/>
          <w:bCs/>
          <w:noProof/>
          <w:sz w:val="22"/>
          <w:szCs w:val="22"/>
        </w:rPr>
      </w:pPr>
    </w:p>
    <w:p w14:paraId="71B638A1" w14:textId="77777777" w:rsidR="00E961F4" w:rsidRPr="00F303DD" w:rsidRDefault="00E961F4" w:rsidP="00A64FAE">
      <w:pPr>
        <w:spacing w:after="120"/>
        <w:rPr>
          <w:rFonts w:eastAsia="Times New Roman"/>
          <w:bCs/>
          <w:noProof/>
          <w:sz w:val="22"/>
          <w:szCs w:val="22"/>
        </w:rPr>
      </w:pPr>
    </w:p>
    <w:p w14:paraId="76A767FB" w14:textId="77777777" w:rsidR="00E961F4" w:rsidRPr="00F303DD" w:rsidRDefault="00E961F4" w:rsidP="00A64FAE">
      <w:pPr>
        <w:spacing w:after="120"/>
        <w:rPr>
          <w:rFonts w:eastAsia="Times New Roman"/>
          <w:bCs/>
          <w:noProof/>
          <w:sz w:val="22"/>
          <w:szCs w:val="22"/>
        </w:rPr>
      </w:pPr>
    </w:p>
    <w:p w14:paraId="0F4CECD1" w14:textId="77777777" w:rsidR="00E961F4" w:rsidRPr="00F303DD" w:rsidRDefault="00E961F4" w:rsidP="00A64FAE">
      <w:pPr>
        <w:spacing w:after="120"/>
        <w:rPr>
          <w:rFonts w:eastAsia="Times New Roman"/>
          <w:bCs/>
          <w:noProof/>
          <w:sz w:val="22"/>
          <w:szCs w:val="22"/>
        </w:rPr>
      </w:pPr>
    </w:p>
    <w:p w14:paraId="1525BF4E" w14:textId="77777777" w:rsidR="00E961F4" w:rsidRPr="00F303DD" w:rsidRDefault="00E961F4" w:rsidP="00A64FAE">
      <w:pPr>
        <w:spacing w:before="58"/>
        <w:ind w:left="100"/>
        <w:rPr>
          <w:rFonts w:eastAsia="Times New Roman"/>
          <w:sz w:val="22"/>
          <w:szCs w:val="22"/>
        </w:rPr>
      </w:pPr>
      <w:r w:rsidRPr="00F303DD">
        <w:rPr>
          <w:rFonts w:eastAsia="Times New Roman"/>
          <w:noProof/>
          <w:sz w:val="22"/>
          <w:szCs w:val="22"/>
        </w:rPr>
        <w:br w:type="page"/>
      </w:r>
    </w:p>
    <w:p w14:paraId="197AD841" w14:textId="77777777" w:rsidR="00303D02" w:rsidRPr="00F303DD" w:rsidRDefault="00303D02" w:rsidP="00303D02">
      <w:pPr>
        <w:pStyle w:val="Heading1"/>
        <w:spacing w:line="240" w:lineRule="auto"/>
        <w:rPr>
          <w:rFonts w:ascii="Times New Roman" w:hAnsi="Times New Roman"/>
        </w:rPr>
      </w:pPr>
      <w:bookmarkStart w:id="8" w:name="_Toc406695562"/>
      <w:bookmarkStart w:id="9" w:name="_Toc407716627"/>
      <w:bookmarkStart w:id="10" w:name="_Toc407717208"/>
      <w:bookmarkStart w:id="11" w:name="_Toc407718863"/>
      <w:r w:rsidRPr="00F303DD">
        <w:rPr>
          <w:rFonts w:ascii="Times New Roman" w:hAnsi="Times New Roman"/>
        </w:rPr>
        <w:lastRenderedPageBreak/>
        <w:t>Section 1.0: History</w:t>
      </w:r>
      <w:bookmarkEnd w:id="8"/>
      <w:bookmarkEnd w:id="9"/>
      <w:bookmarkEnd w:id="10"/>
      <w:bookmarkEnd w:id="11"/>
    </w:p>
    <w:p w14:paraId="18C70231" w14:textId="77777777" w:rsidR="00303D02" w:rsidRPr="00F303DD" w:rsidRDefault="00303D02" w:rsidP="00303D02">
      <w:pPr>
        <w:pStyle w:val="Heading2"/>
        <w:rPr>
          <w:rFonts w:ascii="Times New Roman" w:hAnsi="Times New Roman"/>
        </w:rPr>
      </w:pPr>
      <w:bookmarkStart w:id="12" w:name="_Toc406695563"/>
      <w:bookmarkStart w:id="13" w:name="_Toc407716628"/>
      <w:bookmarkStart w:id="14" w:name="_Toc407717209"/>
      <w:bookmarkStart w:id="15" w:name="_Toc407718864"/>
      <w:r w:rsidRPr="00F303DD">
        <w:rPr>
          <w:rFonts w:ascii="Times New Roman" w:hAnsi="Times New Roman"/>
          <w:spacing w:val="-1"/>
        </w:rPr>
        <w:t>1.1: E</w:t>
      </w:r>
      <w:r w:rsidRPr="00F303DD">
        <w:rPr>
          <w:rFonts w:ascii="Times New Roman" w:hAnsi="Times New Roman"/>
        </w:rPr>
        <w:t>sta</w:t>
      </w:r>
      <w:r w:rsidRPr="00F303DD">
        <w:rPr>
          <w:rFonts w:ascii="Times New Roman" w:hAnsi="Times New Roman"/>
          <w:spacing w:val="1"/>
        </w:rPr>
        <w:t>bl</w:t>
      </w:r>
      <w:r w:rsidRPr="00F303DD">
        <w:rPr>
          <w:rFonts w:ascii="Times New Roman" w:hAnsi="Times New Roman"/>
          <w:spacing w:val="-1"/>
        </w:rPr>
        <w:t>i</w:t>
      </w:r>
      <w:r w:rsidRPr="00F303DD">
        <w:rPr>
          <w:rFonts w:ascii="Times New Roman" w:hAnsi="Times New Roman"/>
        </w:rPr>
        <w:t>s</w:t>
      </w:r>
      <w:r w:rsidRPr="00F303DD">
        <w:rPr>
          <w:rFonts w:ascii="Times New Roman" w:hAnsi="Times New Roman"/>
          <w:spacing w:val="1"/>
        </w:rPr>
        <w:t>hm</w:t>
      </w:r>
      <w:r w:rsidRPr="00F303DD">
        <w:rPr>
          <w:rFonts w:ascii="Times New Roman" w:hAnsi="Times New Roman"/>
        </w:rPr>
        <w:t>e</w:t>
      </w:r>
      <w:r w:rsidRPr="00F303DD">
        <w:rPr>
          <w:rFonts w:ascii="Times New Roman" w:hAnsi="Times New Roman"/>
          <w:spacing w:val="1"/>
        </w:rPr>
        <w:t>n</w:t>
      </w:r>
      <w:r w:rsidRPr="00F303DD">
        <w:rPr>
          <w:rFonts w:ascii="Times New Roman" w:hAnsi="Times New Roman"/>
        </w:rPr>
        <w:t>t</w:t>
      </w:r>
      <w:r w:rsidRPr="00F303DD">
        <w:rPr>
          <w:rFonts w:ascii="Times New Roman" w:hAnsi="Times New Roman"/>
          <w:spacing w:val="-11"/>
        </w:rPr>
        <w:t xml:space="preserve"> </w:t>
      </w:r>
      <w:r w:rsidRPr="00F303DD">
        <w:rPr>
          <w:rFonts w:ascii="Times New Roman" w:hAnsi="Times New Roman"/>
          <w:spacing w:val="1"/>
        </w:rPr>
        <w:t>o</w:t>
      </w:r>
      <w:r w:rsidRPr="00F303DD">
        <w:rPr>
          <w:rFonts w:ascii="Times New Roman" w:hAnsi="Times New Roman"/>
        </w:rPr>
        <w:t>f</w:t>
      </w:r>
      <w:r w:rsidRPr="00F303DD">
        <w:rPr>
          <w:rFonts w:ascii="Times New Roman" w:hAnsi="Times New Roman"/>
          <w:spacing w:val="-2"/>
        </w:rPr>
        <w:t xml:space="preserve"> </w:t>
      </w:r>
      <w:r w:rsidRPr="00F303DD">
        <w:rPr>
          <w:rFonts w:ascii="Times New Roman" w:hAnsi="Times New Roman"/>
        </w:rPr>
        <w:t>t</w:t>
      </w:r>
      <w:r w:rsidRPr="00F303DD">
        <w:rPr>
          <w:rFonts w:ascii="Times New Roman" w:hAnsi="Times New Roman"/>
          <w:spacing w:val="1"/>
        </w:rPr>
        <w:t>h</w:t>
      </w:r>
      <w:r w:rsidRPr="00F303DD">
        <w:rPr>
          <w:rFonts w:ascii="Times New Roman" w:hAnsi="Times New Roman"/>
        </w:rPr>
        <w:t>e</w:t>
      </w:r>
      <w:r w:rsidRPr="00F303DD">
        <w:rPr>
          <w:rFonts w:ascii="Times New Roman" w:hAnsi="Times New Roman"/>
          <w:spacing w:val="1"/>
        </w:rPr>
        <w:t xml:space="preserve"> M</w:t>
      </w:r>
      <w:r w:rsidRPr="00F303DD">
        <w:rPr>
          <w:rFonts w:ascii="Times New Roman" w:hAnsi="Times New Roman"/>
        </w:rPr>
        <w:t>assac</w:t>
      </w:r>
      <w:r w:rsidRPr="00F303DD">
        <w:rPr>
          <w:rFonts w:ascii="Times New Roman" w:hAnsi="Times New Roman"/>
          <w:spacing w:val="1"/>
        </w:rPr>
        <w:t>hu</w:t>
      </w:r>
      <w:r w:rsidRPr="00F303DD">
        <w:rPr>
          <w:rFonts w:ascii="Times New Roman" w:hAnsi="Times New Roman"/>
        </w:rPr>
        <w:t>setts</w:t>
      </w:r>
      <w:r w:rsidRPr="00F303DD">
        <w:rPr>
          <w:rFonts w:ascii="Times New Roman" w:hAnsi="Times New Roman"/>
          <w:spacing w:val="-10"/>
        </w:rPr>
        <w:t xml:space="preserve"> </w:t>
      </w:r>
      <w:r w:rsidRPr="00F303DD">
        <w:rPr>
          <w:rFonts w:ascii="Times New Roman" w:hAnsi="Times New Roman"/>
          <w:spacing w:val="-1"/>
        </w:rPr>
        <w:t>AP</w:t>
      </w:r>
      <w:r w:rsidRPr="00F303DD">
        <w:rPr>
          <w:rFonts w:ascii="Times New Roman" w:hAnsi="Times New Roman"/>
        </w:rPr>
        <w:t>CD</w:t>
      </w:r>
      <w:bookmarkEnd w:id="12"/>
      <w:r>
        <w:rPr>
          <w:rFonts w:ascii="Times New Roman" w:hAnsi="Times New Roman"/>
        </w:rPr>
        <w:t xml:space="preserve"> (MA APCD)</w:t>
      </w:r>
      <w:bookmarkEnd w:id="13"/>
      <w:bookmarkEnd w:id="14"/>
      <w:bookmarkEnd w:id="15"/>
    </w:p>
    <w:p w14:paraId="25ABDDB4" w14:textId="77777777" w:rsidR="00303D02" w:rsidRPr="00F303DD" w:rsidRDefault="00303D02" w:rsidP="00303D02">
      <w:pPr>
        <w:spacing w:before="1"/>
        <w:rPr>
          <w:sz w:val="22"/>
          <w:szCs w:val="22"/>
        </w:rPr>
      </w:pPr>
    </w:p>
    <w:p w14:paraId="4D651C4E" w14:textId="77777777" w:rsidR="00303D02" w:rsidRPr="00F303DD" w:rsidRDefault="00303D02" w:rsidP="00303D02">
      <w:pPr>
        <w:ind w:right="72"/>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cla</w:t>
      </w:r>
      <w:r w:rsidRPr="00F303DD">
        <w:rPr>
          <w:rFonts w:eastAsia="Times New Roman"/>
          <w:spacing w:val="2"/>
          <w:sz w:val="22"/>
          <w:szCs w:val="22"/>
        </w:rPr>
        <w:t>i</w:t>
      </w:r>
      <w:r w:rsidRPr="00F303DD">
        <w:rPr>
          <w:rFonts w:eastAsia="Times New Roman"/>
          <w:spacing w:val="3"/>
          <w:sz w:val="22"/>
          <w:szCs w:val="22"/>
        </w:rPr>
        <w:t>m</w:t>
      </w:r>
      <w:r w:rsidRPr="00F303DD">
        <w:rPr>
          <w:rFonts w:eastAsia="Times New Roman"/>
          <w:spacing w:val="-1"/>
          <w:sz w:val="22"/>
          <w:szCs w:val="22"/>
        </w:rPr>
        <w:t>-</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9"/>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Ma</w:t>
      </w:r>
      <w:r w:rsidRPr="00F303DD">
        <w:rPr>
          <w:rFonts w:eastAsia="Times New Roman"/>
          <w:spacing w:val="-1"/>
          <w:sz w:val="22"/>
          <w:szCs w:val="22"/>
        </w:rPr>
        <w:t>ss</w:t>
      </w:r>
      <w:r w:rsidRPr="00F303DD">
        <w:rPr>
          <w:rFonts w:eastAsia="Times New Roman"/>
          <w:spacing w:val="3"/>
          <w:sz w:val="22"/>
          <w:szCs w:val="22"/>
        </w:rPr>
        <w:t>a</w:t>
      </w:r>
      <w:r w:rsidRPr="00F303DD">
        <w:rPr>
          <w:rFonts w:eastAsia="Times New Roman"/>
          <w:sz w:val="22"/>
          <w:szCs w:val="22"/>
        </w:rPr>
        <w:t>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gan</w:t>
      </w:r>
      <w:r w:rsidRPr="00F303DD">
        <w:rPr>
          <w:rFonts w:eastAsia="Times New Roman"/>
          <w:spacing w:val="-4"/>
          <w:sz w:val="22"/>
          <w:szCs w:val="22"/>
        </w:rPr>
        <w:t xml:space="preserve"> </w:t>
      </w:r>
      <w:r w:rsidRPr="00F303DD">
        <w:rPr>
          <w:rFonts w:eastAsia="Times New Roman"/>
          <w:spacing w:val="5"/>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2006</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hus</w:t>
      </w:r>
      <w:r w:rsidRPr="00F303DD">
        <w:rPr>
          <w:rFonts w:eastAsia="Times New Roman"/>
          <w:spacing w:val="-1"/>
          <w:sz w:val="22"/>
          <w:szCs w:val="22"/>
        </w:rPr>
        <w:t>e</w:t>
      </w:r>
      <w:r w:rsidRPr="00F303DD">
        <w:rPr>
          <w:rFonts w:eastAsia="Times New Roman"/>
          <w:sz w:val="22"/>
          <w:szCs w:val="22"/>
        </w:rPr>
        <w:t>tts</w:t>
      </w:r>
      <w:r w:rsidRPr="00F303DD">
        <w:rPr>
          <w:rFonts w:eastAsia="Times New Roman"/>
          <w:spacing w:val="-11"/>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2"/>
          <w:sz w:val="22"/>
          <w:szCs w:val="22"/>
        </w:rPr>
        <w:t>l</w:t>
      </w:r>
      <w:r w:rsidRPr="00F303DD">
        <w:rPr>
          <w:rFonts w:eastAsia="Times New Roman"/>
          <w:sz w:val="22"/>
          <w:szCs w:val="22"/>
        </w:rPr>
        <w:t>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un</w:t>
      </w:r>
      <w:r w:rsidRPr="00F303DD">
        <w:rPr>
          <w:rFonts w:eastAsia="Times New Roman"/>
          <w:sz w:val="22"/>
          <w:szCs w:val="22"/>
        </w:rPr>
        <w:t>cil</w:t>
      </w:r>
      <w:r w:rsidRPr="00F303DD">
        <w:rPr>
          <w:rFonts w:eastAsia="Times New Roman"/>
          <w:spacing w:val="-1"/>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li</w:t>
      </w:r>
      <w:r w:rsidRPr="00F303DD">
        <w:rPr>
          <w:rFonts w:eastAsia="Times New Roman"/>
          <w:spacing w:val="-1"/>
          <w:sz w:val="22"/>
          <w:szCs w:val="22"/>
        </w:rPr>
        <w:t>s</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gi</w:t>
      </w:r>
      <w:r w:rsidRPr="00F303DD">
        <w:rPr>
          <w:rFonts w:eastAsia="Times New Roman"/>
          <w:spacing w:val="-1"/>
          <w:sz w:val="22"/>
          <w:szCs w:val="22"/>
        </w:rPr>
        <w:t>s</w:t>
      </w:r>
      <w:r w:rsidRPr="00F303DD">
        <w:rPr>
          <w:rFonts w:eastAsia="Times New Roman"/>
          <w:sz w:val="22"/>
          <w:szCs w:val="22"/>
        </w:rPr>
        <w:t>lation</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6, to</w:t>
      </w:r>
      <w:r w:rsidRPr="00F303DD">
        <w:rPr>
          <w:rFonts w:eastAsia="Times New Roman"/>
          <w:spacing w:val="-1"/>
          <w:sz w:val="22"/>
          <w:szCs w:val="22"/>
        </w:rPr>
        <w:t xml:space="preserve"> 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itor</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mm</w:t>
      </w:r>
      <w:r w:rsidRPr="00F303DD">
        <w:rPr>
          <w:rFonts w:eastAsia="Times New Roman"/>
          <w:sz w:val="22"/>
          <w:szCs w:val="22"/>
        </w:rPr>
        <w:t>o</w:t>
      </w:r>
      <w:r w:rsidRPr="00F303DD">
        <w:rPr>
          <w:rFonts w:eastAsia="Times New Roman"/>
          <w:spacing w:val="3"/>
          <w:sz w:val="22"/>
          <w:szCs w:val="22"/>
        </w:rPr>
        <w:t>n</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alt</w:t>
      </w:r>
      <w:r w:rsidRPr="00F303DD">
        <w:rPr>
          <w:rFonts w:eastAsia="Times New Roman"/>
          <w:spacing w:val="1"/>
          <w:sz w:val="22"/>
          <w:szCs w:val="22"/>
        </w:rPr>
        <w:t>h’</w:t>
      </w:r>
      <w:r w:rsidRPr="00F303DD">
        <w:rPr>
          <w:rFonts w:eastAsia="Times New Roman"/>
          <w:sz w:val="22"/>
          <w:szCs w:val="22"/>
        </w:rPr>
        <w:t>s</w:t>
      </w:r>
      <w:r w:rsidRPr="00F303DD">
        <w:rPr>
          <w:rFonts w:eastAsia="Times New Roman"/>
          <w:spacing w:val="-15"/>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care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m</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ate</w:t>
      </w:r>
      <w:r w:rsidRPr="00F303DD">
        <w:rPr>
          <w:rFonts w:eastAsia="Times New Roman"/>
          <w:spacing w:val="-10"/>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3"/>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i</w:t>
      </w:r>
      <w:r w:rsidRPr="00F303DD">
        <w:rPr>
          <w:rFonts w:eastAsia="Times New Roman"/>
          <w:sz w:val="22"/>
          <w:szCs w:val="22"/>
        </w:rPr>
        <w:t>tiall</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z w:val="22"/>
          <w:szCs w:val="22"/>
        </w:rPr>
        <w:t>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a t</w:t>
      </w:r>
      <w:r w:rsidRPr="00F303DD">
        <w:rPr>
          <w:rFonts w:eastAsia="Times New Roman"/>
          <w:spacing w:val="1"/>
          <w:sz w:val="22"/>
          <w:szCs w:val="22"/>
        </w:rPr>
        <w:t>h</w:t>
      </w:r>
      <w:r w:rsidRPr="00F303DD">
        <w:rPr>
          <w:rFonts w:eastAsia="Times New Roman"/>
          <w:sz w:val="22"/>
          <w:szCs w:val="22"/>
        </w:rPr>
        <w:t>ird</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3"/>
          <w:sz w:val="22"/>
          <w:szCs w:val="22"/>
        </w:rPr>
        <w:t xml:space="preserve"> </w:t>
      </w:r>
      <w:r w:rsidRPr="00F303DD">
        <w:rPr>
          <w:rFonts w:eastAsia="Times New Roman"/>
          <w:spacing w:val="-2"/>
          <w:sz w:val="22"/>
          <w:szCs w:val="22"/>
        </w:rPr>
        <w:t>u</w:t>
      </w:r>
      <w:r w:rsidRPr="00F303DD">
        <w:rPr>
          <w:rFonts w:eastAsia="Times New Roman"/>
          <w:spacing w:val="1"/>
          <w:sz w:val="22"/>
          <w:szCs w:val="22"/>
        </w:rPr>
        <w:t>nd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tact</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 xml:space="preserve">.  </w:t>
      </w:r>
      <w:r w:rsidRPr="00F303DD">
        <w:rPr>
          <w:rFonts w:eastAsia="Times New Roman"/>
          <w:spacing w:val="1"/>
          <w:sz w:val="22"/>
          <w:szCs w:val="22"/>
        </w:rPr>
        <w:t xml:space="preserve"> </w:t>
      </w:r>
      <w:r w:rsidRPr="00F303DD">
        <w:rPr>
          <w:rFonts w:eastAsia="Times New Roman"/>
          <w:sz w:val="22"/>
          <w:szCs w:val="22"/>
        </w:rPr>
        <w:t>On</w:t>
      </w:r>
      <w:r w:rsidRPr="00F303DD">
        <w:rPr>
          <w:rFonts w:eastAsia="Times New Roman"/>
          <w:spacing w:val="-1"/>
          <w:sz w:val="22"/>
          <w:szCs w:val="22"/>
        </w:rPr>
        <w:t xml:space="preserve"> 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9,</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3"/>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pacing w:val="4"/>
          <w:sz w:val="22"/>
          <w:szCs w:val="22"/>
        </w:rPr>
        <w:t>(</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FP)</w:t>
      </w:r>
      <w:r w:rsidRPr="00F303DD">
        <w:rPr>
          <w:rFonts w:eastAsia="Times New Roman"/>
          <w:spacing w:val="-7"/>
          <w:sz w:val="22"/>
          <w:szCs w:val="22"/>
        </w:rPr>
        <w:t xml:space="preserve"> </w:t>
      </w:r>
      <w:r w:rsidRPr="00F303DD">
        <w:rPr>
          <w:rFonts w:eastAsia="Times New Roman"/>
          <w:spacing w:val="3"/>
          <w:sz w:val="22"/>
          <w:szCs w:val="22"/>
        </w:rPr>
        <w:t>a</w:t>
      </w:r>
      <w:r w:rsidRPr="00F303DD">
        <w:rPr>
          <w:rFonts w:eastAsia="Times New Roman"/>
          <w:spacing w:val="-1"/>
          <w:sz w:val="22"/>
          <w:szCs w:val="22"/>
        </w:rPr>
        <w:t>ss</w:t>
      </w:r>
      <w:r w:rsidRPr="00F303DD">
        <w:rPr>
          <w:rFonts w:eastAsia="Times New Roman"/>
          <w:spacing w:val="3"/>
          <w:sz w:val="22"/>
          <w:szCs w:val="22"/>
        </w:rPr>
        <w:t>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ility</w:t>
      </w:r>
      <w:r w:rsidRPr="00F303DD">
        <w:rPr>
          <w:rFonts w:eastAsia="Times New Roman"/>
          <w:spacing w:val="-10"/>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tra</w:t>
      </w:r>
      <w:r w:rsidRPr="00F303DD">
        <w:rPr>
          <w:rFonts w:eastAsia="Times New Roman"/>
          <w:spacing w:val="3"/>
          <w:sz w:val="22"/>
          <w:szCs w:val="22"/>
        </w:rPr>
        <w:t>n</w:t>
      </w:r>
      <w:r w:rsidRPr="00F303DD">
        <w:rPr>
          <w:rFonts w:eastAsia="Times New Roman"/>
          <w:spacing w:val="-1"/>
          <w:sz w:val="22"/>
          <w:szCs w:val="22"/>
        </w:rPr>
        <w:t>sm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 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p</w:t>
      </w:r>
      <w:r w:rsidRPr="00F303DD">
        <w:rPr>
          <w:rFonts w:eastAsia="Times New Roman"/>
          <w:spacing w:val="-2"/>
          <w:sz w:val="22"/>
          <w:szCs w:val="22"/>
        </w:rPr>
        <w:t>p</w:t>
      </w:r>
      <w:r w:rsidRPr="00F303DD">
        <w:rPr>
          <w:rFonts w:eastAsia="Times New Roman"/>
          <w:sz w:val="22"/>
          <w:szCs w:val="22"/>
        </w:rPr>
        <w:t>l</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crit</w:t>
      </w:r>
      <w:r w:rsidRPr="00F303DD">
        <w:rPr>
          <w:rFonts w:eastAsia="Times New Roman"/>
          <w:spacing w:val="-1"/>
          <w:sz w:val="22"/>
          <w:szCs w:val="22"/>
        </w:rPr>
        <w:t>e</w:t>
      </w:r>
      <w:r w:rsidRPr="00F303DD">
        <w:rPr>
          <w:rFonts w:eastAsia="Times New Roman"/>
          <w:sz w:val="22"/>
          <w:szCs w:val="22"/>
        </w:rPr>
        <w:t>ria,</w:t>
      </w:r>
      <w:r w:rsidRPr="00F303DD">
        <w:rPr>
          <w:rFonts w:eastAsia="Times New Roman"/>
          <w:spacing w:val="-1"/>
          <w:sz w:val="22"/>
          <w:szCs w:val="22"/>
        </w:rPr>
        <w:t xml:space="preserve"> s</w:t>
      </w:r>
      <w:r w:rsidRPr="00F303DD">
        <w:rPr>
          <w:rFonts w:eastAsia="Times New Roman"/>
          <w:sz w:val="22"/>
          <w:szCs w:val="22"/>
        </w:rPr>
        <w:t>tori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e</w:t>
      </w:r>
      <w:r w:rsidRPr="00F303DD">
        <w:rPr>
          <w:rFonts w:eastAsia="Times New Roman"/>
          <w:spacing w:val="1"/>
          <w:sz w:val="22"/>
          <w:szCs w:val="22"/>
        </w:rPr>
        <w:t>d</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2"/>
          <w:sz w:val="22"/>
          <w:szCs w:val="22"/>
        </w:rPr>
        <w:t>a</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3"/>
          <w:sz w:val="22"/>
          <w:szCs w:val="22"/>
        </w:rPr>
        <w:t>l</w:t>
      </w:r>
      <w:r w:rsidRPr="00F303DD">
        <w:rPr>
          <w:rFonts w:eastAsia="Times New Roman"/>
          <w:spacing w:val="1"/>
          <w:sz w:val="22"/>
          <w:szCs w:val="22"/>
        </w:rPr>
        <w:t>y</w:t>
      </w:r>
      <w:r w:rsidRPr="00F303DD">
        <w:rPr>
          <w:rFonts w:eastAsia="Times New Roman"/>
          <w:sz w:val="22"/>
          <w:szCs w:val="22"/>
        </w:rPr>
        <w:t>tical</w:t>
      </w:r>
      <w:r w:rsidRPr="00F303DD">
        <w:rPr>
          <w:rFonts w:eastAsia="Times New Roman"/>
          <w:spacing w:val="-8"/>
          <w:sz w:val="22"/>
          <w:szCs w:val="22"/>
        </w:rPr>
        <w:t xml:space="preserve"> </w:t>
      </w:r>
      <w:r w:rsidRPr="00F303DD">
        <w:rPr>
          <w:rFonts w:eastAsia="Times New Roman"/>
          <w:spacing w:val="1"/>
          <w:sz w:val="22"/>
          <w:szCs w:val="22"/>
        </w:rPr>
        <w:t>pub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By</w:t>
      </w:r>
      <w:r w:rsidRPr="00F303DD">
        <w:rPr>
          <w:rFonts w:eastAsia="Times New Roman"/>
          <w:spacing w:val="1"/>
          <w:sz w:val="22"/>
          <w:szCs w:val="22"/>
        </w:rPr>
        <w:t xml:space="preserve"> </w:t>
      </w:r>
      <w:r w:rsidRPr="00F303DD">
        <w:rPr>
          <w:rFonts w:eastAsia="Times New Roman"/>
          <w:spacing w:val="-1"/>
          <w:sz w:val="22"/>
          <w:szCs w:val="22"/>
        </w:rPr>
        <w:t>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2010,</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114.5</w:t>
      </w:r>
      <w:r w:rsidRPr="00F303DD">
        <w:rPr>
          <w:rFonts w:eastAsia="Times New Roman"/>
          <w:spacing w:val="-5"/>
          <w:sz w:val="22"/>
          <w:szCs w:val="22"/>
        </w:rPr>
        <w:t xml:space="preserve"> </w:t>
      </w:r>
      <w:r w:rsidRPr="00F303DD">
        <w:rPr>
          <w:rFonts w:eastAsia="Times New Roman"/>
          <w:spacing w:val="1"/>
          <w:sz w:val="22"/>
          <w:szCs w:val="22"/>
        </w:rPr>
        <w:t>C</w:t>
      </w:r>
      <w:r w:rsidRPr="00F303DD">
        <w:rPr>
          <w:rFonts w:eastAsia="Times New Roman"/>
          <w:sz w:val="22"/>
          <w:szCs w:val="22"/>
        </w:rPr>
        <w:t>MR</w:t>
      </w:r>
      <w:r w:rsidRPr="00F303DD">
        <w:rPr>
          <w:rFonts w:eastAsia="Times New Roman"/>
          <w:spacing w:val="-4"/>
          <w:sz w:val="22"/>
          <w:szCs w:val="22"/>
        </w:rPr>
        <w:t xml:space="preserve"> </w:t>
      </w:r>
      <w:r w:rsidRPr="00F303DD">
        <w:rPr>
          <w:rFonts w:eastAsia="Times New Roman"/>
          <w:sz w:val="22"/>
          <w:szCs w:val="22"/>
        </w:rPr>
        <w:t>21</w:t>
      </w:r>
      <w:r w:rsidRPr="00F303DD">
        <w:rPr>
          <w:rFonts w:eastAsia="Times New Roman"/>
          <w:spacing w:val="2"/>
          <w:sz w:val="22"/>
          <w:szCs w:val="22"/>
        </w:rPr>
        <w:t>.</w:t>
      </w:r>
      <w:r w:rsidRPr="00F303DD">
        <w:rPr>
          <w:rFonts w:eastAsia="Times New Roman"/>
          <w:sz w:val="22"/>
          <w:szCs w:val="22"/>
        </w:rPr>
        <w:t>00</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position w:val="1"/>
          <w:sz w:val="22"/>
          <w:szCs w:val="22"/>
        </w:rPr>
        <w:t>114.5</w:t>
      </w:r>
      <w:r w:rsidRPr="00F303DD">
        <w:rPr>
          <w:rFonts w:eastAsia="Times New Roman"/>
          <w:spacing w:val="-5"/>
          <w:position w:val="1"/>
          <w:sz w:val="22"/>
          <w:szCs w:val="22"/>
        </w:rPr>
        <w:t xml:space="preserve"> </w:t>
      </w:r>
      <w:r w:rsidRPr="00F303DD">
        <w:rPr>
          <w:rFonts w:eastAsia="Times New Roman"/>
          <w:spacing w:val="1"/>
          <w:position w:val="1"/>
          <w:sz w:val="22"/>
          <w:szCs w:val="22"/>
        </w:rPr>
        <w:t>C</w:t>
      </w:r>
      <w:r w:rsidRPr="00F303DD">
        <w:rPr>
          <w:rFonts w:eastAsia="Times New Roman"/>
          <w:position w:val="1"/>
          <w:sz w:val="22"/>
          <w:szCs w:val="22"/>
        </w:rPr>
        <w:t>MR</w:t>
      </w:r>
      <w:r w:rsidRPr="00F303DD">
        <w:rPr>
          <w:rFonts w:eastAsia="Times New Roman"/>
          <w:spacing w:val="-4"/>
          <w:position w:val="1"/>
          <w:sz w:val="22"/>
          <w:szCs w:val="22"/>
        </w:rPr>
        <w:t xml:space="preserve"> </w:t>
      </w:r>
      <w:r w:rsidRPr="00F303DD">
        <w:rPr>
          <w:rFonts w:eastAsia="Times New Roman"/>
          <w:spacing w:val="1"/>
          <w:position w:val="1"/>
          <w:sz w:val="22"/>
          <w:szCs w:val="22"/>
        </w:rPr>
        <w:t>2</w:t>
      </w:r>
      <w:r w:rsidRPr="00F303DD">
        <w:rPr>
          <w:rFonts w:eastAsia="Times New Roman"/>
          <w:position w:val="1"/>
          <w:sz w:val="22"/>
          <w:szCs w:val="22"/>
        </w:rPr>
        <w:t>2.</w:t>
      </w:r>
      <w:r w:rsidRPr="00F303DD">
        <w:rPr>
          <w:rFonts w:eastAsia="Times New Roman"/>
          <w:spacing w:val="2"/>
          <w:position w:val="1"/>
          <w:sz w:val="22"/>
          <w:szCs w:val="22"/>
        </w:rPr>
        <w:t>0</w:t>
      </w:r>
      <w:r w:rsidRPr="00F303DD">
        <w:rPr>
          <w:rFonts w:eastAsia="Times New Roman"/>
          <w:position w:val="1"/>
          <w:sz w:val="22"/>
          <w:szCs w:val="22"/>
        </w:rPr>
        <w:t>0</w:t>
      </w:r>
      <w:r w:rsidRPr="00F303DD">
        <w:rPr>
          <w:rFonts w:eastAsia="Times New Roman"/>
          <w:spacing w:val="-4"/>
          <w:position w:val="1"/>
          <w:sz w:val="22"/>
          <w:szCs w:val="22"/>
        </w:rPr>
        <w:t xml:space="preserve"> </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ca</w:t>
      </w:r>
      <w:r w:rsidRPr="00F303DD">
        <w:rPr>
          <w:rFonts w:eastAsia="Times New Roman"/>
          <w:spacing w:val="1"/>
          <w:position w:val="1"/>
          <w:sz w:val="22"/>
          <w:szCs w:val="22"/>
        </w:rPr>
        <w:t>m</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f</w:t>
      </w:r>
      <w:r w:rsidRPr="00F303DD">
        <w:rPr>
          <w:rFonts w:eastAsia="Times New Roman"/>
          <w:spacing w:val="1"/>
          <w:position w:val="1"/>
          <w:sz w:val="22"/>
          <w:szCs w:val="22"/>
        </w:rPr>
        <w:t>fe</w:t>
      </w:r>
      <w:r w:rsidRPr="00F303DD">
        <w:rPr>
          <w:rFonts w:eastAsia="Times New Roman"/>
          <w:position w:val="1"/>
          <w:sz w:val="22"/>
          <w:szCs w:val="22"/>
        </w:rPr>
        <w:t>cti</w:t>
      </w:r>
      <w:r w:rsidRPr="00F303DD">
        <w:rPr>
          <w:rFonts w:eastAsia="Times New Roman"/>
          <w:spacing w:val="-1"/>
          <w:position w:val="1"/>
          <w:sz w:val="22"/>
          <w:szCs w:val="22"/>
        </w:rPr>
        <w:t>ve</w:t>
      </w:r>
      <w:r w:rsidRPr="00F303DD">
        <w:rPr>
          <w:rFonts w:eastAsia="Times New Roman"/>
          <w:position w:val="1"/>
          <w:sz w:val="22"/>
          <w:szCs w:val="22"/>
        </w:rPr>
        <w:t>,</w:t>
      </w:r>
      <w:r w:rsidRPr="00F303DD">
        <w:rPr>
          <w:rFonts w:eastAsia="Times New Roman"/>
          <w:spacing w:val="-7"/>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s</w:t>
      </w:r>
      <w:r w:rsidRPr="00F303DD">
        <w:rPr>
          <w:rFonts w:eastAsia="Times New Roman"/>
          <w:position w:val="1"/>
          <w:sz w:val="22"/>
          <w:szCs w:val="22"/>
        </w:rPr>
        <w:t>ta</w:t>
      </w:r>
      <w:r w:rsidRPr="00F303DD">
        <w:rPr>
          <w:rFonts w:eastAsia="Times New Roman"/>
          <w:spacing w:val="1"/>
          <w:position w:val="1"/>
          <w:sz w:val="22"/>
          <w:szCs w:val="22"/>
        </w:rPr>
        <w:t>b</w:t>
      </w:r>
      <w:r w:rsidRPr="00F303DD">
        <w:rPr>
          <w:rFonts w:eastAsia="Times New Roman"/>
          <w:position w:val="1"/>
          <w:sz w:val="22"/>
          <w:szCs w:val="22"/>
        </w:rPr>
        <w:t>l</w:t>
      </w:r>
      <w:r w:rsidRPr="00F303DD">
        <w:rPr>
          <w:rFonts w:eastAsia="Times New Roman"/>
          <w:spacing w:val="2"/>
          <w:position w:val="1"/>
          <w:sz w:val="22"/>
          <w:szCs w:val="22"/>
        </w:rPr>
        <w:t>i</w:t>
      </w:r>
      <w:r w:rsidRPr="00F303DD">
        <w:rPr>
          <w:rFonts w:eastAsia="Times New Roman"/>
          <w:spacing w:val="-1"/>
          <w:position w:val="1"/>
          <w:sz w:val="22"/>
          <w:szCs w:val="22"/>
        </w:rPr>
        <w:t>s</w:t>
      </w:r>
      <w:r w:rsidRPr="00F303DD">
        <w:rPr>
          <w:rFonts w:eastAsia="Times New Roman"/>
          <w:spacing w:val="1"/>
          <w:position w:val="1"/>
          <w:sz w:val="22"/>
          <w:szCs w:val="22"/>
        </w:rPr>
        <w:t>h</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10"/>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AP</w:t>
      </w:r>
      <w:r w:rsidRPr="00F303DD">
        <w:rPr>
          <w:rFonts w:eastAsia="Times New Roman"/>
          <w:spacing w:val="-1"/>
          <w:position w:val="1"/>
          <w:sz w:val="22"/>
          <w:szCs w:val="22"/>
        </w:rPr>
        <w:t>C</w:t>
      </w:r>
      <w:r w:rsidRPr="00F303DD">
        <w:rPr>
          <w:rFonts w:eastAsia="Times New Roman"/>
          <w:position w:val="1"/>
          <w:sz w:val="22"/>
          <w:szCs w:val="22"/>
        </w:rPr>
        <w:t>D</w:t>
      </w:r>
      <w:r w:rsidRPr="00F303DD">
        <w:rPr>
          <w:rFonts w:eastAsia="Times New Roman"/>
          <w:spacing w:val="-4"/>
          <w:position w:val="1"/>
          <w:sz w:val="22"/>
          <w:szCs w:val="22"/>
        </w:rPr>
        <w:t xml:space="preserve"> </w:t>
      </w:r>
      <w:r w:rsidRPr="00F303DD">
        <w:rPr>
          <w:rFonts w:eastAsia="Times New Roman"/>
          <w:position w:val="1"/>
          <w:sz w:val="22"/>
          <w:szCs w:val="22"/>
        </w:rPr>
        <w:t>in</w:t>
      </w:r>
      <w:r w:rsidRPr="00F303DD">
        <w:rPr>
          <w:rFonts w:eastAsia="Times New Roman"/>
          <w:spacing w:val="1"/>
          <w:position w:val="1"/>
          <w:sz w:val="22"/>
          <w:szCs w:val="22"/>
        </w:rPr>
        <w:t xml:space="preserve"> </w:t>
      </w:r>
      <w:r w:rsidRPr="00F303DD">
        <w:rPr>
          <w:rFonts w:eastAsia="Times New Roman"/>
          <w:position w:val="1"/>
          <w:sz w:val="22"/>
          <w:szCs w:val="22"/>
        </w:rPr>
        <w:t>Ma</w:t>
      </w:r>
      <w:r w:rsidRPr="00F303DD">
        <w:rPr>
          <w:rFonts w:eastAsia="Times New Roman"/>
          <w:spacing w:val="-1"/>
          <w:position w:val="1"/>
          <w:sz w:val="22"/>
          <w:szCs w:val="22"/>
        </w:rPr>
        <w:t>ss</w:t>
      </w:r>
      <w:r w:rsidRPr="00F303DD">
        <w:rPr>
          <w:rFonts w:eastAsia="Times New Roman"/>
          <w:position w:val="1"/>
          <w:sz w:val="22"/>
          <w:szCs w:val="22"/>
        </w:rPr>
        <w:t>ac</w:t>
      </w:r>
      <w:r w:rsidRPr="00F303DD">
        <w:rPr>
          <w:rFonts w:eastAsia="Times New Roman"/>
          <w:spacing w:val="1"/>
          <w:position w:val="1"/>
          <w:sz w:val="22"/>
          <w:szCs w:val="22"/>
        </w:rPr>
        <w:t>h</w:t>
      </w:r>
      <w:r w:rsidRPr="00F303DD">
        <w:rPr>
          <w:rFonts w:eastAsia="Times New Roman"/>
          <w:spacing w:val="3"/>
          <w:position w:val="1"/>
          <w:sz w:val="22"/>
          <w:szCs w:val="22"/>
        </w:rPr>
        <w:t>u</w:t>
      </w:r>
      <w:r w:rsidRPr="00F303DD">
        <w:rPr>
          <w:rFonts w:eastAsia="Times New Roman"/>
          <w:spacing w:val="-1"/>
          <w:position w:val="1"/>
          <w:sz w:val="22"/>
          <w:szCs w:val="22"/>
        </w:rPr>
        <w:t>se</w:t>
      </w:r>
      <w:r w:rsidRPr="00F303DD">
        <w:rPr>
          <w:rFonts w:eastAsia="Times New Roman"/>
          <w:position w:val="1"/>
          <w:sz w:val="22"/>
          <w:szCs w:val="22"/>
        </w:rPr>
        <w:t>tt</w:t>
      </w:r>
      <w:r w:rsidRPr="00F303DD">
        <w:rPr>
          <w:rFonts w:eastAsia="Times New Roman"/>
          <w:spacing w:val="-1"/>
          <w:position w:val="1"/>
          <w:sz w:val="22"/>
          <w:szCs w:val="22"/>
        </w:rPr>
        <w:t>s</w:t>
      </w:r>
      <w:r w:rsidRPr="00F303DD">
        <w:rPr>
          <w:rFonts w:eastAsia="Times New Roman"/>
          <w:position w:val="1"/>
          <w:sz w:val="22"/>
          <w:szCs w:val="22"/>
        </w:rPr>
        <w:t>.</w:t>
      </w:r>
    </w:p>
    <w:p w14:paraId="3AFBB4FA" w14:textId="77777777" w:rsidR="00303D02" w:rsidRPr="00F303DD" w:rsidRDefault="00303D02" w:rsidP="00303D02">
      <w:pPr>
        <w:spacing w:before="1"/>
        <w:rPr>
          <w:sz w:val="22"/>
          <w:szCs w:val="22"/>
        </w:rPr>
      </w:pPr>
    </w:p>
    <w:p w14:paraId="655AB016" w14:textId="77777777" w:rsidR="00303D02" w:rsidRPr="00F303DD" w:rsidRDefault="00303D02" w:rsidP="00303D02">
      <w:pPr>
        <w:ind w:right="195"/>
        <w:rPr>
          <w:rFonts w:eastAsia="Times New Roman"/>
          <w:sz w:val="22"/>
          <w:szCs w:val="22"/>
        </w:rPr>
      </w:pPr>
      <w:r w:rsidRPr="00F303DD">
        <w:rPr>
          <w:rFonts w:eastAsia="Times New Roman"/>
          <w:spacing w:val="-1"/>
          <w:sz w:val="22"/>
          <w:szCs w:val="22"/>
        </w:rPr>
        <w:t>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Ac</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2"/>
          <w:sz w:val="22"/>
          <w:szCs w:val="22"/>
        </w:rPr>
        <w:t>20</w:t>
      </w:r>
      <w:r w:rsidRPr="00F303DD">
        <w:rPr>
          <w:rFonts w:eastAsia="Times New Roman"/>
          <w:sz w:val="22"/>
          <w:szCs w:val="22"/>
        </w:rPr>
        <w:t>12,</w:t>
      </w:r>
      <w:r w:rsidRPr="00F303DD">
        <w:rPr>
          <w:rFonts w:eastAsia="Times New Roman"/>
          <w:spacing w:val="-4"/>
          <w:sz w:val="22"/>
          <w:szCs w:val="22"/>
        </w:rPr>
        <w:t xml:space="preserve"> </w:t>
      </w:r>
      <w:r w:rsidRPr="00F303DD">
        <w:rPr>
          <w:rFonts w:eastAsia="Times New Roman"/>
          <w:sz w:val="22"/>
          <w:szCs w:val="22"/>
        </w:rPr>
        <w:t>“An</w:t>
      </w:r>
      <w:r w:rsidRPr="00F303DD">
        <w:rPr>
          <w:rFonts w:eastAsia="Times New Roman"/>
          <w:spacing w:val="-2"/>
          <w:sz w:val="22"/>
          <w:szCs w:val="22"/>
        </w:rPr>
        <w:t xml:space="preserve"> </w:t>
      </w:r>
      <w:r w:rsidRPr="00F303DD">
        <w:rPr>
          <w:rFonts w:eastAsia="Times New Roman"/>
          <w:sz w:val="22"/>
          <w:szCs w:val="22"/>
        </w:rPr>
        <w:t>Act</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Q</w:t>
      </w:r>
      <w:r w:rsidRPr="00F303DD">
        <w:rPr>
          <w:rFonts w:eastAsia="Times New Roman"/>
          <w:spacing w:val="3"/>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7"/>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du</w:t>
      </w:r>
      <w:r w:rsidRPr="00F303DD">
        <w:rPr>
          <w:rFonts w:eastAsia="Times New Roman"/>
          <w:sz w:val="22"/>
          <w:szCs w:val="22"/>
        </w:rPr>
        <w:t>ci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ts</w:t>
      </w:r>
      <w:r w:rsidRPr="00F303DD">
        <w:rPr>
          <w:rFonts w:eastAsia="Times New Roman"/>
          <w:spacing w:val="-2"/>
          <w:sz w:val="22"/>
          <w:szCs w:val="22"/>
        </w:rPr>
        <w:t xml:space="preserve"> </w:t>
      </w:r>
      <w:proofErr w:type="gramStart"/>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proofErr w:type="gramEnd"/>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T</w:t>
      </w:r>
      <w:r w:rsidRPr="00F303DD">
        <w:rPr>
          <w:rFonts w:eastAsia="Times New Roman"/>
          <w:sz w:val="22"/>
          <w:szCs w:val="22"/>
        </w:rPr>
        <w:t>ra</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ici</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z w:val="22"/>
          <w:szCs w:val="22"/>
        </w:rPr>
        <w:t>cy</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2"/>
          <w:sz w:val="22"/>
          <w:szCs w:val="22"/>
        </w:rPr>
        <w:t>n</w:t>
      </w:r>
      <w:r w:rsidRPr="00F303DD">
        <w:rPr>
          <w:rFonts w:eastAsia="Times New Roman"/>
          <w:spacing w:val="1"/>
          <w:sz w:val="22"/>
          <w:szCs w:val="22"/>
        </w:rPr>
        <w:t>n</w:t>
      </w:r>
      <w:r w:rsidRPr="00F303DD">
        <w:rPr>
          <w:rFonts w:eastAsia="Times New Roman"/>
          <w:sz w:val="22"/>
          <w:szCs w:val="22"/>
        </w:rPr>
        <w:t>o</w:t>
      </w:r>
      <w:r w:rsidRPr="00F303DD">
        <w:rPr>
          <w:rFonts w:eastAsia="Times New Roman"/>
          <w:spacing w:val="-1"/>
          <w:sz w:val="22"/>
          <w:szCs w:val="22"/>
        </w:rPr>
        <w:t>v</w:t>
      </w:r>
      <w:r w:rsidRPr="00F303DD">
        <w:rPr>
          <w:rFonts w:eastAsia="Times New Roman"/>
          <w:sz w:val="22"/>
          <w:szCs w:val="22"/>
        </w:rPr>
        <w:t>atio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sidRPr="00F303DD">
        <w:rPr>
          <w:rFonts w:eastAsia="Times New Roman"/>
          <w:spacing w:val="-1"/>
          <w:sz w:val="22"/>
          <w:szCs w:val="22"/>
        </w:rPr>
        <w:t>Ce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z w:val="22"/>
          <w:szCs w:val="22"/>
        </w:rPr>
        <w:t>is</w:t>
      </w:r>
      <w:r w:rsidRPr="00F303DD">
        <w:rPr>
          <w:rFonts w:eastAsia="Times New Roman"/>
          <w:spacing w:val="-8"/>
          <w:sz w:val="22"/>
          <w:szCs w:val="22"/>
        </w:rPr>
        <w:t xml:space="preserve"> </w:t>
      </w:r>
      <w:r w:rsidRPr="00F303DD">
        <w:rPr>
          <w:rFonts w:eastAsia="Times New Roman"/>
          <w:sz w:val="22"/>
          <w:szCs w:val="22"/>
        </w:rPr>
        <w:t>(</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ssu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un</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io</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ly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pacing w:val="5"/>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 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w:t>
      </w:r>
      <w:r w:rsidRPr="00F303DD">
        <w:rPr>
          <w:rFonts w:eastAsia="Times New Roman"/>
          <w:spacing w:val="2"/>
          <w:sz w:val="22"/>
          <w:szCs w:val="22"/>
        </w:rPr>
        <w:t>P</w:t>
      </w:r>
      <w:r w:rsidRPr="00F303DD">
        <w:rPr>
          <w:rFonts w:eastAsia="Times New Roman"/>
          <w:sz w:val="22"/>
          <w:szCs w:val="22"/>
        </w:rPr>
        <w:t>).</w:t>
      </w:r>
    </w:p>
    <w:p w14:paraId="632230F4" w14:textId="77777777" w:rsidR="00303D02" w:rsidRPr="00F303DD" w:rsidRDefault="00303D02" w:rsidP="00303D02">
      <w:pPr>
        <w:spacing w:before="8"/>
        <w:rPr>
          <w:sz w:val="22"/>
          <w:szCs w:val="22"/>
        </w:rPr>
      </w:pPr>
    </w:p>
    <w:p w14:paraId="31BCEF3C" w14:textId="77777777" w:rsidR="00303D02" w:rsidRPr="00F303DD" w:rsidRDefault="00303D02" w:rsidP="00303D02">
      <w:pPr>
        <w:rPr>
          <w:rFonts w:eastAsia="Times New Roman"/>
          <w:sz w:val="22"/>
          <w:szCs w:val="22"/>
        </w:rPr>
      </w:pPr>
      <w:r w:rsidRPr="00F303DD">
        <w:rPr>
          <w:rFonts w:eastAsia="Times New Roman"/>
          <w:sz w:val="22"/>
          <w:szCs w:val="22"/>
        </w:rPr>
        <w:t>Accor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z w:val="22"/>
          <w:szCs w:val="22"/>
        </w:rPr>
        <w:t>AP</w:t>
      </w:r>
      <w:r w:rsidRPr="00F303DD">
        <w:rPr>
          <w:rFonts w:eastAsia="Times New Roman"/>
          <w:spacing w:val="-1"/>
          <w:sz w:val="22"/>
          <w:szCs w:val="22"/>
        </w:rPr>
        <w:t>C</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b/>
          <w:spacing w:val="-1"/>
          <w:sz w:val="22"/>
          <w:szCs w:val="22"/>
        </w:rPr>
        <w:t>A</w:t>
      </w:r>
      <w:r w:rsidRPr="00F303DD">
        <w:rPr>
          <w:rFonts w:eastAsia="Times New Roman"/>
          <w:b/>
          <w:spacing w:val="1"/>
          <w:sz w:val="22"/>
          <w:szCs w:val="22"/>
        </w:rPr>
        <w:t>dm</w:t>
      </w:r>
      <w:r w:rsidRPr="00F303DD">
        <w:rPr>
          <w:rFonts w:eastAsia="Times New Roman"/>
          <w:b/>
          <w:spacing w:val="-1"/>
          <w:sz w:val="22"/>
          <w:szCs w:val="22"/>
        </w:rPr>
        <w:t>i</w:t>
      </w:r>
      <w:r w:rsidRPr="00F303DD">
        <w:rPr>
          <w:rFonts w:eastAsia="Times New Roman"/>
          <w:b/>
          <w:spacing w:val="3"/>
          <w:sz w:val="22"/>
          <w:szCs w:val="22"/>
        </w:rPr>
        <w:t>n</w:t>
      </w:r>
      <w:r w:rsidRPr="00F303DD">
        <w:rPr>
          <w:rFonts w:eastAsia="Times New Roman"/>
          <w:b/>
          <w:spacing w:val="-1"/>
          <w:sz w:val="22"/>
          <w:szCs w:val="22"/>
        </w:rPr>
        <w:t>i</w:t>
      </w:r>
      <w:r w:rsidRPr="00F303DD">
        <w:rPr>
          <w:rFonts w:eastAsia="Times New Roman"/>
          <w:b/>
          <w:sz w:val="22"/>
          <w:szCs w:val="22"/>
        </w:rPr>
        <w:t>st</w:t>
      </w:r>
      <w:r w:rsidRPr="00F303DD">
        <w:rPr>
          <w:rFonts w:eastAsia="Times New Roman"/>
          <w:b/>
          <w:spacing w:val="1"/>
          <w:sz w:val="22"/>
          <w:szCs w:val="22"/>
        </w:rPr>
        <w:t>r</w:t>
      </w:r>
      <w:r w:rsidRPr="00F303DD">
        <w:rPr>
          <w:rFonts w:eastAsia="Times New Roman"/>
          <w:b/>
          <w:sz w:val="22"/>
          <w:szCs w:val="22"/>
        </w:rPr>
        <w:t>at</w:t>
      </w:r>
      <w:r w:rsidRPr="00F303DD">
        <w:rPr>
          <w:rFonts w:eastAsia="Times New Roman"/>
          <w:b/>
          <w:spacing w:val="-1"/>
          <w:sz w:val="22"/>
          <w:szCs w:val="22"/>
        </w:rPr>
        <w:t>iv</w:t>
      </w:r>
      <w:r w:rsidRPr="00F303DD">
        <w:rPr>
          <w:rFonts w:eastAsia="Times New Roman"/>
          <w:b/>
          <w:sz w:val="22"/>
          <w:szCs w:val="22"/>
        </w:rPr>
        <w:t>e</w:t>
      </w:r>
      <w:r w:rsidRPr="00F303DD">
        <w:rPr>
          <w:rFonts w:eastAsia="Times New Roman"/>
          <w:b/>
          <w:spacing w:val="-11"/>
          <w:sz w:val="22"/>
          <w:szCs w:val="22"/>
        </w:rPr>
        <w:t xml:space="preserve"> </w:t>
      </w:r>
      <w:r w:rsidRPr="00F303DD">
        <w:rPr>
          <w:rFonts w:eastAsia="Times New Roman"/>
          <w:b/>
          <w:spacing w:val="2"/>
          <w:sz w:val="22"/>
          <w:szCs w:val="22"/>
        </w:rPr>
        <w:t>S</w:t>
      </w:r>
      <w:r w:rsidRPr="00F303DD">
        <w:rPr>
          <w:rFonts w:eastAsia="Times New Roman"/>
          <w:b/>
          <w:spacing w:val="-1"/>
          <w:sz w:val="22"/>
          <w:szCs w:val="22"/>
        </w:rPr>
        <w:t>i</w:t>
      </w:r>
      <w:r w:rsidRPr="00F303DD">
        <w:rPr>
          <w:rFonts w:eastAsia="Times New Roman"/>
          <w:b/>
          <w:spacing w:val="3"/>
          <w:sz w:val="22"/>
          <w:szCs w:val="22"/>
        </w:rPr>
        <w:t>m</w:t>
      </w:r>
      <w:r w:rsidRPr="00F303DD">
        <w:rPr>
          <w:rFonts w:eastAsia="Times New Roman"/>
          <w:b/>
          <w:spacing w:val="1"/>
          <w:sz w:val="22"/>
          <w:szCs w:val="22"/>
        </w:rPr>
        <w:t>p</w:t>
      </w:r>
      <w:r w:rsidRPr="00F303DD">
        <w:rPr>
          <w:rFonts w:eastAsia="Times New Roman"/>
          <w:b/>
          <w:spacing w:val="-1"/>
          <w:sz w:val="22"/>
          <w:szCs w:val="22"/>
        </w:rPr>
        <w:t>lifi</w:t>
      </w:r>
      <w:r w:rsidRPr="00F303DD">
        <w:rPr>
          <w:rFonts w:eastAsia="Times New Roman"/>
          <w:b/>
          <w:spacing w:val="3"/>
          <w:sz w:val="22"/>
          <w:szCs w:val="22"/>
        </w:rPr>
        <w:t>c</w:t>
      </w:r>
      <w:r w:rsidRPr="00F303DD">
        <w:rPr>
          <w:rFonts w:eastAsia="Times New Roman"/>
          <w:b/>
          <w:sz w:val="22"/>
          <w:szCs w:val="22"/>
        </w:rPr>
        <w:t>at</w:t>
      </w:r>
      <w:r w:rsidRPr="00F303DD">
        <w:rPr>
          <w:rFonts w:eastAsia="Times New Roman"/>
          <w:b/>
          <w:spacing w:val="2"/>
          <w:sz w:val="22"/>
          <w:szCs w:val="22"/>
        </w:rPr>
        <w:t>i</w:t>
      </w:r>
      <w:r w:rsidRPr="00F303DD">
        <w:rPr>
          <w:rFonts w:eastAsia="Times New Roman"/>
          <w:b/>
          <w:spacing w:val="1"/>
          <w:sz w:val="22"/>
          <w:szCs w:val="22"/>
        </w:rPr>
        <w:t>on</w:t>
      </w:r>
      <w:r w:rsidRPr="00F303DD">
        <w:rPr>
          <w:rFonts w:eastAsia="Times New Roman"/>
          <w:b/>
          <w:sz w:val="22"/>
          <w:szCs w:val="22"/>
        </w:rPr>
        <w:t>:</w:t>
      </w:r>
    </w:p>
    <w:p w14:paraId="3832AE88" w14:textId="77777777" w:rsidR="00303D02" w:rsidRPr="00F303DD" w:rsidRDefault="00303D02" w:rsidP="00303D02">
      <w:pPr>
        <w:spacing w:before="3"/>
        <w:rPr>
          <w:sz w:val="22"/>
          <w:szCs w:val="22"/>
        </w:rPr>
      </w:pPr>
    </w:p>
    <w:p w14:paraId="0B5E7A2A" w14:textId="77777777" w:rsidR="00303D02" w:rsidRPr="00F303DD" w:rsidRDefault="00303D02" w:rsidP="00303D02">
      <w:pPr>
        <w:rPr>
          <w:sz w:val="22"/>
          <w:szCs w:val="22"/>
        </w:rPr>
      </w:pPr>
    </w:p>
    <w:p w14:paraId="4281602B" w14:textId="77777777" w:rsidR="00303D02" w:rsidRDefault="00303D02" w:rsidP="00303D02">
      <w:pPr>
        <w:ind w:left="820" w:right="799"/>
        <w:rPr>
          <w:rFonts w:eastAsia="Times New Roman"/>
          <w:sz w:val="22"/>
          <w:szCs w:val="22"/>
        </w:rPr>
      </w:pPr>
      <w:r w:rsidRPr="00F303DD">
        <w:rPr>
          <w:rFonts w:eastAsia="Times New Roman"/>
          <w:b/>
          <w:sz w:val="22"/>
          <w:szCs w:val="22"/>
        </w:rPr>
        <w:t>“</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 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ct,</w:t>
      </w:r>
      <w:r w:rsidRPr="00F303DD">
        <w:rPr>
          <w:rFonts w:eastAsia="Times New Roman"/>
          <w:spacing w:val="-2"/>
          <w:sz w:val="22"/>
          <w:szCs w:val="22"/>
        </w:rPr>
        <w:t xml:space="preserve"> </w:t>
      </w:r>
      <w:r w:rsidRPr="00F303DD">
        <w:rPr>
          <w:rFonts w:eastAsia="Times New Roman"/>
          <w:sz w:val="22"/>
          <w:szCs w:val="22"/>
        </w:rPr>
        <w:t>s</w:t>
      </w:r>
      <w:r w:rsidRPr="00F303DD">
        <w:rPr>
          <w:rFonts w:eastAsia="Times New Roman"/>
          <w:spacing w:val="-2"/>
          <w:sz w:val="22"/>
          <w:szCs w:val="22"/>
        </w:rPr>
        <w:t>t</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tain</w:t>
      </w:r>
      <w:r w:rsidRPr="00F303DD">
        <w:rPr>
          <w:rFonts w:eastAsia="Times New Roman"/>
          <w:spacing w:val="-3"/>
          <w:sz w:val="22"/>
          <w:szCs w:val="22"/>
        </w:rPr>
        <w:t xml:space="preserve"> </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 xml:space="preserve">ch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2"/>
          <w:sz w:val="22"/>
          <w:szCs w:val="22"/>
        </w:rPr>
        <w:t xml:space="preserve"> </w:t>
      </w:r>
      <w:r w:rsidRPr="00F303DD">
        <w:rPr>
          <w:rFonts w:eastAsia="Times New Roman"/>
          <w:sz w:val="22"/>
          <w:szCs w:val="22"/>
        </w:rPr>
        <w:t xml:space="preserve">in a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2"/>
          <w:sz w:val="22"/>
          <w:szCs w:val="22"/>
        </w:rPr>
        <w:t>y</w:t>
      </w:r>
      <w:r w:rsidRPr="00F303DD">
        <w:rPr>
          <w:rFonts w:eastAsia="Times New Roman"/>
          <w:sz w:val="22"/>
          <w:szCs w:val="22"/>
        </w:rPr>
        <w:t>er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cl</w:t>
      </w:r>
      <w:r w:rsidRPr="00F303DD">
        <w:rPr>
          <w:rFonts w:eastAsia="Times New Roman"/>
          <w:spacing w:val="-3"/>
          <w:sz w:val="22"/>
          <w:szCs w:val="22"/>
        </w:rPr>
        <w:t>a</w:t>
      </w:r>
      <w:r w:rsidRPr="00F303DD">
        <w:rPr>
          <w:rFonts w:eastAsia="Times New Roman"/>
          <w:sz w:val="22"/>
          <w:szCs w:val="22"/>
        </w:rPr>
        <w:t>i</w:t>
      </w:r>
      <w:r w:rsidRPr="00F303DD">
        <w:rPr>
          <w:rFonts w:eastAsia="Times New Roman"/>
          <w:spacing w:val="1"/>
          <w:sz w:val="22"/>
          <w:szCs w:val="22"/>
        </w:rPr>
        <w:t>m</w:t>
      </w:r>
      <w:r w:rsidRPr="00F303DD">
        <w:rPr>
          <w:rFonts w:eastAsia="Times New Roman"/>
          <w:sz w:val="22"/>
          <w:szCs w:val="22"/>
        </w:rPr>
        <w:t xml:space="preserve">s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pacing w:val="-3"/>
          <w:sz w:val="22"/>
          <w:szCs w:val="22"/>
        </w:rPr>
        <w:t>a</w:t>
      </w:r>
      <w:r w:rsidRPr="00F303DD">
        <w:rPr>
          <w:rFonts w:eastAsia="Times New Roman"/>
          <w:sz w:val="22"/>
          <w:szCs w:val="22"/>
        </w:rPr>
        <w:t xml:space="preserve">se. </w:t>
      </w:r>
      <w:r w:rsidRPr="00F303DD">
        <w:rPr>
          <w:rFonts w:eastAsia="Times New Roman"/>
          <w:spacing w:val="5"/>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3"/>
          <w:sz w:val="22"/>
          <w:szCs w:val="22"/>
        </w:rPr>
        <w:t>n</w:t>
      </w:r>
      <w:r w:rsidRPr="00F303DD">
        <w:rPr>
          <w:rFonts w:eastAsia="Times New Roman"/>
          <w:sz w:val="22"/>
          <w:szCs w:val="22"/>
        </w:rPr>
        <w:t xml:space="preserve">ter </w:t>
      </w:r>
      <w:r w:rsidRPr="00F303DD">
        <w:rPr>
          <w:rFonts w:eastAsia="Times New Roman"/>
          <w:spacing w:val="-2"/>
          <w:sz w:val="22"/>
          <w:szCs w:val="22"/>
        </w:rPr>
        <w:t>s</w:t>
      </w:r>
      <w:r w:rsidRPr="00F303DD">
        <w:rPr>
          <w:rFonts w:eastAsia="Times New Roman"/>
          <w:spacing w:val="-1"/>
          <w:sz w:val="22"/>
          <w:szCs w:val="22"/>
        </w:rPr>
        <w:t>h</w:t>
      </w:r>
      <w:r w:rsidRPr="00F303DD">
        <w:rPr>
          <w:rFonts w:eastAsia="Times New Roman"/>
          <w:sz w:val="22"/>
          <w:szCs w:val="22"/>
        </w:rPr>
        <w:t>all ac</w:t>
      </w:r>
      <w:r w:rsidRPr="00F303DD">
        <w:rPr>
          <w:rFonts w:eastAsia="Times New Roman"/>
          <w:spacing w:val="-1"/>
          <w:sz w:val="22"/>
          <w:szCs w:val="22"/>
        </w:rPr>
        <w:t>qu</w:t>
      </w:r>
      <w:r w:rsidRPr="00F303DD">
        <w:rPr>
          <w:rFonts w:eastAsia="Times New Roman"/>
          <w:sz w:val="22"/>
          <w:szCs w:val="22"/>
        </w:rPr>
        <w:t>ire, r</w:t>
      </w:r>
      <w:r w:rsidRPr="00F303DD">
        <w:rPr>
          <w:rFonts w:eastAsia="Times New Roman"/>
          <w:spacing w:val="-2"/>
          <w:sz w:val="22"/>
          <w:szCs w:val="22"/>
        </w:rPr>
        <w:t>e</w:t>
      </w:r>
      <w:r w:rsidRPr="00F303DD">
        <w:rPr>
          <w:rFonts w:eastAsia="Times New Roman"/>
          <w:sz w:val="22"/>
          <w:szCs w:val="22"/>
        </w:rPr>
        <w:t>tain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pacing w:val="-2"/>
          <w:sz w:val="22"/>
          <w:szCs w:val="22"/>
        </w:rPr>
        <w:t>e</w:t>
      </w:r>
      <w:r w:rsidRPr="00F303DD">
        <w:rPr>
          <w:rFonts w:eastAsia="Times New Roman"/>
          <w:sz w:val="22"/>
          <w:szCs w:val="22"/>
        </w:rPr>
        <w:t>rsee</w:t>
      </w:r>
      <w:r w:rsidRPr="00F303DD">
        <w:rPr>
          <w:rFonts w:eastAsia="Times New Roman"/>
          <w:spacing w:val="1"/>
          <w:sz w:val="22"/>
          <w:szCs w:val="22"/>
        </w:rPr>
        <w:t xml:space="preserve"> </w:t>
      </w:r>
      <w:r w:rsidRPr="00F303DD">
        <w:rPr>
          <w:rFonts w:eastAsia="Times New Roman"/>
          <w:sz w:val="22"/>
          <w:szCs w:val="22"/>
        </w:rPr>
        <w:t>all i</w:t>
      </w:r>
      <w:r w:rsidRPr="00F303DD">
        <w:rPr>
          <w:rFonts w:eastAsia="Times New Roman"/>
          <w:spacing w:val="-1"/>
          <w:sz w:val="22"/>
          <w:szCs w:val="22"/>
        </w:rPr>
        <w:t>n</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m</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tec</w:t>
      </w:r>
      <w:r w:rsidRPr="00F303DD">
        <w:rPr>
          <w:rFonts w:eastAsia="Times New Roman"/>
          <w:spacing w:val="-1"/>
          <w:sz w:val="22"/>
          <w:szCs w:val="22"/>
        </w:rPr>
        <w:t>h</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z w:val="22"/>
          <w:szCs w:val="22"/>
        </w:rPr>
        <w:t>l</w:t>
      </w:r>
      <w:r w:rsidRPr="00F303DD">
        <w:rPr>
          <w:rFonts w:eastAsia="Times New Roman"/>
          <w:spacing w:val="1"/>
          <w:sz w:val="22"/>
          <w:szCs w:val="22"/>
        </w:rPr>
        <w:t>o</w:t>
      </w:r>
      <w:r w:rsidRPr="00F303DD">
        <w:rPr>
          <w:rFonts w:eastAsia="Times New Roman"/>
          <w:spacing w:val="-3"/>
          <w:sz w:val="22"/>
          <w:szCs w:val="22"/>
        </w:rPr>
        <w:t>g</w:t>
      </w:r>
      <w:r w:rsidRPr="00F303DD">
        <w:rPr>
          <w:rFonts w:eastAsia="Times New Roman"/>
          <w:spacing w:val="1"/>
          <w:sz w:val="22"/>
          <w:szCs w:val="22"/>
        </w:rPr>
        <w:t>y</w:t>
      </w:r>
      <w:r w:rsidRPr="00F303DD">
        <w:rPr>
          <w:rFonts w:eastAsia="Times New Roman"/>
          <w:sz w:val="22"/>
          <w:szCs w:val="22"/>
        </w:rPr>
        <w:t>, i</w:t>
      </w:r>
      <w:r w:rsidRPr="00F303DD">
        <w:rPr>
          <w:rFonts w:eastAsia="Times New Roman"/>
          <w:spacing w:val="-1"/>
          <w:sz w:val="22"/>
          <w:szCs w:val="22"/>
        </w:rPr>
        <w:t>n</w:t>
      </w:r>
      <w:r w:rsidRPr="00F303DD">
        <w:rPr>
          <w:rFonts w:eastAsia="Times New Roman"/>
          <w:spacing w:val="-3"/>
          <w:sz w:val="22"/>
          <w:szCs w:val="22"/>
        </w:rPr>
        <w:t>f</w:t>
      </w:r>
      <w:r w:rsidRPr="00F303DD">
        <w:rPr>
          <w:rFonts w:eastAsia="Times New Roman"/>
          <w:sz w:val="22"/>
          <w:szCs w:val="22"/>
        </w:rPr>
        <w:t>rastr</w:t>
      </w:r>
      <w:r w:rsidRPr="00F303DD">
        <w:rPr>
          <w:rFonts w:eastAsia="Times New Roman"/>
          <w:spacing w:val="-1"/>
          <w:sz w:val="22"/>
          <w:szCs w:val="22"/>
        </w:rPr>
        <w:t>u</w:t>
      </w:r>
      <w:r w:rsidRPr="00F303DD">
        <w:rPr>
          <w:rFonts w:eastAsia="Times New Roman"/>
          <w:sz w:val="22"/>
          <w:szCs w:val="22"/>
        </w:rPr>
        <w:t>ct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war</w:t>
      </w:r>
      <w:r w:rsidRPr="00F303DD">
        <w:rPr>
          <w:rFonts w:eastAsia="Times New Roman"/>
          <w:spacing w:val="-2"/>
          <w:sz w:val="22"/>
          <w:szCs w:val="22"/>
        </w:rPr>
        <w:t>e</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 xml:space="preserve">ts, </w:t>
      </w:r>
      <w:r w:rsidRPr="00F303DD">
        <w:rPr>
          <w:rFonts w:eastAsia="Times New Roman"/>
          <w:spacing w:val="-2"/>
          <w:sz w:val="22"/>
          <w:szCs w:val="22"/>
        </w:rPr>
        <w:t>s</w:t>
      </w:r>
      <w:r w:rsidRPr="00F303DD">
        <w:rPr>
          <w:rFonts w:eastAsia="Times New Roman"/>
          <w:sz w:val="22"/>
          <w:szCs w:val="22"/>
        </w:rPr>
        <w:t>er</w:t>
      </w:r>
      <w:r w:rsidRPr="00F303DD">
        <w:rPr>
          <w:rFonts w:eastAsia="Times New Roman"/>
          <w:spacing w:val="-1"/>
          <w:sz w:val="22"/>
          <w:szCs w:val="22"/>
        </w:rPr>
        <w:t>v</w:t>
      </w:r>
      <w:r w:rsidRPr="00F303DD">
        <w:rPr>
          <w:rFonts w:eastAsia="Times New Roman"/>
          <w:sz w:val="22"/>
          <w:szCs w:val="22"/>
        </w:rPr>
        <w:t>ers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e</w:t>
      </w:r>
      <w:r w:rsidRPr="00F303DD">
        <w:rPr>
          <w:rFonts w:eastAsia="Times New Roman"/>
          <w:spacing w:val="-1"/>
          <w:sz w:val="22"/>
          <w:szCs w:val="22"/>
        </w:rPr>
        <w:t>mp</w:t>
      </w:r>
      <w:r w:rsidRPr="00F303DD">
        <w:rPr>
          <w:rFonts w:eastAsia="Times New Roman"/>
          <w:sz w:val="22"/>
          <w:szCs w:val="22"/>
        </w:rPr>
        <w:t>l</w:t>
      </w:r>
      <w:r w:rsidRPr="00F303DD">
        <w:rPr>
          <w:rFonts w:eastAsia="Times New Roman"/>
          <w:spacing w:val="1"/>
          <w:sz w:val="22"/>
          <w:szCs w:val="22"/>
        </w:rPr>
        <w:t>oy</w:t>
      </w:r>
      <w:r w:rsidRPr="00F303DD">
        <w:rPr>
          <w:rFonts w:eastAsia="Times New Roman"/>
          <w:spacing w:val="-2"/>
          <w:sz w:val="22"/>
          <w:szCs w:val="22"/>
        </w:rPr>
        <w:t>e</w:t>
      </w:r>
      <w:r w:rsidRPr="00F303DD">
        <w:rPr>
          <w:rFonts w:eastAsia="Times New Roman"/>
          <w:sz w:val="22"/>
          <w:szCs w:val="22"/>
        </w:rPr>
        <w:t xml:space="preserve">es </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z w:val="22"/>
          <w:szCs w:val="22"/>
        </w:rPr>
        <w:t>cessa</w:t>
      </w:r>
      <w:r w:rsidRPr="00F303DD">
        <w:rPr>
          <w:rFonts w:eastAsia="Times New Roman"/>
          <w:spacing w:val="-3"/>
          <w:sz w:val="22"/>
          <w:szCs w:val="22"/>
        </w:rPr>
        <w:t>r</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carry</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se</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 xml:space="preserve">. </w:t>
      </w:r>
      <w:r w:rsidRPr="00F303DD">
        <w:rPr>
          <w:rFonts w:eastAsia="Times New Roman"/>
          <w:spacing w:val="-1"/>
          <w:sz w:val="22"/>
          <w:szCs w:val="22"/>
        </w:rPr>
        <w:t>A</w:t>
      </w:r>
      <w:r w:rsidRPr="00F303DD">
        <w:rPr>
          <w:rFonts w:eastAsia="Times New Roman"/>
          <w:sz w:val="22"/>
          <w:szCs w:val="22"/>
        </w:rPr>
        <w:t>ll</w:t>
      </w:r>
      <w:r w:rsidRPr="00F303DD">
        <w:rPr>
          <w:rFonts w:eastAsia="Times New Roman"/>
          <w:spacing w:val="6"/>
          <w:sz w:val="22"/>
          <w:szCs w:val="22"/>
        </w:rPr>
        <w:t xml:space="preserve"> </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 xml:space="preserve">er </w:t>
      </w:r>
      <w:r w:rsidRPr="00F303DD">
        <w:rPr>
          <w:rFonts w:eastAsia="Times New Roman"/>
          <w:spacing w:val="-3"/>
          <w:sz w:val="22"/>
          <w:szCs w:val="22"/>
        </w:rPr>
        <w:t>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cies, a</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o</w:t>
      </w:r>
      <w:r w:rsidRPr="00F303DD">
        <w:rPr>
          <w:rFonts w:eastAsia="Times New Roman"/>
          <w:sz w:val="22"/>
          <w:szCs w:val="22"/>
        </w:rPr>
        <w:t>ritie</w:t>
      </w:r>
      <w:r w:rsidRPr="00F303DD">
        <w:rPr>
          <w:rFonts w:eastAsia="Times New Roman"/>
          <w:spacing w:val="-2"/>
          <w:sz w:val="22"/>
          <w:szCs w:val="22"/>
        </w:rPr>
        <w:t>s</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un</w:t>
      </w:r>
      <w:r w:rsidRPr="00F303DD">
        <w:rPr>
          <w:rFonts w:eastAsia="Times New Roman"/>
          <w:sz w:val="22"/>
          <w:szCs w:val="22"/>
        </w:rPr>
        <w:t xml:space="preserve">cils, </w:t>
      </w:r>
      <w:r w:rsidRPr="00F303DD">
        <w:rPr>
          <w:rFonts w:eastAsia="Times New Roman"/>
          <w:spacing w:val="-3"/>
          <w:sz w:val="22"/>
          <w:szCs w:val="22"/>
        </w:rPr>
        <w:t>b</w:t>
      </w:r>
      <w:r w:rsidRPr="00F303DD">
        <w:rPr>
          <w:rFonts w:eastAsia="Times New Roman"/>
          <w:spacing w:val="1"/>
          <w:sz w:val="22"/>
          <w:szCs w:val="22"/>
        </w:rPr>
        <w:t>o</w:t>
      </w:r>
      <w:r w:rsidRPr="00F303DD">
        <w:rPr>
          <w:rFonts w:eastAsia="Times New Roman"/>
          <w:sz w:val="22"/>
          <w:szCs w:val="22"/>
        </w:rPr>
        <w:t>ar</w:t>
      </w:r>
      <w:r w:rsidRPr="00F303DD">
        <w:rPr>
          <w:rFonts w:eastAsia="Times New Roman"/>
          <w:spacing w:val="-3"/>
          <w:sz w:val="22"/>
          <w:szCs w:val="22"/>
        </w:rPr>
        <w:t>d</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d c</w:t>
      </w:r>
      <w:r w:rsidRPr="00F303DD">
        <w:rPr>
          <w:rFonts w:eastAsia="Times New Roman"/>
          <w:spacing w:val="-1"/>
          <w:sz w:val="22"/>
          <w:szCs w:val="22"/>
        </w:rPr>
        <w:t>om</w:t>
      </w:r>
      <w:r w:rsidRPr="00F303DD">
        <w:rPr>
          <w:rFonts w:eastAsia="Times New Roman"/>
          <w:spacing w:val="1"/>
          <w:sz w:val="22"/>
          <w:szCs w:val="22"/>
        </w:rPr>
        <w:t>m</w:t>
      </w:r>
      <w:r w:rsidRPr="00F303DD">
        <w:rPr>
          <w:rFonts w:eastAsia="Times New Roman"/>
          <w:sz w:val="22"/>
          <w:szCs w:val="22"/>
        </w:rPr>
        <w:t>iss</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o</w:t>
      </w:r>
      <w:r w:rsidRPr="00F303DD">
        <w:rPr>
          <w:rFonts w:eastAsia="Times New Roman"/>
          <w:sz w:val="22"/>
          <w:szCs w:val="22"/>
        </w:rPr>
        <w:t>f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mm</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pacing w:val="-2"/>
          <w:sz w:val="22"/>
          <w:szCs w:val="22"/>
        </w:rPr>
        <w:t>w</w:t>
      </w:r>
      <w:r w:rsidRPr="00F303DD">
        <w:rPr>
          <w:rFonts w:eastAsia="Times New Roman"/>
          <w:sz w:val="22"/>
          <w:szCs w:val="22"/>
        </w:rPr>
        <w:t xml:space="preserve">ealth </w:t>
      </w:r>
      <w:r w:rsidRPr="00F303DD">
        <w:rPr>
          <w:rFonts w:eastAsia="Times New Roman"/>
          <w:spacing w:val="1"/>
          <w:sz w:val="22"/>
          <w:szCs w:val="22"/>
        </w:rPr>
        <w:t>s</w:t>
      </w:r>
      <w:r w:rsidRPr="00F303DD">
        <w:rPr>
          <w:rFonts w:eastAsia="Times New Roman"/>
          <w:sz w:val="22"/>
          <w:szCs w:val="22"/>
        </w:rPr>
        <w:t>eeki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a</w:t>
      </w:r>
      <w:r w:rsidRPr="00F303DD">
        <w:rPr>
          <w:rFonts w:eastAsia="Times New Roman"/>
          <w:sz w:val="22"/>
          <w:szCs w:val="22"/>
        </w:rPr>
        <w:t>lth care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 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 xml:space="preserve">is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w:t>
      </w:r>
      <w:r w:rsidRPr="00F303DD">
        <w:rPr>
          <w:rFonts w:eastAsia="Times New Roman"/>
          <w:spacing w:val="-2"/>
          <w:sz w:val="22"/>
          <w:szCs w:val="22"/>
        </w:rPr>
        <w:t>t</w:t>
      </w:r>
      <w:r w:rsidRPr="00F303DD">
        <w:rPr>
          <w:rFonts w:eastAsia="Times New Roman"/>
          <w:sz w:val="22"/>
          <w:szCs w:val="22"/>
        </w:rPr>
        <w:t xml:space="preserve">ed </w:t>
      </w:r>
      <w:r w:rsidRPr="00F303DD">
        <w:rPr>
          <w:rFonts w:eastAsia="Times New Roman"/>
          <w:spacing w:val="-1"/>
          <w:sz w:val="22"/>
          <w:szCs w:val="22"/>
        </w:rPr>
        <w:t>und</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 xml:space="preserve">is </w:t>
      </w:r>
      <w:r w:rsidRPr="00F303DD">
        <w:rPr>
          <w:rFonts w:eastAsia="Times New Roman"/>
          <w:spacing w:val="-2"/>
          <w:sz w:val="22"/>
          <w:szCs w:val="22"/>
        </w:rPr>
        <w:t>s</w:t>
      </w:r>
      <w:r w:rsidRPr="00F303DD">
        <w:rPr>
          <w:rFonts w:eastAsia="Times New Roman"/>
          <w:sz w:val="22"/>
          <w:szCs w:val="22"/>
        </w:rPr>
        <w:t>ect</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z w:val="22"/>
          <w:szCs w:val="22"/>
        </w:rPr>
        <w:t>n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w</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pacing w:val="1"/>
          <w:sz w:val="22"/>
          <w:szCs w:val="22"/>
        </w:rPr>
        <w:t>v</w:t>
      </w:r>
      <w:r w:rsidRPr="00F303DD">
        <w:rPr>
          <w:rFonts w:eastAsia="Times New Roman"/>
          <w:sz w:val="22"/>
          <w:szCs w:val="22"/>
        </w:rPr>
        <w:t>er</w:t>
      </w:r>
      <w:r>
        <w:rPr>
          <w:rFonts w:eastAsia="Times New Roman"/>
          <w:sz w:val="22"/>
          <w:szCs w:val="22"/>
        </w:rPr>
        <w:t xml:space="preserve">  f</w:t>
      </w:r>
      <w:r w:rsidRPr="00F303DD">
        <w:rPr>
          <w:rFonts w:eastAsia="Times New Roman"/>
          <w:sz w:val="22"/>
          <w:szCs w:val="22"/>
        </w:rPr>
        <w:t xml:space="preserve">easible, </w:t>
      </w:r>
      <w:r w:rsidRPr="00F303DD">
        <w:rPr>
          <w:rFonts w:eastAsia="Times New Roman"/>
          <w:spacing w:val="-1"/>
          <w:sz w:val="22"/>
          <w:szCs w:val="22"/>
        </w:rPr>
        <w:t>u</w:t>
      </w:r>
      <w:r w:rsidRPr="00F303DD">
        <w:rPr>
          <w:rFonts w:eastAsia="Times New Roman"/>
          <w:sz w:val="22"/>
          <w:szCs w:val="22"/>
        </w:rPr>
        <w:t>tili</w:t>
      </w:r>
      <w:r w:rsidRPr="00F303DD">
        <w:rPr>
          <w:rFonts w:eastAsia="Times New Roman"/>
          <w:spacing w:val="-1"/>
          <w:sz w:val="22"/>
          <w:szCs w:val="22"/>
        </w:rPr>
        <w:t>z</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 xml:space="preserve">ta </w:t>
      </w:r>
      <w:r w:rsidRPr="00F303DD">
        <w:rPr>
          <w:rFonts w:eastAsia="Times New Roman"/>
          <w:spacing w:val="-1"/>
          <w:sz w:val="22"/>
          <w:szCs w:val="22"/>
        </w:rPr>
        <w:t>b</w:t>
      </w:r>
      <w:r w:rsidRPr="00F303DD">
        <w:rPr>
          <w:rFonts w:eastAsia="Times New Roman"/>
          <w:spacing w:val="-2"/>
          <w:sz w:val="22"/>
          <w:szCs w:val="22"/>
        </w:rPr>
        <w:t>e</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3"/>
          <w:sz w:val="22"/>
          <w:szCs w:val="22"/>
        </w:rPr>
        <w:t>r</w:t>
      </w:r>
      <w:r w:rsidRPr="00F303DD">
        <w:rPr>
          <w:rFonts w:eastAsia="Times New Roman"/>
          <w:sz w:val="22"/>
          <w:szCs w:val="22"/>
        </w:rPr>
        <w:t>e</w:t>
      </w:r>
      <w:r w:rsidRPr="00F303DD">
        <w:rPr>
          <w:rFonts w:eastAsia="Times New Roman"/>
          <w:spacing w:val="-1"/>
          <w:sz w:val="22"/>
          <w:szCs w:val="22"/>
        </w:rPr>
        <w:t>qu</w:t>
      </w:r>
      <w:r w:rsidRPr="00F303DD">
        <w:rPr>
          <w:rFonts w:eastAsia="Times New Roman"/>
          <w:sz w:val="22"/>
          <w:szCs w:val="22"/>
        </w:rPr>
        <w:t>esti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ire</w:t>
      </w:r>
      <w:r w:rsidRPr="00F303DD">
        <w:rPr>
          <w:rFonts w:eastAsia="Times New Roman"/>
          <w:spacing w:val="-2"/>
          <w:sz w:val="22"/>
          <w:szCs w:val="22"/>
        </w:rPr>
        <w:t>c</w:t>
      </w:r>
      <w:r w:rsidRPr="00F303DD">
        <w:rPr>
          <w:rFonts w:eastAsia="Times New Roman"/>
          <w:sz w:val="22"/>
          <w:szCs w:val="22"/>
        </w:rPr>
        <w:t>t</w:t>
      </w:r>
      <w:r w:rsidRPr="00F303DD">
        <w:rPr>
          <w:rFonts w:eastAsia="Times New Roman"/>
          <w:spacing w:val="-3"/>
          <w:sz w:val="22"/>
          <w:szCs w:val="22"/>
        </w:rPr>
        <w:t>l</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fr</w:t>
      </w:r>
      <w:r w:rsidRPr="00F303DD">
        <w:rPr>
          <w:rFonts w:eastAsia="Times New Roman"/>
          <w:spacing w:val="-1"/>
          <w:sz w:val="22"/>
          <w:szCs w:val="22"/>
        </w:rPr>
        <w:t>o</w:t>
      </w:r>
      <w:r w:rsidRPr="00F303DD">
        <w:rPr>
          <w:rFonts w:eastAsia="Times New Roman"/>
          <w:sz w:val="22"/>
          <w:szCs w:val="22"/>
        </w:rPr>
        <w:t>m</w:t>
      </w:r>
      <w:r w:rsidRPr="00F303DD">
        <w:rPr>
          <w:rFonts w:eastAsia="Times New Roman"/>
          <w:spacing w:val="-1"/>
          <w:sz w:val="22"/>
          <w:szCs w:val="22"/>
        </w:rPr>
        <w:t xml:space="preserve"> h</w:t>
      </w:r>
      <w:r w:rsidRPr="00F303DD">
        <w:rPr>
          <w:rFonts w:eastAsia="Times New Roman"/>
          <w:sz w:val="22"/>
          <w:szCs w:val="22"/>
        </w:rPr>
        <w:t xml:space="preserve">ealth </w:t>
      </w:r>
      <w:r w:rsidRPr="00F303DD">
        <w:rPr>
          <w:rFonts w:eastAsia="Times New Roman"/>
          <w:spacing w:val="-2"/>
          <w:sz w:val="22"/>
          <w:szCs w:val="22"/>
        </w:rPr>
        <w:t>c</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pacing w:val="-3"/>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3"/>
          <w:sz w:val="22"/>
          <w:szCs w:val="22"/>
        </w:rPr>
        <w:t>r</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z w:val="22"/>
          <w:szCs w:val="22"/>
        </w:rPr>
        <w:t>ers.</w:t>
      </w:r>
      <w:r w:rsidRPr="00F303DD">
        <w:rPr>
          <w:rFonts w:eastAsia="Times New Roman"/>
          <w:spacing w:val="-2"/>
          <w:sz w:val="22"/>
          <w:szCs w:val="22"/>
        </w:rPr>
        <w:t xml:space="preserve"> </w:t>
      </w:r>
      <w:r w:rsidRPr="00F303DD">
        <w:rPr>
          <w:rFonts w:eastAsia="Times New Roman"/>
          <w:sz w:val="22"/>
          <w:szCs w:val="22"/>
        </w:rPr>
        <w:t xml:space="preserve">In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3"/>
          <w:sz w:val="22"/>
          <w:szCs w:val="22"/>
        </w:rPr>
        <w:t>d</w:t>
      </w:r>
      <w:r w:rsidRPr="00F303DD">
        <w:rPr>
          <w:rFonts w:eastAsia="Times New Roman"/>
          <w:sz w:val="22"/>
          <w:szCs w:val="22"/>
        </w:rPr>
        <w:t xml:space="preserve">er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atie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fi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ialit</w:t>
      </w:r>
      <w:r w:rsidRPr="00F303DD">
        <w:rPr>
          <w:rFonts w:eastAsia="Times New Roman"/>
          <w:spacing w:val="1"/>
          <w:sz w:val="22"/>
          <w:szCs w:val="22"/>
        </w:rPr>
        <w:t>y</w:t>
      </w:r>
      <w:r w:rsidRPr="00F303DD">
        <w:rPr>
          <w:rFonts w:eastAsia="Times New Roman"/>
          <w:sz w:val="22"/>
          <w:szCs w:val="22"/>
        </w:rPr>
        <w:t>, 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ter s</w:t>
      </w:r>
      <w:r w:rsidRPr="00F303DD">
        <w:rPr>
          <w:rFonts w:eastAsia="Times New Roman"/>
          <w:spacing w:val="-1"/>
          <w:sz w:val="22"/>
          <w:szCs w:val="22"/>
        </w:rPr>
        <w:t>h</w:t>
      </w:r>
      <w:r w:rsidRPr="00F303DD">
        <w:rPr>
          <w:rFonts w:eastAsia="Times New Roman"/>
          <w:sz w:val="22"/>
          <w:szCs w:val="22"/>
        </w:rPr>
        <w:t xml:space="preserve">all </w:t>
      </w:r>
      <w:r w:rsidRPr="00F303DD">
        <w:rPr>
          <w:rFonts w:eastAsia="Times New Roman"/>
          <w:spacing w:val="-1"/>
          <w:sz w:val="22"/>
          <w:szCs w:val="22"/>
        </w:rPr>
        <w:t>n</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tr</w:t>
      </w:r>
      <w:r w:rsidRPr="00F303DD">
        <w:rPr>
          <w:rFonts w:eastAsia="Times New Roman"/>
          <w:spacing w:val="-3"/>
          <w:sz w:val="22"/>
          <w:szCs w:val="22"/>
        </w:rPr>
        <w:t>a</w:t>
      </w:r>
      <w:r w:rsidRPr="00F303DD">
        <w:rPr>
          <w:rFonts w:eastAsia="Times New Roman"/>
          <w:sz w:val="22"/>
          <w:szCs w:val="22"/>
        </w:rPr>
        <w:t>ct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3"/>
          <w:sz w:val="22"/>
          <w:szCs w:val="22"/>
        </w:rPr>
        <w:t>f</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pacing w:val="-1"/>
          <w:sz w:val="22"/>
          <w:szCs w:val="22"/>
        </w:rPr>
        <w:t>p</w:t>
      </w:r>
      <w:r w:rsidRPr="00F303DD">
        <w:rPr>
          <w:rFonts w:eastAsia="Times New Roman"/>
          <w:sz w:val="22"/>
          <w:szCs w:val="22"/>
        </w:rPr>
        <w:t>er</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ase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 its f</w:t>
      </w:r>
      <w:r w:rsidRPr="00F303DD">
        <w:rPr>
          <w:rFonts w:eastAsia="Times New Roman"/>
          <w:spacing w:val="-1"/>
          <w:sz w:val="22"/>
          <w:szCs w:val="22"/>
        </w:rPr>
        <w:t>un</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ir</w:t>
      </w:r>
      <w:r w:rsidRPr="00F303DD">
        <w:rPr>
          <w:rFonts w:eastAsia="Times New Roman"/>
          <w:spacing w:val="3"/>
          <w:sz w:val="22"/>
          <w:szCs w:val="22"/>
        </w:rPr>
        <w:t>d</w:t>
      </w:r>
      <w:r w:rsidRPr="00F303DD">
        <w:rPr>
          <w:rFonts w:eastAsia="Times New Roman"/>
          <w:sz w:val="22"/>
          <w:szCs w:val="22"/>
        </w:rPr>
        <w:t>-</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pacing w:val="-1"/>
          <w:sz w:val="22"/>
          <w:szCs w:val="22"/>
        </w:rPr>
        <w:t>np</w:t>
      </w:r>
      <w:r w:rsidRPr="00F303DD">
        <w:rPr>
          <w:rFonts w:eastAsia="Times New Roman"/>
          <w:sz w:val="22"/>
          <w:szCs w:val="22"/>
        </w:rPr>
        <w:t>r</w:t>
      </w:r>
      <w:r w:rsidRPr="00F303DD">
        <w:rPr>
          <w:rFonts w:eastAsia="Times New Roman"/>
          <w:spacing w:val="1"/>
          <w:sz w:val="22"/>
          <w:szCs w:val="22"/>
        </w:rPr>
        <w:t>o</w:t>
      </w:r>
      <w:r w:rsidRPr="00F303DD">
        <w:rPr>
          <w:rFonts w:eastAsia="Times New Roman"/>
          <w:sz w:val="22"/>
          <w:szCs w:val="22"/>
        </w:rPr>
        <w:t>fit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g</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z</w:t>
      </w:r>
      <w:r w:rsidRPr="00F303DD">
        <w:rPr>
          <w:rFonts w:eastAsia="Times New Roman"/>
          <w:sz w:val="22"/>
          <w:szCs w:val="22"/>
        </w:rPr>
        <w:t>ati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pacing w:val="-1"/>
          <w:sz w:val="22"/>
          <w:szCs w:val="22"/>
        </w:rPr>
        <w:t>go</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3"/>
          <w:sz w:val="22"/>
          <w:szCs w:val="22"/>
        </w:rPr>
        <w:t>n</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tal 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ho</w:t>
      </w:r>
      <w:r w:rsidRPr="00F303DD">
        <w:rPr>
          <w:rFonts w:eastAsia="Times New Roman"/>
          <w:sz w:val="22"/>
          <w:szCs w:val="22"/>
        </w:rPr>
        <w:t>we</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cy</w:t>
      </w:r>
      <w:r w:rsidRPr="00F303DD">
        <w:rPr>
          <w:rFonts w:eastAsia="Times New Roman"/>
          <w:spacing w:val="-1"/>
          <w:sz w:val="22"/>
          <w:szCs w:val="22"/>
        </w:rPr>
        <w:t xml:space="preserve"> </w:t>
      </w:r>
      <w:r w:rsidRPr="00F303DD">
        <w:rPr>
          <w:rFonts w:eastAsia="Times New Roman"/>
          <w:sz w:val="22"/>
          <w:szCs w:val="22"/>
        </w:rPr>
        <w:t>se</w:t>
      </w:r>
      <w:r w:rsidRPr="00F303DD">
        <w:rPr>
          <w:rFonts w:eastAsia="Times New Roman"/>
          <w:spacing w:val="-3"/>
          <w:sz w:val="22"/>
          <w:szCs w:val="22"/>
        </w:rPr>
        <w:t>r</w:t>
      </w:r>
      <w:r w:rsidRPr="00F303DD">
        <w:rPr>
          <w:rFonts w:eastAsia="Times New Roman"/>
          <w:spacing w:val="1"/>
          <w:sz w:val="22"/>
          <w:szCs w:val="22"/>
        </w:rPr>
        <w:t>v</w:t>
      </w:r>
      <w:r w:rsidRPr="00F303DD">
        <w:rPr>
          <w:rFonts w:eastAsia="Times New Roman"/>
          <w:sz w:val="22"/>
          <w:szCs w:val="22"/>
        </w:rPr>
        <w:t>ices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g</w:t>
      </w:r>
      <w:r w:rsidRPr="00F303DD">
        <w:rPr>
          <w:rFonts w:eastAsia="Times New Roman"/>
          <w:sz w:val="22"/>
          <w:szCs w:val="22"/>
        </w:rPr>
        <w:t>r</w:t>
      </w:r>
      <w:r w:rsidRPr="00F303DD">
        <w:rPr>
          <w:rFonts w:eastAsia="Times New Roman"/>
          <w:spacing w:val="-2"/>
          <w:sz w:val="22"/>
          <w:szCs w:val="22"/>
        </w:rPr>
        <w:t>e</w:t>
      </w:r>
      <w:r w:rsidRPr="00F303DD">
        <w:rPr>
          <w:rFonts w:eastAsia="Times New Roman"/>
          <w:sz w:val="22"/>
          <w:szCs w:val="22"/>
        </w:rPr>
        <w:t>e</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ts 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sfer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u</w:t>
      </w:r>
      <w:r w:rsidRPr="00F303DD">
        <w:rPr>
          <w:rFonts w:eastAsia="Times New Roman"/>
          <w:sz w:val="22"/>
          <w:szCs w:val="22"/>
        </w:rPr>
        <w:t>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7"/>
          <w:sz w:val="22"/>
          <w:szCs w:val="22"/>
        </w:rPr>
        <w:t xml:space="preserve"> </w:t>
      </w:r>
      <w:r w:rsidRPr="00F303DD">
        <w:rPr>
          <w:rFonts w:eastAsia="Times New Roman"/>
          <w:sz w:val="22"/>
          <w:szCs w:val="22"/>
        </w:rPr>
        <w:t>”</w:t>
      </w:r>
    </w:p>
    <w:p w14:paraId="78533353" w14:textId="77777777" w:rsidR="00303D02" w:rsidRDefault="00303D02" w:rsidP="00303D02">
      <w:pPr>
        <w:spacing w:before="1"/>
        <w:ind w:left="820" w:right="88"/>
        <w:rPr>
          <w:rFonts w:eastAsia="Times New Roman"/>
          <w:sz w:val="22"/>
          <w:szCs w:val="22"/>
        </w:rPr>
      </w:pPr>
    </w:p>
    <w:p w14:paraId="2AE4F1F6" w14:textId="77777777" w:rsidR="00303D02" w:rsidRPr="00F303DD" w:rsidRDefault="00303D02" w:rsidP="00303D02">
      <w:pPr>
        <w:spacing w:before="1"/>
        <w:ind w:right="88"/>
        <w:rPr>
          <w:rFonts w:eastAsia="Times New Roman"/>
          <w:sz w:val="22"/>
          <w:szCs w:val="22"/>
        </w:rPr>
      </w:pP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Pr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im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ary</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pacing w:val="2"/>
          <w:sz w:val="22"/>
          <w:szCs w:val="22"/>
        </w:rPr>
        <w:t>MA APCD</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ve</w:t>
      </w:r>
      <w:r w:rsidRPr="00F303DD">
        <w:rPr>
          <w:rFonts w:eastAsia="Times New Roman"/>
          <w:sz w:val="22"/>
          <w:szCs w:val="22"/>
        </w:rPr>
        <w:t>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pacing w:val="2"/>
          <w:sz w:val="22"/>
          <w:szCs w:val="22"/>
        </w:rPr>
        <w:t>2</w:t>
      </w:r>
      <w:r w:rsidRPr="00F303DD">
        <w:rPr>
          <w:rFonts w:eastAsia="Times New Roman"/>
          <w:sz w:val="22"/>
          <w:szCs w:val="22"/>
        </w:rPr>
        <w:t>00</w:t>
      </w:r>
      <w:r w:rsidRPr="00F303DD">
        <w:rPr>
          <w:rFonts w:eastAsia="Times New Roman"/>
          <w:spacing w:val="5"/>
          <w:sz w:val="22"/>
          <w:szCs w:val="22"/>
        </w:rPr>
        <w:t>8</w:t>
      </w:r>
      <w:r w:rsidRPr="00F303DD">
        <w:rPr>
          <w:rFonts w:eastAsia="Times New Roman"/>
          <w:spacing w:val="-1"/>
          <w:sz w:val="22"/>
          <w:szCs w:val="22"/>
        </w:rPr>
        <w:t>-</w:t>
      </w:r>
      <w:r w:rsidRPr="00F303DD">
        <w:rPr>
          <w:rFonts w:eastAsia="Times New Roman"/>
          <w:sz w:val="22"/>
          <w:szCs w:val="22"/>
        </w:rPr>
        <w:t>20</w:t>
      </w:r>
      <w:r w:rsidRPr="00F303DD">
        <w:rPr>
          <w:rFonts w:eastAsia="Times New Roman"/>
          <w:spacing w:val="2"/>
          <w:sz w:val="22"/>
          <w:szCs w:val="22"/>
        </w:rPr>
        <w:t>1</w:t>
      </w:r>
      <w:r w:rsidRPr="00F303DD">
        <w:rPr>
          <w:rFonts w:eastAsia="Times New Roman"/>
          <w:sz w:val="22"/>
          <w:szCs w:val="22"/>
        </w:rPr>
        <w:t>0</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2"/>
          <w:sz w:val="22"/>
          <w:szCs w:val="22"/>
        </w:rPr>
        <w:t>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1"/>
          <w:sz w:val="22"/>
          <w:szCs w:val="22"/>
        </w:rPr>
        <w:t>e</w:t>
      </w:r>
      <w:r w:rsidRPr="00F303DD">
        <w:rPr>
          <w:rFonts w:eastAsia="Times New Roman"/>
          <w:spacing w:val="1"/>
          <w:sz w:val="22"/>
          <w:szCs w:val="22"/>
        </w:rPr>
        <w:t>b</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ary</w:t>
      </w:r>
      <w:r w:rsidRPr="00F303DD">
        <w:rPr>
          <w:rFonts w:eastAsia="Times New Roman"/>
          <w:spacing w:val="-6"/>
          <w:sz w:val="22"/>
          <w:szCs w:val="22"/>
        </w:rPr>
        <w:t xml:space="preserve"> </w:t>
      </w:r>
      <w:r w:rsidRPr="00F303DD">
        <w:rPr>
          <w:rFonts w:eastAsia="Times New Roman"/>
          <w:sz w:val="22"/>
          <w:szCs w:val="22"/>
        </w:rPr>
        <w:t>28,</w:t>
      </w:r>
      <w:r w:rsidRPr="00F303DD">
        <w:rPr>
          <w:rFonts w:eastAsia="Times New Roman"/>
          <w:spacing w:val="-2"/>
          <w:sz w:val="22"/>
          <w:szCs w:val="22"/>
        </w:rPr>
        <w:t xml:space="preserve"> </w:t>
      </w:r>
      <w:r w:rsidRPr="00F303DD">
        <w:rPr>
          <w:rFonts w:eastAsia="Times New Roman"/>
          <w:sz w:val="22"/>
          <w:szCs w:val="22"/>
        </w:rPr>
        <w:t>2011 –</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s first</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2012.</w:t>
      </w:r>
      <w:r w:rsidRPr="00F303DD">
        <w:rPr>
          <w:rFonts w:eastAsia="Times New Roman"/>
          <w:spacing w:val="42"/>
          <w:sz w:val="22"/>
          <w:szCs w:val="22"/>
        </w:rPr>
        <w:t xml:space="preserve"> </w:t>
      </w:r>
      <w:r w:rsidRPr="00F303DD">
        <w:rPr>
          <w:rFonts w:eastAsia="Times New Roman"/>
          <w:position w:val="1"/>
          <w:sz w:val="22"/>
          <w:szCs w:val="22"/>
        </w:rPr>
        <w:t xml:space="preserve">Release 3.0, to be </w:t>
      </w:r>
      <w:r>
        <w:rPr>
          <w:rFonts w:eastAsia="Times New Roman"/>
          <w:position w:val="1"/>
          <w:sz w:val="22"/>
          <w:szCs w:val="22"/>
        </w:rPr>
        <w:t>available</w:t>
      </w:r>
      <w:r w:rsidRPr="00F303DD">
        <w:rPr>
          <w:rFonts w:eastAsia="Times New Roman"/>
          <w:position w:val="1"/>
          <w:sz w:val="22"/>
          <w:szCs w:val="22"/>
        </w:rPr>
        <w:t xml:space="preserve"> in early 2015, covers dates of service CY 2009-2013 (paid through June 30, 2014). </w:t>
      </w:r>
    </w:p>
    <w:p w14:paraId="2C23391E" w14:textId="77777777" w:rsidR="00303D02" w:rsidRPr="00F303DD" w:rsidRDefault="00303D02" w:rsidP="00303D02">
      <w:pPr>
        <w:rPr>
          <w:sz w:val="22"/>
          <w:szCs w:val="22"/>
        </w:rPr>
      </w:pPr>
      <w:r w:rsidRPr="00F303DD">
        <w:rPr>
          <w:sz w:val="22"/>
          <w:szCs w:val="22"/>
        </w:rPr>
        <w:br w:type="page"/>
      </w:r>
    </w:p>
    <w:p w14:paraId="5E530A10" w14:textId="77777777" w:rsidR="00303D02" w:rsidRPr="00F303DD" w:rsidRDefault="00303D02" w:rsidP="00303D02">
      <w:pPr>
        <w:pStyle w:val="Heading2"/>
        <w:rPr>
          <w:rFonts w:ascii="Times New Roman" w:hAnsi="Times New Roman"/>
        </w:rPr>
      </w:pPr>
      <w:bookmarkStart w:id="16" w:name="_Toc406695564"/>
      <w:bookmarkStart w:id="17" w:name="_Toc407716629"/>
      <w:bookmarkStart w:id="18" w:name="_Toc407717210"/>
      <w:bookmarkStart w:id="19" w:name="_Toc407718865"/>
      <w:r w:rsidRPr="00F303DD">
        <w:rPr>
          <w:rFonts w:ascii="Times New Roman" w:hAnsi="Times New Roman"/>
          <w:spacing w:val="-1"/>
        </w:rPr>
        <w:lastRenderedPageBreak/>
        <w:t xml:space="preserve">1.2: </w:t>
      </w:r>
      <w:r>
        <w:rPr>
          <w:rFonts w:ascii="Times New Roman" w:hAnsi="Times New Roman"/>
          <w:spacing w:val="-1"/>
        </w:rPr>
        <w:t>MA APCD</w:t>
      </w:r>
      <w:r w:rsidRPr="00F303DD">
        <w:rPr>
          <w:rFonts w:ascii="Times New Roman" w:hAnsi="Times New Roman"/>
        </w:rPr>
        <w:t xml:space="preserve"> Release </w:t>
      </w:r>
      <w:r w:rsidRPr="00F303DD">
        <w:rPr>
          <w:rFonts w:ascii="Times New Roman" w:hAnsi="Times New Roman"/>
          <w:spacing w:val="-1"/>
        </w:rPr>
        <w:t>3</w:t>
      </w:r>
      <w:r w:rsidRPr="00F303DD">
        <w:rPr>
          <w:rFonts w:ascii="Times New Roman" w:hAnsi="Times New Roman"/>
        </w:rPr>
        <w:t>.0</w:t>
      </w:r>
      <w:r w:rsidRPr="00F303DD">
        <w:rPr>
          <w:rFonts w:ascii="Times New Roman" w:hAnsi="Times New Roman"/>
          <w:spacing w:val="-2"/>
        </w:rPr>
        <w:t xml:space="preserve"> </w:t>
      </w:r>
      <w:r w:rsidRPr="00F303DD">
        <w:rPr>
          <w:rFonts w:ascii="Times New Roman" w:hAnsi="Times New Roman"/>
          <w:spacing w:val="-1"/>
        </w:rPr>
        <w:t>O</w:t>
      </w:r>
      <w:r w:rsidRPr="00F303DD">
        <w:rPr>
          <w:rFonts w:ascii="Times New Roman" w:hAnsi="Times New Roman"/>
        </w:rPr>
        <w:t>verview</w:t>
      </w:r>
      <w:bookmarkEnd w:id="16"/>
      <w:bookmarkEnd w:id="17"/>
      <w:bookmarkEnd w:id="18"/>
      <w:bookmarkEnd w:id="19"/>
    </w:p>
    <w:p w14:paraId="32B603AC" w14:textId="77777777" w:rsidR="00303D02" w:rsidRPr="00F303DD" w:rsidRDefault="00303D02" w:rsidP="00303D02">
      <w:pPr>
        <w:spacing w:before="29"/>
        <w:ind w:right="403"/>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2"/>
          <w:sz w:val="22"/>
          <w:szCs w:val="22"/>
        </w:rPr>
        <w:t>i</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col</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 xml:space="preserve">rom </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 xml:space="preserve">l </w:t>
      </w:r>
      <w:r w:rsidRPr="00F303DD">
        <w:rPr>
          <w:rFonts w:eastAsia="Times New Roman"/>
          <w:b/>
          <w:spacing w:val="-1"/>
          <w:sz w:val="22"/>
          <w:szCs w:val="22"/>
        </w:rPr>
        <w:t>P</w:t>
      </w:r>
      <w:r w:rsidRPr="00F303DD">
        <w:rPr>
          <w:rFonts w:eastAsia="Times New Roman"/>
          <w:b/>
          <w:spacing w:val="1"/>
          <w:sz w:val="22"/>
          <w:szCs w:val="22"/>
        </w:rPr>
        <w:t>r</w:t>
      </w:r>
      <w:r w:rsidRPr="00F303DD">
        <w:rPr>
          <w:rFonts w:eastAsia="Times New Roman"/>
          <w:b/>
          <w:spacing w:val="-1"/>
          <w:sz w:val="22"/>
          <w:szCs w:val="22"/>
        </w:rPr>
        <w:t>iv</w:t>
      </w:r>
      <w:r w:rsidRPr="00F303DD">
        <w:rPr>
          <w:rFonts w:eastAsia="Times New Roman"/>
          <w:b/>
          <w:sz w:val="22"/>
          <w:szCs w:val="22"/>
        </w:rPr>
        <w:t>ate</w:t>
      </w:r>
      <w:r w:rsidRPr="00F303DD">
        <w:rPr>
          <w:rFonts w:eastAsia="Times New Roman"/>
          <w:b/>
          <w:spacing w:val="-5"/>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1"/>
          <w:sz w:val="22"/>
          <w:szCs w:val="22"/>
        </w:rPr>
        <w:t>ub</w:t>
      </w:r>
      <w:r w:rsidRPr="00F303DD">
        <w:rPr>
          <w:rFonts w:eastAsia="Times New Roman"/>
          <w:b/>
          <w:spacing w:val="-1"/>
          <w:sz w:val="22"/>
          <w:szCs w:val="22"/>
        </w:rPr>
        <w:t>li</w:t>
      </w:r>
      <w:r w:rsidRPr="00F303DD">
        <w:rPr>
          <w:rFonts w:eastAsia="Times New Roman"/>
          <w:b/>
          <w:sz w:val="22"/>
          <w:szCs w:val="22"/>
        </w:rPr>
        <w:t>c</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2"/>
          <w:sz w:val="22"/>
          <w:szCs w:val="22"/>
        </w:rPr>
        <w:t>a</w:t>
      </w:r>
      <w:r w:rsidRPr="00F303DD">
        <w:rPr>
          <w:rFonts w:eastAsia="Times New Roman"/>
          <w:b/>
          <w:spacing w:val="-1"/>
          <w:sz w:val="22"/>
          <w:szCs w:val="22"/>
        </w:rPr>
        <w:t>y</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s</w:t>
      </w:r>
      <w:r w:rsidRPr="00F303DD">
        <w:rPr>
          <w:rFonts w:eastAsia="Times New Roman"/>
          <w:b/>
          <w:spacing w:val="9"/>
          <w:position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ligi</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5"/>
          <w:sz w:val="22"/>
          <w:szCs w:val="22"/>
        </w:rPr>
        <w:t xml:space="preserve"> </w:t>
      </w:r>
      <w:r w:rsidRPr="00F303DD">
        <w:rPr>
          <w:rFonts w:eastAsia="Times New Roman"/>
          <w:b/>
          <w:spacing w:val="-1"/>
          <w:sz w:val="22"/>
          <w:szCs w:val="22"/>
        </w:rPr>
        <w:t>H</w:t>
      </w:r>
      <w:r w:rsidRPr="00F303DD">
        <w:rPr>
          <w:rFonts w:eastAsia="Times New Roman"/>
          <w:b/>
          <w:sz w:val="22"/>
          <w:szCs w:val="22"/>
        </w:rPr>
        <w:t>e</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th</w:t>
      </w:r>
      <w:r w:rsidRPr="00F303DD">
        <w:rPr>
          <w:rFonts w:eastAsia="Times New Roman"/>
          <w:b/>
          <w:spacing w:val="-4"/>
          <w:sz w:val="22"/>
          <w:szCs w:val="22"/>
        </w:rPr>
        <w:t xml:space="preserve"> </w:t>
      </w:r>
      <w:r w:rsidRPr="00F303DD">
        <w:rPr>
          <w:rFonts w:eastAsia="Times New Roman"/>
          <w:b/>
          <w:sz w:val="22"/>
          <w:szCs w:val="22"/>
        </w:rPr>
        <w:t>Ca</w:t>
      </w:r>
      <w:r w:rsidRPr="00F303DD">
        <w:rPr>
          <w:rFonts w:eastAsia="Times New Roman"/>
          <w:b/>
          <w:spacing w:val="1"/>
          <w:sz w:val="22"/>
          <w:szCs w:val="22"/>
        </w:rPr>
        <w:t>r</w:t>
      </w:r>
      <w:r w:rsidRPr="00F303DD">
        <w:rPr>
          <w:rFonts w:eastAsia="Times New Roman"/>
          <w:b/>
          <w:sz w:val="22"/>
          <w:szCs w:val="22"/>
        </w:rPr>
        <w:t>e</w:t>
      </w:r>
      <w:r w:rsidRPr="00F303DD">
        <w:rPr>
          <w:rFonts w:eastAsia="Times New Roman"/>
          <w:b/>
          <w:spacing w:val="-3"/>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1"/>
          <w:sz w:val="22"/>
          <w:szCs w:val="22"/>
        </w:rPr>
        <w:t xml:space="preserve"> f</w:t>
      </w:r>
      <w:r w:rsidRPr="00F303DD">
        <w:rPr>
          <w:rFonts w:eastAsia="Times New Roman"/>
          <w:b/>
          <w:sz w:val="22"/>
          <w:szCs w:val="22"/>
        </w:rPr>
        <w:t>or</w:t>
      </w:r>
      <w:r w:rsidRPr="00F303DD">
        <w:rPr>
          <w:rFonts w:eastAsia="Times New Roman"/>
          <w:b/>
          <w:spacing w:val="-2"/>
          <w:sz w:val="22"/>
          <w:szCs w:val="22"/>
        </w:rPr>
        <w:t xml:space="preserve"> </w:t>
      </w:r>
      <w:r w:rsidRPr="00F303DD">
        <w:rPr>
          <w:rFonts w:eastAsia="Times New Roman"/>
          <w:b/>
          <w:sz w:val="22"/>
          <w:szCs w:val="22"/>
        </w:rPr>
        <w:t>Ma</w:t>
      </w:r>
      <w:r w:rsidRPr="00F303DD">
        <w:rPr>
          <w:rFonts w:eastAsia="Times New Roman"/>
          <w:b/>
          <w:spacing w:val="-1"/>
          <w:sz w:val="22"/>
          <w:szCs w:val="22"/>
        </w:rPr>
        <w:t>ss</w:t>
      </w:r>
      <w:r w:rsidRPr="00F303DD">
        <w:rPr>
          <w:rFonts w:eastAsia="Times New Roman"/>
          <w:b/>
          <w:spacing w:val="3"/>
          <w:sz w:val="22"/>
          <w:szCs w:val="22"/>
        </w:rPr>
        <w:t>a</w:t>
      </w:r>
      <w:r w:rsidRPr="00F303DD">
        <w:rPr>
          <w:rFonts w:eastAsia="Times New Roman"/>
          <w:b/>
          <w:sz w:val="22"/>
          <w:szCs w:val="22"/>
        </w:rPr>
        <w:t>c</w:t>
      </w:r>
      <w:r w:rsidRPr="00F303DD">
        <w:rPr>
          <w:rFonts w:eastAsia="Times New Roman"/>
          <w:b/>
          <w:spacing w:val="1"/>
          <w:sz w:val="22"/>
          <w:szCs w:val="22"/>
        </w:rPr>
        <w:t>hu</w:t>
      </w:r>
      <w:r w:rsidRPr="00F303DD">
        <w:rPr>
          <w:rFonts w:eastAsia="Times New Roman"/>
          <w:b/>
          <w:spacing w:val="-1"/>
          <w:sz w:val="22"/>
          <w:szCs w:val="22"/>
        </w:rPr>
        <w:t>se</w:t>
      </w:r>
      <w:r w:rsidRPr="00F303DD">
        <w:rPr>
          <w:rFonts w:eastAsia="Times New Roman"/>
          <w:b/>
          <w:sz w:val="22"/>
          <w:szCs w:val="22"/>
        </w:rPr>
        <w:t>t</w:t>
      </w:r>
      <w:r w:rsidRPr="00F303DD">
        <w:rPr>
          <w:rFonts w:eastAsia="Times New Roman"/>
          <w:b/>
          <w:spacing w:val="3"/>
          <w:sz w:val="22"/>
          <w:szCs w:val="22"/>
        </w:rPr>
        <w:t>t</w:t>
      </w:r>
      <w:r w:rsidRPr="00F303DD">
        <w:rPr>
          <w:rFonts w:eastAsia="Times New Roman"/>
          <w:b/>
          <w:sz w:val="22"/>
          <w:szCs w:val="22"/>
        </w:rPr>
        <w:t>s</w:t>
      </w:r>
      <w:r w:rsidRPr="00F303DD">
        <w:rPr>
          <w:rFonts w:eastAsia="Times New Roman"/>
          <w:b/>
          <w:spacing w:val="-13"/>
          <w:sz w:val="22"/>
          <w:szCs w:val="22"/>
        </w:rPr>
        <w:t xml:space="preserve"> </w:t>
      </w:r>
      <w:r w:rsidRPr="00F303DD">
        <w:rPr>
          <w:rFonts w:eastAsia="Times New Roman"/>
          <w:b/>
          <w:sz w:val="22"/>
          <w:szCs w:val="22"/>
        </w:rPr>
        <w:t>R</w:t>
      </w:r>
      <w:r w:rsidRPr="00F303DD">
        <w:rPr>
          <w:rFonts w:eastAsia="Times New Roman"/>
          <w:b/>
          <w:spacing w:val="1"/>
          <w:sz w:val="22"/>
          <w:szCs w:val="22"/>
        </w:rPr>
        <w:t>e</w:t>
      </w:r>
      <w:r w:rsidRPr="00F303DD">
        <w:rPr>
          <w:rFonts w:eastAsia="Times New Roman"/>
          <w:b/>
          <w:spacing w:val="-1"/>
          <w:sz w:val="22"/>
          <w:szCs w:val="22"/>
        </w:rPr>
        <w:t>s</w:t>
      </w:r>
      <w:r w:rsidRPr="00F303DD">
        <w:rPr>
          <w:rFonts w:eastAsia="Times New Roman"/>
          <w:b/>
          <w:sz w:val="22"/>
          <w:szCs w:val="22"/>
        </w:rPr>
        <w:t>i</w:t>
      </w:r>
      <w:r w:rsidRPr="00F303DD">
        <w:rPr>
          <w:rFonts w:eastAsia="Times New Roman"/>
          <w:b/>
          <w:spacing w:val="1"/>
          <w:sz w:val="22"/>
          <w:szCs w:val="22"/>
        </w:rPr>
        <w:t>d</w:t>
      </w:r>
      <w:r w:rsidRPr="00F303DD">
        <w:rPr>
          <w:rFonts w:eastAsia="Times New Roman"/>
          <w:b/>
          <w:spacing w:val="-1"/>
          <w:sz w:val="22"/>
          <w:szCs w:val="22"/>
        </w:rPr>
        <w:t>e</w:t>
      </w:r>
      <w:r w:rsidRPr="00F303DD">
        <w:rPr>
          <w:rFonts w:eastAsia="Times New Roman"/>
          <w:b/>
          <w:spacing w:val="1"/>
          <w:sz w:val="22"/>
          <w:szCs w:val="22"/>
        </w:rPr>
        <w:t>n</w:t>
      </w:r>
      <w:r w:rsidRPr="00F303DD">
        <w:rPr>
          <w:rFonts w:eastAsia="Times New Roman"/>
          <w:b/>
          <w:sz w:val="22"/>
          <w:szCs w:val="22"/>
        </w:rPr>
        <w:t>t</w:t>
      </w:r>
      <w:r w:rsidRPr="00F303DD">
        <w:rPr>
          <w:rFonts w:eastAsia="Times New Roman"/>
          <w:b/>
          <w:spacing w:val="-1"/>
          <w:sz w:val="22"/>
          <w:szCs w:val="22"/>
        </w:rPr>
        <w:t>s</w:t>
      </w:r>
      <w:r w:rsidRPr="00F303DD">
        <w:rPr>
          <w:rFonts w:eastAsia="Times New Roman"/>
          <w:b/>
          <w:spacing w:val="5"/>
          <w:sz w:val="22"/>
          <w:szCs w:val="22"/>
        </w:rPr>
        <w:t>.</w:t>
      </w:r>
      <w:r w:rsidRPr="00F303DD">
        <w:rPr>
          <w:rFonts w:eastAsia="Times New Roman"/>
          <w:position w:val="10"/>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seven</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 t</w:t>
      </w:r>
      <w:r w:rsidRPr="00F303DD">
        <w:rPr>
          <w:rFonts w:eastAsia="Times New Roman"/>
          <w:spacing w:val="1"/>
          <w:sz w:val="22"/>
          <w:szCs w:val="22"/>
        </w:rPr>
        <w:t>yp</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b/>
          <w:spacing w:val="-1"/>
          <w:sz w:val="22"/>
          <w:szCs w:val="22"/>
        </w:rPr>
        <w:t>P</w:t>
      </w:r>
      <w:r w:rsidRPr="00F303DD">
        <w:rPr>
          <w:rFonts w:eastAsia="Times New Roman"/>
          <w:b/>
          <w:spacing w:val="1"/>
          <w:sz w:val="22"/>
          <w:szCs w:val="22"/>
        </w:rPr>
        <w:t>rodu</w:t>
      </w:r>
      <w:r w:rsidRPr="00F303DD">
        <w:rPr>
          <w:rFonts w:eastAsia="Times New Roman"/>
          <w:b/>
          <w:sz w:val="22"/>
          <w:szCs w:val="22"/>
        </w:rPr>
        <w:t>ct</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R</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m</w:t>
      </w:r>
      <w:r w:rsidRPr="00F303DD">
        <w:rPr>
          <w:rFonts w:eastAsia="Times New Roman"/>
          <w:b/>
          <w:spacing w:val="1"/>
          <w:sz w:val="22"/>
          <w:szCs w:val="22"/>
        </w:rPr>
        <w:t>b</w:t>
      </w:r>
      <w:r w:rsidRPr="00F303DD">
        <w:rPr>
          <w:rFonts w:eastAsia="Times New Roman"/>
          <w:b/>
          <w:sz w:val="22"/>
          <w:szCs w:val="22"/>
        </w:rPr>
        <w:t>er</w:t>
      </w:r>
      <w:r w:rsidRPr="00F303DD">
        <w:rPr>
          <w:rFonts w:eastAsia="Times New Roman"/>
          <w:b/>
          <w:spacing w:val="-8"/>
          <w:sz w:val="22"/>
          <w:szCs w:val="22"/>
        </w:rPr>
        <w:t xml:space="preserve"> </w:t>
      </w:r>
      <w:r w:rsidRPr="00F303DD">
        <w:rPr>
          <w:rFonts w:eastAsia="Times New Roman"/>
          <w:b/>
          <w:spacing w:val="-1"/>
          <w:sz w:val="22"/>
          <w:szCs w:val="22"/>
        </w:rPr>
        <w:t>El</w:t>
      </w:r>
      <w:r w:rsidRPr="00F303DD">
        <w:rPr>
          <w:rFonts w:eastAsia="Times New Roman"/>
          <w:b/>
          <w:spacing w:val="1"/>
          <w:sz w:val="22"/>
          <w:szCs w:val="22"/>
        </w:rPr>
        <w:t>i</w:t>
      </w:r>
      <w:r w:rsidRPr="00F303DD">
        <w:rPr>
          <w:rFonts w:eastAsia="Times New Roman"/>
          <w:b/>
          <w:spacing w:val="-1"/>
          <w:sz w:val="22"/>
          <w:szCs w:val="22"/>
        </w:rPr>
        <w:t>gi</w:t>
      </w:r>
      <w:r w:rsidRPr="00F303DD">
        <w:rPr>
          <w:rFonts w:eastAsia="Times New Roman"/>
          <w:b/>
          <w:spacing w:val="5"/>
          <w:sz w:val="22"/>
          <w:szCs w:val="22"/>
        </w:rPr>
        <w:t>b</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8"/>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pacing w:val="-1"/>
          <w:sz w:val="22"/>
          <w:szCs w:val="22"/>
        </w:rPr>
        <w:t>E</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d</w:t>
      </w:r>
      <w:r w:rsidRPr="00F303DD">
        <w:rPr>
          <w:rFonts w:eastAsia="Times New Roman"/>
          <w:b/>
          <w:spacing w:val="-1"/>
          <w:sz w:val="22"/>
          <w:szCs w:val="22"/>
        </w:rPr>
        <w:t>i</w:t>
      </w:r>
      <w:r w:rsidRPr="00F303DD">
        <w:rPr>
          <w:rFonts w:eastAsia="Times New Roman"/>
          <w:b/>
          <w:sz w:val="22"/>
          <w:szCs w:val="22"/>
        </w:rPr>
        <w:t>cal</w:t>
      </w:r>
      <w:r w:rsidRPr="00F303DD">
        <w:rPr>
          <w:rFonts w:eastAsia="Times New Roman"/>
          <w:b/>
          <w:spacing w:val="-7"/>
          <w:sz w:val="22"/>
          <w:szCs w:val="22"/>
        </w:rPr>
        <w:t xml:space="preserve"> </w:t>
      </w:r>
      <w:r w:rsidRPr="00F303DD">
        <w:rPr>
          <w:rFonts w:eastAsia="Times New Roman"/>
          <w:b/>
          <w:spacing w:val="2"/>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n</w:t>
      </w:r>
      <w:r w:rsidRPr="00F303DD">
        <w:rPr>
          <w:rFonts w:eastAsia="Times New Roman"/>
          <w:b/>
          <w:sz w:val="22"/>
          <w:szCs w:val="22"/>
        </w:rPr>
        <w:t>tal</w:t>
      </w:r>
      <w:r w:rsidRPr="00F303DD">
        <w:rPr>
          <w:rFonts w:eastAsia="Times New Roman"/>
          <w:b/>
          <w:spacing w:val="-6"/>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D</w:t>
      </w:r>
      <w:r w:rsidRPr="00F303DD">
        <w:rPr>
          <w:rFonts w:eastAsia="Times New Roman"/>
          <w:b/>
          <w:sz w:val="22"/>
          <w:szCs w:val="22"/>
        </w:rPr>
        <w:t>C</w:t>
      </w:r>
      <w:r w:rsidRPr="00F303DD">
        <w:rPr>
          <w:rFonts w:eastAsia="Times New Roman"/>
          <w:b/>
          <w:spacing w:val="3"/>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h</w:t>
      </w:r>
      <w:r w:rsidRPr="00F303DD">
        <w:rPr>
          <w:rFonts w:eastAsia="Times New Roman"/>
          <w:b/>
          <w:sz w:val="22"/>
          <w:szCs w:val="22"/>
        </w:rPr>
        <w:t>a</w:t>
      </w:r>
      <w:r w:rsidRPr="00F303DD">
        <w:rPr>
          <w:rFonts w:eastAsia="Times New Roman"/>
          <w:b/>
          <w:spacing w:val="1"/>
          <w:sz w:val="22"/>
          <w:szCs w:val="22"/>
        </w:rPr>
        <w:t>rm</w:t>
      </w:r>
      <w:r w:rsidRPr="00F303DD">
        <w:rPr>
          <w:rFonts w:eastAsia="Times New Roman"/>
          <w:b/>
          <w:sz w:val="22"/>
          <w:szCs w:val="22"/>
        </w:rPr>
        <w:t>acy</w:t>
      </w:r>
      <w:r w:rsidRPr="00F303DD">
        <w:rPr>
          <w:rFonts w:eastAsia="Times New Roman"/>
          <w:b/>
          <w:spacing w:val="-8"/>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ro</w:t>
      </w:r>
      <w:r w:rsidRPr="00F303DD">
        <w:rPr>
          <w:rFonts w:eastAsia="Times New Roman"/>
          <w:b/>
          <w:spacing w:val="-1"/>
          <w:sz w:val="22"/>
          <w:szCs w:val="22"/>
        </w:rPr>
        <w:t>vi</w:t>
      </w:r>
      <w:r w:rsidRPr="00F303DD">
        <w:rPr>
          <w:rFonts w:eastAsia="Times New Roman"/>
          <w:b/>
          <w:spacing w:val="1"/>
          <w:sz w:val="22"/>
          <w:szCs w:val="22"/>
        </w:rPr>
        <w:t>d</w:t>
      </w:r>
      <w:r w:rsidRPr="00F303DD">
        <w:rPr>
          <w:rFonts w:eastAsia="Times New Roman"/>
          <w:b/>
          <w:sz w:val="22"/>
          <w:szCs w:val="22"/>
        </w:rPr>
        <w:t>er</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V</w:t>
      </w:r>
      <w:r w:rsidRPr="00F303DD">
        <w:rPr>
          <w:rFonts w:eastAsia="Times New Roman"/>
          <w:b/>
          <w:spacing w:val="1"/>
          <w:sz w:val="22"/>
          <w:szCs w:val="22"/>
        </w:rPr>
        <w:t>), and Benefit Plan (BP) Control</w:t>
      </w:r>
      <w:r w:rsidRPr="00F303DD">
        <w:rPr>
          <w:rFonts w:eastAsia="Times New Roman"/>
          <w:sz w:val="22"/>
          <w:szCs w:val="22"/>
        </w:rPr>
        <w:t xml:space="preserve">. </w:t>
      </w:r>
      <w:r w:rsidRPr="00F303DD">
        <w:rPr>
          <w:rFonts w:eastAsia="Times New Roman"/>
          <w:spacing w:val="4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es</w:t>
      </w:r>
      <w:r w:rsidRPr="00F303DD">
        <w:rPr>
          <w:rFonts w:eastAsia="Times New Roman"/>
          <w:sz w:val="22"/>
          <w:szCs w:val="22"/>
        </w:rPr>
        <w:t>cri</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3"/>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z w:val="22"/>
          <w:szCs w:val="22"/>
        </w:rPr>
        <w:t xml:space="preserve">r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al.</w:t>
      </w:r>
    </w:p>
    <w:p w14:paraId="0BB79AA1" w14:textId="77777777" w:rsidR="00303D02" w:rsidRPr="00F303DD" w:rsidRDefault="00303D02" w:rsidP="00303D02">
      <w:pPr>
        <w:spacing w:before="6"/>
        <w:rPr>
          <w:sz w:val="22"/>
          <w:szCs w:val="22"/>
        </w:rPr>
      </w:pPr>
    </w:p>
    <w:p w14:paraId="1DB3CE5C" w14:textId="77777777" w:rsidR="00303D02" w:rsidRPr="00F303DD" w:rsidRDefault="00303D02" w:rsidP="00303D02">
      <w:pPr>
        <w:rPr>
          <w:rFonts w:eastAsia="Times New Roman"/>
          <w:sz w:val="22"/>
          <w:szCs w:val="22"/>
        </w:rPr>
      </w:pPr>
      <w:r w:rsidRPr="00F303DD">
        <w:rPr>
          <w:rFonts w:eastAsia="Times New Roman"/>
          <w:sz w:val="22"/>
          <w:szCs w:val="22"/>
        </w:rPr>
        <w:t>Hig</w:t>
      </w:r>
      <w:r w:rsidRPr="00F303DD">
        <w:rPr>
          <w:rFonts w:eastAsia="Times New Roman"/>
          <w:spacing w:val="1"/>
          <w:sz w:val="22"/>
          <w:szCs w:val="22"/>
        </w:rPr>
        <w:t>h</w:t>
      </w:r>
      <w:r w:rsidRPr="00F303DD">
        <w:rPr>
          <w:rFonts w:eastAsia="Times New Roman"/>
          <w:sz w:val="22"/>
          <w:szCs w:val="22"/>
        </w:rPr>
        <w:t>lig</w:t>
      </w:r>
      <w:r w:rsidRPr="00F303DD">
        <w:rPr>
          <w:rFonts w:eastAsia="Times New Roman"/>
          <w:spacing w:val="1"/>
          <w:sz w:val="22"/>
          <w:szCs w:val="22"/>
        </w:rPr>
        <w:t>h</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3"/>
          <w:sz w:val="22"/>
          <w:szCs w:val="22"/>
        </w:rPr>
        <w:t>u</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w:t>
      </w:r>
    </w:p>
    <w:p w14:paraId="160057EC" w14:textId="77777777" w:rsidR="00303D02" w:rsidRPr="00F303DD" w:rsidRDefault="00303D02" w:rsidP="00303D02">
      <w:pPr>
        <w:spacing w:before="10"/>
        <w:rPr>
          <w:sz w:val="22"/>
          <w:szCs w:val="22"/>
        </w:rPr>
      </w:pPr>
    </w:p>
    <w:p w14:paraId="2639AA90" w14:textId="77777777" w:rsidR="00303D02" w:rsidRPr="00F303DD" w:rsidRDefault="00303D02" w:rsidP="00303D02">
      <w:pPr>
        <w:pStyle w:val="ListParagraph"/>
        <w:numPr>
          <w:ilvl w:val="0"/>
          <w:numId w:val="5"/>
        </w:numPr>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aila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J</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ary</w:t>
      </w:r>
      <w:r w:rsidRPr="00F303DD">
        <w:rPr>
          <w:rFonts w:eastAsia="Times New Roman"/>
          <w:spacing w:val="-5"/>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2009</w:t>
      </w:r>
      <w:r w:rsidRPr="00F303DD">
        <w:rPr>
          <w:rFonts w:eastAsia="Times New Roman"/>
          <w:spacing w:val="-4"/>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8"/>
          <w:sz w:val="22"/>
          <w:szCs w:val="22"/>
        </w:rPr>
        <w:t xml:space="preserve"> </w:t>
      </w:r>
      <w:r w:rsidRPr="00F303DD">
        <w:rPr>
          <w:rFonts w:eastAsia="Times New Roman"/>
          <w:sz w:val="22"/>
          <w:szCs w:val="22"/>
        </w:rPr>
        <w:t>3</w:t>
      </w:r>
      <w:r w:rsidRPr="00F303DD">
        <w:rPr>
          <w:rFonts w:eastAsia="Times New Roman"/>
          <w:spacing w:val="5"/>
          <w:sz w:val="22"/>
          <w:szCs w:val="22"/>
        </w:rPr>
        <w:t>1</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2"/>
          <w:sz w:val="22"/>
          <w:szCs w:val="22"/>
        </w:rPr>
        <w:t>2</w:t>
      </w:r>
      <w:r w:rsidRPr="00F303DD">
        <w:rPr>
          <w:rFonts w:eastAsia="Times New Roman"/>
          <w:sz w:val="22"/>
          <w:szCs w:val="22"/>
        </w:rPr>
        <w:t>013</w:t>
      </w:r>
      <w:r w:rsidRPr="00F303DD">
        <w:rPr>
          <w:rFonts w:eastAsia="Times New Roman"/>
          <w:spacing w:val="-4"/>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2014. Data</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6"/>
          <w:sz w:val="22"/>
          <w:szCs w:val="22"/>
        </w:rPr>
        <w:t xml:space="preserve">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2"/>
          <w:sz w:val="22"/>
          <w:szCs w:val="22"/>
        </w:rPr>
        <w:t>0</w:t>
      </w:r>
      <w:r w:rsidRPr="00F303DD">
        <w:rPr>
          <w:rFonts w:eastAsia="Times New Roman"/>
          <w:sz w:val="22"/>
          <w:szCs w:val="22"/>
        </w:rPr>
        <w:t>14</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b/>
          <w:sz w:val="22"/>
          <w:szCs w:val="22"/>
        </w:rPr>
        <w:t>NOT</w:t>
      </w:r>
      <w:r w:rsidRPr="00F303DD">
        <w:rPr>
          <w:rFonts w:eastAsia="Times New Roman"/>
          <w:b/>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p>
    <w:p w14:paraId="0D512823" w14:textId="77777777" w:rsidR="00303D02" w:rsidRPr="00F303DD" w:rsidRDefault="00303D02" w:rsidP="00303D02">
      <w:pPr>
        <w:pStyle w:val="ListParagraph"/>
        <w:numPr>
          <w:ilvl w:val="0"/>
          <w:numId w:val="5"/>
        </w:numPr>
        <w:spacing w:before="2"/>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w:t>
      </w:r>
      <w:r w:rsidRPr="00F303DD">
        <w:rPr>
          <w:rFonts w:eastAsia="Times New Roman"/>
          <w:spacing w:val="2"/>
          <w:sz w:val="22"/>
          <w:szCs w:val="22"/>
        </w:rPr>
        <w:t>.</w:t>
      </w:r>
      <w:r w:rsidRPr="00F303DD">
        <w:rPr>
          <w:rFonts w:eastAsia="Times New Roman"/>
          <w:sz w:val="22"/>
          <w:szCs w:val="22"/>
        </w:rPr>
        <w:t>0</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tly</w:t>
      </w:r>
      <w:r w:rsidRPr="00F303DD">
        <w:rPr>
          <w:rFonts w:eastAsia="Times New Roman"/>
          <w:spacing w:val="-6"/>
          <w:sz w:val="22"/>
          <w:szCs w:val="22"/>
        </w:rPr>
        <w:t xml:space="preserve"> </w:t>
      </w:r>
      <w:r w:rsidRPr="00F303DD">
        <w:rPr>
          <w:rFonts w:eastAsia="Times New Roman"/>
          <w:spacing w:val="1"/>
          <w:sz w:val="22"/>
          <w:szCs w:val="22"/>
        </w:rPr>
        <w:t>upd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ev</w:t>
      </w:r>
      <w:r w:rsidRPr="00F303DD">
        <w:rPr>
          <w:rFonts w:eastAsia="Times New Roman"/>
          <w:spacing w:val="-1"/>
          <w:sz w:val="22"/>
          <w:szCs w:val="22"/>
        </w:rPr>
        <w:t>e</w:t>
      </w:r>
      <w:r w:rsidRPr="00F303DD">
        <w:rPr>
          <w:rFonts w:eastAsia="Times New Roman"/>
          <w:sz w:val="22"/>
          <w:szCs w:val="22"/>
        </w:rPr>
        <w:t>ral</w:t>
      </w:r>
      <w:r w:rsidRPr="00F303DD">
        <w:rPr>
          <w:rFonts w:eastAsia="Times New Roman"/>
          <w:spacing w:val="-6"/>
          <w:sz w:val="22"/>
          <w:szCs w:val="22"/>
        </w:rPr>
        <w:t xml:space="preserve"> </w:t>
      </w:r>
      <w:r w:rsidRPr="00F303DD">
        <w:rPr>
          <w:rFonts w:eastAsia="Times New Roman"/>
          <w:sz w:val="22"/>
          <w:szCs w:val="22"/>
        </w:rPr>
        <w:t>large</w:t>
      </w:r>
      <w:r w:rsidRPr="00F303DD">
        <w:rPr>
          <w:rFonts w:eastAsia="Times New Roman"/>
          <w:spacing w:val="-4"/>
          <w:sz w:val="22"/>
          <w:szCs w:val="22"/>
        </w:rPr>
        <w:t xml:space="preserve"> </w:t>
      </w:r>
      <w:r w:rsidRPr="00F303DD">
        <w:rPr>
          <w:rFonts w:eastAsia="Times New Roman"/>
          <w:sz w:val="22"/>
          <w:szCs w:val="22"/>
        </w:rPr>
        <w:t>carr</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p>
    <w:p w14:paraId="7D7D87AD" w14:textId="77777777" w:rsidR="00303D02" w:rsidRPr="00F303DD" w:rsidRDefault="00303D02" w:rsidP="00303D02">
      <w:pPr>
        <w:pStyle w:val="ListParagraph"/>
        <w:numPr>
          <w:ilvl w:val="0"/>
          <w:numId w:val="5"/>
        </w:numPr>
        <w:tabs>
          <w:tab w:val="left" w:pos="820"/>
        </w:tabs>
        <w:spacing w:before="13"/>
        <w:ind w:right="7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cla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3"/>
          <w:sz w:val="22"/>
          <w:szCs w:val="22"/>
        </w:rPr>
        <w:t>a</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it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a ri</w:t>
      </w:r>
      <w:r w:rsidRPr="00F303DD">
        <w:rPr>
          <w:rFonts w:eastAsia="Times New Roman"/>
          <w:spacing w:val="-1"/>
          <w:sz w:val="22"/>
          <w:szCs w:val="22"/>
        </w:rPr>
        <w:t>s</w:t>
      </w:r>
      <w:r w:rsidRPr="00F303DD">
        <w:rPr>
          <w:rFonts w:eastAsia="Times New Roman"/>
          <w:sz w:val="22"/>
          <w:szCs w:val="22"/>
        </w:rPr>
        <w:t>k</w:t>
      </w:r>
      <w:r w:rsidRPr="00F303DD">
        <w:rPr>
          <w:rFonts w:eastAsia="Times New Roman"/>
          <w:spacing w:val="-2"/>
          <w:sz w:val="22"/>
          <w:szCs w:val="22"/>
        </w:rPr>
        <w:t xml:space="preserve"> </w:t>
      </w:r>
      <w:r w:rsidRPr="00F303DD">
        <w:rPr>
          <w:rFonts w:eastAsia="Times New Roman"/>
          <w:spacing w:val="3"/>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2"/>
          <w:sz w:val="22"/>
          <w:szCs w:val="22"/>
        </w:rPr>
        <w:t>e</w:t>
      </w:r>
      <w:r w:rsidRPr="00F303DD">
        <w:rPr>
          <w:rFonts w:eastAsia="Times New Roman"/>
          <w:spacing w:val="-1"/>
          <w:sz w:val="22"/>
          <w:szCs w:val="22"/>
        </w:rPr>
        <w:t>-</w:t>
      </w:r>
      <w:r w:rsidRPr="00F303DD">
        <w:rPr>
          <w:rFonts w:eastAsia="Times New Roman"/>
          <w:sz w:val="22"/>
          <w:szCs w:val="22"/>
        </w:rPr>
        <w:t>i</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ication</w:t>
      </w:r>
      <w:r w:rsidRPr="00F303DD">
        <w:rPr>
          <w:rFonts w:eastAsia="Times New Roman"/>
          <w:spacing w:val="-12"/>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pacing w:val="1"/>
          <w:sz w:val="22"/>
          <w:szCs w:val="22"/>
        </w:rPr>
        <w:t>p</w:t>
      </w:r>
      <w:r w:rsidRPr="00F303DD">
        <w:rPr>
          <w:rFonts w:eastAsia="Times New Roman"/>
          <w:sz w:val="22"/>
          <w:szCs w:val="22"/>
        </w:rPr>
        <w:t>ati</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5"/>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 xml:space="preserve">3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2"/>
          <w:sz w:val="22"/>
          <w:szCs w:val="22"/>
        </w:rPr>
        <w:t>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rally</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Dir</w:t>
      </w:r>
      <w:r w:rsidRPr="00F303DD">
        <w:rPr>
          <w:rFonts w:eastAsia="Times New Roman"/>
          <w:spacing w:val="-1"/>
          <w:sz w:val="22"/>
          <w:szCs w:val="22"/>
        </w:rPr>
        <w:t>e</w:t>
      </w:r>
      <w:r w:rsidRPr="00F303DD">
        <w:rPr>
          <w:rFonts w:eastAsia="Times New Roman"/>
          <w:sz w:val="22"/>
          <w:szCs w:val="22"/>
        </w:rPr>
        <w:t xml:space="preserve">ct </w:t>
      </w:r>
      <w:r w:rsidRPr="00F303DD">
        <w:rPr>
          <w:rFonts w:eastAsia="Times New Roman"/>
          <w:spacing w:val="2"/>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3"/>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me</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ocial</w:t>
      </w:r>
      <w:r w:rsidRPr="00F303DD">
        <w:rPr>
          <w:rFonts w:eastAsia="Times New Roman"/>
          <w:spacing w:val="-3"/>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2"/>
          <w:sz w:val="22"/>
          <w:szCs w:val="22"/>
        </w:rPr>
        <w:t>r</w:t>
      </w:r>
      <w:r w:rsidRPr="00F303DD">
        <w:rPr>
          <w:rFonts w:eastAsia="Times New Roman"/>
          <w:sz w:val="22"/>
          <w:szCs w:val="22"/>
        </w:rPr>
        <w:t>ity</w:t>
      </w:r>
      <w:r w:rsidRPr="00F303DD">
        <w:rPr>
          <w:rFonts w:eastAsia="Times New Roman"/>
          <w:spacing w:val="-5"/>
          <w:sz w:val="22"/>
          <w:szCs w:val="22"/>
        </w:rPr>
        <w:t xml:space="preserve"> </w:t>
      </w:r>
      <w:r w:rsidRPr="00F303DD">
        <w:rPr>
          <w:rFonts w:eastAsia="Times New Roman"/>
          <w:spacing w:val="1"/>
          <w:sz w:val="22"/>
          <w:szCs w:val="22"/>
        </w:rPr>
        <w:t>nu</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ate</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b</w:t>
      </w:r>
      <w:r w:rsidRPr="00F303DD">
        <w:rPr>
          <w:rFonts w:eastAsia="Times New Roman"/>
          <w:sz w:val="22"/>
          <w:szCs w:val="22"/>
        </w:rPr>
        <w:t>irt</w:t>
      </w:r>
      <w:r w:rsidRPr="00F303DD">
        <w:rPr>
          <w:rFonts w:eastAsia="Times New Roman"/>
          <w:spacing w:val="1"/>
          <w:sz w:val="22"/>
          <w:szCs w:val="22"/>
        </w:rPr>
        <w:t>h</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qu</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z w:val="22"/>
          <w:szCs w:val="22"/>
        </w:rPr>
        <w:t>or</w:t>
      </w:r>
      <w:r w:rsidRPr="00F303DD">
        <w:rPr>
          <w:rFonts w:eastAsia="Times New Roman"/>
          <w:spacing w:val="13"/>
          <w:sz w:val="22"/>
          <w:szCs w:val="22"/>
        </w:rPr>
        <w:t xml:space="preserve"> </w:t>
      </w:r>
      <w:r w:rsidRPr="00F303DD">
        <w:rPr>
          <w:rFonts w:eastAsia="Times New Roman"/>
          <w:sz w:val="22"/>
          <w:szCs w:val="22"/>
        </w:rPr>
        <w:t>are a</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18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2"/>
          <w:sz w:val="22"/>
          <w:szCs w:val="22"/>
        </w:rPr>
        <w:t>ci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HIPAA.</w:t>
      </w:r>
      <w:r w:rsidRPr="00F303DD">
        <w:rPr>
          <w:rFonts w:eastAsia="Times New Roman"/>
          <w:spacing w:val="41"/>
          <w:sz w:val="22"/>
          <w:szCs w:val="22"/>
        </w:rPr>
        <w:t xml:space="preserve"> </w:t>
      </w:r>
      <w:r w:rsidRPr="00F303DD">
        <w:rPr>
          <w:rFonts w:eastAsia="Times New Roman"/>
          <w:spacing w:val="3"/>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2"/>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ti</w:t>
      </w:r>
      <w:r w:rsidRPr="00F303DD">
        <w:rPr>
          <w:rFonts w:eastAsia="Times New Roman"/>
          <w:spacing w:val="1"/>
          <w:sz w:val="22"/>
          <w:szCs w:val="22"/>
        </w:rPr>
        <w:t>n</w:t>
      </w:r>
      <w:r w:rsidRPr="00F303DD">
        <w:rPr>
          <w:rFonts w:eastAsia="Times New Roman"/>
          <w:spacing w:val="2"/>
          <w:sz w:val="22"/>
          <w:szCs w:val="22"/>
        </w:rPr>
        <w:t>g</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9"/>
          <w:sz w:val="22"/>
          <w:szCs w:val="22"/>
        </w:rPr>
        <w:t>.</w:t>
      </w:r>
    </w:p>
    <w:p w14:paraId="53CAE431" w14:textId="77777777" w:rsidR="00303D02" w:rsidRPr="00F303DD" w:rsidRDefault="00303D02" w:rsidP="00303D02">
      <w:pPr>
        <w:pStyle w:val="ListParagraph"/>
        <w:numPr>
          <w:ilvl w:val="0"/>
          <w:numId w:val="5"/>
        </w:numPr>
        <w:tabs>
          <w:tab w:val="left" w:pos="820"/>
        </w:tabs>
        <w:spacing w:before="3"/>
        <w:ind w:right="487"/>
        <w:rPr>
          <w:rFonts w:eastAsia="Times New Roman"/>
          <w:sz w:val="22"/>
          <w:szCs w:val="22"/>
        </w:rPr>
      </w:pPr>
      <w:r w:rsidRPr="00F303DD">
        <w:rPr>
          <w:rFonts w:eastAsia="Times New Roman"/>
          <w:sz w:val="22"/>
          <w:szCs w:val="22"/>
        </w:rPr>
        <w:t>P</w:t>
      </w:r>
      <w:r w:rsidRPr="00F303DD">
        <w:rPr>
          <w:rFonts w:eastAsia="Times New Roman"/>
          <w:spacing w:val="1"/>
          <w:sz w:val="22"/>
          <w:szCs w:val="22"/>
        </w:rPr>
        <w:t>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Us</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Fil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w:t>
      </w:r>
      <w:r w:rsidRPr="00F303DD">
        <w:rPr>
          <w:rFonts w:eastAsia="Times New Roman"/>
          <w:spacing w:val="2"/>
          <w:sz w:val="22"/>
          <w:szCs w:val="22"/>
        </w:rPr>
        <w:t>P</w:t>
      </w:r>
      <w:r w:rsidRPr="00F303DD">
        <w:rPr>
          <w:rFonts w:eastAsia="Times New Roman"/>
          <w:spacing w:val="-1"/>
          <w:sz w:val="22"/>
          <w:szCs w:val="22"/>
        </w:rPr>
        <w:t>U</w:t>
      </w:r>
      <w:r w:rsidRPr="00F303DD">
        <w:rPr>
          <w:rFonts w:eastAsia="Times New Roman"/>
          <w:sz w:val="22"/>
          <w:szCs w:val="22"/>
        </w:rPr>
        <w:t>F</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sidRPr="00F303DD">
        <w:rPr>
          <w:rFonts w:eastAsia="Times New Roman"/>
          <w:spacing w:val="-1"/>
          <w:sz w:val="22"/>
          <w:szCs w:val="22"/>
        </w:rPr>
        <w:t>e</w:t>
      </w:r>
      <w:r w:rsidRPr="00F303DD">
        <w:rPr>
          <w:rFonts w:eastAsia="Times New Roman"/>
          <w:sz w:val="22"/>
          <w:szCs w:val="22"/>
        </w:rPr>
        <w:t>xtr</w:t>
      </w:r>
      <w:r w:rsidRPr="00F303DD">
        <w:rPr>
          <w:rFonts w:eastAsia="Times New Roman"/>
          <w:spacing w:val="3"/>
          <w:sz w:val="22"/>
          <w:szCs w:val="22"/>
        </w:rPr>
        <w:t>a</w:t>
      </w:r>
      <w:r w:rsidRPr="00F303DD">
        <w:rPr>
          <w:rFonts w:eastAsia="Times New Roman"/>
          <w:sz w:val="22"/>
          <w:szCs w:val="22"/>
        </w:rPr>
        <w:t>cts</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3"/>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la</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(M</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m</w:t>
      </w:r>
      <w:r w:rsidRPr="00F303DD">
        <w:rPr>
          <w:rFonts w:eastAsia="Times New Roman"/>
          <w:sz w:val="22"/>
          <w:szCs w:val="22"/>
        </w:rPr>
        <w:t>acy</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(P</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5"/>
          <w:sz w:val="22"/>
          <w:szCs w:val="22"/>
        </w:rPr>
        <w:t>s</w:t>
      </w:r>
      <w:r w:rsidRPr="00F303DD">
        <w:rPr>
          <w:rFonts w:eastAsia="Times New Roman"/>
          <w:sz w:val="22"/>
          <w:szCs w:val="22"/>
        </w:rPr>
        <w:t>,</w:t>
      </w:r>
      <w:r w:rsidRPr="00F303DD">
        <w:rPr>
          <w:rFonts w:eastAsia="Times New Roman"/>
          <w:spacing w:val="-1"/>
          <w:sz w:val="22"/>
          <w:szCs w:val="22"/>
        </w:rPr>
        <w:t xml:space="preserve"> w</w:t>
      </w:r>
      <w:r w:rsidRPr="00F303DD">
        <w:rPr>
          <w:rFonts w:eastAsia="Times New Roman"/>
          <w:sz w:val="22"/>
          <w:szCs w:val="22"/>
        </w:rPr>
        <w:t xml:space="preserve">ill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2"/>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P</w:t>
      </w:r>
      <w:r w:rsidRPr="00F303DD">
        <w:rPr>
          <w:rFonts w:eastAsia="Times New Roman"/>
          <w:spacing w:val="1"/>
          <w:sz w:val="22"/>
          <w:szCs w:val="22"/>
        </w:rPr>
        <w:t>U</w:t>
      </w:r>
      <w:r w:rsidRPr="00F303DD">
        <w:rPr>
          <w:rFonts w:eastAsia="Times New Roman"/>
          <w:sz w:val="22"/>
          <w:szCs w:val="22"/>
        </w:rPr>
        <w:t>Fs</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cor</w:t>
      </w:r>
      <w:r w:rsidRPr="00F303DD">
        <w:rPr>
          <w:rFonts w:eastAsia="Times New Roman"/>
          <w:spacing w:val="1"/>
          <w:sz w:val="22"/>
          <w:szCs w:val="22"/>
        </w:rPr>
        <w:t>p</w:t>
      </w:r>
      <w:r w:rsidRPr="00F303DD">
        <w:rPr>
          <w:rFonts w:eastAsia="Times New Roman"/>
          <w:sz w:val="22"/>
          <w:szCs w:val="22"/>
        </w:rPr>
        <w:t>orate c</w:t>
      </w:r>
      <w:r w:rsidRPr="00F303DD">
        <w:rPr>
          <w:rFonts w:eastAsia="Times New Roman"/>
          <w:spacing w:val="-1"/>
          <w:sz w:val="22"/>
          <w:szCs w:val="22"/>
        </w:rPr>
        <w:t>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agg</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gation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ore</w:t>
      </w:r>
      <w:r w:rsidRPr="00F303DD">
        <w:rPr>
          <w:rFonts w:eastAsia="Times New Roman"/>
          <w:spacing w:val="-4"/>
          <w:sz w:val="22"/>
          <w:szCs w:val="22"/>
        </w:rPr>
        <w:t xml:space="preserve"> </w:t>
      </w:r>
      <w:r w:rsidRPr="00F303DD">
        <w:rPr>
          <w:rFonts w:eastAsia="Times New Roman"/>
          <w:sz w:val="22"/>
          <w:szCs w:val="22"/>
        </w:rPr>
        <w:t>li</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li</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lp</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ri</w:t>
      </w:r>
      <w:r w:rsidRPr="00F303DD">
        <w:rPr>
          <w:rFonts w:eastAsia="Times New Roman"/>
          <w:spacing w:val="-1"/>
          <w:sz w:val="22"/>
          <w:szCs w:val="22"/>
        </w:rPr>
        <w:t>v</w:t>
      </w:r>
      <w:r w:rsidRPr="00F303DD">
        <w:rPr>
          <w:rFonts w:eastAsia="Times New Roman"/>
          <w:sz w:val="22"/>
          <w:szCs w:val="22"/>
        </w:rPr>
        <w:t>acy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w:t>
      </w:r>
    </w:p>
    <w:p w14:paraId="29A11EAB" w14:textId="77777777" w:rsidR="00303D02" w:rsidRPr="00F303DD" w:rsidRDefault="00303D02" w:rsidP="00303D02">
      <w:pPr>
        <w:pStyle w:val="ListParagraph"/>
        <w:numPr>
          <w:ilvl w:val="0"/>
          <w:numId w:val="5"/>
        </w:numPr>
        <w:tabs>
          <w:tab w:val="left" w:pos="820"/>
        </w:tabs>
        <w:spacing w:before="6"/>
        <w:ind w:right="817"/>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proofErr w:type="gramStart"/>
      <w:r w:rsidRPr="00F303DD">
        <w:rPr>
          <w:rFonts w:eastAsia="Times New Roman"/>
          <w:b/>
          <w:spacing w:val="1"/>
          <w:sz w:val="22"/>
          <w:szCs w:val="22"/>
        </w:rPr>
        <w:t>M</w:t>
      </w:r>
      <w:r w:rsidRPr="00F303DD">
        <w:rPr>
          <w:rFonts w:eastAsia="Times New Roman"/>
          <w:b/>
          <w:sz w:val="22"/>
          <w:szCs w:val="22"/>
        </w:rPr>
        <w:t>asked</w:t>
      </w:r>
      <w:proofErr w:type="gramEnd"/>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6"/>
          <w:sz w:val="22"/>
          <w:szCs w:val="22"/>
        </w:rPr>
        <w:t>l</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9"/>
          <w:sz w:val="22"/>
          <w:szCs w:val="22"/>
        </w:rPr>
        <w:t xml:space="preserve"> </w:t>
      </w:r>
      <w:r w:rsidRPr="00F303DD">
        <w:rPr>
          <w:rFonts w:eastAsia="Times New Roman"/>
          <w:sz w:val="22"/>
          <w:szCs w:val="22"/>
        </w:rPr>
        <w:t>i</w:t>
      </w:r>
      <w:r w:rsidRPr="00F303DD">
        <w:rPr>
          <w:rFonts w:eastAsia="Times New Roman"/>
          <w:spacing w:val="3"/>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allow</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li</w:t>
      </w:r>
      <w:r w:rsidRPr="00F303DD">
        <w:rPr>
          <w:rFonts w:eastAsia="Times New Roman"/>
          <w:spacing w:val="1"/>
          <w:sz w:val="22"/>
          <w:szCs w:val="22"/>
        </w:rPr>
        <w:t>n</w:t>
      </w:r>
      <w:r w:rsidRPr="00F303DD">
        <w:rPr>
          <w:rFonts w:eastAsia="Times New Roman"/>
          <w:sz w:val="22"/>
          <w:szCs w:val="22"/>
        </w:rPr>
        <w:t>kage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w:t>
      </w:r>
    </w:p>
    <w:p w14:paraId="25224B0F" w14:textId="77777777" w:rsidR="00303D02" w:rsidRPr="00F303DD" w:rsidRDefault="00303D02" w:rsidP="00303D02">
      <w:pPr>
        <w:pStyle w:val="ListParagraph"/>
        <w:numPr>
          <w:ilvl w:val="0"/>
          <w:numId w:val="5"/>
        </w:numPr>
        <w:rPr>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ri</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dd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in</w:t>
      </w:r>
      <w:r>
        <w:rPr>
          <w:rFonts w:eastAsia="Times New Roman"/>
          <w:spacing w:val="-1"/>
          <w:sz w:val="22"/>
          <w:szCs w:val="22"/>
        </w:rPr>
        <w:t xml:space="preserve"> </w:t>
      </w:r>
      <w:r w:rsidRPr="00F303DD">
        <w:rPr>
          <w:rFonts w:eastAsia="Times New Roman"/>
          <w:spacing w:val="-1"/>
          <w:w w:val="99"/>
          <w:sz w:val="22"/>
          <w:szCs w:val="22"/>
        </w:rPr>
        <w:t>ve</w:t>
      </w:r>
      <w:r w:rsidRPr="00F303DD">
        <w:rPr>
          <w:rFonts w:eastAsia="Times New Roman"/>
          <w:w w:val="99"/>
          <w:sz w:val="22"/>
          <w:szCs w:val="22"/>
        </w:rPr>
        <w:t>r</w:t>
      </w:r>
      <w:r w:rsidRPr="00F303DD">
        <w:rPr>
          <w:rFonts w:eastAsia="Times New Roman"/>
          <w:spacing w:val="-1"/>
          <w:w w:val="99"/>
          <w:sz w:val="22"/>
          <w:szCs w:val="22"/>
        </w:rPr>
        <w:t>s</w:t>
      </w:r>
      <w:r w:rsidRPr="00F303DD">
        <w:rPr>
          <w:rFonts w:eastAsia="Times New Roman"/>
          <w:w w:val="99"/>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clai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w:t>
      </w:r>
      <w:r w:rsidRPr="00F303DD">
        <w:rPr>
          <w:rFonts w:eastAsia="Times New Roman"/>
          <w:spacing w:val="-1"/>
          <w:sz w:val="22"/>
          <w:szCs w:val="22"/>
        </w:rPr>
        <w:t>e</w:t>
      </w:r>
      <w:r w:rsidRPr="00F303DD">
        <w:rPr>
          <w:rFonts w:eastAsia="Times New Roman"/>
          <w:sz w:val="22"/>
          <w:szCs w:val="22"/>
        </w:rPr>
        <w:t xml:space="preserve">.g. </w:t>
      </w:r>
      <w:r w:rsidRPr="00F303DD">
        <w:rPr>
          <w:rFonts w:eastAsia="Times New Roman"/>
          <w:spacing w:val="-1"/>
          <w:sz w:val="22"/>
          <w:szCs w:val="22"/>
        </w:rPr>
        <w:t>U</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qu</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cord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2"/>
          <w:sz w:val="22"/>
          <w:szCs w:val="22"/>
        </w:rPr>
        <w:t>D</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tat</w:t>
      </w:r>
      <w:r w:rsidRPr="00F303DD">
        <w:rPr>
          <w:rFonts w:eastAsia="Times New Roman"/>
          <w:spacing w:val="1"/>
          <w:sz w:val="22"/>
          <w:szCs w:val="22"/>
        </w:rPr>
        <w:t>u</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lag</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w:t>
      </w:r>
      <w:r w:rsidRPr="00F303DD">
        <w:rPr>
          <w:rFonts w:eastAsia="Times New Roman"/>
          <w:b/>
          <w:spacing w:val="3"/>
          <w:sz w:val="22"/>
          <w:szCs w:val="22"/>
        </w:rPr>
        <w:t>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sz w:val="22"/>
          <w:szCs w:val="22"/>
        </w:rPr>
        <w:br w:type="page"/>
      </w:r>
    </w:p>
    <w:p w14:paraId="2FA6361F" w14:textId="77777777" w:rsidR="00303D02" w:rsidRPr="00F303DD" w:rsidRDefault="00303D02" w:rsidP="00303D02">
      <w:pPr>
        <w:spacing w:before="8"/>
        <w:rPr>
          <w:sz w:val="22"/>
          <w:szCs w:val="22"/>
        </w:rPr>
      </w:pPr>
    </w:p>
    <w:p w14:paraId="16771B88" w14:textId="77777777" w:rsidR="00303D02" w:rsidRPr="00F303DD" w:rsidRDefault="00303D02" w:rsidP="00303D02">
      <w:pPr>
        <w:pStyle w:val="Heading1"/>
        <w:spacing w:line="240" w:lineRule="auto"/>
        <w:rPr>
          <w:rFonts w:ascii="Times New Roman" w:hAnsi="Times New Roman"/>
        </w:rPr>
      </w:pPr>
      <w:bookmarkStart w:id="20" w:name="_Toc406695565"/>
      <w:bookmarkStart w:id="21" w:name="_Toc407716630"/>
      <w:bookmarkStart w:id="22" w:name="_Toc407717211"/>
      <w:bookmarkStart w:id="23" w:name="_Toc407718866"/>
      <w:r w:rsidRPr="00F303DD">
        <w:rPr>
          <w:rFonts w:ascii="Times New Roman" w:hAnsi="Times New Roman"/>
          <w:spacing w:val="-1"/>
        </w:rPr>
        <w:t xml:space="preserve">Section 2.0: </w:t>
      </w:r>
      <w:r>
        <w:rPr>
          <w:rFonts w:ascii="Times New Roman" w:hAnsi="Times New Roman"/>
          <w:spacing w:val="-1"/>
        </w:rPr>
        <w:t>MA APCD</w:t>
      </w:r>
      <w:r w:rsidRPr="00F303DD">
        <w:rPr>
          <w:rFonts w:ascii="Times New Roman" w:hAnsi="Times New Roman"/>
          <w:spacing w:val="-1"/>
        </w:rPr>
        <w:t xml:space="preserve"> D</w:t>
      </w:r>
      <w:r w:rsidRPr="00F303DD">
        <w:rPr>
          <w:rFonts w:ascii="Times New Roman" w:hAnsi="Times New Roman"/>
          <w:spacing w:val="1"/>
        </w:rPr>
        <w:t>a</w:t>
      </w:r>
      <w:r w:rsidRPr="00F303DD">
        <w:rPr>
          <w:rFonts w:ascii="Times New Roman" w:hAnsi="Times New Roman"/>
          <w:spacing w:val="-2"/>
        </w:rPr>
        <w:t>t</w:t>
      </w:r>
      <w:r w:rsidRPr="00F303DD">
        <w:rPr>
          <w:rFonts w:ascii="Times New Roman" w:hAnsi="Times New Roman"/>
        </w:rPr>
        <w:t>a</w:t>
      </w:r>
      <w:r w:rsidRPr="00F303DD">
        <w:rPr>
          <w:rFonts w:ascii="Times New Roman" w:hAnsi="Times New Roman"/>
          <w:spacing w:val="1"/>
        </w:rPr>
        <w:t xml:space="preserve"> </w:t>
      </w:r>
      <w:r w:rsidRPr="00F303DD">
        <w:rPr>
          <w:rFonts w:ascii="Times New Roman" w:hAnsi="Times New Roman"/>
          <w:spacing w:val="-3"/>
        </w:rPr>
        <w:t>C</w:t>
      </w:r>
      <w:r w:rsidRPr="00F303DD">
        <w:rPr>
          <w:rFonts w:ascii="Times New Roman" w:hAnsi="Times New Roman"/>
          <w:spacing w:val="1"/>
        </w:rPr>
        <w:t>o</w:t>
      </w:r>
      <w:r w:rsidRPr="00F303DD">
        <w:rPr>
          <w:rFonts w:ascii="Times New Roman" w:hAnsi="Times New Roman"/>
        </w:rPr>
        <w:t>lle</w:t>
      </w:r>
      <w:r w:rsidRPr="00F303DD">
        <w:rPr>
          <w:rFonts w:ascii="Times New Roman" w:hAnsi="Times New Roman"/>
          <w:spacing w:val="-2"/>
        </w:rPr>
        <w:t>c</w:t>
      </w:r>
      <w:r w:rsidRPr="00F303DD">
        <w:rPr>
          <w:rFonts w:ascii="Times New Roman" w:hAnsi="Times New Roman"/>
        </w:rPr>
        <w:t>t</w:t>
      </w:r>
      <w:r w:rsidRPr="00F303DD">
        <w:rPr>
          <w:rFonts w:ascii="Times New Roman" w:hAnsi="Times New Roman"/>
          <w:spacing w:val="-2"/>
        </w:rPr>
        <w:t>i</w:t>
      </w:r>
      <w:r w:rsidRPr="00F303DD">
        <w:rPr>
          <w:rFonts w:ascii="Times New Roman" w:hAnsi="Times New Roman"/>
          <w:spacing w:val="1"/>
        </w:rPr>
        <w:t>o</w:t>
      </w:r>
      <w:r w:rsidRPr="00F303DD">
        <w:rPr>
          <w:rFonts w:ascii="Times New Roman" w:hAnsi="Times New Roman"/>
        </w:rPr>
        <w:t>n</w:t>
      </w:r>
      <w:r w:rsidRPr="00F303DD">
        <w:rPr>
          <w:rFonts w:ascii="Times New Roman" w:hAnsi="Times New Roman"/>
          <w:spacing w:val="-1"/>
        </w:rPr>
        <w:t xml:space="preserve"> </w:t>
      </w:r>
      <w:r w:rsidRPr="00F303DD">
        <w:rPr>
          <w:rFonts w:ascii="Times New Roman" w:hAnsi="Times New Roman"/>
        </w:rPr>
        <w:t>Process</w:t>
      </w:r>
      <w:bookmarkEnd w:id="20"/>
      <w:bookmarkEnd w:id="21"/>
      <w:bookmarkEnd w:id="22"/>
      <w:bookmarkEnd w:id="23"/>
    </w:p>
    <w:p w14:paraId="7267E2D5" w14:textId="77777777" w:rsidR="00303D02" w:rsidRPr="00F303DD" w:rsidRDefault="00303D02" w:rsidP="00303D02">
      <w:pPr>
        <w:spacing w:before="70"/>
        <w:ind w:left="100" w:right="29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1"/>
          <w:sz w:val="22"/>
          <w:szCs w:val="22"/>
        </w:rPr>
        <w:t>omp</w:t>
      </w:r>
      <w:r w:rsidRPr="00F303DD">
        <w:rPr>
          <w:rFonts w:eastAsia="Times New Roman"/>
          <w:b/>
          <w:spacing w:val="-1"/>
          <w:sz w:val="22"/>
          <w:szCs w:val="22"/>
        </w:rPr>
        <w:t>li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9"/>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S</w:t>
      </w:r>
      <w:r w:rsidRPr="00F303DD">
        <w:rPr>
          <w:rFonts w:eastAsia="Times New Roman"/>
          <w:b/>
          <w:spacing w:val="1"/>
          <w:sz w:val="22"/>
          <w:szCs w:val="22"/>
        </w:rPr>
        <w:t>upp</w:t>
      </w:r>
      <w:r w:rsidRPr="00F303DD">
        <w:rPr>
          <w:rFonts w:eastAsia="Times New Roman"/>
          <w:b/>
          <w:spacing w:val="-2"/>
          <w:sz w:val="22"/>
          <w:szCs w:val="22"/>
        </w:rPr>
        <w:t>o</w:t>
      </w:r>
      <w:r w:rsidRPr="00F303DD">
        <w:rPr>
          <w:rFonts w:eastAsia="Times New Roman"/>
          <w:b/>
          <w:spacing w:val="1"/>
          <w:sz w:val="22"/>
          <w:szCs w:val="22"/>
        </w:rPr>
        <w:t>r</w:t>
      </w:r>
      <w:r w:rsidRPr="00F303DD">
        <w:rPr>
          <w:rFonts w:eastAsia="Times New Roman"/>
          <w:b/>
          <w:sz w:val="22"/>
          <w:szCs w:val="22"/>
        </w:rPr>
        <w:t>t</w:t>
      </w:r>
      <w:r w:rsidRPr="00F303DD">
        <w:rPr>
          <w:rFonts w:eastAsia="Times New Roman"/>
          <w:b/>
          <w:spacing w:val="-3"/>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2"/>
          <w:sz w:val="22"/>
          <w:szCs w:val="22"/>
        </w:rPr>
        <w:t>l</w:t>
      </w:r>
      <w:r w:rsidRPr="00F303DD">
        <w:rPr>
          <w:rFonts w:eastAsia="Times New Roman"/>
          <w:sz w:val="22"/>
          <w:szCs w:val="22"/>
        </w:rPr>
        <w:t>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10"/>
          <w:sz w:val="22"/>
          <w:szCs w:val="22"/>
        </w:rPr>
        <w:t xml:space="preserve"> </w:t>
      </w:r>
      <w:r w:rsidRPr="00F303DD">
        <w:rPr>
          <w:rFonts w:eastAsia="Times New Roman"/>
          <w:spacing w:val="-1"/>
          <w:sz w:val="22"/>
          <w:szCs w:val="22"/>
        </w:rPr>
        <w:t>w</w:t>
      </w:r>
      <w:r w:rsidRPr="00F303DD">
        <w:rPr>
          <w:rFonts w:eastAsia="Times New Roman"/>
          <w:sz w:val="22"/>
          <w:szCs w:val="22"/>
        </w:rPr>
        <w:t>orks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lar,</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12"/>
          <w:sz w:val="22"/>
          <w:szCs w:val="22"/>
        </w:rPr>
        <w:t xml:space="preserve"> </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acc</w:t>
      </w:r>
      <w:r w:rsidRPr="00F303DD">
        <w:rPr>
          <w:rFonts w:eastAsia="Times New Roman"/>
          <w:spacing w:val="1"/>
          <w:sz w:val="22"/>
          <w:szCs w:val="22"/>
        </w:rPr>
        <w:t>u</w:t>
      </w:r>
      <w:r w:rsidRPr="00F303DD">
        <w:rPr>
          <w:rFonts w:eastAsia="Times New Roman"/>
          <w:sz w:val="22"/>
          <w:szCs w:val="22"/>
        </w:rPr>
        <w:t>rate</w:t>
      </w:r>
      <w:r w:rsidRPr="00F303DD">
        <w:rPr>
          <w:rFonts w:eastAsia="Times New Roman"/>
          <w:spacing w:val="-7"/>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 xml:space="preserve">. </w:t>
      </w:r>
      <w:r w:rsidRPr="00F303DD">
        <w:rPr>
          <w:rFonts w:eastAsia="Times New Roman"/>
          <w:spacing w:val="39"/>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Q</w:t>
      </w:r>
      <w:r w:rsidRPr="00F303DD">
        <w:rPr>
          <w:rFonts w:eastAsia="Times New Roman"/>
          <w:b/>
          <w:spacing w:val="1"/>
          <w:sz w:val="22"/>
          <w:szCs w:val="22"/>
        </w:rPr>
        <w:t>u</w:t>
      </w:r>
      <w:r w:rsidRPr="00F303DD">
        <w:rPr>
          <w:rFonts w:eastAsia="Times New Roman"/>
          <w:b/>
          <w:sz w:val="22"/>
          <w:szCs w:val="22"/>
        </w:rPr>
        <w:t>a</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4"/>
          <w:sz w:val="22"/>
          <w:szCs w:val="22"/>
        </w:rPr>
        <w:t xml:space="preserve"> </w:t>
      </w:r>
      <w:r w:rsidRPr="00F303DD">
        <w:rPr>
          <w:rFonts w:eastAsia="Times New Roman"/>
          <w:b/>
          <w:spacing w:val="-1"/>
          <w:sz w:val="22"/>
          <w:szCs w:val="22"/>
        </w:rPr>
        <w:t>A</w:t>
      </w:r>
      <w:r w:rsidRPr="00F303DD">
        <w:rPr>
          <w:rFonts w:eastAsia="Times New Roman"/>
          <w:b/>
          <w:sz w:val="22"/>
          <w:szCs w:val="22"/>
        </w:rPr>
        <w:t>ss</w:t>
      </w:r>
      <w:r w:rsidRPr="00F303DD">
        <w:rPr>
          <w:rFonts w:eastAsia="Times New Roman"/>
          <w:b/>
          <w:spacing w:val="1"/>
          <w:sz w:val="22"/>
          <w:szCs w:val="22"/>
        </w:rPr>
        <w:t>ur</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pacing w:val="-1"/>
          <w:sz w:val="22"/>
          <w:szCs w:val="22"/>
        </w:rPr>
        <w:t>S</w:t>
      </w:r>
      <w:r w:rsidRPr="00F303DD">
        <w:rPr>
          <w:rFonts w:eastAsia="Times New Roman"/>
          <w:b/>
          <w:sz w:val="22"/>
          <w:szCs w:val="22"/>
        </w:rPr>
        <w:t>ta</w:t>
      </w:r>
      <w:r w:rsidRPr="00F303DD">
        <w:rPr>
          <w:rFonts w:eastAsia="Times New Roman"/>
          <w:b/>
          <w:spacing w:val="1"/>
          <w:sz w:val="22"/>
          <w:szCs w:val="22"/>
        </w:rPr>
        <w:t>nd</w:t>
      </w:r>
      <w:r w:rsidRPr="00F303DD">
        <w:rPr>
          <w:rFonts w:eastAsia="Times New Roman"/>
          <w:b/>
          <w:sz w:val="22"/>
          <w:szCs w:val="22"/>
        </w:rPr>
        <w:t>a</w:t>
      </w:r>
      <w:r w:rsidRPr="00F303DD">
        <w:rPr>
          <w:rFonts w:eastAsia="Times New Roman"/>
          <w:b/>
          <w:spacing w:val="1"/>
          <w:sz w:val="22"/>
          <w:szCs w:val="22"/>
        </w:rPr>
        <w:t>rd</w:t>
      </w:r>
      <w:r w:rsidRPr="00F303DD">
        <w:rPr>
          <w:rFonts w:eastAsia="Times New Roman"/>
          <w:b/>
          <w:spacing w:val="-1"/>
          <w:sz w:val="22"/>
          <w:szCs w:val="22"/>
        </w:rPr>
        <w:t>i</w:t>
      </w:r>
      <w:r w:rsidRPr="00F303DD">
        <w:rPr>
          <w:rFonts w:eastAsia="Times New Roman"/>
          <w:b/>
          <w:sz w:val="22"/>
          <w:szCs w:val="22"/>
        </w:rPr>
        <w:t>zat</w:t>
      </w:r>
      <w:r w:rsidRPr="00F303DD">
        <w:rPr>
          <w:rFonts w:eastAsia="Times New Roman"/>
          <w:b/>
          <w:spacing w:val="-1"/>
          <w:sz w:val="22"/>
          <w:szCs w:val="22"/>
        </w:rPr>
        <w:t>i</w:t>
      </w:r>
      <w:r w:rsidRPr="00F303DD">
        <w:rPr>
          <w:rFonts w:eastAsia="Times New Roman"/>
          <w:b/>
          <w:spacing w:val="1"/>
          <w:sz w:val="22"/>
          <w:szCs w:val="22"/>
        </w:rPr>
        <w:t>o</w:t>
      </w:r>
      <w:r w:rsidRPr="00F303DD">
        <w:rPr>
          <w:rFonts w:eastAsia="Times New Roman"/>
          <w:b/>
          <w:sz w:val="22"/>
          <w:szCs w:val="22"/>
        </w:rPr>
        <w:t>n</w:t>
      </w:r>
      <w:r w:rsidRPr="00F303DD">
        <w:rPr>
          <w:rFonts w:eastAsia="Times New Roman"/>
          <w:b/>
          <w:spacing w:val="-12"/>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E</w:t>
      </w:r>
      <w:r w:rsidRPr="00F303DD">
        <w:rPr>
          <w:rFonts w:eastAsia="Times New Roman"/>
          <w:b/>
          <w:spacing w:val="1"/>
          <w:sz w:val="22"/>
          <w:szCs w:val="22"/>
        </w:rPr>
        <w:t>nh</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1"/>
          <w:sz w:val="22"/>
          <w:szCs w:val="22"/>
        </w:rPr>
        <w:t>m</w:t>
      </w:r>
      <w:r w:rsidRPr="00F303DD">
        <w:rPr>
          <w:rFonts w:eastAsia="Times New Roman"/>
          <w:b/>
          <w:spacing w:val="-2"/>
          <w:sz w:val="22"/>
          <w:szCs w:val="22"/>
        </w:rPr>
        <w:t>e</w:t>
      </w:r>
      <w:r w:rsidRPr="00F303DD">
        <w:rPr>
          <w:rFonts w:eastAsia="Times New Roman"/>
          <w:b/>
          <w:spacing w:val="1"/>
          <w:sz w:val="22"/>
          <w:szCs w:val="22"/>
        </w:rPr>
        <w:t>n</w:t>
      </w:r>
      <w:r w:rsidRPr="00F303DD">
        <w:rPr>
          <w:rFonts w:eastAsia="Times New Roman"/>
          <w:b/>
          <w:sz w:val="22"/>
          <w:szCs w:val="22"/>
        </w:rPr>
        <w:t xml:space="preserve">t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ork</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ize</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ll</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xt</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Sta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ization</w:t>
      </w:r>
      <w:r w:rsidRPr="00F303DD">
        <w:rPr>
          <w:rFonts w:eastAsia="Times New Roman"/>
          <w:spacing w:val="-1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on</w:t>
      </w:r>
      <w:r w:rsidRPr="00F303DD">
        <w:rPr>
          <w:rFonts w:eastAsia="Times New Roman"/>
          <w:spacing w:val="13"/>
          <w:sz w:val="22"/>
          <w:szCs w:val="22"/>
        </w:rPr>
        <w:t xml:space="preserve"> </w:t>
      </w:r>
      <w:r w:rsidRPr="00F303DD">
        <w:rPr>
          <w:rFonts w:eastAsia="Times New Roman"/>
          <w:b/>
          <w:sz w:val="22"/>
          <w:szCs w:val="22"/>
        </w:rPr>
        <w:t>exte</w:t>
      </w:r>
      <w:r w:rsidRPr="00F303DD">
        <w:rPr>
          <w:rFonts w:eastAsia="Times New Roman"/>
          <w:b/>
          <w:spacing w:val="1"/>
          <w:sz w:val="22"/>
          <w:szCs w:val="22"/>
        </w:rPr>
        <w:t>rn</w:t>
      </w:r>
      <w:r w:rsidRPr="00F303DD">
        <w:rPr>
          <w:rFonts w:eastAsia="Times New Roman"/>
          <w:b/>
          <w:sz w:val="22"/>
          <w:szCs w:val="22"/>
        </w:rPr>
        <w:t>al</w:t>
      </w:r>
      <w:r w:rsidRPr="00F303DD">
        <w:rPr>
          <w:rFonts w:eastAsia="Times New Roman"/>
          <w:b/>
          <w:spacing w:val="-8"/>
          <w:sz w:val="22"/>
          <w:szCs w:val="22"/>
        </w:rPr>
        <w:t xml:space="preserve"> </w:t>
      </w:r>
      <w:r w:rsidRPr="00F303DD">
        <w:rPr>
          <w:rFonts w:eastAsia="Times New Roman"/>
          <w:b/>
          <w:sz w:val="22"/>
          <w:szCs w:val="22"/>
        </w:rPr>
        <w:t>s</w:t>
      </w:r>
      <w:r w:rsidRPr="00F303DD">
        <w:rPr>
          <w:rFonts w:eastAsia="Times New Roman"/>
          <w:b/>
          <w:spacing w:val="3"/>
          <w:sz w:val="22"/>
          <w:szCs w:val="22"/>
        </w:rPr>
        <w:t>ou</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2"/>
          <w:sz w:val="22"/>
          <w:szCs w:val="22"/>
        </w:rPr>
        <w:t>o</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s</w:t>
      </w:r>
      <w:r>
        <w:rPr>
          <w:rFonts w:eastAsia="Times New Roman"/>
          <w:b/>
          <w:spacing w:val="1"/>
          <w:sz w:val="22"/>
          <w:szCs w:val="22"/>
        </w:rPr>
        <w:t xml:space="preserve"> </w:t>
      </w:r>
      <w:r>
        <w:rPr>
          <w:rFonts w:eastAsia="Times New Roman"/>
          <w:spacing w:val="1"/>
          <w:sz w:val="22"/>
          <w:szCs w:val="22"/>
        </w:rPr>
        <w:t>(see Appendix 8</w:t>
      </w:r>
      <w:r w:rsidRPr="00781F15">
        <w:rPr>
          <w:rFonts w:eastAsia="Times New Roman"/>
          <w:spacing w:val="1"/>
          <w:sz w:val="22"/>
          <w:szCs w:val="22"/>
        </w:rPr>
        <w:t>)</w:t>
      </w:r>
      <w:r w:rsidRPr="00F303DD">
        <w:rPr>
          <w:rFonts w:eastAsia="Times New Roman"/>
          <w:spacing w:val="10"/>
          <w:position w:val="10"/>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g</w:t>
      </w:r>
      <w:r w:rsidRPr="00F303DD">
        <w:rPr>
          <w:rFonts w:eastAsia="Times New Roman"/>
          <w:spacing w:val="3"/>
          <w:sz w:val="22"/>
          <w:szCs w:val="22"/>
        </w:rPr>
        <w:t>o</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9"/>
          <w:sz w:val="22"/>
          <w:szCs w:val="22"/>
        </w:rPr>
        <w:t xml:space="preserve"> </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tal</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ss</w:t>
      </w:r>
      <w:r w:rsidRPr="00F303DD">
        <w:rPr>
          <w:rFonts w:eastAsia="Times New Roman"/>
          <w:sz w:val="22"/>
          <w:szCs w:val="22"/>
        </w:rPr>
        <w:t>ociatio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ve</w:t>
      </w:r>
      <w:r w:rsidRPr="00F303DD">
        <w:rPr>
          <w:rFonts w:eastAsia="Times New Roman"/>
          <w:spacing w:val="1"/>
          <w:sz w:val="22"/>
          <w:szCs w:val="22"/>
        </w:rPr>
        <w:t>nd</w:t>
      </w:r>
      <w:r w:rsidRPr="00F303DD">
        <w:rPr>
          <w:rFonts w:eastAsia="Times New Roman"/>
          <w:sz w:val="22"/>
          <w:szCs w:val="22"/>
        </w:rPr>
        <w:t>ors</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ctors</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rly</w:t>
      </w:r>
      <w:r w:rsidRPr="00F303DD">
        <w:rPr>
          <w:rFonts w:eastAsia="Times New Roman"/>
          <w:spacing w:val="-6"/>
          <w:sz w:val="22"/>
          <w:szCs w:val="22"/>
        </w:rPr>
        <w:t xml:space="preserve"> </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2"/>
          <w:sz w:val="22"/>
          <w:szCs w:val="22"/>
        </w:rPr>
        <w:t>i</w:t>
      </w:r>
      <w:r w:rsidRPr="00F303DD">
        <w:rPr>
          <w:rFonts w:eastAsia="Times New Roman"/>
          <w:sz w:val="22"/>
          <w:szCs w:val="22"/>
        </w:rPr>
        <w:t>liz</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look</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5"/>
          <w:sz w:val="22"/>
          <w:szCs w:val="22"/>
        </w:rPr>
        <w:t xml:space="preserve"> </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w w:val="99"/>
          <w:sz w:val="22"/>
          <w:szCs w:val="22"/>
        </w:rPr>
        <w:t>m</w:t>
      </w:r>
      <w:r w:rsidRPr="00F303DD">
        <w:rPr>
          <w:rFonts w:eastAsia="Times New Roman"/>
          <w:w w:val="99"/>
          <w:sz w:val="22"/>
          <w:szCs w:val="22"/>
        </w:rPr>
        <w:t>a</w:t>
      </w:r>
      <w:r w:rsidRPr="00F303DD">
        <w:rPr>
          <w:rFonts w:eastAsia="Times New Roman"/>
          <w:sz w:val="22"/>
          <w:szCs w:val="22"/>
        </w:rPr>
        <w:t>ke</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w:t>
      </w:r>
    </w:p>
    <w:p w14:paraId="1675E896" w14:textId="77777777" w:rsidR="00303D02" w:rsidRPr="00F303DD" w:rsidRDefault="00303D02" w:rsidP="00303D02">
      <w:pPr>
        <w:spacing w:before="3"/>
        <w:rPr>
          <w:sz w:val="22"/>
          <w:szCs w:val="22"/>
        </w:rPr>
      </w:pPr>
    </w:p>
    <w:p w14:paraId="446888DA" w14:textId="77777777" w:rsidR="00303D02" w:rsidRPr="00F303DD" w:rsidRDefault="00303D02" w:rsidP="00303D02">
      <w:pPr>
        <w:pStyle w:val="Heading2"/>
        <w:rPr>
          <w:rFonts w:ascii="Times New Roman" w:hAnsi="Times New Roman"/>
        </w:rPr>
      </w:pPr>
      <w:bookmarkStart w:id="24" w:name="_Toc406695566"/>
      <w:bookmarkStart w:id="25" w:name="_Toc407716631"/>
      <w:bookmarkStart w:id="26" w:name="_Toc407717212"/>
      <w:bookmarkStart w:id="27" w:name="_Toc407718867"/>
      <w:r w:rsidRPr="00F303DD">
        <w:rPr>
          <w:rFonts w:ascii="Times New Roman" w:hAnsi="Times New Roman"/>
        </w:rPr>
        <w:t>2.1: Edits</w:t>
      </w:r>
      <w:bookmarkEnd w:id="24"/>
      <w:bookmarkEnd w:id="25"/>
      <w:bookmarkEnd w:id="26"/>
      <w:bookmarkEnd w:id="27"/>
    </w:p>
    <w:p w14:paraId="7956DC2C" w14:textId="77777777" w:rsidR="00303D02" w:rsidRPr="00F303DD" w:rsidRDefault="00303D02" w:rsidP="00303D02">
      <w:pPr>
        <w:ind w:right="748"/>
        <w:rPr>
          <w:rFonts w:eastAsia="Times New Roman"/>
          <w:sz w:val="22"/>
          <w:szCs w:val="22"/>
        </w:rPr>
      </w:pPr>
      <w:r w:rsidRPr="00F303DD">
        <w:rPr>
          <w:rFonts w:eastAsia="Times New Roman"/>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 xml:space="preserve">an </w:t>
      </w:r>
      <w:r w:rsidRPr="00F303DD">
        <w:rPr>
          <w:rFonts w:eastAsia="Times New Roman"/>
          <w:b/>
          <w:spacing w:val="-1"/>
          <w:sz w:val="22"/>
          <w:szCs w:val="22"/>
        </w:rPr>
        <w:t>E</w:t>
      </w:r>
      <w:r w:rsidRPr="00F303DD">
        <w:rPr>
          <w:rFonts w:eastAsia="Times New Roman"/>
          <w:b/>
          <w:spacing w:val="1"/>
          <w:sz w:val="22"/>
          <w:szCs w:val="22"/>
        </w:rPr>
        <w:t>di</w:t>
      </w:r>
      <w:r w:rsidRPr="00F303DD">
        <w:rPr>
          <w:rFonts w:eastAsia="Times New Roman"/>
          <w:b/>
          <w:sz w:val="22"/>
          <w:szCs w:val="22"/>
        </w:rPr>
        <w:t>ts</w:t>
      </w:r>
      <w:r w:rsidRPr="00F303DD">
        <w:rPr>
          <w:rFonts w:eastAsia="Times New Roman"/>
          <w:b/>
          <w:spacing w:val="-4"/>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n</w:t>
      </w:r>
      <w:r w:rsidRPr="00F303DD">
        <w:rPr>
          <w:rFonts w:eastAsia="Times New Roman"/>
          <w:spacing w:val="-2"/>
          <w:sz w:val="22"/>
          <w:szCs w:val="22"/>
        </w:rPr>
        <w:t xml:space="preserve"> </w:t>
      </w:r>
      <w:r w:rsidRPr="00F303DD">
        <w:rPr>
          <w:rFonts w:eastAsia="Times New Roman"/>
          <w:sz w:val="22"/>
          <w:szCs w:val="22"/>
        </w:rPr>
        <w:t>on</w:t>
      </w:r>
      <w:r w:rsidRPr="00F303DD">
        <w:rPr>
          <w:rFonts w:eastAsia="Times New Roman"/>
          <w:spacing w:val="-1"/>
          <w:sz w:val="22"/>
          <w:szCs w:val="22"/>
        </w:rPr>
        <w:t xml:space="preserve"> 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z w:val="22"/>
          <w:szCs w:val="22"/>
        </w:rPr>
        <w:t>ir</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2"/>
          <w:sz w:val="22"/>
          <w:szCs w:val="22"/>
        </w:rPr>
        <w:t>il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 xml:space="preserve">or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p>
    <w:p w14:paraId="1449810B" w14:textId="77777777" w:rsidR="00303D02" w:rsidRPr="00F303DD" w:rsidRDefault="00303D02" w:rsidP="00303D02">
      <w:pPr>
        <w:spacing w:before="6"/>
        <w:rPr>
          <w:sz w:val="22"/>
          <w:szCs w:val="22"/>
        </w:rPr>
      </w:pPr>
    </w:p>
    <w:p w14:paraId="62E83C9D" w14:textId="77777777" w:rsidR="00303D02" w:rsidRPr="00F303DD" w:rsidRDefault="00303D02" w:rsidP="00303D02">
      <w:pPr>
        <w:ind w:right="12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u</w:t>
      </w:r>
      <w:r w:rsidRPr="00F303DD">
        <w:rPr>
          <w:rFonts w:eastAsia="Times New Roman"/>
          <w:sz w:val="22"/>
          <w:szCs w:val="22"/>
        </w:rPr>
        <w:t>to</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orta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2"/>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f</w:t>
      </w:r>
      <w:r w:rsidRPr="00F303DD">
        <w:rPr>
          <w:rFonts w:eastAsia="Times New Roman"/>
          <w:spacing w:val="2"/>
          <w:sz w:val="22"/>
          <w:szCs w:val="22"/>
        </w:rPr>
        <w:t>r</w:t>
      </w:r>
      <w:r w:rsidRPr="00F303DD">
        <w:rPr>
          <w:rFonts w:eastAsia="Times New Roman"/>
          <w:sz w:val="22"/>
          <w:szCs w:val="22"/>
        </w:rPr>
        <w:t>om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y</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he</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2"/>
          <w:sz w:val="22"/>
          <w:szCs w:val="22"/>
        </w:rPr>
        <w:t>e</w:t>
      </w:r>
      <w:r w:rsidRPr="00F303DD">
        <w:rPr>
          <w:rFonts w:eastAsia="Times New Roman"/>
          <w:sz w:val="22"/>
          <w:szCs w:val="22"/>
        </w:rPr>
        <w:t>r</w:t>
      </w:r>
      <w:r w:rsidRPr="00F303DD">
        <w:rPr>
          <w:rFonts w:eastAsia="Times New Roman"/>
          <w:spacing w:val="-7"/>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x</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 al</w:t>
      </w:r>
      <w:r w:rsidRPr="00F303DD">
        <w:rPr>
          <w:rFonts w:eastAsia="Times New Roman"/>
          <w:spacing w:val="1"/>
          <w:sz w:val="22"/>
          <w:szCs w:val="22"/>
        </w:rPr>
        <w:t>ph</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vs</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nu</w:t>
      </w:r>
      <w:r w:rsidRPr="00F303DD">
        <w:rPr>
          <w:rFonts w:eastAsia="Times New Roman"/>
          <w:spacing w:val="-1"/>
          <w:sz w:val="22"/>
          <w:szCs w:val="22"/>
        </w:rPr>
        <w:t>me</w:t>
      </w:r>
      <w:r w:rsidRPr="00F303DD">
        <w:rPr>
          <w:rFonts w:eastAsia="Times New Roman"/>
          <w:sz w:val="22"/>
          <w:szCs w:val="22"/>
        </w:rPr>
        <w:t>r</w:t>
      </w:r>
      <w:r w:rsidRPr="00F303DD">
        <w:rPr>
          <w:rFonts w:eastAsia="Times New Roman"/>
          <w:spacing w:val="2"/>
          <w:sz w:val="22"/>
          <w:szCs w:val="22"/>
        </w:rPr>
        <w:t>i</w:t>
      </w:r>
      <w:r w:rsidRPr="00F303DD">
        <w:rPr>
          <w:rFonts w:eastAsia="Times New Roman"/>
          <w:sz w:val="22"/>
          <w:szCs w:val="22"/>
        </w:rPr>
        <w:t>c),</w:t>
      </w:r>
      <w:r w:rsidRPr="00F303DD">
        <w:rPr>
          <w:rFonts w:eastAsia="Times New Roman"/>
          <w:spacing w:val="-7"/>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pacing w:val="-1"/>
          <w:sz w:val="22"/>
          <w:szCs w:val="22"/>
        </w:rPr>
        <w:t>v</w:t>
      </w:r>
      <w:r w:rsidRPr="00F303DD">
        <w:rPr>
          <w:rFonts w:eastAsia="Times New Roman"/>
          <w:sz w:val="22"/>
          <w:szCs w:val="22"/>
        </w:rPr>
        <w:t>alid</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z w:val="22"/>
          <w:szCs w:val="22"/>
        </w:rPr>
        <w:t>aract</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ne</w:t>
      </w:r>
      <w:r w:rsidRPr="00F303DD">
        <w:rPr>
          <w:rFonts w:eastAsia="Times New Roman"/>
          <w:sz w:val="22"/>
          <w:szCs w:val="22"/>
        </w:rPr>
        <w:t>gati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al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2"/>
          <w:sz w:val="22"/>
          <w:szCs w:val="22"/>
        </w:rPr>
        <w: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nu</w:t>
      </w:r>
      <w:r w:rsidRPr="00F303DD">
        <w:rPr>
          <w:rFonts w:eastAsia="Times New Roman"/>
          <w:spacing w:val="10"/>
          <w:sz w:val="22"/>
          <w:szCs w:val="22"/>
        </w:rPr>
        <w:t>l</w:t>
      </w:r>
      <w:r w:rsidRPr="00F303DD">
        <w:rPr>
          <w:rFonts w:eastAsia="Times New Roman"/>
          <w:sz w:val="22"/>
          <w:szCs w:val="22"/>
        </w:rPr>
        <w:t>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he</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its</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ss</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are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p>
    <w:p w14:paraId="026A4707" w14:textId="77777777" w:rsidR="00303D02" w:rsidRPr="00F303DD" w:rsidRDefault="00303D02" w:rsidP="00303D02">
      <w:pPr>
        <w:spacing w:before="8"/>
        <w:rPr>
          <w:sz w:val="22"/>
          <w:szCs w:val="22"/>
        </w:rPr>
      </w:pPr>
    </w:p>
    <w:p w14:paraId="423391EA" w14:textId="77777777" w:rsidR="00303D02" w:rsidRPr="00F303DD" w:rsidRDefault="00303D02" w:rsidP="00303D02">
      <w:pPr>
        <w:ind w:right="46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gro</w:t>
      </w:r>
      <w:r w:rsidRPr="00F303DD">
        <w:rPr>
          <w:rFonts w:eastAsia="Times New Roman"/>
          <w:spacing w:val="1"/>
          <w:sz w:val="22"/>
          <w:szCs w:val="22"/>
        </w:rPr>
        <w:t>up</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r</w:t>
      </w:r>
      <w:r w:rsidRPr="00F303DD">
        <w:rPr>
          <w:rFonts w:eastAsia="Times New Roman"/>
          <w:spacing w:val="-3"/>
          <w:sz w:val="22"/>
          <w:szCs w:val="22"/>
        </w:rPr>
        <w:t xml:space="preserve"> </w:t>
      </w:r>
      <w:r w:rsidRPr="00F303DD">
        <w:rPr>
          <w:rFonts w:eastAsia="Times New Roman"/>
          <w:sz w:val="22"/>
          <w:szCs w:val="22"/>
        </w:rPr>
        <w:t>cat</w:t>
      </w:r>
      <w:r w:rsidRPr="00F303DD">
        <w:rPr>
          <w:rFonts w:eastAsia="Times New Roman"/>
          <w:spacing w:val="-1"/>
          <w:sz w:val="22"/>
          <w:szCs w:val="22"/>
        </w:rPr>
        <w:t>e</w:t>
      </w:r>
      <w:r w:rsidRPr="00F303DD">
        <w:rPr>
          <w:rFonts w:eastAsia="Times New Roman"/>
          <w:sz w:val="22"/>
          <w:szCs w:val="22"/>
        </w:rPr>
        <w:t>gori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B,</w:t>
      </w:r>
      <w:r w:rsidRPr="00F303DD">
        <w:rPr>
          <w:rFonts w:eastAsia="Times New Roman"/>
          <w:spacing w:val="-1"/>
          <w:sz w:val="22"/>
          <w:szCs w:val="22"/>
        </w:rPr>
        <w:t xml:space="preserve"> 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Z)</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icate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lat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z w:val="22"/>
          <w:szCs w:val="22"/>
        </w:rPr>
        <w:t>tic</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Pr>
          <w:rFonts w:eastAsia="Times New Roman"/>
          <w:sz w:val="22"/>
          <w:szCs w:val="22"/>
        </w:rPr>
        <w:t>CHIA</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il</w:t>
      </w:r>
      <w:r w:rsidRPr="00F303DD">
        <w:rPr>
          <w:rFonts w:eastAsia="Times New Roman"/>
          <w:b/>
          <w:sz w:val="22"/>
          <w:szCs w:val="22"/>
        </w:rPr>
        <w:t>e 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oc</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w</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en</w:t>
      </w:r>
      <w:r w:rsidRPr="00F303DD">
        <w:rPr>
          <w:rFonts w:eastAsia="Times New Roman"/>
          <w:sz w:val="22"/>
          <w:szCs w:val="22"/>
        </w:rPr>
        <w:t>t:</w:t>
      </w:r>
    </w:p>
    <w:p w14:paraId="4F718498" w14:textId="77777777" w:rsidR="00303D02" w:rsidRPr="00F303DD" w:rsidRDefault="00303D02" w:rsidP="00303D02">
      <w:pPr>
        <w:spacing w:before="2"/>
        <w:rPr>
          <w:sz w:val="22"/>
          <w:szCs w:val="22"/>
        </w:rPr>
      </w:pPr>
    </w:p>
    <w:p w14:paraId="50F889BE" w14:textId="77777777" w:rsidR="00303D02" w:rsidRPr="00F303DD" w:rsidRDefault="00303D02" w:rsidP="00303D02">
      <w:pPr>
        <w:pStyle w:val="ListParagraph"/>
        <w:numPr>
          <w:ilvl w:val="0"/>
          <w:numId w:val="6"/>
        </w:numPr>
        <w:tabs>
          <w:tab w:val="left" w:pos="820"/>
        </w:tabs>
        <w:ind w:right="208"/>
        <w:rPr>
          <w:rFonts w:eastAsia="Times New Roman"/>
          <w:sz w:val="22"/>
          <w:szCs w:val="22"/>
        </w:rPr>
      </w:pPr>
      <w:r w:rsidRPr="00F303DD">
        <w:rPr>
          <w:rFonts w:eastAsia="Times New Roman"/>
          <w:spacing w:val="1"/>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pacing w:val="-1"/>
          <w:sz w:val="22"/>
          <w:szCs w:val="22"/>
        </w:rPr>
        <w:t>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 xml:space="preserve">r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7"/>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1"/>
          <w:sz w:val="22"/>
          <w:szCs w:val="22"/>
        </w:rPr>
        <w:t xml:space="preserve"> 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allo</w:t>
      </w:r>
      <w:r w:rsidRPr="00F303DD">
        <w:rPr>
          <w:rFonts w:eastAsia="Times New Roman"/>
          <w:spacing w:val="-1"/>
          <w:sz w:val="22"/>
          <w:szCs w:val="22"/>
        </w:rPr>
        <w:t>w</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 2%</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rror</w:t>
      </w:r>
      <w:r w:rsidRPr="00F303DD">
        <w:rPr>
          <w:rFonts w:eastAsia="Times New Roman"/>
          <w:spacing w:val="-1"/>
          <w:sz w:val="22"/>
          <w:szCs w:val="22"/>
        </w:rPr>
        <w:t xml:space="preserve"> </w:t>
      </w:r>
      <w:r w:rsidRPr="00F303DD">
        <w:rPr>
          <w:rFonts w:eastAsia="Times New Roman"/>
          <w:spacing w:val="1"/>
          <w:sz w:val="22"/>
          <w:szCs w:val="22"/>
        </w:rPr>
        <w:t>m</w:t>
      </w:r>
      <w:r w:rsidRPr="00F303DD">
        <w:rPr>
          <w:rFonts w:eastAsia="Times New Roman"/>
          <w:sz w:val="22"/>
          <w:szCs w:val="22"/>
        </w:rPr>
        <w:t>argin</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tage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w:t>
      </w:r>
      <w:r w:rsidRPr="00F303DD">
        <w:rPr>
          <w:rFonts w:eastAsia="Times New Roman"/>
          <w:spacing w:val="1"/>
          <w:sz w:val="22"/>
          <w:szCs w:val="22"/>
        </w:rPr>
        <w:t>en</w:t>
      </w:r>
      <w:r w:rsidRPr="00F303DD">
        <w:rPr>
          <w:rFonts w:eastAsia="Times New Roman"/>
          <w:sz w:val="22"/>
          <w:szCs w:val="22"/>
        </w:rPr>
        <w:t>t).</w:t>
      </w:r>
      <w:r w:rsidRPr="00F303DD">
        <w:rPr>
          <w:rFonts w:eastAsia="Times New Roman"/>
          <w:spacing w:val="-8"/>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5"/>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low</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g</w:t>
      </w:r>
      <w:r w:rsidRPr="00F303DD">
        <w:rPr>
          <w:rFonts w:eastAsia="Times New Roman"/>
          <w:sz w:val="22"/>
          <w:szCs w:val="22"/>
        </w:rPr>
        <w:t>e</w:t>
      </w:r>
      <w:r w:rsidRPr="00F303DD">
        <w:rPr>
          <w:rFonts w:eastAsia="Times New Roman"/>
          <w:spacing w:val="-9"/>
          <w:sz w:val="22"/>
          <w:szCs w:val="22"/>
        </w:rPr>
        <w:t xml:space="preserve"> </w:t>
      </w:r>
      <w:r w:rsidRPr="00F303DD">
        <w:rPr>
          <w:rFonts w:eastAsia="Times New Roman"/>
          <w:sz w:val="22"/>
          <w:szCs w:val="22"/>
        </w:rPr>
        <w:t xml:space="preserve">it </w:t>
      </w:r>
      <w:r w:rsidRPr="00F303DD">
        <w:rPr>
          <w:rFonts w:eastAsia="Times New Roman"/>
          <w:spacing w:val="-1"/>
          <w:sz w:val="22"/>
          <w:szCs w:val="22"/>
        </w:rPr>
        <w:t>w</w:t>
      </w:r>
      <w:r w:rsidRPr="00F303DD">
        <w:rPr>
          <w:rFonts w:eastAsia="Times New Roman"/>
          <w:sz w:val="22"/>
          <w:szCs w:val="22"/>
        </w:rPr>
        <w:t>ill</w:t>
      </w:r>
      <w:r w:rsidRPr="00F303DD">
        <w:rPr>
          <w:rFonts w:eastAsia="Times New Roman"/>
          <w:spacing w:val="-3"/>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lt</w:t>
      </w:r>
      <w:r w:rsidRPr="00F303DD">
        <w:rPr>
          <w:rFonts w:eastAsia="Times New Roman"/>
          <w:spacing w:val="-4"/>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ail</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z w:val="22"/>
          <w:szCs w:val="22"/>
        </w:rPr>
        <w:t>liai</w:t>
      </w:r>
      <w:r w:rsidRPr="00F303DD">
        <w:rPr>
          <w:rFonts w:eastAsia="Times New Roman"/>
          <w:spacing w:val="-1"/>
          <w:sz w:val="22"/>
          <w:szCs w:val="22"/>
        </w:rPr>
        <w:t>s</w:t>
      </w:r>
      <w:r w:rsidRPr="00F303DD">
        <w:rPr>
          <w:rFonts w:eastAsia="Times New Roman"/>
          <w:sz w:val="22"/>
          <w:szCs w:val="22"/>
        </w:rPr>
        <w:t>on r</w:t>
      </w:r>
      <w:r w:rsidRPr="00F303DD">
        <w:rPr>
          <w:rFonts w:eastAsia="Times New Roman"/>
          <w:spacing w:val="-1"/>
          <w:sz w:val="22"/>
          <w:szCs w:val="22"/>
        </w:rPr>
        <w:t>e</w:t>
      </w:r>
      <w:r w:rsidRPr="00F303DD">
        <w:rPr>
          <w:rFonts w:eastAsia="Times New Roman"/>
          <w:sz w:val="22"/>
          <w:szCs w:val="22"/>
        </w:rPr>
        <w:t>gar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Pr="00F303DD">
        <w:rPr>
          <w:rFonts w:eastAsia="Times New Roman"/>
          <w:spacing w:val="1"/>
          <w:sz w:val="22"/>
          <w:szCs w:val="22"/>
        </w:rPr>
        <w:t>n</w:t>
      </w:r>
      <w:r w:rsidRPr="00F303DD">
        <w:rPr>
          <w:rFonts w:eastAsia="Times New Roman"/>
          <w:sz w:val="22"/>
          <w:szCs w:val="22"/>
        </w:rPr>
        <w:t>.</w:t>
      </w:r>
    </w:p>
    <w:p w14:paraId="69C925A6" w14:textId="77777777" w:rsidR="00303D02" w:rsidRPr="00124CF9" w:rsidRDefault="00303D02" w:rsidP="00303D02">
      <w:pPr>
        <w:pStyle w:val="ListParagraph"/>
        <w:numPr>
          <w:ilvl w:val="0"/>
          <w:numId w:val="6"/>
        </w:numPr>
        <w:rPr>
          <w:rFonts w:eastAsia="Times New Roman"/>
          <w:sz w:val="22"/>
          <w:szCs w:val="22"/>
        </w:rPr>
      </w:pPr>
      <w:r w:rsidRPr="00124CF9">
        <w:rPr>
          <w:rFonts w:eastAsia="Times New Roman"/>
          <w:spacing w:val="-1"/>
          <w:sz w:val="22"/>
          <w:szCs w:val="22"/>
        </w:rPr>
        <w:t>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ot</w:t>
      </w:r>
      <w:r w:rsidRPr="00124CF9">
        <w:rPr>
          <w:rFonts w:eastAsia="Times New Roman"/>
          <w:spacing w:val="1"/>
          <w:sz w:val="22"/>
          <w:szCs w:val="22"/>
        </w:rPr>
        <w:t>h</w:t>
      </w:r>
      <w:r w:rsidRPr="00124CF9">
        <w:rPr>
          <w:rFonts w:eastAsia="Times New Roman"/>
          <w:spacing w:val="-1"/>
          <w:sz w:val="22"/>
          <w:szCs w:val="22"/>
        </w:rPr>
        <w:t>e</w:t>
      </w:r>
      <w:r w:rsidRPr="00124CF9">
        <w:rPr>
          <w:rFonts w:eastAsia="Times New Roman"/>
          <w:sz w:val="22"/>
          <w:szCs w:val="22"/>
        </w:rPr>
        <w:t>r</w:t>
      </w:r>
      <w:r w:rsidRPr="00124CF9">
        <w:rPr>
          <w:rFonts w:eastAsia="Times New Roman"/>
          <w:spacing w:val="-4"/>
          <w:sz w:val="22"/>
          <w:szCs w:val="22"/>
        </w:rPr>
        <w:t xml:space="preserve"> </w:t>
      </w:r>
      <w:r w:rsidRPr="00124CF9">
        <w:rPr>
          <w:rFonts w:eastAsia="Times New Roman"/>
          <w:sz w:val="22"/>
          <w:szCs w:val="22"/>
        </w:rPr>
        <w:t>cat</w:t>
      </w:r>
      <w:r w:rsidRPr="00124CF9">
        <w:rPr>
          <w:rFonts w:eastAsia="Times New Roman"/>
          <w:spacing w:val="-1"/>
          <w:sz w:val="22"/>
          <w:szCs w:val="22"/>
        </w:rPr>
        <w:t>e</w:t>
      </w:r>
      <w:r w:rsidRPr="00124CF9">
        <w:rPr>
          <w:rFonts w:eastAsia="Times New Roman"/>
          <w:sz w:val="22"/>
          <w:szCs w:val="22"/>
        </w:rPr>
        <w:t>go</w:t>
      </w:r>
      <w:r w:rsidRPr="00124CF9">
        <w:rPr>
          <w:rFonts w:eastAsia="Times New Roman"/>
          <w:spacing w:val="2"/>
          <w:sz w:val="22"/>
          <w:szCs w:val="22"/>
        </w:rPr>
        <w:t>r</w:t>
      </w:r>
      <w:r w:rsidRPr="00124CF9">
        <w:rPr>
          <w:rFonts w:eastAsia="Times New Roman"/>
          <w:sz w:val="22"/>
          <w:szCs w:val="22"/>
        </w:rPr>
        <w:t>i</w:t>
      </w:r>
      <w:r w:rsidRPr="00124CF9">
        <w:rPr>
          <w:rFonts w:eastAsia="Times New Roman"/>
          <w:spacing w:val="1"/>
          <w:sz w:val="22"/>
          <w:szCs w:val="22"/>
        </w:rPr>
        <w:t>e</w:t>
      </w:r>
      <w:r w:rsidRPr="00124CF9">
        <w:rPr>
          <w:rFonts w:eastAsia="Times New Roman"/>
          <w:sz w:val="22"/>
          <w:szCs w:val="22"/>
        </w:rPr>
        <w:t>s</w:t>
      </w:r>
      <w:r w:rsidRPr="00124CF9">
        <w:rPr>
          <w:rFonts w:eastAsia="Times New Roman"/>
          <w:spacing w:val="-9"/>
          <w:sz w:val="22"/>
          <w:szCs w:val="22"/>
        </w:rPr>
        <w:t xml:space="preserve"> </w:t>
      </w:r>
      <w:r w:rsidRPr="00124CF9">
        <w:rPr>
          <w:rFonts w:eastAsia="Times New Roman"/>
          <w:spacing w:val="2"/>
          <w:sz w:val="22"/>
          <w:szCs w:val="22"/>
        </w:rPr>
        <w:t>(</w:t>
      </w:r>
      <w:r w:rsidRPr="00124CF9">
        <w:rPr>
          <w:rFonts w:eastAsia="Times New Roman"/>
          <w:b/>
          <w:spacing w:val="1"/>
          <w:sz w:val="22"/>
          <w:szCs w:val="22"/>
        </w:rPr>
        <w:t>B</w:t>
      </w:r>
      <w:r w:rsidRPr="00124CF9">
        <w:rPr>
          <w:rFonts w:eastAsia="Times New Roman"/>
          <w:b/>
          <w:sz w:val="22"/>
          <w:szCs w:val="22"/>
        </w:rPr>
        <w:t>,</w:t>
      </w:r>
      <w:r w:rsidRPr="00124CF9">
        <w:rPr>
          <w:rFonts w:eastAsia="Times New Roman"/>
          <w:b/>
          <w:spacing w:val="-3"/>
          <w:sz w:val="22"/>
          <w:szCs w:val="22"/>
        </w:rPr>
        <w:t xml:space="preserve"> </w:t>
      </w:r>
      <w:r w:rsidRPr="00124CF9">
        <w:rPr>
          <w:rFonts w:eastAsia="Times New Roman"/>
          <w:b/>
          <w:sz w:val="22"/>
          <w:szCs w:val="22"/>
        </w:rPr>
        <w:t>C,</w:t>
      </w:r>
      <w:r w:rsidRPr="00124CF9">
        <w:rPr>
          <w:rFonts w:eastAsia="Times New Roman"/>
          <w:b/>
          <w:spacing w:val="-3"/>
          <w:sz w:val="22"/>
          <w:szCs w:val="22"/>
        </w:rPr>
        <w:t xml:space="preserve"> </w:t>
      </w:r>
      <w:r w:rsidRPr="00124CF9">
        <w:rPr>
          <w:rFonts w:eastAsia="Times New Roman"/>
          <w:b/>
          <w:sz w:val="22"/>
          <w:szCs w:val="22"/>
        </w:rPr>
        <w:t>a</w:t>
      </w:r>
      <w:r w:rsidRPr="00124CF9">
        <w:rPr>
          <w:rFonts w:eastAsia="Times New Roman"/>
          <w:b/>
          <w:spacing w:val="3"/>
          <w:sz w:val="22"/>
          <w:szCs w:val="22"/>
        </w:rPr>
        <w:t>n</w:t>
      </w:r>
      <w:r w:rsidRPr="00124CF9">
        <w:rPr>
          <w:rFonts w:eastAsia="Times New Roman"/>
          <w:b/>
          <w:sz w:val="22"/>
          <w:szCs w:val="22"/>
        </w:rPr>
        <w:t>d</w:t>
      </w:r>
      <w:r w:rsidRPr="00124CF9">
        <w:rPr>
          <w:rFonts w:eastAsia="Times New Roman"/>
          <w:b/>
          <w:spacing w:val="-2"/>
          <w:sz w:val="22"/>
          <w:szCs w:val="22"/>
        </w:rPr>
        <w:t xml:space="preserve"> </w:t>
      </w:r>
      <w:r w:rsidRPr="00124CF9">
        <w:rPr>
          <w:rFonts w:eastAsia="Times New Roman"/>
          <w:b/>
          <w:spacing w:val="2"/>
          <w:sz w:val="22"/>
          <w:szCs w:val="22"/>
        </w:rPr>
        <w:t>Z</w:t>
      </w:r>
      <w:r w:rsidRPr="00124CF9">
        <w:rPr>
          <w:rFonts w:eastAsia="Times New Roman"/>
          <w:sz w:val="22"/>
          <w:szCs w:val="22"/>
        </w:rPr>
        <w:t>)</w:t>
      </w:r>
      <w:r w:rsidRPr="00124CF9">
        <w:rPr>
          <w:rFonts w:eastAsia="Times New Roman"/>
          <w:spacing w:val="-2"/>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z w:val="22"/>
          <w:szCs w:val="22"/>
        </w:rPr>
        <w:t>al</w:t>
      </w:r>
      <w:r w:rsidRPr="00124CF9">
        <w:rPr>
          <w:rFonts w:eastAsia="Times New Roman"/>
          <w:spacing w:val="-1"/>
          <w:sz w:val="22"/>
          <w:szCs w:val="22"/>
        </w:rPr>
        <w:t>s</w:t>
      </w:r>
      <w:r w:rsidRPr="00124CF9">
        <w:rPr>
          <w:rFonts w:eastAsia="Times New Roman"/>
          <w:sz w:val="22"/>
          <w:szCs w:val="22"/>
        </w:rPr>
        <w:t>o</w:t>
      </w:r>
      <w:r w:rsidRPr="00124CF9">
        <w:rPr>
          <w:rFonts w:eastAsia="Times New Roman"/>
          <w:spacing w:val="-2"/>
          <w:sz w:val="22"/>
          <w:szCs w:val="22"/>
        </w:rPr>
        <w:t xml:space="preserve"> </w:t>
      </w:r>
      <w:r w:rsidRPr="00124CF9">
        <w:rPr>
          <w:rFonts w:eastAsia="Times New Roman"/>
          <w:b/>
          <w:spacing w:val="1"/>
          <w:sz w:val="22"/>
          <w:szCs w:val="22"/>
        </w:rPr>
        <w:t>mon</w:t>
      </w:r>
      <w:r w:rsidRPr="00124CF9">
        <w:rPr>
          <w:rFonts w:eastAsia="Times New Roman"/>
          <w:b/>
          <w:spacing w:val="-1"/>
          <w:sz w:val="22"/>
          <w:szCs w:val="22"/>
        </w:rPr>
        <w:t>i</w:t>
      </w:r>
      <w:r w:rsidRPr="00124CF9">
        <w:rPr>
          <w:rFonts w:eastAsia="Times New Roman"/>
          <w:b/>
          <w:sz w:val="22"/>
          <w:szCs w:val="22"/>
        </w:rPr>
        <w:t>t</w:t>
      </w:r>
      <w:r w:rsidRPr="00124CF9">
        <w:rPr>
          <w:rFonts w:eastAsia="Times New Roman"/>
          <w:b/>
          <w:spacing w:val="1"/>
          <w:sz w:val="22"/>
          <w:szCs w:val="22"/>
        </w:rPr>
        <w:t>or</w:t>
      </w:r>
      <w:r w:rsidRPr="00124CF9">
        <w:rPr>
          <w:rFonts w:eastAsia="Times New Roman"/>
          <w:b/>
          <w:sz w:val="22"/>
          <w:szCs w:val="22"/>
        </w:rPr>
        <w:t>e</w:t>
      </w:r>
      <w:r w:rsidRPr="00124CF9">
        <w:rPr>
          <w:rFonts w:eastAsia="Times New Roman"/>
          <w:b/>
          <w:spacing w:val="2"/>
          <w:sz w:val="22"/>
          <w:szCs w:val="22"/>
        </w:rPr>
        <w:t>d</w:t>
      </w:r>
      <w:r w:rsidRPr="00124CF9">
        <w:rPr>
          <w:rFonts w:eastAsia="Times New Roman"/>
          <w:sz w:val="22"/>
          <w:szCs w:val="22"/>
        </w:rPr>
        <w:t>,</w:t>
      </w:r>
      <w:r w:rsidRPr="00124CF9">
        <w:rPr>
          <w:rFonts w:eastAsia="Times New Roman"/>
          <w:spacing w:val="-10"/>
          <w:sz w:val="22"/>
          <w:szCs w:val="22"/>
        </w:rPr>
        <w:t xml:space="preserve"> </w:t>
      </w:r>
      <w:r w:rsidRPr="00124CF9">
        <w:rPr>
          <w:rFonts w:eastAsia="Times New Roman"/>
          <w:spacing w:val="1"/>
          <w:sz w:val="22"/>
          <w:szCs w:val="22"/>
        </w:rPr>
        <w:t>bu</w:t>
      </w:r>
      <w:r w:rsidRPr="00124CF9">
        <w:rPr>
          <w:rFonts w:eastAsia="Times New Roman"/>
          <w:sz w:val="22"/>
          <w:szCs w:val="22"/>
        </w:rPr>
        <w:t>t</w:t>
      </w:r>
      <w:r w:rsidRPr="00124CF9">
        <w:rPr>
          <w:rFonts w:eastAsia="Times New Roman"/>
          <w:spacing w:val="-2"/>
          <w:sz w:val="22"/>
          <w:szCs w:val="22"/>
        </w:rPr>
        <w:t xml:space="preserve"> 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t</w:t>
      </w:r>
      <w:r w:rsidRPr="00124CF9">
        <w:rPr>
          <w:rFonts w:eastAsia="Times New Roman"/>
          <w:spacing w:val="1"/>
          <w:sz w:val="22"/>
          <w:szCs w:val="22"/>
        </w:rPr>
        <w:t>h</w:t>
      </w:r>
      <w:r w:rsidRPr="00124CF9">
        <w:rPr>
          <w:rFonts w:eastAsia="Times New Roman"/>
          <w:sz w:val="22"/>
          <w:szCs w:val="22"/>
        </w:rPr>
        <w:t>r</w:t>
      </w:r>
      <w:r w:rsidRPr="00124CF9">
        <w:rPr>
          <w:rFonts w:eastAsia="Times New Roman"/>
          <w:spacing w:val="-1"/>
          <w:sz w:val="22"/>
          <w:szCs w:val="22"/>
        </w:rPr>
        <w:t>es</w:t>
      </w:r>
      <w:r w:rsidRPr="00124CF9">
        <w:rPr>
          <w:rFonts w:eastAsia="Times New Roman"/>
          <w:spacing w:val="1"/>
          <w:sz w:val="22"/>
          <w:szCs w:val="22"/>
        </w:rPr>
        <w:t>h</w:t>
      </w:r>
      <w:r w:rsidRPr="00124CF9">
        <w:rPr>
          <w:rFonts w:eastAsia="Times New Roman"/>
          <w:sz w:val="22"/>
          <w:szCs w:val="22"/>
        </w:rPr>
        <w:t>ol</w:t>
      </w:r>
      <w:r w:rsidRPr="00124CF9">
        <w:rPr>
          <w:rFonts w:eastAsia="Times New Roman"/>
          <w:spacing w:val="1"/>
          <w:sz w:val="22"/>
          <w:szCs w:val="22"/>
        </w:rPr>
        <w:t>d</w:t>
      </w:r>
      <w:r w:rsidRPr="00124CF9">
        <w:rPr>
          <w:rFonts w:eastAsia="Times New Roman"/>
          <w:sz w:val="22"/>
          <w:szCs w:val="22"/>
        </w:rPr>
        <w:t>s</w:t>
      </w:r>
      <w:r w:rsidRPr="00124CF9">
        <w:rPr>
          <w:rFonts w:eastAsia="Times New Roman"/>
          <w:spacing w:val="-10"/>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pacing w:val="1"/>
          <w:sz w:val="22"/>
          <w:szCs w:val="22"/>
        </w:rPr>
        <w:t>n</w:t>
      </w:r>
      <w:r w:rsidRPr="00124CF9">
        <w:rPr>
          <w:rFonts w:eastAsia="Times New Roman"/>
          <w:sz w:val="22"/>
          <w:szCs w:val="22"/>
        </w:rPr>
        <w:t>ot</w:t>
      </w:r>
      <w:r w:rsidRPr="00124CF9">
        <w:rPr>
          <w:rFonts w:eastAsia="Times New Roman"/>
          <w:spacing w:val="-2"/>
          <w:sz w:val="22"/>
          <w:szCs w:val="22"/>
        </w:rPr>
        <w:t xml:space="preserve"> </w:t>
      </w:r>
      <w:r w:rsidRPr="00124CF9">
        <w:rPr>
          <w:rFonts w:eastAsia="Times New Roman"/>
          <w:spacing w:val="1"/>
          <w:sz w:val="22"/>
          <w:szCs w:val="22"/>
        </w:rPr>
        <w:t>p</w:t>
      </w:r>
      <w:r w:rsidRPr="00124CF9">
        <w:rPr>
          <w:rFonts w:eastAsia="Times New Roman"/>
          <w:sz w:val="22"/>
          <w:szCs w:val="22"/>
        </w:rPr>
        <w:t>r</w:t>
      </w:r>
      <w:r w:rsidRPr="00124CF9">
        <w:rPr>
          <w:rFonts w:eastAsia="Times New Roman"/>
          <w:spacing w:val="1"/>
          <w:sz w:val="22"/>
          <w:szCs w:val="22"/>
        </w:rPr>
        <w:t>e</w:t>
      </w:r>
      <w:r w:rsidRPr="00124CF9">
        <w:rPr>
          <w:rFonts w:eastAsia="Times New Roman"/>
          <w:spacing w:val="-1"/>
          <w:sz w:val="22"/>
          <w:szCs w:val="22"/>
        </w:rPr>
        <w:t>se</w:t>
      </w:r>
      <w:r w:rsidRPr="00124CF9">
        <w:rPr>
          <w:rFonts w:eastAsia="Times New Roman"/>
          <w:spacing w:val="1"/>
          <w:sz w:val="22"/>
          <w:szCs w:val="22"/>
        </w:rPr>
        <w:t>n</w:t>
      </w:r>
      <w:r w:rsidRPr="00124CF9">
        <w:rPr>
          <w:rFonts w:eastAsia="Times New Roman"/>
          <w:spacing w:val="3"/>
          <w:sz w:val="22"/>
          <w:szCs w:val="22"/>
        </w:rPr>
        <w:t>t</w:t>
      </w:r>
      <w:r w:rsidRPr="00124CF9">
        <w:rPr>
          <w:rFonts w:eastAsia="Times New Roman"/>
          <w:sz w:val="22"/>
          <w:szCs w:val="22"/>
        </w:rPr>
        <w:t>ly</w:t>
      </w:r>
      <w:r w:rsidRPr="00124CF9">
        <w:rPr>
          <w:rFonts w:eastAsia="Times New Roman"/>
          <w:spacing w:val="-7"/>
          <w:sz w:val="22"/>
          <w:szCs w:val="22"/>
        </w:rPr>
        <w:t xml:space="preserve"> </w:t>
      </w:r>
      <w:r w:rsidRPr="00124CF9">
        <w:rPr>
          <w:rFonts w:eastAsia="Times New Roman"/>
          <w:spacing w:val="-1"/>
          <w:sz w:val="22"/>
          <w:szCs w:val="22"/>
        </w:rPr>
        <w:t>e</w:t>
      </w:r>
      <w:r w:rsidRPr="00124CF9">
        <w:rPr>
          <w:rFonts w:eastAsia="Times New Roman"/>
          <w:spacing w:val="1"/>
          <w:sz w:val="22"/>
          <w:szCs w:val="22"/>
        </w:rPr>
        <w:t>n</w:t>
      </w:r>
      <w:r w:rsidRPr="00124CF9">
        <w:rPr>
          <w:rFonts w:eastAsia="Times New Roman"/>
          <w:spacing w:val="-1"/>
          <w:sz w:val="22"/>
          <w:szCs w:val="22"/>
        </w:rPr>
        <w:t>f</w:t>
      </w:r>
      <w:r w:rsidRPr="00124CF9">
        <w:rPr>
          <w:rFonts w:eastAsia="Times New Roman"/>
          <w:sz w:val="22"/>
          <w:szCs w:val="22"/>
        </w:rPr>
        <w:t>orc</w:t>
      </w:r>
      <w:r w:rsidRPr="00124CF9">
        <w:rPr>
          <w:rFonts w:eastAsia="Times New Roman"/>
          <w:spacing w:val="-1"/>
          <w:sz w:val="22"/>
          <w:szCs w:val="22"/>
        </w:rPr>
        <w:t>e</w:t>
      </w:r>
      <w:r w:rsidRPr="00124CF9">
        <w:rPr>
          <w:rFonts w:eastAsia="Times New Roman"/>
          <w:spacing w:val="1"/>
          <w:sz w:val="22"/>
          <w:szCs w:val="22"/>
        </w:rPr>
        <w:t>d</w:t>
      </w:r>
      <w:r w:rsidRPr="00124CF9">
        <w:rPr>
          <w:rFonts w:eastAsia="Times New Roman"/>
          <w:sz w:val="22"/>
          <w:szCs w:val="22"/>
        </w:rPr>
        <w:t>.</w:t>
      </w:r>
    </w:p>
    <w:p w14:paraId="64B63329" w14:textId="77777777" w:rsidR="00303D02" w:rsidRPr="00F303DD" w:rsidRDefault="00303D02" w:rsidP="00303D02">
      <w:pPr>
        <w:ind w:left="100"/>
        <w:rPr>
          <w:rFonts w:eastAsia="Times New Roman"/>
          <w:b/>
          <w:sz w:val="22"/>
          <w:szCs w:val="22"/>
        </w:rPr>
      </w:pPr>
    </w:p>
    <w:p w14:paraId="3CD58E47" w14:textId="77777777" w:rsidR="00303D02" w:rsidRPr="00A64FAE" w:rsidRDefault="00303D02" w:rsidP="00303D02">
      <w:pPr>
        <w:rPr>
          <w:b/>
          <w:bCs/>
          <w:color w:val="005581"/>
          <w:sz w:val="28"/>
          <w:szCs w:val="26"/>
        </w:rPr>
      </w:pPr>
      <w:r>
        <w:rPr>
          <w:rFonts w:eastAsia="Times New Roman"/>
          <w:sz w:val="22"/>
          <w:szCs w:val="22"/>
        </w:rPr>
        <w:t xml:space="preserve">More detailed APCD Version 3.0 File Edit documentation can be found at: </w:t>
      </w:r>
      <w:hyperlink r:id="rId12" w:history="1">
        <w:r w:rsidRPr="006675CD">
          <w:rPr>
            <w:rStyle w:val="Hyperlink"/>
            <w:rFonts w:eastAsia="Times New Roman"/>
            <w:sz w:val="22"/>
            <w:szCs w:val="22"/>
          </w:rPr>
          <w:t>http://chiamass.gov/apcd-data-submission-guides</w:t>
        </w:r>
      </w:hyperlink>
      <w:r>
        <w:rPr>
          <w:rFonts w:eastAsia="Times New Roman"/>
          <w:sz w:val="22"/>
          <w:szCs w:val="22"/>
        </w:rPr>
        <w:t xml:space="preserve">  </w:t>
      </w:r>
    </w:p>
    <w:p w14:paraId="67C00039" w14:textId="77777777" w:rsidR="00303D02" w:rsidRDefault="00303D02" w:rsidP="00303D02">
      <w:pPr>
        <w:rPr>
          <w:rFonts w:eastAsiaTheme="majorEastAsia"/>
          <w:b/>
          <w:bCs/>
          <w:color w:val="005581"/>
          <w:sz w:val="28"/>
          <w:szCs w:val="26"/>
        </w:rPr>
      </w:pPr>
      <w:r>
        <w:br w:type="page"/>
      </w:r>
    </w:p>
    <w:p w14:paraId="4BD58105" w14:textId="77777777" w:rsidR="00303D02" w:rsidRPr="00F303DD" w:rsidRDefault="00303D02" w:rsidP="00303D02">
      <w:pPr>
        <w:pStyle w:val="Heading2"/>
        <w:rPr>
          <w:rFonts w:ascii="Times New Roman" w:hAnsi="Times New Roman"/>
        </w:rPr>
      </w:pPr>
      <w:bookmarkStart w:id="28" w:name="_Toc406695567"/>
      <w:bookmarkStart w:id="29" w:name="_Toc407716632"/>
      <w:bookmarkStart w:id="30" w:name="_Toc407717213"/>
      <w:bookmarkStart w:id="31" w:name="_Toc407718868"/>
      <w:r w:rsidRPr="00F303DD">
        <w:rPr>
          <w:rFonts w:ascii="Times New Roman" w:hAnsi="Times New Roman"/>
        </w:rPr>
        <w:lastRenderedPageBreak/>
        <w:t>2.2: Variances</w:t>
      </w:r>
      <w:bookmarkEnd w:id="28"/>
      <w:bookmarkEnd w:id="29"/>
      <w:bookmarkEnd w:id="30"/>
      <w:bookmarkEnd w:id="31"/>
    </w:p>
    <w:p w14:paraId="58C36F63" w14:textId="77777777" w:rsidR="00303D02" w:rsidRPr="00F303DD" w:rsidRDefault="00303D02" w:rsidP="00303D02">
      <w:pPr>
        <w:ind w:right="71"/>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b/>
          <w:sz w:val="22"/>
          <w:szCs w:val="22"/>
        </w:rPr>
        <w:t>Va</w:t>
      </w:r>
      <w:r w:rsidRPr="00F303DD">
        <w:rPr>
          <w:rFonts w:eastAsia="Times New Roman"/>
          <w:b/>
          <w:spacing w:val="1"/>
          <w:sz w:val="22"/>
          <w:szCs w:val="22"/>
        </w:rPr>
        <w:t>r</w:t>
      </w:r>
      <w:r w:rsidRPr="00F303DD">
        <w:rPr>
          <w:rFonts w:eastAsia="Times New Roman"/>
          <w:b/>
          <w:spacing w:val="-1"/>
          <w:sz w:val="22"/>
          <w:szCs w:val="22"/>
        </w:rPr>
        <w:t>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6"/>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 col</w:t>
      </w:r>
      <w:r w:rsidRPr="00F303DD">
        <w:rPr>
          <w:rFonts w:eastAsia="Times New Roman"/>
          <w:spacing w:val="2"/>
          <w:sz w:val="22"/>
          <w:szCs w:val="22"/>
        </w:rPr>
        <w:t>l</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orati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1"/>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w</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4"/>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ally</w:t>
      </w:r>
      <w:r w:rsidRPr="00F303DD">
        <w:rPr>
          <w:rFonts w:eastAsia="Times New Roman"/>
          <w:spacing w:val="-6"/>
          <w:sz w:val="22"/>
          <w:szCs w:val="22"/>
        </w:rPr>
        <w:t xml:space="preserve"> </w:t>
      </w:r>
      <w:r w:rsidRPr="00F303DD">
        <w:rPr>
          <w:rFonts w:eastAsia="Times New Roman"/>
          <w:sz w:val="22"/>
          <w:szCs w:val="22"/>
        </w:rPr>
        <w:t>agr</w:t>
      </w:r>
      <w:r w:rsidRPr="00F303DD">
        <w:rPr>
          <w:rFonts w:eastAsia="Times New Roman"/>
          <w:spacing w:val="-1"/>
          <w:sz w:val="22"/>
          <w:szCs w:val="22"/>
        </w:rPr>
        <w:t>ee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up</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w:t>
      </w:r>
      <w:r w:rsidRPr="00F303DD">
        <w:rPr>
          <w:rFonts w:eastAsia="Times New Roman"/>
          <w:b/>
          <w:spacing w:val="1"/>
          <w:sz w:val="22"/>
          <w:szCs w:val="22"/>
        </w:rPr>
        <w:t>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9"/>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pacing w:val="-1"/>
          <w:sz w:val="22"/>
          <w:szCs w:val="22"/>
        </w:rPr>
        <w:t>mee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Pa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o</w:t>
      </w:r>
      <w:r w:rsidRPr="00F303DD">
        <w:rPr>
          <w:rFonts w:eastAsia="Times New Roman"/>
          <w:spacing w:val="-1"/>
          <w:sz w:val="22"/>
          <w:szCs w:val="22"/>
        </w:rPr>
        <w:t>we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 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pacing w:val="5"/>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ci</w:t>
      </w:r>
      <w:r w:rsidRPr="00F303DD">
        <w:rPr>
          <w:rFonts w:eastAsia="Times New Roman"/>
          <w:spacing w:val="1"/>
          <w:sz w:val="22"/>
          <w:szCs w:val="22"/>
        </w:rPr>
        <w:t>f</w:t>
      </w:r>
      <w:r w:rsidRPr="00F303DD">
        <w:rPr>
          <w:rFonts w:eastAsia="Times New Roman"/>
          <w:sz w:val="22"/>
          <w:szCs w:val="22"/>
        </w:rPr>
        <w:t>ic</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1"/>
          <w:sz w:val="22"/>
          <w:szCs w:val="22"/>
        </w:rPr>
        <w:t>bu</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 xml:space="preserve">a </w:t>
      </w:r>
      <w:r w:rsidRPr="00F303DD">
        <w:rPr>
          <w:rFonts w:eastAsia="Times New Roman"/>
          <w:spacing w:val="1"/>
          <w:sz w:val="22"/>
          <w:szCs w:val="22"/>
        </w:rPr>
        <w:t>bu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on</w:t>
      </w:r>
      <w:r w:rsidRPr="00F303DD">
        <w:rPr>
          <w:rFonts w:eastAsia="Times New Roman"/>
          <w:spacing w:val="-5"/>
          <w:sz w:val="22"/>
          <w:szCs w:val="22"/>
        </w:rPr>
        <w:t xml:space="preserve"> </w:t>
      </w:r>
      <w:r w:rsidRPr="00F303DD">
        <w:rPr>
          <w:rFonts w:eastAsia="Times New Roman"/>
          <w:sz w:val="22"/>
          <w:szCs w:val="22"/>
        </w:rPr>
        <w:t>(ratio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nd</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in</w:t>
      </w:r>
      <w:r w:rsidRPr="00F303DD">
        <w:rPr>
          <w:rFonts w:eastAsia="Times New Roman"/>
          <w:spacing w:val="-1"/>
          <w:sz w:val="22"/>
          <w:szCs w:val="22"/>
        </w:rPr>
        <w:t xml:space="preserve"> s</w:t>
      </w:r>
      <w:r w:rsidRPr="00F303DD">
        <w:rPr>
          <w:rFonts w:eastAsia="Times New Roman"/>
          <w:sz w:val="22"/>
          <w:szCs w:val="22"/>
        </w:rPr>
        <w:t>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iation</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lan</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or t</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f</w:t>
      </w:r>
      <w:r w:rsidRPr="00F303DD">
        <w:rPr>
          <w:rFonts w:eastAsia="Times New Roman"/>
          <w:sz w:val="22"/>
          <w:szCs w:val="22"/>
        </w:rPr>
        <w:t>f</w:t>
      </w:r>
      <w:r w:rsidRPr="00F303DD">
        <w:rPr>
          <w:rFonts w:eastAsia="Times New Roman"/>
          <w:spacing w:val="-3"/>
          <w:sz w:val="22"/>
          <w:szCs w:val="22"/>
        </w:rPr>
        <w:t xml:space="preserve"> </w:t>
      </w:r>
      <w:r w:rsidRPr="00F303DD">
        <w:rPr>
          <w:rFonts w:eastAsia="Times New Roman"/>
          <w:sz w:val="22"/>
          <w:szCs w:val="22"/>
        </w:rPr>
        <w:t>ca</w:t>
      </w:r>
      <w:r w:rsidRPr="00F303DD">
        <w:rPr>
          <w:rFonts w:eastAsia="Times New Roman"/>
          <w:spacing w:val="2"/>
          <w:sz w:val="22"/>
          <w:szCs w:val="22"/>
        </w:rPr>
        <w:t>r</w:t>
      </w:r>
      <w:r w:rsidRPr="00F303DD">
        <w:rPr>
          <w:rFonts w:eastAsia="Times New Roman"/>
          <w:spacing w:val="-1"/>
          <w:sz w:val="22"/>
          <w:szCs w:val="22"/>
        </w:rPr>
        <w:t>ef</w:t>
      </w:r>
      <w:r w:rsidRPr="00F303DD">
        <w:rPr>
          <w:rFonts w:eastAsia="Times New Roman"/>
          <w:spacing w:val="1"/>
          <w:sz w:val="22"/>
          <w:szCs w:val="22"/>
        </w:rPr>
        <w:t>u</w:t>
      </w:r>
      <w:r w:rsidRPr="00F303DD">
        <w:rPr>
          <w:rFonts w:eastAsia="Times New Roman"/>
          <w:sz w:val="22"/>
          <w:szCs w:val="22"/>
        </w:rPr>
        <w:t>lly</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ew</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ollo</w:t>
      </w:r>
      <w:r w:rsidRPr="00F303DD">
        <w:rPr>
          <w:rFonts w:eastAsia="Times New Roman"/>
          <w:spacing w:val="1"/>
          <w:sz w:val="22"/>
          <w:szCs w:val="22"/>
        </w:rPr>
        <w:t>w</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3"/>
          <w:sz w:val="22"/>
          <w:szCs w:val="22"/>
        </w:rPr>
        <w:t>u</w:t>
      </w:r>
      <w:r w:rsidRPr="00F303DD">
        <w:rPr>
          <w:rFonts w:eastAsia="Times New Roman"/>
          <w:spacing w:val="-1"/>
          <w:sz w:val="22"/>
          <w:szCs w:val="22"/>
        </w:rPr>
        <w:t>ss</w:t>
      </w:r>
      <w:r w:rsidRPr="00F303DD">
        <w:rPr>
          <w:rFonts w:eastAsia="Times New Roman"/>
          <w:sz w:val="22"/>
          <w:szCs w:val="22"/>
        </w:rPr>
        <w:t>i</w:t>
      </w:r>
      <w:r w:rsidRPr="00F303DD">
        <w:rPr>
          <w:rFonts w:eastAsia="Times New Roman"/>
          <w:spacing w:val="3"/>
          <w:sz w:val="22"/>
          <w:szCs w:val="22"/>
        </w:rPr>
        <w:t>o</w:t>
      </w:r>
      <w:r w:rsidRPr="00F303DD">
        <w:rPr>
          <w:rFonts w:eastAsia="Times New Roman"/>
          <w:sz w:val="22"/>
          <w:szCs w:val="22"/>
        </w:rPr>
        <w:t>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h</w:t>
      </w:r>
      <w:r w:rsidRPr="00F303DD">
        <w:rPr>
          <w:rFonts w:eastAsia="Times New Roman"/>
          <w:sz w:val="22"/>
          <w:szCs w:val="22"/>
        </w:rPr>
        <w:t>ow</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quality</w:t>
      </w:r>
      <w:r w:rsidRPr="00F303DD">
        <w:rPr>
          <w:rFonts w:eastAsia="Times New Roman"/>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2"/>
          <w:sz w:val="22"/>
          <w:szCs w:val="22"/>
        </w:rPr>
        <w:t>g</w:t>
      </w:r>
      <w:r w:rsidRPr="00F303DD">
        <w:rPr>
          <w:rFonts w:eastAsia="Times New Roman"/>
          <w:sz w:val="22"/>
          <w:szCs w:val="22"/>
        </w:rPr>
        <w:t>g</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2"/>
          <w:sz w:val="22"/>
          <w:szCs w:val="22"/>
        </w:rPr>
        <w:t>a</w:t>
      </w:r>
      <w:r w:rsidRPr="00F303DD">
        <w:rPr>
          <w:rFonts w:eastAsia="Times New Roman"/>
          <w:sz w:val="22"/>
          <w:szCs w:val="22"/>
        </w:rPr>
        <w:t>lt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z w:val="22"/>
          <w:szCs w:val="22"/>
        </w:rPr>
        <w:t>ati</w:t>
      </w:r>
      <w:r w:rsidRPr="00F303DD">
        <w:rPr>
          <w:rFonts w:eastAsia="Times New Roman"/>
          <w:spacing w:val="1"/>
          <w:sz w:val="22"/>
          <w:szCs w:val="22"/>
        </w:rPr>
        <w:t>v</w:t>
      </w:r>
      <w:r w:rsidRPr="00F303DD">
        <w:rPr>
          <w:rFonts w:eastAsia="Times New Roman"/>
          <w:sz w:val="22"/>
          <w:szCs w:val="22"/>
        </w:rPr>
        <w:t>e 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z w:val="22"/>
          <w:szCs w:val="22"/>
        </w:rPr>
        <w:t>rat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creating plans to reach threshold over time to improve reporting quality.</w:t>
      </w:r>
    </w:p>
    <w:p w14:paraId="5C95093F" w14:textId="77777777" w:rsidR="00303D02" w:rsidRPr="00F303DD" w:rsidRDefault="00303D02" w:rsidP="00303D02">
      <w:pPr>
        <w:spacing w:before="3"/>
        <w:rPr>
          <w:sz w:val="22"/>
          <w:szCs w:val="22"/>
        </w:rPr>
      </w:pPr>
    </w:p>
    <w:p w14:paraId="5C909F62" w14:textId="160DCED6" w:rsidR="00303D02" w:rsidRPr="00F303DD" w:rsidRDefault="00303D02" w:rsidP="00303D02">
      <w:pPr>
        <w:ind w:right="494"/>
        <w:rPr>
          <w:sz w:val="22"/>
          <w:szCs w:val="22"/>
        </w:rPr>
      </w:pP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roc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late</w:t>
      </w:r>
      <w:r w:rsidRPr="00F303DD">
        <w:rPr>
          <w:rFonts w:eastAsia="Times New Roman"/>
          <w:spacing w:val="-7"/>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loa</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du</w:t>
      </w:r>
      <w:r w:rsidRPr="00F303DD">
        <w:rPr>
          <w:rFonts w:eastAsia="Times New Roman"/>
          <w:sz w:val="22"/>
          <w:szCs w:val="22"/>
        </w:rPr>
        <w:t>ction</w:t>
      </w:r>
      <w:r w:rsidRPr="00F303DD">
        <w:rPr>
          <w:rFonts w:eastAsia="Times New Roman"/>
          <w:spacing w:val="-8"/>
          <w:sz w:val="22"/>
          <w:szCs w:val="22"/>
        </w:rPr>
        <w:t xml:space="preserve"> </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an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w w:val="99"/>
          <w:sz w:val="22"/>
          <w:szCs w:val="22"/>
        </w:rPr>
        <w:t>s</w:t>
      </w:r>
      <w:r w:rsidRPr="00F303DD">
        <w:rPr>
          <w:rFonts w:eastAsia="Times New Roman"/>
          <w:spacing w:val="1"/>
          <w:w w:val="99"/>
          <w:sz w:val="22"/>
          <w:szCs w:val="22"/>
        </w:rPr>
        <w:t>ub</w:t>
      </w:r>
      <w:r w:rsidRPr="00F303DD">
        <w:rPr>
          <w:rFonts w:eastAsia="Times New Roman"/>
          <w:spacing w:val="-1"/>
          <w:w w:val="99"/>
          <w:sz w:val="22"/>
          <w:szCs w:val="22"/>
        </w:rPr>
        <w:t>m</w:t>
      </w:r>
      <w:r w:rsidRPr="00F303DD">
        <w:rPr>
          <w:rFonts w:eastAsia="Times New Roman"/>
          <w:w w:val="99"/>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ard</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 a</w:t>
      </w:r>
      <w:r w:rsidRPr="00F303DD">
        <w:rPr>
          <w:rFonts w:eastAsia="Times New Roman"/>
          <w:spacing w:val="1"/>
          <w:sz w:val="22"/>
          <w:szCs w:val="22"/>
        </w:rPr>
        <w:t>pp</w:t>
      </w:r>
      <w:r w:rsidRPr="00F303DD">
        <w:rPr>
          <w:rFonts w:eastAsia="Times New Roman"/>
          <w:sz w:val="22"/>
          <w:szCs w:val="22"/>
        </w:rPr>
        <w:t>ro</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3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a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h</w:t>
      </w:r>
      <w:r w:rsidRPr="00F303DD">
        <w:rPr>
          <w:rFonts w:eastAsia="Times New Roman"/>
          <w:spacing w:val="-4"/>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w w:val="99"/>
          <w:sz w:val="22"/>
          <w:szCs w:val="22"/>
        </w:rPr>
        <w:t>r</w:t>
      </w:r>
      <w:r w:rsidRPr="00F303DD">
        <w:rPr>
          <w:rFonts w:eastAsia="Times New Roman"/>
          <w:spacing w:val="-1"/>
          <w:w w:val="99"/>
          <w:sz w:val="22"/>
          <w:szCs w:val="22"/>
        </w:rPr>
        <w:t>e</w:t>
      </w:r>
      <w:r w:rsidRPr="00F303DD">
        <w:rPr>
          <w:rFonts w:eastAsia="Times New Roman"/>
          <w:w w:val="99"/>
          <w:sz w:val="22"/>
          <w:szCs w:val="22"/>
        </w:rPr>
        <w:t>q</w:t>
      </w:r>
      <w:r w:rsidRPr="00F303DD">
        <w:rPr>
          <w:rFonts w:eastAsia="Times New Roman"/>
          <w:spacing w:val="1"/>
          <w:sz w:val="22"/>
          <w:szCs w:val="22"/>
        </w:rPr>
        <w:t>u</w:t>
      </w:r>
      <w:r w:rsidRPr="00F303DD">
        <w:rPr>
          <w:rFonts w:eastAsia="Times New Roman"/>
          <w:sz w:val="22"/>
          <w:szCs w:val="22"/>
        </w:rPr>
        <w:t>ir</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c</w:t>
      </w:r>
      <w:r w:rsidRPr="00F303DD">
        <w:rPr>
          <w:rFonts w:eastAsia="Times New Roman"/>
          <w:spacing w:val="1"/>
          <w:sz w:val="22"/>
          <w:szCs w:val="22"/>
        </w:rPr>
        <w:t>en</w:t>
      </w:r>
      <w:r w:rsidRPr="00F303DD">
        <w:rPr>
          <w:rFonts w:eastAsia="Times New Roman"/>
          <w:sz w:val="22"/>
          <w:szCs w:val="22"/>
        </w:rPr>
        <w:t>tag</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w:t>
      </w:r>
      <w:r w:rsidRPr="00F303DD">
        <w:rPr>
          <w:rFonts w:eastAsia="Times New Roman"/>
          <w:sz w:val="22"/>
          <w:szCs w:val="22"/>
        </w:rPr>
        <w:t>Fai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are r</w:t>
      </w:r>
      <w:r w:rsidRPr="00F303DD">
        <w:rPr>
          <w:rFonts w:eastAsia="Times New Roman"/>
          <w:spacing w:val="-1"/>
          <w:sz w:val="22"/>
          <w:szCs w:val="22"/>
        </w:rPr>
        <w:t>ev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 xml:space="preserve">y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lia</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3"/>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00D341D1">
        <w:rPr>
          <w:rFonts w:eastAsia="Times New Roman"/>
          <w:sz w:val="22"/>
          <w:szCs w:val="22"/>
        </w:rPr>
        <w:t>n. (</w:t>
      </w:r>
      <w:proofErr w:type="gramStart"/>
      <w:r w:rsidR="00D341D1">
        <w:rPr>
          <w:rFonts w:eastAsia="Times New Roman"/>
          <w:sz w:val="22"/>
          <w:szCs w:val="22"/>
        </w:rPr>
        <w:t>see</w:t>
      </w:r>
      <w:proofErr w:type="gramEnd"/>
      <w:r w:rsidR="00D341D1">
        <w:rPr>
          <w:rFonts w:eastAsia="Times New Roman"/>
          <w:sz w:val="22"/>
          <w:szCs w:val="22"/>
        </w:rPr>
        <w:t xml:space="preserve"> Appendix 4</w:t>
      </w:r>
      <w:r>
        <w:rPr>
          <w:rFonts w:eastAsia="Times New Roman"/>
          <w:sz w:val="22"/>
          <w:szCs w:val="22"/>
        </w:rPr>
        <w:t>)</w:t>
      </w:r>
    </w:p>
    <w:p w14:paraId="333F6937" w14:textId="77777777" w:rsidR="00303D02" w:rsidRPr="00F303DD" w:rsidRDefault="00303D02" w:rsidP="00303D02">
      <w:pPr>
        <w:pStyle w:val="Heading2"/>
        <w:rPr>
          <w:rFonts w:ascii="Times New Roman" w:hAnsi="Times New Roman"/>
        </w:rPr>
      </w:pPr>
      <w:bookmarkStart w:id="32" w:name="_Toc406695568"/>
      <w:bookmarkStart w:id="33" w:name="_Toc407716633"/>
      <w:bookmarkStart w:id="34" w:name="_Toc407717214"/>
      <w:bookmarkStart w:id="35" w:name="_Toc407718869"/>
      <w:r w:rsidRPr="00F303DD">
        <w:rPr>
          <w:rFonts w:ascii="Times New Roman" w:hAnsi="Times New Roman"/>
          <w:spacing w:val="-1"/>
        </w:rPr>
        <w:t>2.3: B</w:t>
      </w:r>
      <w:r w:rsidRPr="00F303DD">
        <w:rPr>
          <w:rFonts w:ascii="Times New Roman" w:hAnsi="Times New Roman"/>
        </w:rPr>
        <w:t>r</w:t>
      </w:r>
      <w:r w:rsidRPr="00F303DD">
        <w:rPr>
          <w:rFonts w:ascii="Times New Roman" w:hAnsi="Times New Roman"/>
          <w:spacing w:val="1"/>
        </w:rPr>
        <w:t>o</w:t>
      </w:r>
      <w:r w:rsidRPr="00F303DD">
        <w:rPr>
          <w:rFonts w:ascii="Times New Roman" w:hAnsi="Times New Roman"/>
          <w:spacing w:val="-2"/>
        </w:rPr>
        <w:t>a</w:t>
      </w:r>
      <w:r w:rsidRPr="00F303DD">
        <w:rPr>
          <w:rFonts w:ascii="Times New Roman" w:hAnsi="Times New Roman"/>
        </w:rPr>
        <w:t xml:space="preserve">d </w:t>
      </w:r>
      <w:r w:rsidRPr="00F303DD">
        <w:rPr>
          <w:rFonts w:ascii="Times New Roman" w:hAnsi="Times New Roman"/>
          <w:spacing w:val="-3"/>
        </w:rPr>
        <w:t>C</w:t>
      </w:r>
      <w:r w:rsidRPr="00F303DD">
        <w:rPr>
          <w:rFonts w:ascii="Times New Roman" w:hAnsi="Times New Roman"/>
          <w:spacing w:val="1"/>
        </w:rPr>
        <w:t>a</w:t>
      </w:r>
      <w:r w:rsidRPr="00F303DD">
        <w:rPr>
          <w:rFonts w:ascii="Times New Roman" w:hAnsi="Times New Roman"/>
        </w:rPr>
        <w:t>ve</w:t>
      </w:r>
      <w:r w:rsidRPr="00F303DD">
        <w:rPr>
          <w:rFonts w:ascii="Times New Roman" w:hAnsi="Times New Roman"/>
          <w:spacing w:val="-2"/>
        </w:rPr>
        <w:t>a</w:t>
      </w:r>
      <w:r w:rsidRPr="00F303DD">
        <w:rPr>
          <w:rFonts w:ascii="Times New Roman" w:hAnsi="Times New Roman"/>
        </w:rPr>
        <w:t>ts</w:t>
      </w:r>
      <w:bookmarkEnd w:id="32"/>
      <w:bookmarkEnd w:id="33"/>
      <w:bookmarkEnd w:id="34"/>
      <w:bookmarkEnd w:id="35"/>
    </w:p>
    <w:p w14:paraId="22B42B10" w14:textId="77777777" w:rsidR="00303D02" w:rsidRPr="00F303DD" w:rsidRDefault="00303D02" w:rsidP="00303D02">
      <w:pPr>
        <w:spacing w:before="61"/>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arc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3.0</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ld</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oll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p>
    <w:p w14:paraId="74E4D49C" w14:textId="77777777" w:rsidR="00303D02" w:rsidRPr="00F303DD" w:rsidRDefault="00303D02" w:rsidP="00303D02">
      <w:pPr>
        <w:rPr>
          <w:rFonts w:eastAsia="Times New Roman"/>
          <w:sz w:val="22"/>
          <w:szCs w:val="22"/>
        </w:rPr>
      </w:pPr>
    </w:p>
    <w:p w14:paraId="09BD4FAC" w14:textId="77777777" w:rsidR="00303D02" w:rsidRPr="00F303DD" w:rsidRDefault="00303D02" w:rsidP="00303D02">
      <w:pPr>
        <w:pStyle w:val="ListParagraph"/>
        <w:numPr>
          <w:ilvl w:val="0"/>
          <w:numId w:val="4"/>
        </w:numPr>
        <w:ind w:left="792"/>
        <w:rPr>
          <w:rFonts w:eastAsia="Times New Roman"/>
          <w:sz w:val="22"/>
          <w:szCs w:val="22"/>
        </w:rPr>
      </w:pPr>
      <w:r w:rsidRPr="00F303DD">
        <w:rPr>
          <w:rFonts w:eastAsia="Times New Roman"/>
          <w:sz w:val="22"/>
          <w:szCs w:val="22"/>
        </w:rPr>
        <w:t>D</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v</w:t>
      </w:r>
      <w:r w:rsidRPr="00F303DD">
        <w:rPr>
          <w:rFonts w:eastAsia="Times New Roman"/>
          <w:sz w:val="22"/>
          <w:szCs w:val="22"/>
        </w:rPr>
        <w:t>ary</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2"/>
          <w:sz w:val="22"/>
          <w:szCs w:val="22"/>
        </w:rPr>
        <w:t>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7"/>
          <w:sz w:val="22"/>
          <w:szCs w:val="22"/>
        </w:rPr>
        <w:t xml:space="preserve"> </w:t>
      </w:r>
      <w:r>
        <w:rPr>
          <w:rFonts w:eastAsia="Times New Roman"/>
          <w:spacing w:val="-1"/>
          <w:sz w:val="22"/>
          <w:szCs w:val="22"/>
        </w:rPr>
        <w:t>(see Appendix 4)</w:t>
      </w:r>
    </w:p>
    <w:p w14:paraId="3EA63BA5" w14:textId="77777777" w:rsidR="00303D02" w:rsidRPr="00F303DD" w:rsidRDefault="00303D02" w:rsidP="00303D02">
      <w:pPr>
        <w:pStyle w:val="ListParagraph"/>
        <w:numPr>
          <w:ilvl w:val="0"/>
          <w:numId w:val="4"/>
        </w:numPr>
        <w:spacing w:before="2"/>
        <w:ind w:left="792"/>
        <w:rPr>
          <w:rFonts w:eastAsia="Times New Roman"/>
          <w:sz w:val="22"/>
          <w:szCs w:val="22"/>
        </w:rPr>
      </w:pPr>
      <w:r w:rsidRPr="00F303DD">
        <w:rPr>
          <w:rFonts w:eastAsia="Times New Roman"/>
          <w:spacing w:val="-1"/>
          <w:sz w:val="22"/>
          <w:szCs w:val="22"/>
        </w:rPr>
        <w:t>C</w:t>
      </w:r>
      <w:r w:rsidRPr="00F303DD">
        <w:rPr>
          <w:rFonts w:eastAsia="Times New Roman"/>
          <w:sz w:val="22"/>
          <w:szCs w:val="22"/>
        </w:rPr>
        <w:t>laim</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2"/>
          <w:sz w:val="22"/>
          <w:szCs w:val="22"/>
        </w:rPr>
        <w:t>i</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hrou</w:t>
      </w:r>
      <w:r w:rsidRPr="00F303DD">
        <w:rPr>
          <w:rFonts w:eastAsia="Times New Roman"/>
          <w:spacing w:val="-1"/>
          <w:sz w:val="22"/>
          <w:szCs w:val="22"/>
        </w:rPr>
        <w:t>g</w:t>
      </w:r>
      <w:r w:rsidRPr="00F303DD">
        <w:rPr>
          <w:rFonts w:eastAsia="Times New Roman"/>
          <w:sz w:val="22"/>
          <w:szCs w:val="22"/>
        </w:rPr>
        <w:t>h</w:t>
      </w:r>
      <w:r w:rsidRPr="00F303DD">
        <w:rPr>
          <w:rFonts w:eastAsia="Times New Roman"/>
          <w:spacing w:val="-8"/>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2014</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re</w:t>
      </w:r>
      <w:r w:rsidRPr="00F303DD">
        <w:rPr>
          <w:rFonts w:eastAsia="Times New Roman"/>
          <w:spacing w:val="-4"/>
          <w:sz w:val="22"/>
          <w:szCs w:val="22"/>
        </w:rPr>
        <w:t xml:space="preserve"> </w:t>
      </w:r>
      <w:r w:rsidRPr="00F303DD">
        <w:rPr>
          <w:rFonts w:eastAsia="Times New Roman"/>
          <w:sz w:val="22"/>
          <w:szCs w:val="22"/>
        </w:rPr>
        <w:t>ac</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h</w:t>
      </w:r>
      <w:r w:rsidRPr="00F303DD">
        <w:rPr>
          <w:rFonts w:eastAsia="Times New Roman"/>
          <w:spacing w:val="-1"/>
          <w:sz w:val="22"/>
          <w:szCs w:val="22"/>
        </w:rPr>
        <w:t xml:space="preserve"> </w:t>
      </w:r>
      <w:r w:rsidRPr="00F303DD">
        <w:rPr>
          <w:rFonts w:eastAsia="Times New Roman"/>
          <w:spacing w:val="1"/>
          <w:sz w:val="22"/>
          <w:szCs w:val="22"/>
        </w:rPr>
        <w:t>r</w:t>
      </w:r>
      <w:r w:rsidRPr="00F303DD">
        <w:rPr>
          <w:rFonts w:eastAsia="Times New Roman"/>
          <w:sz w:val="22"/>
          <w:szCs w:val="22"/>
        </w:rPr>
        <w:t>e</w:t>
      </w:r>
      <w:r w:rsidRPr="00F303DD">
        <w:rPr>
          <w:rFonts w:eastAsia="Times New Roman"/>
          <w:spacing w:val="-1"/>
          <w:sz w:val="22"/>
          <w:szCs w:val="22"/>
        </w:rPr>
        <w:t>l</w:t>
      </w:r>
      <w:r w:rsidRPr="00F303DD">
        <w:rPr>
          <w:rFonts w:eastAsia="Times New Roman"/>
          <w:sz w:val="22"/>
          <w:szCs w:val="22"/>
        </w:rPr>
        <w:t>axed</w:t>
      </w:r>
      <w:r w:rsidRPr="00F303DD">
        <w:rPr>
          <w:rFonts w:eastAsia="Times New Roman"/>
          <w:spacing w:val="-5"/>
          <w:sz w:val="22"/>
          <w:szCs w:val="22"/>
        </w:rPr>
        <w:t xml:space="preserve"> </w:t>
      </w:r>
      <w:r w:rsidRPr="00F303DD">
        <w:rPr>
          <w:rFonts w:eastAsia="Times New Roman"/>
          <w:sz w:val="22"/>
          <w:szCs w:val="22"/>
        </w:rPr>
        <w:t>e</w:t>
      </w:r>
      <w:r w:rsidRPr="00F303DD">
        <w:rPr>
          <w:rFonts w:eastAsia="Times New Roman"/>
          <w:spacing w:val="1"/>
          <w:sz w:val="22"/>
          <w:szCs w:val="22"/>
        </w:rPr>
        <w:t>d</w:t>
      </w:r>
      <w:r w:rsidRPr="00F303DD">
        <w:rPr>
          <w:rFonts w:eastAsia="Times New Roman"/>
          <w:spacing w:val="-1"/>
          <w:sz w:val="22"/>
          <w:szCs w:val="22"/>
        </w:rPr>
        <w:t>i</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the </w:t>
      </w:r>
      <w:r>
        <w:rPr>
          <w:rFonts w:eastAsia="Times New Roman"/>
          <w:spacing w:val="-1"/>
          <w:sz w:val="22"/>
          <w:szCs w:val="22"/>
        </w:rPr>
        <w:t>MA APCD</w:t>
      </w:r>
      <w:r w:rsidRPr="00F303DD">
        <w:rPr>
          <w:rFonts w:eastAsia="Times New Roman"/>
          <w:spacing w:val="-1"/>
          <w:sz w:val="22"/>
          <w:szCs w:val="22"/>
        </w:rPr>
        <w:t xml:space="preserve"> Submission Guide for Edit information)</w:t>
      </w:r>
    </w:p>
    <w:p w14:paraId="0A4B11B2" w14:textId="77777777" w:rsidR="00303D02" w:rsidRPr="00F303DD" w:rsidRDefault="00303D02" w:rsidP="00303D02">
      <w:pPr>
        <w:pStyle w:val="ListParagraph"/>
        <w:numPr>
          <w:ilvl w:val="0"/>
          <w:numId w:val="4"/>
        </w:numPr>
        <w:ind w:left="792"/>
        <w:rPr>
          <w:rFonts w:eastAsia="Times New Roman"/>
          <w:sz w:val="22"/>
          <w:szCs w:val="22"/>
        </w:rPr>
      </w:pPr>
      <w:r w:rsidRPr="00F303DD">
        <w:rPr>
          <w:rFonts w:eastAsia="Times New Roman"/>
          <w:spacing w:val="-1"/>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co</w:t>
      </w:r>
      <w:r w:rsidRPr="00F303DD">
        <w:rPr>
          <w:rFonts w:eastAsia="Times New Roman"/>
          <w:spacing w:val="1"/>
          <w:position w:val="1"/>
          <w:sz w:val="22"/>
          <w:szCs w:val="22"/>
        </w:rPr>
        <w:t>n</w:t>
      </w:r>
      <w:r w:rsidRPr="00F303DD">
        <w:rPr>
          <w:rFonts w:eastAsia="Times New Roman"/>
          <w:position w:val="1"/>
          <w:sz w:val="22"/>
          <w:szCs w:val="22"/>
        </w:rPr>
        <w:t>tain</w:t>
      </w:r>
      <w:r w:rsidRPr="00F303DD">
        <w:rPr>
          <w:rFonts w:eastAsia="Times New Roman"/>
          <w:spacing w:val="-5"/>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3"/>
          <w:position w:val="1"/>
          <w:sz w:val="22"/>
          <w:szCs w:val="22"/>
        </w:rPr>
        <w:t>d</w:t>
      </w:r>
      <w:r w:rsidRPr="00F303DD">
        <w:rPr>
          <w:rFonts w:eastAsia="Times New Roman"/>
          <w:position w:val="1"/>
          <w:sz w:val="22"/>
          <w:szCs w:val="22"/>
        </w:rPr>
        <w:t>ata</w:t>
      </w:r>
      <w:r w:rsidRPr="00F303DD">
        <w:rPr>
          <w:rFonts w:eastAsia="Times New Roman"/>
          <w:spacing w:val="-3"/>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ub</w:t>
      </w:r>
      <w:r w:rsidRPr="00F303DD">
        <w:rPr>
          <w:rFonts w:eastAsia="Times New Roman"/>
          <w:spacing w:val="-1"/>
          <w:position w:val="1"/>
          <w:sz w:val="22"/>
          <w:szCs w:val="22"/>
        </w:rPr>
        <w:t>m</w:t>
      </w:r>
      <w:r w:rsidRPr="00F303DD">
        <w:rPr>
          <w:rFonts w:eastAsia="Times New Roman"/>
          <w:position w:val="1"/>
          <w:sz w:val="22"/>
          <w:szCs w:val="22"/>
        </w:rPr>
        <w:t>itt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7"/>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Pr>
          <w:rFonts w:eastAsia="Times New Roman"/>
          <w:position w:val="1"/>
          <w:sz w:val="22"/>
          <w:szCs w:val="22"/>
        </w:rPr>
        <w:t>CHIA</w:t>
      </w:r>
      <w:r w:rsidRPr="00F303DD">
        <w:rPr>
          <w:rFonts w:eastAsia="Times New Roman"/>
          <w:spacing w:val="-4"/>
          <w:position w:val="1"/>
          <w:sz w:val="22"/>
          <w:szCs w:val="22"/>
        </w:rPr>
        <w:t xml:space="preserve"> </w:t>
      </w:r>
      <w:r w:rsidRPr="00F303DD">
        <w:rPr>
          <w:rFonts w:eastAsia="Times New Roman"/>
          <w:spacing w:val="2"/>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cl</w:t>
      </w:r>
      <w:r w:rsidRPr="00F303DD">
        <w:rPr>
          <w:rFonts w:eastAsia="Times New Roman"/>
          <w:spacing w:val="1"/>
          <w:position w:val="1"/>
          <w:sz w:val="22"/>
          <w:szCs w:val="22"/>
        </w:rPr>
        <w:t>ud</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6"/>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3"/>
          <w:position w:val="1"/>
          <w:sz w:val="22"/>
          <w:szCs w:val="22"/>
        </w:rPr>
        <w:t xml:space="preserve"> </w:t>
      </w:r>
      <w:r w:rsidRPr="00F303DD">
        <w:rPr>
          <w:rFonts w:eastAsia="Times New Roman"/>
          <w:position w:val="1"/>
          <w:sz w:val="22"/>
          <w:szCs w:val="22"/>
        </w:rPr>
        <w:t>a</w:t>
      </w:r>
      <w:r w:rsidRPr="00F303DD">
        <w:rPr>
          <w:rFonts w:eastAsia="Times New Roman"/>
          <w:spacing w:val="1"/>
          <w:position w:val="1"/>
          <w:sz w:val="22"/>
          <w:szCs w:val="22"/>
        </w:rPr>
        <w:t>n</w:t>
      </w:r>
      <w:r w:rsidRPr="00F303DD">
        <w:rPr>
          <w:rFonts w:eastAsia="Times New Roman"/>
          <w:position w:val="1"/>
          <w:sz w:val="22"/>
          <w:szCs w:val="22"/>
        </w:rPr>
        <w:t>d</w:t>
      </w:r>
      <w:r w:rsidRPr="00F303DD">
        <w:rPr>
          <w:rFonts w:eastAsia="Times New Roman"/>
          <w:spacing w:val="-2"/>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2"/>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w:t>
      </w:r>
      <w:r w:rsidRPr="00F303DD">
        <w:rPr>
          <w:rFonts w:eastAsia="Times New Roman"/>
          <w:spacing w:val="1"/>
          <w:position w:val="1"/>
          <w:sz w:val="22"/>
          <w:szCs w:val="22"/>
        </w:rPr>
        <w:t>u</w:t>
      </w:r>
      <w:r w:rsidRPr="00F303DD">
        <w:rPr>
          <w:rFonts w:eastAsia="Times New Roman"/>
          <w:spacing w:val="-1"/>
          <w:position w:val="1"/>
          <w:sz w:val="22"/>
          <w:szCs w:val="22"/>
        </w:rPr>
        <w:t>es</w:t>
      </w:r>
      <w:r w:rsidRPr="00F303DD">
        <w:rPr>
          <w:rFonts w:eastAsia="Times New Roman"/>
          <w:position w:val="1"/>
          <w:sz w:val="22"/>
          <w:szCs w:val="22"/>
        </w:rPr>
        <w:t>.</w:t>
      </w:r>
    </w:p>
    <w:p w14:paraId="7CF28A97" w14:textId="77777777" w:rsidR="00303D02" w:rsidRPr="00F303DD" w:rsidRDefault="00303D02" w:rsidP="00303D02">
      <w:pPr>
        <w:pStyle w:val="ListParagraph"/>
        <w:numPr>
          <w:ilvl w:val="0"/>
          <w:numId w:val="4"/>
        </w:numPr>
        <w:ind w:left="792"/>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ar</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logic</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pp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cri</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w w:val="99"/>
          <w:sz w:val="22"/>
          <w:szCs w:val="22"/>
        </w:rPr>
        <w:t>e</w:t>
      </w:r>
      <w:r w:rsidRPr="00F303DD">
        <w:rPr>
          <w:rFonts w:eastAsia="Times New Roman"/>
          <w:w w:val="99"/>
          <w:sz w:val="22"/>
          <w:szCs w:val="22"/>
        </w:rPr>
        <w:t>n</w:t>
      </w:r>
      <w:r w:rsidRPr="00F303DD">
        <w:rPr>
          <w:rFonts w:eastAsia="Times New Roman"/>
          <w:sz w:val="22"/>
          <w:szCs w:val="22"/>
        </w:rPr>
        <w:t>d 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la</w:t>
      </w:r>
      <w:r w:rsidRPr="00F303DD">
        <w:rPr>
          <w:rFonts w:eastAsia="Times New Roman"/>
          <w:spacing w:val="1"/>
          <w:sz w:val="22"/>
          <w:szCs w:val="22"/>
        </w:rPr>
        <w:t>y</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p>
    <w:p w14:paraId="7FBBB425" w14:textId="77777777" w:rsidR="00303D02" w:rsidRPr="00F303DD" w:rsidRDefault="00303D02" w:rsidP="00303D02">
      <w:pPr>
        <w:pStyle w:val="ListParagraph"/>
        <w:numPr>
          <w:ilvl w:val="0"/>
          <w:numId w:val="4"/>
        </w:numPr>
        <w:ind w:left="792"/>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act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clo</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1"/>
          <w:sz w:val="22"/>
          <w:szCs w:val="22"/>
        </w:rPr>
        <w:t>.</w:t>
      </w:r>
    </w:p>
    <w:p w14:paraId="5EFAE1DB" w14:textId="77777777" w:rsidR="00303D02" w:rsidRPr="00F303DD" w:rsidRDefault="00303D02" w:rsidP="00303D02">
      <w:pPr>
        <w:pStyle w:val="ListParagraph"/>
        <w:numPr>
          <w:ilvl w:val="0"/>
          <w:numId w:val="4"/>
        </w:numPr>
        <w:ind w:left="792"/>
        <w:rPr>
          <w:rFonts w:eastAsia="Times New Roman"/>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1"/>
          <w:sz w:val="22"/>
          <w:szCs w:val="22"/>
        </w:rPr>
        <w:t xml:space="preserve"> 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pu</w:t>
      </w:r>
      <w:r w:rsidRPr="00F303DD">
        <w:rPr>
          <w:rFonts w:eastAsia="Times New Roman"/>
          <w:sz w:val="22"/>
          <w:szCs w:val="22"/>
        </w:rPr>
        <w:t>lat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Pr>
          <w:rFonts w:eastAsia="Times New Roman"/>
          <w:spacing w:val="-1"/>
          <w:sz w:val="22"/>
          <w:szCs w:val="22"/>
        </w:rPr>
        <w:t>to protect patient privacy</w:t>
      </w:r>
      <w:r w:rsidRPr="00F303DD">
        <w:rPr>
          <w:rFonts w:eastAsia="Times New Roman"/>
          <w:sz w:val="22"/>
          <w:szCs w:val="22"/>
        </w:rPr>
        <w:t>:</w:t>
      </w:r>
    </w:p>
    <w:p w14:paraId="59B7767C" w14:textId="77777777" w:rsidR="00303D02" w:rsidRPr="00F303DD" w:rsidRDefault="00303D02" w:rsidP="00303D02">
      <w:pPr>
        <w:pStyle w:val="ListParagraph"/>
        <w:numPr>
          <w:ilvl w:val="1"/>
          <w:numId w:val="4"/>
        </w:numPr>
        <w:ind w:left="1512"/>
        <w:rPr>
          <w:rFonts w:eastAsia="Times New Roman"/>
          <w:sz w:val="22"/>
          <w:szCs w:val="22"/>
        </w:rPr>
      </w:pP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spacing w:val="1"/>
          <w:position w:val="1"/>
          <w:sz w:val="22"/>
          <w:szCs w:val="22"/>
        </w:rPr>
        <w:t>s</w:t>
      </w:r>
      <w:r w:rsidRPr="00F303DD">
        <w:rPr>
          <w:rFonts w:eastAsia="Times New Roman"/>
          <w:position w:val="1"/>
          <w:sz w:val="22"/>
          <w:szCs w:val="22"/>
        </w:rPr>
        <w:t>ig</w:t>
      </w:r>
      <w:r w:rsidRPr="00F303DD">
        <w:rPr>
          <w:rFonts w:eastAsia="Times New Roman"/>
          <w:spacing w:val="1"/>
          <w:position w:val="1"/>
          <w:sz w:val="22"/>
          <w:szCs w:val="22"/>
        </w:rPr>
        <w:t>nm</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8"/>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2"/>
          <w:position w:val="1"/>
          <w:sz w:val="22"/>
          <w:szCs w:val="22"/>
        </w:rPr>
        <w:t>D</w:t>
      </w:r>
      <w:r w:rsidRPr="00F303DD">
        <w:rPr>
          <w:rFonts w:eastAsia="Times New Roman"/>
          <w:position w:val="1"/>
          <w:sz w:val="22"/>
          <w:szCs w:val="22"/>
        </w:rPr>
        <w:t>s</w:t>
      </w:r>
      <w:r w:rsidRPr="00F303DD">
        <w:rPr>
          <w:rFonts w:eastAsia="Times New Roman"/>
          <w:spacing w:val="-3"/>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lace</w:t>
      </w:r>
      <w:r w:rsidRPr="00F303DD">
        <w:rPr>
          <w:rFonts w:eastAsia="Times New Roman"/>
          <w:spacing w:val="-6"/>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2"/>
          <w:position w:val="1"/>
          <w:sz w:val="22"/>
          <w:szCs w:val="22"/>
        </w:rPr>
        <w:t>i</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1"/>
          <w:position w:val="1"/>
          <w:sz w:val="22"/>
          <w:szCs w:val="22"/>
        </w:rPr>
        <w:t>e</w:t>
      </w:r>
      <w:r w:rsidRPr="00F303DD">
        <w:rPr>
          <w:rFonts w:eastAsia="Times New Roman"/>
          <w:spacing w:val="2"/>
          <w:position w:val="1"/>
          <w:sz w:val="22"/>
          <w:szCs w:val="22"/>
        </w:rPr>
        <w:t>r</w:t>
      </w:r>
      <w:r w:rsidRPr="00F303DD">
        <w:rPr>
          <w:rFonts w:eastAsia="Times New Roman"/>
          <w:position w:val="1"/>
          <w:sz w:val="22"/>
          <w:szCs w:val="22"/>
        </w:rPr>
        <w:t>s</w:t>
      </w:r>
      <w:r w:rsidRPr="00F303DD">
        <w:rPr>
          <w:rFonts w:eastAsia="Times New Roman"/>
          <w:spacing w:val="-9"/>
          <w:position w:val="1"/>
          <w:sz w:val="22"/>
          <w:szCs w:val="22"/>
        </w:rPr>
        <w:t xml:space="preserve"> </w:t>
      </w:r>
      <w:r w:rsidRPr="00F303DD">
        <w:rPr>
          <w:rFonts w:eastAsia="Times New Roman"/>
          <w:position w:val="1"/>
          <w:sz w:val="22"/>
          <w:szCs w:val="22"/>
        </w:rPr>
        <w:t>(</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e</w:t>
      </w:r>
      <w:r w:rsidRPr="00F303DD">
        <w:rPr>
          <w:rFonts w:eastAsia="Times New Roman"/>
          <w:spacing w:val="6"/>
          <w:position w:val="1"/>
          <w:sz w:val="22"/>
          <w:szCs w:val="22"/>
        </w:rPr>
        <w:t xml:space="preserve"> </w:t>
      </w:r>
      <w:r w:rsidRPr="00E14475">
        <w:rPr>
          <w:rFonts w:eastAsia="Times New Roman"/>
          <w:spacing w:val="-1"/>
          <w:position w:val="1"/>
          <w:sz w:val="22"/>
          <w:szCs w:val="22"/>
        </w:rPr>
        <w:t>A</w:t>
      </w:r>
      <w:r w:rsidRPr="00E14475">
        <w:rPr>
          <w:rFonts w:eastAsia="Times New Roman"/>
          <w:spacing w:val="1"/>
          <w:position w:val="1"/>
          <w:sz w:val="22"/>
          <w:szCs w:val="22"/>
        </w:rPr>
        <w:t>pp</w:t>
      </w:r>
      <w:r w:rsidRPr="00E14475">
        <w:rPr>
          <w:rFonts w:eastAsia="Times New Roman"/>
          <w:position w:val="1"/>
          <w:sz w:val="22"/>
          <w:szCs w:val="22"/>
        </w:rPr>
        <w:t>e</w:t>
      </w:r>
      <w:r w:rsidRPr="00E14475">
        <w:rPr>
          <w:rFonts w:eastAsia="Times New Roman"/>
          <w:spacing w:val="2"/>
          <w:position w:val="1"/>
          <w:sz w:val="22"/>
          <w:szCs w:val="22"/>
        </w:rPr>
        <w:t>n</w:t>
      </w:r>
      <w:r w:rsidRPr="00E14475">
        <w:rPr>
          <w:rFonts w:eastAsia="Times New Roman"/>
          <w:spacing w:val="1"/>
          <w:position w:val="1"/>
          <w:sz w:val="22"/>
          <w:szCs w:val="22"/>
        </w:rPr>
        <w:t>d</w:t>
      </w:r>
      <w:r w:rsidRPr="00E14475">
        <w:rPr>
          <w:rFonts w:eastAsia="Times New Roman"/>
          <w:spacing w:val="-1"/>
          <w:position w:val="1"/>
          <w:sz w:val="22"/>
          <w:szCs w:val="22"/>
        </w:rPr>
        <w:t>i</w:t>
      </w:r>
      <w:r w:rsidRPr="00E14475">
        <w:rPr>
          <w:rFonts w:eastAsia="Times New Roman"/>
          <w:position w:val="1"/>
          <w:sz w:val="22"/>
          <w:szCs w:val="22"/>
        </w:rPr>
        <w:t>x</w:t>
      </w:r>
      <w:r w:rsidRPr="00E14475">
        <w:rPr>
          <w:rFonts w:eastAsia="Times New Roman"/>
          <w:spacing w:val="-8"/>
          <w:position w:val="1"/>
          <w:sz w:val="22"/>
          <w:szCs w:val="22"/>
        </w:rPr>
        <w:t xml:space="preserve"> </w:t>
      </w:r>
      <w:r>
        <w:rPr>
          <w:rFonts w:eastAsia="Times New Roman"/>
          <w:position w:val="1"/>
          <w:sz w:val="22"/>
          <w:szCs w:val="22"/>
        </w:rPr>
        <w:t>3</w:t>
      </w:r>
      <w:r w:rsidRPr="00F303DD">
        <w:rPr>
          <w:rFonts w:eastAsia="Times New Roman"/>
          <w:position w:val="1"/>
          <w:sz w:val="22"/>
          <w:szCs w:val="22"/>
        </w:rPr>
        <w:t>).</w:t>
      </w:r>
    </w:p>
    <w:p w14:paraId="6E494A69" w14:textId="77777777" w:rsidR="00303D02" w:rsidRPr="00F303DD" w:rsidRDefault="00303D02" w:rsidP="00303D02">
      <w:pPr>
        <w:pStyle w:val="ListParagraph"/>
        <w:numPr>
          <w:ilvl w:val="1"/>
          <w:numId w:val="4"/>
        </w:numPr>
        <w:ind w:left="1512"/>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999</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w:t>
      </w:r>
      <w:r w:rsidRPr="00F303DD">
        <w:rPr>
          <w:rFonts w:eastAsia="Times New Roman"/>
          <w:spacing w:val="1"/>
          <w:position w:val="1"/>
          <w:sz w:val="22"/>
          <w:szCs w:val="22"/>
        </w:rPr>
        <w:t>e</w:t>
      </w:r>
      <w:r w:rsidRPr="00F303DD">
        <w:rPr>
          <w:rFonts w:eastAsia="Times New Roman"/>
          <w:spacing w:val="-1"/>
          <w:position w:val="1"/>
          <w:sz w:val="22"/>
          <w:szCs w:val="22"/>
        </w:rPr>
        <w:t>m</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age</w:t>
      </w:r>
      <w:r w:rsidRPr="00F303DD">
        <w:rPr>
          <w:rFonts w:eastAsia="Times New Roman"/>
          <w:spacing w:val="-1"/>
          <w:position w:val="1"/>
          <w:sz w:val="22"/>
          <w:szCs w:val="22"/>
        </w:rPr>
        <w:t xml:space="preserve"> w</w:t>
      </w:r>
      <w:r w:rsidRPr="00F303DD">
        <w:rPr>
          <w:rFonts w:eastAsia="Times New Roman"/>
          <w:position w:val="1"/>
          <w:sz w:val="22"/>
          <w:szCs w:val="22"/>
        </w:rPr>
        <w:t>as</w:t>
      </w:r>
      <w:r w:rsidRPr="00F303DD">
        <w:rPr>
          <w:rFonts w:eastAsia="Times New Roman"/>
          <w:spacing w:val="-4"/>
          <w:position w:val="1"/>
          <w:sz w:val="22"/>
          <w:szCs w:val="22"/>
        </w:rPr>
        <w:t xml:space="preserve"> </w:t>
      </w:r>
      <w:r w:rsidRPr="00F303DD">
        <w:rPr>
          <w:rFonts w:eastAsia="Times New Roman"/>
          <w:spacing w:val="2"/>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89</w:t>
      </w:r>
      <w:r w:rsidRPr="00F303DD">
        <w:rPr>
          <w:rFonts w:eastAsia="Times New Roman"/>
          <w:spacing w:val="-2"/>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12"/>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1"/>
          <w:position w:val="1"/>
          <w:sz w:val="22"/>
          <w:szCs w:val="22"/>
        </w:rPr>
        <w:t>v</w:t>
      </w:r>
      <w:r w:rsidRPr="00F303DD">
        <w:rPr>
          <w:rFonts w:eastAsia="Times New Roman"/>
          <w:spacing w:val="2"/>
          <w:position w:val="1"/>
          <w:sz w:val="22"/>
          <w:szCs w:val="22"/>
        </w:rPr>
        <w:t>i</w:t>
      </w:r>
      <w:r w:rsidRPr="00F303DD">
        <w:rPr>
          <w:rFonts w:eastAsia="Times New Roman"/>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0CB89668" w14:textId="77777777" w:rsidR="00303D02" w:rsidRPr="00F303DD" w:rsidRDefault="00303D02" w:rsidP="00303D02">
      <w:pPr>
        <w:pStyle w:val="ListParagraph"/>
        <w:numPr>
          <w:ilvl w:val="1"/>
          <w:numId w:val="4"/>
        </w:numPr>
        <w:ind w:left="1512"/>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proofErr w:type="gramStart"/>
      <w:r w:rsidRPr="00F303DD">
        <w:rPr>
          <w:rFonts w:eastAsia="Times New Roman"/>
          <w:spacing w:val="1"/>
          <w:position w:val="1"/>
          <w:sz w:val="22"/>
          <w:szCs w:val="22"/>
        </w:rPr>
        <w:t>Nu</w:t>
      </w:r>
      <w:r w:rsidRPr="00F303DD">
        <w:rPr>
          <w:rFonts w:eastAsia="Times New Roman"/>
          <w:position w:val="1"/>
          <w:sz w:val="22"/>
          <w:szCs w:val="22"/>
        </w:rPr>
        <w:t>ll</w:t>
      </w:r>
      <w:proofErr w:type="gramEnd"/>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spacing w:val="-1"/>
          <w:position w:val="1"/>
          <w:sz w:val="22"/>
          <w:szCs w:val="22"/>
        </w:rPr>
        <w:t>w</w:t>
      </w:r>
      <w:r w:rsidRPr="00F303DD">
        <w:rPr>
          <w:rFonts w:eastAsia="Times New Roman"/>
          <w:spacing w:val="1"/>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a</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 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115</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10"/>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spacing w:val="-1"/>
          <w:position w:val="1"/>
          <w:sz w:val="22"/>
          <w:szCs w:val="22"/>
        </w:rPr>
        <w:t>se</w:t>
      </w:r>
      <w:r w:rsidRPr="00F303DD">
        <w:rPr>
          <w:rFonts w:eastAsia="Times New Roman"/>
          <w:spacing w:val="2"/>
          <w:position w:val="1"/>
          <w:sz w:val="22"/>
          <w:szCs w:val="22"/>
        </w:rPr>
        <w:t>r</w:t>
      </w:r>
      <w:r w:rsidRPr="00F303DD">
        <w:rPr>
          <w:rFonts w:eastAsia="Times New Roman"/>
          <w:spacing w:val="-1"/>
          <w:position w:val="1"/>
          <w:sz w:val="22"/>
          <w:szCs w:val="22"/>
        </w:rPr>
        <w:t>v</w:t>
      </w:r>
      <w:r w:rsidRPr="00F303DD">
        <w:rPr>
          <w:rFonts w:eastAsia="Times New Roman"/>
          <w:position w:val="1"/>
          <w:sz w:val="22"/>
          <w:szCs w:val="22"/>
        </w:rPr>
        <w:t>i</w:t>
      </w:r>
      <w:r w:rsidRPr="00F303DD">
        <w:rPr>
          <w:rFonts w:eastAsia="Times New Roman"/>
          <w:spacing w:val="2"/>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073B521D" w14:textId="77777777" w:rsidR="00E961F4" w:rsidRPr="00F303DD" w:rsidRDefault="00E961F4" w:rsidP="00A64FAE">
      <w:pPr>
        <w:spacing w:before="13"/>
        <w:rPr>
          <w:sz w:val="22"/>
          <w:szCs w:val="22"/>
        </w:rPr>
      </w:pPr>
    </w:p>
    <w:p w14:paraId="1EEBB8CE" w14:textId="16C4E279" w:rsidR="00DD702F" w:rsidRPr="00F303DD" w:rsidRDefault="00DD702F" w:rsidP="00A64FAE">
      <w:pPr>
        <w:spacing w:line="240" w:lineRule="exact"/>
        <w:ind w:left="100"/>
        <w:rPr>
          <w:rFonts w:eastAsia="Calibri"/>
        </w:rPr>
        <w:sectPr w:rsidR="00DD702F" w:rsidRPr="00F303DD" w:rsidSect="003B5CF2">
          <w:pgSz w:w="15840" w:h="12240" w:orient="landscape"/>
          <w:pgMar w:top="720" w:right="720" w:bottom="720" w:left="720" w:header="0" w:footer="688" w:gutter="0"/>
          <w:cols w:space="720"/>
          <w:titlePg/>
          <w:docGrid w:linePitch="326"/>
        </w:sectPr>
      </w:pPr>
    </w:p>
    <w:p w14:paraId="197CF5A6" w14:textId="77777777" w:rsidR="00EE6BC3" w:rsidRPr="00F303DD" w:rsidRDefault="00EE6BC3" w:rsidP="00A64FAE">
      <w:pPr>
        <w:rPr>
          <w:sz w:val="22"/>
          <w:szCs w:val="22"/>
        </w:rPr>
      </w:pPr>
    </w:p>
    <w:p w14:paraId="4FB978F9" w14:textId="43886B04" w:rsidR="00F51045" w:rsidRPr="00F303DD" w:rsidRDefault="00F51045" w:rsidP="00F51045">
      <w:pPr>
        <w:pStyle w:val="Heading1"/>
        <w:rPr>
          <w:rFonts w:ascii="Times New Roman" w:hAnsi="Times New Roman"/>
          <w:color w:val="365F91"/>
        </w:rPr>
      </w:pPr>
      <w:bookmarkStart w:id="36" w:name="_Toc377029571"/>
      <w:bookmarkStart w:id="37" w:name="_Toc407718870"/>
      <w:bookmarkStart w:id="38" w:name="_Toc406695579"/>
      <w:bookmarkEnd w:id="6"/>
      <w:r w:rsidRPr="00F303DD">
        <w:rPr>
          <w:rFonts w:ascii="Times New Roman" w:hAnsi="Times New Roman"/>
        </w:rPr>
        <w:t>Section 3.</w:t>
      </w:r>
      <w:r w:rsidRPr="00FC31DE">
        <w:t>0</w:t>
      </w:r>
      <w:r w:rsidR="001C01BA">
        <w:rPr>
          <w:rFonts w:ascii="Times New Roman" w:hAnsi="Times New Roman"/>
        </w:rPr>
        <w:t>:</w:t>
      </w:r>
      <w:r w:rsidRPr="00F303DD">
        <w:rPr>
          <w:rFonts w:ascii="Times New Roman" w:hAnsi="Times New Roman"/>
        </w:rPr>
        <w:t xml:space="preserve"> </w:t>
      </w:r>
      <w:r w:rsidR="001F4CDA">
        <w:rPr>
          <w:rFonts w:ascii="Times New Roman" w:hAnsi="Times New Roman"/>
        </w:rPr>
        <w:t>Product</w:t>
      </w:r>
      <w:r w:rsidRPr="00F303DD">
        <w:rPr>
          <w:rFonts w:ascii="Times New Roman" w:hAnsi="Times New Roman"/>
        </w:rPr>
        <w:t xml:space="preserve"> File</w:t>
      </w:r>
      <w:bookmarkEnd w:id="36"/>
      <w:bookmarkEnd w:id="37"/>
    </w:p>
    <w:p w14:paraId="5B16300B" w14:textId="07D8B02F" w:rsidR="00945781" w:rsidRPr="00945781" w:rsidRDefault="00945781" w:rsidP="00945781">
      <w:pPr>
        <w:rPr>
          <w:sz w:val="22"/>
          <w:szCs w:val="22"/>
        </w:rPr>
      </w:pPr>
      <w:bookmarkStart w:id="39" w:name="_Toc358031843"/>
      <w:bookmarkStart w:id="40" w:name="_Toc360461294"/>
      <w:bookmarkStart w:id="41" w:name="_Toc377029572"/>
      <w:r w:rsidRPr="00945781">
        <w:rPr>
          <w:sz w:val="22"/>
          <w:szCs w:val="22"/>
        </w:rPr>
        <w:t>As</w:t>
      </w:r>
      <w:r w:rsidRPr="00945781">
        <w:rPr>
          <w:spacing w:val="-3"/>
          <w:sz w:val="22"/>
          <w:szCs w:val="22"/>
        </w:rPr>
        <w:t xml:space="preserve"> </w:t>
      </w:r>
      <w:r w:rsidRPr="00945781">
        <w:rPr>
          <w:spacing w:val="1"/>
          <w:sz w:val="22"/>
          <w:szCs w:val="22"/>
        </w:rPr>
        <w:t>p</w:t>
      </w:r>
      <w:r w:rsidRPr="00945781">
        <w:rPr>
          <w:sz w:val="22"/>
          <w:szCs w:val="22"/>
        </w:rPr>
        <w:t>art</w:t>
      </w:r>
      <w:r w:rsidRPr="00945781">
        <w:rPr>
          <w:spacing w:val="-2"/>
          <w:sz w:val="22"/>
          <w:szCs w:val="22"/>
        </w:rPr>
        <w:t xml:space="preserve"> </w:t>
      </w:r>
      <w:r w:rsidRPr="00945781">
        <w:rPr>
          <w:sz w:val="22"/>
          <w:szCs w:val="22"/>
        </w:rPr>
        <w:t>of</w:t>
      </w:r>
      <w:r w:rsidRPr="00945781">
        <w:rPr>
          <w:spacing w:val="-2"/>
          <w:sz w:val="22"/>
          <w:szCs w:val="22"/>
        </w:rPr>
        <w:t xml:space="preserve"> </w:t>
      </w:r>
      <w:r w:rsidRPr="00945781">
        <w:rPr>
          <w:sz w:val="22"/>
          <w:szCs w:val="22"/>
        </w:rPr>
        <w:t>t</w:t>
      </w:r>
      <w:r w:rsidRPr="00945781">
        <w:rPr>
          <w:spacing w:val="1"/>
          <w:sz w:val="22"/>
          <w:szCs w:val="22"/>
        </w:rPr>
        <w:t>h</w:t>
      </w:r>
      <w:r w:rsidRPr="00945781">
        <w:rPr>
          <w:sz w:val="22"/>
          <w:szCs w:val="22"/>
        </w:rPr>
        <w:t>e</w:t>
      </w:r>
      <w:r w:rsidRPr="00945781">
        <w:rPr>
          <w:spacing w:val="-3"/>
          <w:sz w:val="22"/>
          <w:szCs w:val="22"/>
        </w:rPr>
        <w:t xml:space="preserve"> </w:t>
      </w:r>
      <w:r w:rsidR="00303D02">
        <w:rPr>
          <w:sz w:val="22"/>
          <w:szCs w:val="22"/>
        </w:rPr>
        <w:t>MA APCD</w:t>
      </w:r>
      <w:r w:rsidRPr="00945781">
        <w:rPr>
          <w:sz w:val="22"/>
          <w:szCs w:val="22"/>
        </w:rPr>
        <w:t>,</w:t>
      </w:r>
      <w:r w:rsidRPr="00945781">
        <w:rPr>
          <w:spacing w:val="-2"/>
          <w:sz w:val="22"/>
          <w:szCs w:val="22"/>
        </w:rPr>
        <w:t xml:space="preserve"> </w:t>
      </w:r>
      <w:r w:rsidRPr="00945781">
        <w:rPr>
          <w:spacing w:val="1"/>
          <w:sz w:val="22"/>
          <w:szCs w:val="22"/>
        </w:rPr>
        <w:t>p</w:t>
      </w:r>
      <w:r w:rsidRPr="00945781">
        <w:rPr>
          <w:sz w:val="22"/>
          <w:szCs w:val="22"/>
        </w:rPr>
        <w:t>a</w:t>
      </w:r>
      <w:r w:rsidRPr="00945781">
        <w:rPr>
          <w:spacing w:val="1"/>
          <w:sz w:val="22"/>
          <w:szCs w:val="22"/>
        </w:rPr>
        <w:t>y</w:t>
      </w:r>
      <w:r w:rsidRPr="00945781">
        <w:rPr>
          <w:spacing w:val="-1"/>
          <w:sz w:val="22"/>
          <w:szCs w:val="22"/>
        </w:rPr>
        <w:t>e</w:t>
      </w:r>
      <w:r w:rsidRPr="00945781">
        <w:rPr>
          <w:spacing w:val="3"/>
          <w:sz w:val="22"/>
          <w:szCs w:val="22"/>
        </w:rPr>
        <w:t>r</w:t>
      </w:r>
      <w:r w:rsidRPr="00945781">
        <w:rPr>
          <w:sz w:val="22"/>
          <w:szCs w:val="22"/>
        </w:rPr>
        <w:t>s</w:t>
      </w:r>
      <w:r w:rsidRPr="00945781">
        <w:rPr>
          <w:spacing w:val="-6"/>
          <w:sz w:val="22"/>
          <w:szCs w:val="22"/>
        </w:rPr>
        <w:t xml:space="preserve"> </w:t>
      </w:r>
      <w:r w:rsidRPr="00945781">
        <w:rPr>
          <w:sz w:val="22"/>
          <w:szCs w:val="22"/>
        </w:rPr>
        <w:t>are</w:t>
      </w:r>
      <w:r w:rsidRPr="00945781">
        <w:rPr>
          <w:spacing w:val="-3"/>
          <w:sz w:val="22"/>
          <w:szCs w:val="22"/>
        </w:rPr>
        <w:t xml:space="preserve"> </w:t>
      </w:r>
      <w:r w:rsidRPr="00945781">
        <w:rPr>
          <w:sz w:val="22"/>
          <w:szCs w:val="22"/>
        </w:rPr>
        <w:t>r</w:t>
      </w:r>
      <w:r w:rsidRPr="00945781">
        <w:rPr>
          <w:spacing w:val="-1"/>
          <w:sz w:val="22"/>
          <w:szCs w:val="22"/>
        </w:rPr>
        <w:t>e</w:t>
      </w:r>
      <w:r w:rsidRPr="00945781">
        <w:rPr>
          <w:spacing w:val="1"/>
          <w:sz w:val="22"/>
          <w:szCs w:val="22"/>
        </w:rPr>
        <w:t>qu</w:t>
      </w:r>
      <w:r w:rsidRPr="00945781">
        <w:rPr>
          <w:sz w:val="22"/>
          <w:szCs w:val="22"/>
        </w:rPr>
        <w:t>ir</w:t>
      </w:r>
      <w:r w:rsidRPr="00945781">
        <w:rPr>
          <w:spacing w:val="-1"/>
          <w:sz w:val="22"/>
          <w:szCs w:val="22"/>
        </w:rPr>
        <w:t>e</w:t>
      </w:r>
      <w:r w:rsidRPr="00945781">
        <w:rPr>
          <w:sz w:val="22"/>
          <w:szCs w:val="22"/>
        </w:rPr>
        <w:t>d</w:t>
      </w:r>
      <w:r w:rsidRPr="00945781">
        <w:rPr>
          <w:spacing w:val="-6"/>
          <w:sz w:val="22"/>
          <w:szCs w:val="22"/>
        </w:rPr>
        <w:t xml:space="preserve"> </w:t>
      </w:r>
      <w:r w:rsidRPr="00945781">
        <w:rPr>
          <w:sz w:val="22"/>
          <w:szCs w:val="22"/>
        </w:rPr>
        <w:t>to</w:t>
      </w:r>
      <w:r w:rsidRPr="00945781">
        <w:rPr>
          <w:spacing w:val="-1"/>
          <w:sz w:val="22"/>
          <w:szCs w:val="22"/>
        </w:rPr>
        <w:t xml:space="preserve"> s</w:t>
      </w:r>
      <w:r w:rsidRPr="00945781">
        <w:rPr>
          <w:spacing w:val="1"/>
          <w:sz w:val="22"/>
          <w:szCs w:val="22"/>
        </w:rPr>
        <w:t>ub</w:t>
      </w:r>
      <w:r w:rsidRPr="00945781">
        <w:rPr>
          <w:spacing w:val="-1"/>
          <w:sz w:val="22"/>
          <w:szCs w:val="22"/>
        </w:rPr>
        <w:t>m</w:t>
      </w:r>
      <w:r w:rsidRPr="00945781">
        <w:rPr>
          <w:sz w:val="22"/>
          <w:szCs w:val="22"/>
        </w:rPr>
        <w:t>it</w:t>
      </w:r>
      <w:r w:rsidRPr="00945781">
        <w:rPr>
          <w:spacing w:val="-5"/>
          <w:sz w:val="22"/>
          <w:szCs w:val="22"/>
        </w:rPr>
        <w:t xml:space="preserve"> </w:t>
      </w:r>
      <w:r w:rsidRPr="00945781">
        <w:rPr>
          <w:sz w:val="22"/>
          <w:szCs w:val="22"/>
        </w:rPr>
        <w:t>a</w:t>
      </w:r>
      <w:r w:rsidRPr="00945781">
        <w:rPr>
          <w:spacing w:val="3"/>
          <w:sz w:val="22"/>
          <w:szCs w:val="22"/>
        </w:rPr>
        <w:t xml:space="preserve"> </w:t>
      </w:r>
      <w:r w:rsidRPr="00945781">
        <w:rPr>
          <w:b/>
          <w:spacing w:val="-1"/>
          <w:sz w:val="22"/>
          <w:szCs w:val="22"/>
        </w:rPr>
        <w:t>P</w:t>
      </w:r>
      <w:r w:rsidRPr="00945781">
        <w:rPr>
          <w:b/>
          <w:spacing w:val="1"/>
          <w:sz w:val="22"/>
          <w:szCs w:val="22"/>
        </w:rPr>
        <w:t>rodu</w:t>
      </w:r>
      <w:r w:rsidRPr="00945781">
        <w:rPr>
          <w:b/>
          <w:sz w:val="22"/>
          <w:szCs w:val="22"/>
        </w:rPr>
        <w:t>ct</w:t>
      </w:r>
      <w:r w:rsidRPr="00945781">
        <w:rPr>
          <w:b/>
          <w:spacing w:val="-5"/>
          <w:sz w:val="22"/>
          <w:szCs w:val="22"/>
        </w:rPr>
        <w:t xml:space="preserve"> </w:t>
      </w:r>
      <w:r w:rsidRPr="00945781">
        <w:rPr>
          <w:spacing w:val="-1"/>
          <w:sz w:val="22"/>
          <w:szCs w:val="22"/>
        </w:rPr>
        <w:t>f</w:t>
      </w:r>
      <w:r w:rsidRPr="00945781">
        <w:rPr>
          <w:sz w:val="22"/>
          <w:szCs w:val="22"/>
        </w:rPr>
        <w:t>il</w:t>
      </w:r>
      <w:r w:rsidRPr="00945781">
        <w:rPr>
          <w:spacing w:val="-1"/>
          <w:sz w:val="22"/>
          <w:szCs w:val="22"/>
        </w:rPr>
        <w:t>e</w:t>
      </w:r>
      <w:r w:rsidRPr="00945781">
        <w:rPr>
          <w:sz w:val="22"/>
          <w:szCs w:val="22"/>
        </w:rPr>
        <w:t>.</w:t>
      </w:r>
      <w:r w:rsidRPr="00945781">
        <w:rPr>
          <w:spacing w:val="43"/>
          <w:sz w:val="22"/>
          <w:szCs w:val="22"/>
        </w:rPr>
        <w:t xml:space="preserve"> </w:t>
      </w:r>
      <w:r w:rsidRPr="00945781">
        <w:rPr>
          <w:sz w:val="22"/>
          <w:szCs w:val="22"/>
        </w:rPr>
        <w:t>R</w:t>
      </w:r>
      <w:r w:rsidRPr="00945781">
        <w:rPr>
          <w:spacing w:val="-1"/>
          <w:sz w:val="22"/>
          <w:szCs w:val="22"/>
        </w:rPr>
        <w:t>e</w:t>
      </w:r>
      <w:r w:rsidRPr="00945781">
        <w:rPr>
          <w:sz w:val="22"/>
          <w:szCs w:val="22"/>
        </w:rPr>
        <w:t>l</w:t>
      </w:r>
      <w:r w:rsidRPr="00945781">
        <w:rPr>
          <w:spacing w:val="-1"/>
          <w:sz w:val="22"/>
          <w:szCs w:val="22"/>
        </w:rPr>
        <w:t>e</w:t>
      </w:r>
      <w:r w:rsidRPr="00945781">
        <w:rPr>
          <w:spacing w:val="3"/>
          <w:sz w:val="22"/>
          <w:szCs w:val="22"/>
        </w:rPr>
        <w:t>a</w:t>
      </w:r>
      <w:r w:rsidRPr="00945781">
        <w:rPr>
          <w:spacing w:val="-1"/>
          <w:sz w:val="22"/>
          <w:szCs w:val="22"/>
        </w:rPr>
        <w:t>s</w:t>
      </w:r>
      <w:r w:rsidRPr="00945781">
        <w:rPr>
          <w:sz w:val="22"/>
          <w:szCs w:val="22"/>
        </w:rPr>
        <w:t>e</w:t>
      </w:r>
      <w:r w:rsidRPr="00945781">
        <w:rPr>
          <w:spacing w:val="-6"/>
          <w:sz w:val="22"/>
          <w:szCs w:val="22"/>
        </w:rPr>
        <w:t xml:space="preserve"> </w:t>
      </w:r>
      <w:r w:rsidRPr="00945781">
        <w:rPr>
          <w:sz w:val="22"/>
          <w:szCs w:val="22"/>
        </w:rPr>
        <w:t>3.0</w:t>
      </w:r>
      <w:r w:rsidRPr="00945781">
        <w:rPr>
          <w:spacing w:val="-3"/>
          <w:sz w:val="22"/>
          <w:szCs w:val="22"/>
        </w:rPr>
        <w:t xml:space="preserve"> </w:t>
      </w:r>
      <w:r w:rsidRPr="00945781">
        <w:rPr>
          <w:spacing w:val="1"/>
          <w:sz w:val="22"/>
          <w:szCs w:val="22"/>
        </w:rPr>
        <w:t>h</w:t>
      </w:r>
      <w:r w:rsidRPr="00945781">
        <w:rPr>
          <w:sz w:val="22"/>
          <w:szCs w:val="22"/>
        </w:rPr>
        <w:t>as</w:t>
      </w:r>
      <w:r w:rsidRPr="00945781">
        <w:rPr>
          <w:spacing w:val="-4"/>
          <w:sz w:val="22"/>
          <w:szCs w:val="22"/>
        </w:rPr>
        <w:t xml:space="preserve"> </w:t>
      </w:r>
      <w:r w:rsidRPr="00945781">
        <w:rPr>
          <w:sz w:val="22"/>
          <w:szCs w:val="22"/>
        </w:rPr>
        <w:t>o</w:t>
      </w:r>
      <w:r w:rsidRPr="00945781">
        <w:rPr>
          <w:spacing w:val="1"/>
          <w:sz w:val="22"/>
          <w:szCs w:val="22"/>
        </w:rPr>
        <w:t>n</w:t>
      </w:r>
      <w:r w:rsidRPr="00945781">
        <w:rPr>
          <w:sz w:val="22"/>
          <w:szCs w:val="22"/>
        </w:rPr>
        <w:t>e Pro</w:t>
      </w:r>
      <w:r w:rsidRPr="00945781">
        <w:rPr>
          <w:spacing w:val="1"/>
          <w:sz w:val="22"/>
          <w:szCs w:val="22"/>
        </w:rPr>
        <w:t>du</w:t>
      </w:r>
      <w:r w:rsidRPr="00945781">
        <w:rPr>
          <w:sz w:val="22"/>
          <w:szCs w:val="22"/>
        </w:rPr>
        <w:t>ct</w:t>
      </w:r>
      <w:r w:rsidRPr="00945781">
        <w:rPr>
          <w:spacing w:val="-5"/>
          <w:sz w:val="22"/>
          <w:szCs w:val="22"/>
        </w:rPr>
        <w:t xml:space="preserve"> </w:t>
      </w:r>
      <w:r w:rsidRPr="00945781">
        <w:rPr>
          <w:sz w:val="22"/>
          <w:szCs w:val="22"/>
        </w:rPr>
        <w:t>File</w:t>
      </w:r>
      <w:r w:rsidRPr="00945781">
        <w:rPr>
          <w:spacing w:val="-2"/>
          <w:sz w:val="22"/>
          <w:szCs w:val="22"/>
        </w:rPr>
        <w:t xml:space="preserve"> </w:t>
      </w:r>
      <w:r w:rsidRPr="00945781">
        <w:rPr>
          <w:sz w:val="22"/>
          <w:szCs w:val="22"/>
        </w:rPr>
        <w:t>t</w:t>
      </w:r>
      <w:r w:rsidRPr="00945781">
        <w:rPr>
          <w:spacing w:val="1"/>
          <w:sz w:val="22"/>
          <w:szCs w:val="22"/>
        </w:rPr>
        <w:t>h</w:t>
      </w:r>
      <w:r w:rsidRPr="00945781">
        <w:rPr>
          <w:sz w:val="22"/>
          <w:szCs w:val="22"/>
        </w:rPr>
        <w:t>at</w:t>
      </w:r>
      <w:r w:rsidRPr="00945781">
        <w:rPr>
          <w:spacing w:val="-1"/>
          <w:sz w:val="22"/>
          <w:szCs w:val="22"/>
        </w:rPr>
        <w:t xml:space="preserve"> </w:t>
      </w:r>
      <w:r w:rsidRPr="00945781">
        <w:rPr>
          <w:sz w:val="22"/>
          <w:szCs w:val="22"/>
        </w:rPr>
        <w:t>co</w:t>
      </w:r>
      <w:r w:rsidRPr="00945781">
        <w:rPr>
          <w:spacing w:val="1"/>
          <w:sz w:val="22"/>
          <w:szCs w:val="22"/>
        </w:rPr>
        <w:t>n</w:t>
      </w:r>
      <w:r w:rsidRPr="00945781">
        <w:rPr>
          <w:spacing w:val="-1"/>
          <w:sz w:val="22"/>
          <w:szCs w:val="22"/>
        </w:rPr>
        <w:t>s</w:t>
      </w:r>
      <w:r w:rsidRPr="00945781">
        <w:rPr>
          <w:sz w:val="22"/>
          <w:szCs w:val="22"/>
        </w:rPr>
        <w:t>i</w:t>
      </w:r>
      <w:r w:rsidRPr="00945781">
        <w:rPr>
          <w:spacing w:val="-1"/>
          <w:sz w:val="22"/>
          <w:szCs w:val="22"/>
        </w:rPr>
        <w:t>s</w:t>
      </w:r>
      <w:r w:rsidRPr="00945781">
        <w:rPr>
          <w:spacing w:val="3"/>
          <w:sz w:val="22"/>
          <w:szCs w:val="22"/>
        </w:rPr>
        <w:t>t</w:t>
      </w:r>
      <w:r w:rsidRPr="00945781">
        <w:rPr>
          <w:sz w:val="22"/>
          <w:szCs w:val="22"/>
        </w:rPr>
        <w:t>s</w:t>
      </w:r>
      <w:r w:rsidRPr="00945781">
        <w:rPr>
          <w:spacing w:val="-7"/>
          <w:sz w:val="22"/>
          <w:szCs w:val="22"/>
        </w:rPr>
        <w:t xml:space="preserve"> </w:t>
      </w:r>
      <w:r w:rsidRPr="00945781">
        <w:rPr>
          <w:sz w:val="22"/>
          <w:szCs w:val="22"/>
        </w:rPr>
        <w:t>of</w:t>
      </w:r>
      <w:r w:rsidRPr="00945781">
        <w:rPr>
          <w:spacing w:val="-2"/>
          <w:sz w:val="22"/>
          <w:szCs w:val="22"/>
        </w:rPr>
        <w:t xml:space="preserve"> </w:t>
      </w:r>
      <w:r w:rsidRPr="00945781">
        <w:rPr>
          <w:spacing w:val="3"/>
          <w:sz w:val="22"/>
          <w:szCs w:val="22"/>
        </w:rPr>
        <w:t>a</w:t>
      </w:r>
      <w:r w:rsidRPr="00945781">
        <w:rPr>
          <w:sz w:val="22"/>
          <w:szCs w:val="22"/>
        </w:rPr>
        <w:t>ggr</w:t>
      </w:r>
      <w:r w:rsidRPr="00945781">
        <w:rPr>
          <w:spacing w:val="-1"/>
          <w:sz w:val="22"/>
          <w:szCs w:val="22"/>
        </w:rPr>
        <w:t>e</w:t>
      </w:r>
      <w:r w:rsidRPr="00945781">
        <w:rPr>
          <w:sz w:val="22"/>
          <w:szCs w:val="22"/>
        </w:rPr>
        <w:t>ga</w:t>
      </w:r>
      <w:r w:rsidRPr="00945781">
        <w:rPr>
          <w:spacing w:val="3"/>
          <w:sz w:val="22"/>
          <w:szCs w:val="22"/>
        </w:rPr>
        <w:t>t</w:t>
      </w:r>
      <w:r w:rsidRPr="00945781">
        <w:rPr>
          <w:spacing w:val="-1"/>
          <w:sz w:val="22"/>
          <w:szCs w:val="22"/>
        </w:rPr>
        <w:t>e</w:t>
      </w:r>
      <w:r w:rsidRPr="00945781">
        <w:rPr>
          <w:sz w:val="22"/>
          <w:szCs w:val="22"/>
        </w:rPr>
        <w:t>d</w:t>
      </w:r>
      <w:r w:rsidRPr="00945781">
        <w:rPr>
          <w:spacing w:val="-8"/>
          <w:sz w:val="22"/>
          <w:szCs w:val="22"/>
        </w:rPr>
        <w:t xml:space="preserve"> </w:t>
      </w:r>
      <w:r w:rsidRPr="00945781">
        <w:rPr>
          <w:sz w:val="22"/>
          <w:szCs w:val="22"/>
        </w:rPr>
        <w:t>a</w:t>
      </w:r>
      <w:r w:rsidRPr="00945781">
        <w:rPr>
          <w:spacing w:val="1"/>
          <w:sz w:val="22"/>
          <w:szCs w:val="22"/>
        </w:rPr>
        <w:t>n</w:t>
      </w:r>
      <w:r w:rsidRPr="00945781">
        <w:rPr>
          <w:sz w:val="22"/>
          <w:szCs w:val="22"/>
        </w:rPr>
        <w:t>d</w:t>
      </w:r>
      <w:r w:rsidRPr="00945781">
        <w:rPr>
          <w:spacing w:val="-1"/>
          <w:sz w:val="22"/>
          <w:szCs w:val="22"/>
        </w:rPr>
        <w:t xml:space="preserve"> </w:t>
      </w:r>
      <w:r w:rsidRPr="00945781">
        <w:rPr>
          <w:spacing w:val="1"/>
          <w:sz w:val="22"/>
          <w:szCs w:val="22"/>
        </w:rPr>
        <w:t>und</w:t>
      </w:r>
      <w:r w:rsidRPr="00945781">
        <w:rPr>
          <w:spacing w:val="-2"/>
          <w:sz w:val="22"/>
          <w:szCs w:val="22"/>
        </w:rPr>
        <w:t>u</w:t>
      </w:r>
      <w:r w:rsidRPr="00945781">
        <w:rPr>
          <w:spacing w:val="1"/>
          <w:sz w:val="22"/>
          <w:szCs w:val="22"/>
        </w:rPr>
        <w:t>p</w:t>
      </w:r>
      <w:r w:rsidRPr="00945781">
        <w:rPr>
          <w:sz w:val="22"/>
          <w:szCs w:val="22"/>
        </w:rPr>
        <w:t>licat</w:t>
      </w:r>
      <w:r w:rsidRPr="00945781">
        <w:rPr>
          <w:spacing w:val="-1"/>
          <w:sz w:val="22"/>
          <w:szCs w:val="22"/>
        </w:rPr>
        <w:t>e</w:t>
      </w:r>
      <w:r w:rsidRPr="00945781">
        <w:rPr>
          <w:sz w:val="22"/>
          <w:szCs w:val="22"/>
        </w:rPr>
        <w:t>d</w:t>
      </w:r>
      <w:r w:rsidRPr="00945781">
        <w:rPr>
          <w:spacing w:val="-10"/>
          <w:sz w:val="22"/>
          <w:szCs w:val="22"/>
        </w:rPr>
        <w:t xml:space="preserve"> </w:t>
      </w:r>
      <w:r w:rsidRPr="00945781">
        <w:rPr>
          <w:sz w:val="22"/>
          <w:szCs w:val="22"/>
        </w:rPr>
        <w:t>r</w:t>
      </w:r>
      <w:r w:rsidRPr="00945781">
        <w:rPr>
          <w:spacing w:val="-1"/>
          <w:sz w:val="22"/>
          <w:szCs w:val="22"/>
        </w:rPr>
        <w:t>e</w:t>
      </w:r>
      <w:r w:rsidRPr="00945781">
        <w:rPr>
          <w:sz w:val="22"/>
          <w:szCs w:val="22"/>
        </w:rPr>
        <w:t>cor</w:t>
      </w:r>
      <w:r w:rsidRPr="00945781">
        <w:rPr>
          <w:spacing w:val="1"/>
          <w:sz w:val="22"/>
          <w:szCs w:val="22"/>
        </w:rPr>
        <w:t>d</w:t>
      </w:r>
      <w:r w:rsidRPr="00945781">
        <w:rPr>
          <w:sz w:val="22"/>
          <w:szCs w:val="22"/>
        </w:rPr>
        <w:t>s</w:t>
      </w:r>
      <w:r w:rsidRPr="00945781">
        <w:rPr>
          <w:spacing w:val="-4"/>
          <w:sz w:val="22"/>
          <w:szCs w:val="22"/>
        </w:rPr>
        <w:t xml:space="preserve"> </w:t>
      </w:r>
      <w:r w:rsidRPr="00945781">
        <w:rPr>
          <w:sz w:val="22"/>
          <w:szCs w:val="22"/>
        </w:rPr>
        <w:t>acr</w:t>
      </w:r>
      <w:r w:rsidRPr="00945781">
        <w:rPr>
          <w:spacing w:val="3"/>
          <w:sz w:val="22"/>
          <w:szCs w:val="22"/>
        </w:rPr>
        <w:t>o</w:t>
      </w:r>
      <w:r w:rsidRPr="00945781">
        <w:rPr>
          <w:spacing w:val="-1"/>
          <w:sz w:val="22"/>
          <w:szCs w:val="22"/>
        </w:rPr>
        <w:t>s</w:t>
      </w:r>
      <w:r w:rsidRPr="00945781">
        <w:rPr>
          <w:sz w:val="22"/>
          <w:szCs w:val="22"/>
        </w:rPr>
        <w:t>s</w:t>
      </w:r>
      <w:r w:rsidRPr="00945781">
        <w:rPr>
          <w:spacing w:val="-3"/>
          <w:sz w:val="22"/>
          <w:szCs w:val="22"/>
        </w:rPr>
        <w:t xml:space="preserve"> </w:t>
      </w:r>
      <w:r w:rsidRPr="00945781">
        <w:rPr>
          <w:spacing w:val="-1"/>
          <w:sz w:val="22"/>
          <w:szCs w:val="22"/>
        </w:rPr>
        <w:t>m</w:t>
      </w:r>
      <w:r w:rsidRPr="00945781">
        <w:rPr>
          <w:spacing w:val="1"/>
          <w:sz w:val="22"/>
          <w:szCs w:val="22"/>
        </w:rPr>
        <w:t>u</w:t>
      </w:r>
      <w:r w:rsidRPr="00945781">
        <w:rPr>
          <w:sz w:val="22"/>
          <w:szCs w:val="22"/>
        </w:rPr>
        <w:t>lti</w:t>
      </w:r>
      <w:r w:rsidRPr="00945781">
        <w:rPr>
          <w:spacing w:val="1"/>
          <w:sz w:val="22"/>
          <w:szCs w:val="22"/>
        </w:rPr>
        <w:t>p</w:t>
      </w:r>
      <w:r w:rsidRPr="00945781">
        <w:rPr>
          <w:sz w:val="22"/>
          <w:szCs w:val="22"/>
        </w:rPr>
        <w:t>le</w:t>
      </w:r>
      <w:r w:rsidRPr="00945781">
        <w:rPr>
          <w:spacing w:val="-7"/>
          <w:sz w:val="22"/>
          <w:szCs w:val="22"/>
        </w:rPr>
        <w:t xml:space="preserve"> </w:t>
      </w:r>
      <w:r w:rsidRPr="00945781">
        <w:rPr>
          <w:spacing w:val="1"/>
          <w:sz w:val="22"/>
          <w:szCs w:val="22"/>
        </w:rPr>
        <w:t>y</w:t>
      </w:r>
      <w:r w:rsidRPr="00945781">
        <w:rPr>
          <w:spacing w:val="-1"/>
          <w:sz w:val="22"/>
          <w:szCs w:val="22"/>
        </w:rPr>
        <w:t>e</w:t>
      </w:r>
      <w:r w:rsidRPr="00945781">
        <w:rPr>
          <w:sz w:val="22"/>
          <w:szCs w:val="22"/>
        </w:rPr>
        <w:t>a</w:t>
      </w:r>
      <w:r w:rsidRPr="00945781">
        <w:rPr>
          <w:spacing w:val="2"/>
          <w:sz w:val="22"/>
          <w:szCs w:val="22"/>
        </w:rPr>
        <w:t>r</w:t>
      </w:r>
      <w:r w:rsidRPr="00945781">
        <w:rPr>
          <w:spacing w:val="1"/>
          <w:sz w:val="22"/>
          <w:szCs w:val="22"/>
        </w:rPr>
        <w:t>s</w:t>
      </w:r>
      <w:r w:rsidRPr="00945781">
        <w:rPr>
          <w:sz w:val="22"/>
          <w:szCs w:val="22"/>
        </w:rPr>
        <w:t>.</w:t>
      </w:r>
    </w:p>
    <w:p w14:paraId="7D3DF1B4" w14:textId="77777777" w:rsidR="00945781" w:rsidRPr="00945781" w:rsidRDefault="00945781" w:rsidP="00945781">
      <w:pPr>
        <w:rPr>
          <w:sz w:val="22"/>
          <w:szCs w:val="22"/>
        </w:rPr>
      </w:pPr>
    </w:p>
    <w:p w14:paraId="74B4CB50" w14:textId="6B66BF0C" w:rsidR="00945781" w:rsidRPr="00945781" w:rsidRDefault="00945781" w:rsidP="00945781">
      <w:pPr>
        <w:rPr>
          <w:b/>
          <w:spacing w:val="9"/>
          <w:sz w:val="22"/>
          <w:szCs w:val="22"/>
        </w:rPr>
      </w:pPr>
      <w:r w:rsidRPr="00945781">
        <w:rPr>
          <w:sz w:val="22"/>
          <w:szCs w:val="22"/>
        </w:rPr>
        <w:t>B</w:t>
      </w:r>
      <w:r w:rsidRPr="00945781">
        <w:rPr>
          <w:spacing w:val="-1"/>
          <w:sz w:val="22"/>
          <w:szCs w:val="22"/>
        </w:rPr>
        <w:t>e</w:t>
      </w:r>
      <w:r w:rsidRPr="00945781">
        <w:rPr>
          <w:sz w:val="22"/>
          <w:szCs w:val="22"/>
        </w:rPr>
        <w:t>low</w:t>
      </w:r>
      <w:r w:rsidRPr="00945781">
        <w:rPr>
          <w:spacing w:val="-6"/>
          <w:sz w:val="22"/>
          <w:szCs w:val="22"/>
        </w:rPr>
        <w:t xml:space="preserve"> </w:t>
      </w:r>
      <w:r w:rsidRPr="00945781">
        <w:rPr>
          <w:sz w:val="22"/>
          <w:szCs w:val="22"/>
        </w:rPr>
        <w:t>a</w:t>
      </w:r>
      <w:r w:rsidRPr="00945781">
        <w:rPr>
          <w:spacing w:val="2"/>
          <w:sz w:val="22"/>
          <w:szCs w:val="22"/>
        </w:rPr>
        <w:t>r</w:t>
      </w:r>
      <w:r w:rsidRPr="00945781">
        <w:rPr>
          <w:sz w:val="22"/>
          <w:szCs w:val="22"/>
        </w:rPr>
        <w:t>e</w:t>
      </w:r>
      <w:r w:rsidRPr="00945781">
        <w:rPr>
          <w:spacing w:val="-3"/>
          <w:sz w:val="22"/>
          <w:szCs w:val="22"/>
        </w:rPr>
        <w:t xml:space="preserve"> </w:t>
      </w:r>
      <w:r w:rsidRPr="00945781">
        <w:rPr>
          <w:spacing w:val="1"/>
          <w:sz w:val="22"/>
          <w:szCs w:val="22"/>
        </w:rPr>
        <w:t>d</w:t>
      </w:r>
      <w:r w:rsidRPr="00945781">
        <w:rPr>
          <w:spacing w:val="-1"/>
          <w:sz w:val="22"/>
          <w:szCs w:val="22"/>
        </w:rPr>
        <w:t>e</w:t>
      </w:r>
      <w:r w:rsidRPr="00945781">
        <w:rPr>
          <w:sz w:val="22"/>
          <w:szCs w:val="22"/>
        </w:rPr>
        <w:t>tai</w:t>
      </w:r>
      <w:r w:rsidRPr="00945781">
        <w:rPr>
          <w:spacing w:val="2"/>
          <w:sz w:val="22"/>
          <w:szCs w:val="22"/>
        </w:rPr>
        <w:t>l</w:t>
      </w:r>
      <w:r w:rsidRPr="00945781">
        <w:rPr>
          <w:sz w:val="22"/>
          <w:szCs w:val="22"/>
        </w:rPr>
        <w:t>s</w:t>
      </w:r>
      <w:r w:rsidRPr="00945781">
        <w:rPr>
          <w:spacing w:val="-6"/>
          <w:sz w:val="22"/>
          <w:szCs w:val="22"/>
        </w:rPr>
        <w:t xml:space="preserve"> </w:t>
      </w:r>
      <w:r w:rsidRPr="00945781">
        <w:rPr>
          <w:sz w:val="22"/>
          <w:szCs w:val="22"/>
        </w:rPr>
        <w:t>on</w:t>
      </w:r>
      <w:r w:rsidRPr="00945781">
        <w:rPr>
          <w:spacing w:val="-1"/>
          <w:sz w:val="22"/>
          <w:szCs w:val="22"/>
        </w:rPr>
        <w:t xml:space="preserve"> </w:t>
      </w:r>
      <w:r w:rsidRPr="00945781">
        <w:rPr>
          <w:spacing w:val="1"/>
          <w:sz w:val="22"/>
          <w:szCs w:val="22"/>
        </w:rPr>
        <w:t>bu</w:t>
      </w:r>
      <w:r w:rsidRPr="00945781">
        <w:rPr>
          <w:spacing w:val="-1"/>
          <w:sz w:val="22"/>
          <w:szCs w:val="22"/>
        </w:rPr>
        <w:t>s</w:t>
      </w:r>
      <w:r w:rsidRPr="00945781">
        <w:rPr>
          <w:sz w:val="22"/>
          <w:szCs w:val="22"/>
        </w:rPr>
        <w:t>i</w:t>
      </w:r>
      <w:r w:rsidRPr="00945781">
        <w:rPr>
          <w:spacing w:val="1"/>
          <w:sz w:val="22"/>
          <w:szCs w:val="22"/>
        </w:rPr>
        <w:t>n</w:t>
      </w:r>
      <w:r w:rsidRPr="00945781">
        <w:rPr>
          <w:spacing w:val="-1"/>
          <w:sz w:val="22"/>
          <w:szCs w:val="22"/>
        </w:rPr>
        <w:t>e</w:t>
      </w:r>
      <w:r w:rsidRPr="00945781">
        <w:rPr>
          <w:spacing w:val="1"/>
          <w:sz w:val="22"/>
          <w:szCs w:val="22"/>
        </w:rPr>
        <w:t>s</w:t>
      </w:r>
      <w:r w:rsidRPr="00945781">
        <w:rPr>
          <w:sz w:val="22"/>
          <w:szCs w:val="22"/>
        </w:rPr>
        <w:t>s</w:t>
      </w:r>
      <w:r w:rsidRPr="00945781">
        <w:rPr>
          <w:spacing w:val="-5"/>
          <w:sz w:val="22"/>
          <w:szCs w:val="22"/>
        </w:rPr>
        <w:t xml:space="preserve"> </w:t>
      </w:r>
      <w:r w:rsidRPr="00945781">
        <w:rPr>
          <w:sz w:val="22"/>
          <w:szCs w:val="22"/>
        </w:rPr>
        <w:t>r</w:t>
      </w:r>
      <w:r w:rsidRPr="00945781">
        <w:rPr>
          <w:spacing w:val="1"/>
          <w:sz w:val="22"/>
          <w:szCs w:val="22"/>
        </w:rPr>
        <w:t>u</w:t>
      </w:r>
      <w:r w:rsidRPr="00945781">
        <w:rPr>
          <w:sz w:val="22"/>
          <w:szCs w:val="22"/>
        </w:rPr>
        <w:t>l</w:t>
      </w:r>
      <w:r w:rsidRPr="00945781">
        <w:rPr>
          <w:spacing w:val="-1"/>
          <w:sz w:val="22"/>
          <w:szCs w:val="22"/>
        </w:rPr>
        <w:t>es</w:t>
      </w:r>
      <w:r w:rsidRPr="00945781">
        <w:rPr>
          <w:sz w:val="22"/>
          <w:szCs w:val="22"/>
        </w:rPr>
        <w:t>,</w:t>
      </w:r>
      <w:r w:rsidRPr="00945781">
        <w:rPr>
          <w:spacing w:val="-3"/>
          <w:sz w:val="22"/>
          <w:szCs w:val="22"/>
        </w:rPr>
        <w:t xml:space="preserve"> </w:t>
      </w:r>
      <w:r w:rsidRPr="00945781">
        <w:rPr>
          <w:spacing w:val="1"/>
          <w:sz w:val="22"/>
          <w:szCs w:val="22"/>
        </w:rPr>
        <w:t>d</w:t>
      </w:r>
      <w:r w:rsidRPr="00945781">
        <w:rPr>
          <w:sz w:val="22"/>
          <w:szCs w:val="22"/>
        </w:rPr>
        <w:t>ata</w:t>
      </w:r>
      <w:r w:rsidRPr="00945781">
        <w:rPr>
          <w:spacing w:val="-3"/>
          <w:sz w:val="22"/>
          <w:szCs w:val="22"/>
        </w:rPr>
        <w:t xml:space="preserve"> </w:t>
      </w:r>
      <w:r w:rsidRPr="00945781">
        <w:rPr>
          <w:spacing w:val="1"/>
          <w:sz w:val="22"/>
          <w:szCs w:val="22"/>
        </w:rPr>
        <w:t>d</w:t>
      </w:r>
      <w:r w:rsidRPr="00945781">
        <w:rPr>
          <w:spacing w:val="-1"/>
          <w:sz w:val="22"/>
          <w:szCs w:val="22"/>
        </w:rPr>
        <w:t>ef</w:t>
      </w:r>
      <w:r w:rsidRPr="00945781">
        <w:rPr>
          <w:sz w:val="22"/>
          <w:szCs w:val="22"/>
        </w:rPr>
        <w:t>i</w:t>
      </w:r>
      <w:r w:rsidRPr="00945781">
        <w:rPr>
          <w:spacing w:val="1"/>
          <w:sz w:val="22"/>
          <w:szCs w:val="22"/>
        </w:rPr>
        <w:t>n</w:t>
      </w:r>
      <w:r w:rsidRPr="00945781">
        <w:rPr>
          <w:sz w:val="22"/>
          <w:szCs w:val="22"/>
        </w:rPr>
        <w:t>itio</w:t>
      </w:r>
      <w:r w:rsidRPr="00945781">
        <w:rPr>
          <w:spacing w:val="1"/>
          <w:sz w:val="22"/>
          <w:szCs w:val="22"/>
        </w:rPr>
        <w:t>n</w:t>
      </w:r>
      <w:r w:rsidRPr="00945781">
        <w:rPr>
          <w:spacing w:val="-1"/>
          <w:sz w:val="22"/>
          <w:szCs w:val="22"/>
        </w:rPr>
        <w:t>s</w:t>
      </w:r>
      <w:r w:rsidRPr="00945781">
        <w:rPr>
          <w:sz w:val="22"/>
          <w:szCs w:val="22"/>
        </w:rPr>
        <w:t>,</w:t>
      </w:r>
      <w:r w:rsidRPr="00945781">
        <w:rPr>
          <w:spacing w:val="-8"/>
          <w:sz w:val="22"/>
          <w:szCs w:val="22"/>
        </w:rPr>
        <w:t xml:space="preserve"> </w:t>
      </w:r>
      <w:r w:rsidRPr="00945781">
        <w:rPr>
          <w:sz w:val="22"/>
          <w:szCs w:val="22"/>
        </w:rPr>
        <w:t>a</w:t>
      </w:r>
      <w:r w:rsidRPr="00945781">
        <w:rPr>
          <w:spacing w:val="1"/>
          <w:sz w:val="22"/>
          <w:szCs w:val="22"/>
        </w:rPr>
        <w:t>n</w:t>
      </w:r>
      <w:r w:rsidRPr="00945781">
        <w:rPr>
          <w:sz w:val="22"/>
          <w:szCs w:val="22"/>
        </w:rPr>
        <w:t>d</w:t>
      </w:r>
      <w:r w:rsidRPr="00945781">
        <w:rPr>
          <w:spacing w:val="-2"/>
          <w:sz w:val="22"/>
          <w:szCs w:val="22"/>
        </w:rPr>
        <w:t xml:space="preserve"> </w:t>
      </w:r>
      <w:r w:rsidRPr="00945781">
        <w:rPr>
          <w:sz w:val="22"/>
          <w:szCs w:val="22"/>
        </w:rPr>
        <w:t>t</w:t>
      </w:r>
      <w:r w:rsidRPr="00945781">
        <w:rPr>
          <w:spacing w:val="1"/>
          <w:sz w:val="22"/>
          <w:szCs w:val="22"/>
        </w:rPr>
        <w:t>h</w:t>
      </w:r>
      <w:r w:rsidRPr="00945781">
        <w:rPr>
          <w:sz w:val="22"/>
          <w:szCs w:val="22"/>
        </w:rPr>
        <w:t>e</w:t>
      </w:r>
      <w:r w:rsidRPr="00945781">
        <w:rPr>
          <w:spacing w:val="-3"/>
          <w:sz w:val="22"/>
          <w:szCs w:val="22"/>
        </w:rPr>
        <w:t xml:space="preserve"> </w:t>
      </w:r>
      <w:r w:rsidRPr="00945781">
        <w:rPr>
          <w:spacing w:val="1"/>
          <w:sz w:val="22"/>
          <w:szCs w:val="22"/>
        </w:rPr>
        <w:t>p</w:t>
      </w:r>
      <w:r w:rsidRPr="00945781">
        <w:rPr>
          <w:sz w:val="22"/>
          <w:szCs w:val="22"/>
        </w:rPr>
        <w:t>ot</w:t>
      </w:r>
      <w:r w:rsidRPr="00945781">
        <w:rPr>
          <w:spacing w:val="-1"/>
          <w:sz w:val="22"/>
          <w:szCs w:val="22"/>
        </w:rPr>
        <w:t>e</w:t>
      </w:r>
      <w:r w:rsidRPr="00945781">
        <w:rPr>
          <w:spacing w:val="1"/>
          <w:sz w:val="22"/>
          <w:szCs w:val="22"/>
        </w:rPr>
        <w:t>n</w:t>
      </w:r>
      <w:r w:rsidRPr="00945781">
        <w:rPr>
          <w:sz w:val="22"/>
          <w:szCs w:val="22"/>
        </w:rPr>
        <w:t>tial</w:t>
      </w:r>
      <w:r w:rsidRPr="00945781">
        <w:rPr>
          <w:spacing w:val="-7"/>
          <w:sz w:val="22"/>
          <w:szCs w:val="22"/>
        </w:rPr>
        <w:t xml:space="preserve"> </w:t>
      </w:r>
      <w:r w:rsidRPr="00945781">
        <w:rPr>
          <w:spacing w:val="1"/>
          <w:sz w:val="22"/>
          <w:szCs w:val="22"/>
        </w:rPr>
        <w:t>u</w:t>
      </w:r>
      <w:r w:rsidRPr="00945781">
        <w:rPr>
          <w:spacing w:val="-1"/>
          <w:sz w:val="22"/>
          <w:szCs w:val="22"/>
        </w:rPr>
        <w:t>s</w:t>
      </w:r>
      <w:r w:rsidRPr="00945781">
        <w:rPr>
          <w:spacing w:val="1"/>
          <w:sz w:val="22"/>
          <w:szCs w:val="22"/>
        </w:rPr>
        <w:t>e</w:t>
      </w:r>
      <w:r w:rsidRPr="00945781">
        <w:rPr>
          <w:sz w:val="22"/>
          <w:szCs w:val="22"/>
        </w:rPr>
        <w:t>s</w:t>
      </w:r>
      <w:r w:rsidRPr="00945781">
        <w:rPr>
          <w:spacing w:val="-5"/>
          <w:sz w:val="22"/>
          <w:szCs w:val="22"/>
        </w:rPr>
        <w:t xml:space="preserve"> </w:t>
      </w:r>
      <w:r w:rsidRPr="00945781">
        <w:rPr>
          <w:sz w:val="22"/>
          <w:szCs w:val="22"/>
        </w:rPr>
        <w:t>of</w:t>
      </w:r>
      <w:r w:rsidRPr="00945781">
        <w:rPr>
          <w:spacing w:val="-2"/>
          <w:sz w:val="22"/>
          <w:szCs w:val="22"/>
        </w:rPr>
        <w:t xml:space="preserve"> </w:t>
      </w:r>
      <w:r w:rsidRPr="00945781">
        <w:rPr>
          <w:sz w:val="22"/>
          <w:szCs w:val="22"/>
        </w:rPr>
        <w:t>t</w:t>
      </w:r>
      <w:r w:rsidRPr="00945781">
        <w:rPr>
          <w:spacing w:val="1"/>
          <w:sz w:val="22"/>
          <w:szCs w:val="22"/>
        </w:rPr>
        <w:t>h</w:t>
      </w:r>
      <w:r w:rsidRPr="00945781">
        <w:rPr>
          <w:sz w:val="22"/>
          <w:szCs w:val="22"/>
        </w:rPr>
        <w:t>is</w:t>
      </w:r>
      <w:r w:rsidRPr="00945781">
        <w:rPr>
          <w:spacing w:val="-4"/>
          <w:sz w:val="22"/>
          <w:szCs w:val="22"/>
        </w:rPr>
        <w:t xml:space="preserve"> </w:t>
      </w:r>
      <w:r w:rsidRPr="00945781">
        <w:rPr>
          <w:spacing w:val="1"/>
          <w:sz w:val="22"/>
          <w:szCs w:val="22"/>
        </w:rPr>
        <w:t>d</w:t>
      </w:r>
      <w:r w:rsidRPr="00945781">
        <w:rPr>
          <w:sz w:val="22"/>
          <w:szCs w:val="22"/>
        </w:rPr>
        <w:t xml:space="preserve">ata. </w:t>
      </w:r>
      <w:r w:rsidRPr="00945781">
        <w:rPr>
          <w:spacing w:val="8"/>
          <w:sz w:val="22"/>
          <w:szCs w:val="22"/>
        </w:rPr>
        <w:t xml:space="preserve"> </w:t>
      </w:r>
      <w:r w:rsidRPr="00945781">
        <w:rPr>
          <w:sz w:val="22"/>
          <w:szCs w:val="22"/>
        </w:rPr>
        <w:t>F</w:t>
      </w:r>
      <w:r w:rsidRPr="00945781">
        <w:rPr>
          <w:spacing w:val="1"/>
          <w:sz w:val="22"/>
          <w:szCs w:val="22"/>
        </w:rPr>
        <w:t>o</w:t>
      </w:r>
      <w:r w:rsidRPr="00945781">
        <w:rPr>
          <w:sz w:val="22"/>
          <w:szCs w:val="22"/>
        </w:rPr>
        <w:t>r</w:t>
      </w:r>
      <w:r w:rsidRPr="00945781">
        <w:rPr>
          <w:spacing w:val="-2"/>
          <w:sz w:val="22"/>
          <w:szCs w:val="22"/>
        </w:rPr>
        <w:t xml:space="preserve"> </w:t>
      </w:r>
      <w:r w:rsidRPr="00945781">
        <w:rPr>
          <w:sz w:val="22"/>
          <w:szCs w:val="22"/>
        </w:rPr>
        <w:t>a</w:t>
      </w:r>
      <w:r w:rsidRPr="00945781">
        <w:rPr>
          <w:spacing w:val="-1"/>
          <w:sz w:val="22"/>
          <w:szCs w:val="22"/>
        </w:rPr>
        <w:t xml:space="preserve"> f</w:t>
      </w:r>
      <w:r w:rsidRPr="00945781">
        <w:rPr>
          <w:spacing w:val="1"/>
          <w:sz w:val="22"/>
          <w:szCs w:val="22"/>
        </w:rPr>
        <w:t>u</w:t>
      </w:r>
      <w:r w:rsidRPr="00945781">
        <w:rPr>
          <w:spacing w:val="-1"/>
          <w:sz w:val="22"/>
          <w:szCs w:val="22"/>
        </w:rPr>
        <w:t>l</w:t>
      </w:r>
      <w:r w:rsidRPr="00945781">
        <w:rPr>
          <w:sz w:val="22"/>
          <w:szCs w:val="22"/>
        </w:rPr>
        <w:t>l</w:t>
      </w:r>
      <w:r w:rsidRPr="00945781">
        <w:rPr>
          <w:spacing w:val="-4"/>
          <w:sz w:val="22"/>
          <w:szCs w:val="22"/>
        </w:rPr>
        <w:t xml:space="preserve"> </w:t>
      </w:r>
      <w:r w:rsidRPr="00945781">
        <w:rPr>
          <w:spacing w:val="-1"/>
          <w:sz w:val="22"/>
          <w:szCs w:val="22"/>
        </w:rPr>
        <w:t>l</w:t>
      </w:r>
      <w:r w:rsidRPr="00945781">
        <w:rPr>
          <w:spacing w:val="1"/>
          <w:sz w:val="22"/>
          <w:szCs w:val="22"/>
        </w:rPr>
        <w:t>i</w:t>
      </w:r>
      <w:r w:rsidRPr="00945781">
        <w:rPr>
          <w:sz w:val="22"/>
          <w:szCs w:val="22"/>
        </w:rPr>
        <w:t>st</w:t>
      </w:r>
      <w:r w:rsidRPr="00945781">
        <w:rPr>
          <w:spacing w:val="-1"/>
          <w:sz w:val="22"/>
          <w:szCs w:val="22"/>
        </w:rPr>
        <w:t xml:space="preserve"> </w:t>
      </w:r>
      <w:r w:rsidRPr="00945781">
        <w:rPr>
          <w:spacing w:val="1"/>
          <w:sz w:val="22"/>
          <w:szCs w:val="22"/>
        </w:rPr>
        <w:t>o</w:t>
      </w:r>
      <w:r w:rsidRPr="00945781">
        <w:rPr>
          <w:sz w:val="22"/>
          <w:szCs w:val="22"/>
        </w:rPr>
        <w:t>f</w:t>
      </w:r>
      <w:r w:rsidRPr="00945781">
        <w:rPr>
          <w:spacing w:val="-2"/>
          <w:sz w:val="22"/>
          <w:szCs w:val="22"/>
        </w:rPr>
        <w:t xml:space="preserve"> </w:t>
      </w:r>
      <w:r w:rsidRPr="00945781">
        <w:rPr>
          <w:sz w:val="22"/>
          <w:szCs w:val="22"/>
        </w:rPr>
        <w:t>e</w:t>
      </w:r>
      <w:r w:rsidRPr="00945781">
        <w:rPr>
          <w:spacing w:val="-1"/>
          <w:sz w:val="22"/>
          <w:szCs w:val="22"/>
        </w:rPr>
        <w:t>l</w:t>
      </w:r>
      <w:r w:rsidRPr="00945781">
        <w:rPr>
          <w:sz w:val="22"/>
          <w:szCs w:val="22"/>
        </w:rPr>
        <w:t>e</w:t>
      </w:r>
      <w:r w:rsidRPr="00945781">
        <w:rPr>
          <w:spacing w:val="1"/>
          <w:sz w:val="22"/>
          <w:szCs w:val="22"/>
        </w:rPr>
        <w:t>m</w:t>
      </w:r>
      <w:r w:rsidRPr="00945781">
        <w:rPr>
          <w:sz w:val="22"/>
          <w:szCs w:val="22"/>
        </w:rPr>
        <w:t>e</w:t>
      </w:r>
      <w:r w:rsidRPr="00945781">
        <w:rPr>
          <w:spacing w:val="1"/>
          <w:sz w:val="22"/>
          <w:szCs w:val="22"/>
        </w:rPr>
        <w:t>n</w:t>
      </w:r>
      <w:r w:rsidRPr="00945781">
        <w:rPr>
          <w:sz w:val="22"/>
          <w:szCs w:val="22"/>
        </w:rPr>
        <w:t>ts</w:t>
      </w:r>
      <w:r w:rsidRPr="00945781">
        <w:rPr>
          <w:spacing w:val="-8"/>
          <w:sz w:val="22"/>
          <w:szCs w:val="22"/>
        </w:rPr>
        <w:t xml:space="preserve"> </w:t>
      </w:r>
      <w:r w:rsidRPr="00945781">
        <w:rPr>
          <w:spacing w:val="1"/>
          <w:sz w:val="22"/>
          <w:szCs w:val="22"/>
        </w:rPr>
        <w:t>r</w:t>
      </w:r>
      <w:r w:rsidRPr="00945781">
        <w:rPr>
          <w:sz w:val="22"/>
          <w:szCs w:val="22"/>
        </w:rPr>
        <w:t>e</w:t>
      </w:r>
      <w:r w:rsidRPr="00945781">
        <w:rPr>
          <w:spacing w:val="-1"/>
          <w:sz w:val="22"/>
          <w:szCs w:val="22"/>
        </w:rPr>
        <w:t>f</w:t>
      </w:r>
      <w:r w:rsidRPr="00945781">
        <w:rPr>
          <w:sz w:val="22"/>
          <w:szCs w:val="22"/>
        </w:rPr>
        <w:t>er</w:t>
      </w:r>
      <w:r w:rsidRPr="00945781">
        <w:rPr>
          <w:spacing w:val="-3"/>
          <w:sz w:val="22"/>
          <w:szCs w:val="22"/>
        </w:rPr>
        <w:t xml:space="preserve"> </w:t>
      </w:r>
      <w:r w:rsidRPr="00945781">
        <w:rPr>
          <w:sz w:val="22"/>
          <w:szCs w:val="22"/>
        </w:rPr>
        <w:t>to</w:t>
      </w:r>
      <w:r w:rsidRPr="00945781">
        <w:rPr>
          <w:spacing w:val="-1"/>
          <w:sz w:val="22"/>
          <w:szCs w:val="22"/>
        </w:rPr>
        <w:t xml:space="preserve"> </w:t>
      </w:r>
      <w:r w:rsidRPr="00945781">
        <w:rPr>
          <w:sz w:val="22"/>
          <w:szCs w:val="22"/>
        </w:rPr>
        <w:t>t</w:t>
      </w:r>
      <w:r w:rsidRPr="00945781">
        <w:rPr>
          <w:spacing w:val="1"/>
          <w:sz w:val="22"/>
          <w:szCs w:val="22"/>
        </w:rPr>
        <w:t>h</w:t>
      </w:r>
      <w:r w:rsidRPr="00945781">
        <w:rPr>
          <w:sz w:val="22"/>
          <w:szCs w:val="22"/>
        </w:rPr>
        <w:t>e</w:t>
      </w:r>
      <w:r w:rsidRPr="00945781">
        <w:rPr>
          <w:spacing w:val="-5"/>
          <w:sz w:val="22"/>
          <w:szCs w:val="22"/>
        </w:rPr>
        <w:t xml:space="preserve"> </w:t>
      </w:r>
      <w:r w:rsidRPr="00945781">
        <w:rPr>
          <w:sz w:val="22"/>
          <w:szCs w:val="22"/>
        </w:rPr>
        <w:t>F</w:t>
      </w:r>
      <w:r w:rsidRPr="00945781">
        <w:rPr>
          <w:spacing w:val="-1"/>
          <w:sz w:val="22"/>
          <w:szCs w:val="22"/>
        </w:rPr>
        <w:t>il</w:t>
      </w:r>
      <w:r w:rsidRPr="00945781">
        <w:rPr>
          <w:sz w:val="22"/>
          <w:szCs w:val="22"/>
        </w:rPr>
        <w:t>e</w:t>
      </w:r>
      <w:r w:rsidRPr="00945781">
        <w:rPr>
          <w:spacing w:val="-2"/>
          <w:sz w:val="22"/>
          <w:szCs w:val="22"/>
        </w:rPr>
        <w:t xml:space="preserve"> </w:t>
      </w:r>
      <w:r w:rsidRPr="00945781">
        <w:rPr>
          <w:sz w:val="22"/>
          <w:szCs w:val="22"/>
        </w:rPr>
        <w:t>La</w:t>
      </w:r>
      <w:r w:rsidRPr="00945781">
        <w:rPr>
          <w:spacing w:val="-1"/>
          <w:sz w:val="22"/>
          <w:szCs w:val="22"/>
        </w:rPr>
        <w:t>y</w:t>
      </w:r>
      <w:r w:rsidRPr="00945781">
        <w:rPr>
          <w:spacing w:val="1"/>
          <w:sz w:val="22"/>
          <w:szCs w:val="22"/>
        </w:rPr>
        <w:t>ou</w:t>
      </w:r>
      <w:r w:rsidRPr="00945781">
        <w:rPr>
          <w:sz w:val="22"/>
          <w:szCs w:val="22"/>
        </w:rPr>
        <w:t>t</w:t>
      </w:r>
      <w:r w:rsidRPr="00945781">
        <w:rPr>
          <w:spacing w:val="-5"/>
          <w:sz w:val="22"/>
          <w:szCs w:val="22"/>
        </w:rPr>
        <w:t xml:space="preserve"> </w:t>
      </w:r>
      <w:r w:rsidRPr="00945781">
        <w:rPr>
          <w:sz w:val="22"/>
          <w:szCs w:val="22"/>
        </w:rPr>
        <w:t>sect</w:t>
      </w:r>
      <w:r w:rsidRPr="00945781">
        <w:rPr>
          <w:spacing w:val="-1"/>
          <w:sz w:val="22"/>
          <w:szCs w:val="22"/>
        </w:rPr>
        <w:t>i</w:t>
      </w:r>
      <w:r w:rsidRPr="00945781">
        <w:rPr>
          <w:spacing w:val="1"/>
          <w:sz w:val="22"/>
          <w:szCs w:val="22"/>
        </w:rPr>
        <w:t>o</w:t>
      </w:r>
      <w:r>
        <w:rPr>
          <w:spacing w:val="9"/>
          <w:sz w:val="22"/>
          <w:szCs w:val="22"/>
        </w:rPr>
        <w:t>n.</w:t>
      </w:r>
    </w:p>
    <w:p w14:paraId="573B859E" w14:textId="56E8A795" w:rsidR="00F51045" w:rsidRPr="00F303DD" w:rsidRDefault="00F51045" w:rsidP="00945781">
      <w:pPr>
        <w:pStyle w:val="Heading2"/>
        <w:rPr>
          <w:rFonts w:ascii="Times New Roman" w:hAnsi="Times New Roman" w:cs="Times New Roman"/>
        </w:rPr>
      </w:pPr>
      <w:bookmarkStart w:id="42" w:name="_Toc407718871"/>
      <w:r w:rsidRPr="00F303DD">
        <w:rPr>
          <w:rFonts w:ascii="Times New Roman" w:hAnsi="Times New Roman" w:cs="Times New Roman"/>
        </w:rPr>
        <w:t xml:space="preserve">3.1: Types of Data Collected in the </w:t>
      </w:r>
      <w:r w:rsidR="00F06762">
        <w:rPr>
          <w:rFonts w:ascii="Times New Roman" w:hAnsi="Times New Roman" w:cs="Times New Roman"/>
        </w:rPr>
        <w:t>Product</w:t>
      </w:r>
      <w:r w:rsidRPr="00F303DD">
        <w:rPr>
          <w:rFonts w:ascii="Times New Roman" w:hAnsi="Times New Roman" w:cs="Times New Roman"/>
        </w:rPr>
        <w:t xml:space="preserve"> File:</w:t>
      </w:r>
      <w:bookmarkEnd w:id="39"/>
      <w:bookmarkEnd w:id="40"/>
      <w:bookmarkEnd w:id="41"/>
      <w:bookmarkEnd w:id="42"/>
      <w:r w:rsidRPr="00F303DD">
        <w:rPr>
          <w:rFonts w:ascii="Times New Roman" w:hAnsi="Times New Roman" w:cs="Times New Roman"/>
        </w:rPr>
        <w:fldChar w:fldCharType="begin"/>
      </w:r>
      <w:r w:rsidRPr="00F303DD">
        <w:rPr>
          <w:rFonts w:ascii="Times New Roman" w:hAnsi="Times New Roman" w:cs="Times New Roman"/>
        </w:rPr>
        <w:instrText>tc "</w:instrText>
      </w:r>
      <w:bookmarkStart w:id="43" w:name="_Toc277947962"/>
      <w:r w:rsidRPr="00F303DD">
        <w:rPr>
          <w:rFonts w:ascii="Times New Roman" w:hAnsi="Times New Roman" w:cs="Times New Roman"/>
        </w:rPr>
        <w:instrText>Types of Data collected in Member’s Eligibility file</w:instrText>
      </w:r>
      <w:bookmarkEnd w:id="43"/>
      <w:r w:rsidRPr="00F303DD">
        <w:rPr>
          <w:rFonts w:ascii="Times New Roman" w:hAnsi="Times New Roman" w:cs="Times New Roman"/>
        </w:rPr>
        <w:instrText>" \f C \l 2</w:instrText>
      </w:r>
      <w:r w:rsidRPr="00F303DD">
        <w:rPr>
          <w:rFonts w:ascii="Times New Roman" w:hAnsi="Times New Roman" w:cs="Times New Roman"/>
        </w:rPr>
        <w:fldChar w:fldCharType="end"/>
      </w:r>
    </w:p>
    <w:p w14:paraId="07993517" w14:textId="461C0A38" w:rsidR="00F51045" w:rsidRPr="001C01BA" w:rsidRDefault="00F51045" w:rsidP="00C15896">
      <w:pPr>
        <w:pStyle w:val="Heading3"/>
        <w:rPr>
          <w:rFonts w:cs="Times New Roman"/>
        </w:rPr>
      </w:pPr>
      <w:bookmarkStart w:id="44" w:name="_Toc407718872"/>
      <w:r w:rsidRPr="001C01BA">
        <w:rPr>
          <w:rFonts w:cs="Times New Roman"/>
        </w:rPr>
        <w:t xml:space="preserve">3.1.1: </w:t>
      </w:r>
      <w:r w:rsidR="001C01BA" w:rsidRPr="001C01BA">
        <w:rPr>
          <w:rFonts w:cs="Times New Roman"/>
        </w:rPr>
        <w:t>Product Identifiers</w:t>
      </w:r>
      <w:bookmarkEnd w:id="44"/>
    </w:p>
    <w:p w14:paraId="70D2A6EF" w14:textId="533AE165" w:rsidR="001C01BA" w:rsidRPr="001C01BA" w:rsidRDefault="00303D02" w:rsidP="00C15896">
      <w:pPr>
        <w:ind w:right="317"/>
        <w:rPr>
          <w:rFonts w:eastAsia="Calibri"/>
          <w:sz w:val="22"/>
          <w:szCs w:val="22"/>
        </w:rPr>
      </w:pPr>
      <w:r>
        <w:rPr>
          <w:rFonts w:eastAsia="Calibri"/>
          <w:spacing w:val="-1"/>
          <w:sz w:val="22"/>
          <w:szCs w:val="22"/>
        </w:rPr>
        <w:t>CHIA</w:t>
      </w:r>
      <w:r w:rsidR="001C01BA" w:rsidRPr="001C01BA">
        <w:rPr>
          <w:rFonts w:eastAsia="Calibri"/>
          <w:spacing w:val="-4"/>
          <w:sz w:val="22"/>
          <w:szCs w:val="22"/>
        </w:rPr>
        <w:t xml:space="preserve"> </w:t>
      </w:r>
      <w:r w:rsidR="001C01BA" w:rsidRPr="001C01BA">
        <w:rPr>
          <w:rFonts w:eastAsia="Calibri"/>
          <w:spacing w:val="1"/>
          <w:sz w:val="22"/>
          <w:szCs w:val="22"/>
        </w:rPr>
        <w:t>h</w:t>
      </w:r>
      <w:r w:rsidR="001C01BA" w:rsidRPr="001C01BA">
        <w:rPr>
          <w:rFonts w:eastAsia="Calibri"/>
          <w:sz w:val="22"/>
          <w:szCs w:val="22"/>
        </w:rPr>
        <w:t>as</w:t>
      </w:r>
      <w:r w:rsidR="001C01BA" w:rsidRPr="001C01BA">
        <w:rPr>
          <w:rFonts w:eastAsia="Calibri"/>
          <w:spacing w:val="-4"/>
          <w:sz w:val="22"/>
          <w:szCs w:val="22"/>
        </w:rPr>
        <w:t xml:space="preserve"> </w:t>
      </w:r>
      <w:r w:rsidR="001C01BA" w:rsidRPr="001C01BA">
        <w:rPr>
          <w:rFonts w:eastAsia="Calibri"/>
          <w:spacing w:val="-1"/>
          <w:sz w:val="22"/>
          <w:szCs w:val="22"/>
        </w:rPr>
        <w:t>m</w:t>
      </w:r>
      <w:r w:rsidR="001C01BA" w:rsidRPr="001C01BA">
        <w:rPr>
          <w:rFonts w:eastAsia="Calibri"/>
          <w:sz w:val="22"/>
          <w:szCs w:val="22"/>
        </w:rPr>
        <w:t>a</w:t>
      </w:r>
      <w:r w:rsidR="001C01BA" w:rsidRPr="001C01BA">
        <w:rPr>
          <w:rFonts w:eastAsia="Calibri"/>
          <w:spacing w:val="3"/>
          <w:sz w:val="22"/>
          <w:szCs w:val="22"/>
        </w:rPr>
        <w:t>d</w:t>
      </w:r>
      <w:r w:rsidR="001C01BA" w:rsidRPr="001C01BA">
        <w:rPr>
          <w:rFonts w:eastAsia="Calibri"/>
          <w:sz w:val="22"/>
          <w:szCs w:val="22"/>
        </w:rPr>
        <w:t>e</w:t>
      </w:r>
      <w:r w:rsidR="001C01BA" w:rsidRPr="001C01BA">
        <w:rPr>
          <w:rFonts w:eastAsia="Calibri"/>
          <w:spacing w:val="-5"/>
          <w:sz w:val="22"/>
          <w:szCs w:val="22"/>
        </w:rPr>
        <w:t xml:space="preserve"> </w:t>
      </w:r>
      <w:r w:rsidR="001C01BA" w:rsidRPr="001C01BA">
        <w:rPr>
          <w:rFonts w:eastAsia="Calibri"/>
          <w:sz w:val="22"/>
          <w:szCs w:val="22"/>
        </w:rPr>
        <w:t>a co</w:t>
      </w:r>
      <w:r w:rsidR="001C01BA" w:rsidRPr="001C01BA">
        <w:rPr>
          <w:rFonts w:eastAsia="Calibri"/>
          <w:spacing w:val="1"/>
          <w:sz w:val="22"/>
          <w:szCs w:val="22"/>
        </w:rPr>
        <w:t>n</w:t>
      </w:r>
      <w:r w:rsidR="001C01BA" w:rsidRPr="001C01BA">
        <w:rPr>
          <w:rFonts w:eastAsia="Calibri"/>
          <w:spacing w:val="-1"/>
          <w:sz w:val="22"/>
          <w:szCs w:val="22"/>
        </w:rPr>
        <w:t>s</w:t>
      </w:r>
      <w:r w:rsidR="001C01BA" w:rsidRPr="001C01BA">
        <w:rPr>
          <w:rFonts w:eastAsia="Calibri"/>
          <w:sz w:val="22"/>
          <w:szCs w:val="22"/>
        </w:rPr>
        <w:t>c</w:t>
      </w:r>
      <w:r w:rsidR="001C01BA" w:rsidRPr="001C01BA">
        <w:rPr>
          <w:rFonts w:eastAsia="Calibri"/>
          <w:spacing w:val="2"/>
          <w:sz w:val="22"/>
          <w:szCs w:val="22"/>
        </w:rPr>
        <w:t>i</w:t>
      </w:r>
      <w:r w:rsidR="001C01BA" w:rsidRPr="001C01BA">
        <w:rPr>
          <w:rFonts w:eastAsia="Calibri"/>
          <w:sz w:val="22"/>
          <w:szCs w:val="22"/>
        </w:rPr>
        <w:t>o</w:t>
      </w:r>
      <w:r w:rsidR="001C01BA" w:rsidRPr="001C01BA">
        <w:rPr>
          <w:rFonts w:eastAsia="Calibri"/>
          <w:spacing w:val="1"/>
          <w:sz w:val="22"/>
          <w:szCs w:val="22"/>
        </w:rPr>
        <w:t>u</w:t>
      </w:r>
      <w:r w:rsidR="001C01BA" w:rsidRPr="001C01BA">
        <w:rPr>
          <w:rFonts w:eastAsia="Calibri"/>
          <w:sz w:val="22"/>
          <w:szCs w:val="22"/>
        </w:rPr>
        <w:t>s</w:t>
      </w:r>
      <w:r w:rsidR="001C01BA" w:rsidRPr="001C01BA">
        <w:rPr>
          <w:rFonts w:eastAsia="Calibri"/>
          <w:spacing w:val="-9"/>
          <w:sz w:val="22"/>
          <w:szCs w:val="22"/>
        </w:rPr>
        <w:t xml:space="preserve"> </w:t>
      </w:r>
      <w:r w:rsidR="001C01BA" w:rsidRPr="001C01BA">
        <w:rPr>
          <w:rFonts w:eastAsia="Calibri"/>
          <w:spacing w:val="1"/>
          <w:sz w:val="22"/>
          <w:szCs w:val="22"/>
        </w:rPr>
        <w:t>d</w:t>
      </w:r>
      <w:r w:rsidR="001C01BA" w:rsidRPr="001C01BA">
        <w:rPr>
          <w:rFonts w:eastAsia="Calibri"/>
          <w:spacing w:val="-1"/>
          <w:sz w:val="22"/>
          <w:szCs w:val="22"/>
        </w:rPr>
        <w:t>e</w:t>
      </w:r>
      <w:r w:rsidR="001C01BA" w:rsidRPr="001C01BA">
        <w:rPr>
          <w:rFonts w:eastAsia="Calibri"/>
          <w:sz w:val="22"/>
          <w:szCs w:val="22"/>
        </w:rPr>
        <w:t>ci</w:t>
      </w:r>
      <w:r w:rsidR="001C01BA" w:rsidRPr="001C01BA">
        <w:rPr>
          <w:rFonts w:eastAsia="Calibri"/>
          <w:spacing w:val="1"/>
          <w:sz w:val="22"/>
          <w:szCs w:val="22"/>
        </w:rPr>
        <w:t>s</w:t>
      </w:r>
      <w:r w:rsidR="001C01BA" w:rsidRPr="001C01BA">
        <w:rPr>
          <w:rFonts w:eastAsia="Calibri"/>
          <w:sz w:val="22"/>
          <w:szCs w:val="22"/>
        </w:rPr>
        <w:t>ion</w:t>
      </w:r>
      <w:r w:rsidR="001C01BA" w:rsidRPr="001C01BA">
        <w:rPr>
          <w:rFonts w:eastAsia="Calibri"/>
          <w:spacing w:val="-6"/>
          <w:sz w:val="22"/>
          <w:szCs w:val="22"/>
        </w:rPr>
        <w:t xml:space="preserve"> </w:t>
      </w:r>
      <w:r w:rsidR="001C01BA" w:rsidRPr="001C01BA">
        <w:rPr>
          <w:rFonts w:eastAsia="Calibri"/>
          <w:sz w:val="22"/>
          <w:szCs w:val="22"/>
        </w:rPr>
        <w:t>to</w:t>
      </w:r>
      <w:r w:rsidR="001C01BA" w:rsidRPr="001C01BA">
        <w:rPr>
          <w:rFonts w:eastAsia="Calibri"/>
          <w:spacing w:val="-1"/>
          <w:sz w:val="22"/>
          <w:szCs w:val="22"/>
        </w:rPr>
        <w:t xml:space="preserve"> </w:t>
      </w:r>
      <w:r w:rsidR="001C01BA" w:rsidRPr="001C01BA">
        <w:rPr>
          <w:rFonts w:eastAsia="Calibri"/>
          <w:sz w:val="22"/>
          <w:szCs w:val="22"/>
        </w:rPr>
        <w:t>coll</w:t>
      </w:r>
      <w:r w:rsidR="001C01BA" w:rsidRPr="001C01BA">
        <w:rPr>
          <w:rFonts w:eastAsia="Calibri"/>
          <w:spacing w:val="-1"/>
          <w:sz w:val="22"/>
          <w:szCs w:val="22"/>
        </w:rPr>
        <w:t>e</w:t>
      </w:r>
      <w:r w:rsidR="001C01BA" w:rsidRPr="001C01BA">
        <w:rPr>
          <w:rFonts w:eastAsia="Calibri"/>
          <w:sz w:val="22"/>
          <w:szCs w:val="22"/>
        </w:rPr>
        <w:t>ct</w:t>
      </w:r>
      <w:r w:rsidR="001C01BA" w:rsidRPr="001C01BA">
        <w:rPr>
          <w:rFonts w:eastAsia="Calibri"/>
          <w:spacing w:val="-4"/>
          <w:sz w:val="22"/>
          <w:szCs w:val="22"/>
        </w:rPr>
        <w:t xml:space="preserve"> </w:t>
      </w:r>
      <w:r w:rsidR="001C01BA" w:rsidRPr="001C01BA">
        <w:rPr>
          <w:rFonts w:eastAsia="Calibri"/>
          <w:spacing w:val="-1"/>
          <w:sz w:val="22"/>
          <w:szCs w:val="22"/>
        </w:rPr>
        <w:t>e</w:t>
      </w:r>
      <w:r w:rsidR="001C01BA" w:rsidRPr="001C01BA">
        <w:rPr>
          <w:rFonts w:eastAsia="Calibri"/>
          <w:spacing w:val="2"/>
          <w:sz w:val="22"/>
          <w:szCs w:val="22"/>
        </w:rPr>
        <w:t>l</w:t>
      </w:r>
      <w:r w:rsidR="001C01BA" w:rsidRPr="001C01BA">
        <w:rPr>
          <w:rFonts w:eastAsia="Calibri"/>
          <w:spacing w:val="-1"/>
          <w:sz w:val="22"/>
          <w:szCs w:val="22"/>
        </w:rPr>
        <w:t>e</w:t>
      </w:r>
      <w:r w:rsidR="001C01BA" w:rsidRPr="001C01BA">
        <w:rPr>
          <w:rFonts w:eastAsia="Calibri"/>
          <w:spacing w:val="1"/>
          <w:sz w:val="22"/>
          <w:szCs w:val="22"/>
        </w:rPr>
        <w:t>m</w:t>
      </w:r>
      <w:r w:rsidR="001C01BA" w:rsidRPr="001C01BA">
        <w:rPr>
          <w:rFonts w:eastAsia="Calibri"/>
          <w:spacing w:val="-1"/>
          <w:sz w:val="22"/>
          <w:szCs w:val="22"/>
        </w:rPr>
        <w:t>e</w:t>
      </w:r>
      <w:r w:rsidR="001C01BA" w:rsidRPr="001C01BA">
        <w:rPr>
          <w:rFonts w:eastAsia="Calibri"/>
          <w:spacing w:val="3"/>
          <w:sz w:val="22"/>
          <w:szCs w:val="22"/>
        </w:rPr>
        <w:t>n</w:t>
      </w:r>
      <w:r w:rsidR="001C01BA" w:rsidRPr="001C01BA">
        <w:rPr>
          <w:rFonts w:eastAsia="Calibri"/>
          <w:sz w:val="22"/>
          <w:szCs w:val="22"/>
        </w:rPr>
        <w:t>tary</w:t>
      </w:r>
      <w:r w:rsidR="001C01BA" w:rsidRPr="001C01BA">
        <w:rPr>
          <w:rFonts w:eastAsia="Calibri"/>
          <w:spacing w:val="-8"/>
          <w:sz w:val="22"/>
          <w:szCs w:val="22"/>
        </w:rPr>
        <w:t xml:space="preserve"> </w:t>
      </w:r>
      <w:r w:rsidR="001C01BA" w:rsidRPr="001C01BA">
        <w:rPr>
          <w:rFonts w:eastAsia="Calibri"/>
          <w:sz w:val="22"/>
          <w:szCs w:val="22"/>
        </w:rPr>
        <w:t>i</w:t>
      </w:r>
      <w:r w:rsidR="001C01BA" w:rsidRPr="001C01BA">
        <w:rPr>
          <w:rFonts w:eastAsia="Calibri"/>
          <w:spacing w:val="1"/>
          <w:sz w:val="22"/>
          <w:szCs w:val="22"/>
        </w:rPr>
        <w:t>d</w:t>
      </w:r>
      <w:r w:rsidR="001C01BA" w:rsidRPr="001C01BA">
        <w:rPr>
          <w:rFonts w:eastAsia="Calibri"/>
          <w:spacing w:val="-1"/>
          <w:sz w:val="22"/>
          <w:szCs w:val="22"/>
        </w:rPr>
        <w:t>e</w:t>
      </w:r>
      <w:r w:rsidR="001C01BA" w:rsidRPr="001C01BA">
        <w:rPr>
          <w:rFonts w:eastAsia="Calibri"/>
          <w:spacing w:val="1"/>
          <w:sz w:val="22"/>
          <w:szCs w:val="22"/>
        </w:rPr>
        <w:t>n</w:t>
      </w:r>
      <w:r w:rsidR="001C01BA" w:rsidRPr="001C01BA">
        <w:rPr>
          <w:rFonts w:eastAsia="Calibri"/>
          <w:sz w:val="22"/>
          <w:szCs w:val="22"/>
        </w:rPr>
        <w:t>ti</w:t>
      </w:r>
      <w:r w:rsidR="001C01BA" w:rsidRPr="001C01BA">
        <w:rPr>
          <w:rFonts w:eastAsia="Calibri"/>
          <w:spacing w:val="-1"/>
          <w:sz w:val="22"/>
          <w:szCs w:val="22"/>
        </w:rPr>
        <w:t>f</w:t>
      </w:r>
      <w:r w:rsidR="001C01BA" w:rsidRPr="001C01BA">
        <w:rPr>
          <w:rFonts w:eastAsia="Calibri"/>
          <w:sz w:val="22"/>
          <w:szCs w:val="22"/>
        </w:rPr>
        <w:t>i</w:t>
      </w:r>
      <w:r w:rsidR="001C01BA" w:rsidRPr="001C01BA">
        <w:rPr>
          <w:rFonts w:eastAsia="Calibri"/>
          <w:spacing w:val="-1"/>
          <w:sz w:val="22"/>
          <w:szCs w:val="22"/>
        </w:rPr>
        <w:t>e</w:t>
      </w:r>
      <w:r w:rsidR="001C01BA" w:rsidRPr="001C01BA">
        <w:rPr>
          <w:rFonts w:eastAsia="Calibri"/>
          <w:sz w:val="22"/>
          <w:szCs w:val="22"/>
        </w:rPr>
        <w:t>rs</w:t>
      </w:r>
      <w:r w:rsidR="001C01BA" w:rsidRPr="001C01BA">
        <w:rPr>
          <w:rFonts w:eastAsia="Calibri"/>
          <w:spacing w:val="-9"/>
          <w:sz w:val="22"/>
          <w:szCs w:val="22"/>
        </w:rPr>
        <w:t xml:space="preserve"> </w:t>
      </w:r>
      <w:r w:rsidR="001C01BA" w:rsidRPr="001C01BA">
        <w:rPr>
          <w:rFonts w:eastAsia="Calibri"/>
          <w:sz w:val="22"/>
          <w:szCs w:val="22"/>
        </w:rPr>
        <w:t>t</w:t>
      </w:r>
      <w:r w:rsidR="001C01BA" w:rsidRPr="001C01BA">
        <w:rPr>
          <w:rFonts w:eastAsia="Calibri"/>
          <w:spacing w:val="1"/>
          <w:sz w:val="22"/>
          <w:szCs w:val="22"/>
        </w:rPr>
        <w:t>h</w:t>
      </w:r>
      <w:r w:rsidR="001C01BA" w:rsidRPr="001C01BA">
        <w:rPr>
          <w:rFonts w:eastAsia="Calibri"/>
          <w:sz w:val="22"/>
          <w:szCs w:val="22"/>
        </w:rPr>
        <w:t>at</w:t>
      </w:r>
      <w:r w:rsidR="001C01BA" w:rsidRPr="001C01BA">
        <w:rPr>
          <w:rFonts w:eastAsia="Calibri"/>
          <w:spacing w:val="-2"/>
          <w:sz w:val="22"/>
          <w:szCs w:val="22"/>
        </w:rPr>
        <w:t xml:space="preserve"> </w:t>
      </w:r>
      <w:r w:rsidR="001C01BA" w:rsidRPr="001C01BA">
        <w:rPr>
          <w:rFonts w:eastAsia="Calibri"/>
          <w:spacing w:val="-1"/>
          <w:sz w:val="22"/>
          <w:szCs w:val="22"/>
        </w:rPr>
        <w:t>m</w:t>
      </w:r>
      <w:r w:rsidR="001C01BA" w:rsidRPr="001C01BA">
        <w:rPr>
          <w:rFonts w:eastAsia="Calibri"/>
          <w:sz w:val="22"/>
          <w:szCs w:val="22"/>
        </w:rPr>
        <w:t>ay</w:t>
      </w:r>
      <w:r w:rsidR="001C01BA" w:rsidRPr="001C01BA">
        <w:rPr>
          <w:rFonts w:eastAsia="Calibri"/>
          <w:spacing w:val="-2"/>
          <w:sz w:val="22"/>
          <w:szCs w:val="22"/>
        </w:rPr>
        <w:t xml:space="preserve"> </w:t>
      </w:r>
      <w:r w:rsidR="001C01BA" w:rsidRPr="001C01BA">
        <w:rPr>
          <w:rFonts w:eastAsia="Calibri"/>
          <w:spacing w:val="1"/>
          <w:sz w:val="22"/>
          <w:szCs w:val="22"/>
        </w:rPr>
        <w:t>b</w:t>
      </w:r>
      <w:r w:rsidR="001C01BA" w:rsidRPr="001C01BA">
        <w:rPr>
          <w:rFonts w:eastAsia="Calibri"/>
          <w:sz w:val="22"/>
          <w:szCs w:val="22"/>
        </w:rPr>
        <w:t>e</w:t>
      </w:r>
      <w:r w:rsidR="001C01BA" w:rsidRPr="001C01BA">
        <w:rPr>
          <w:rFonts w:eastAsia="Calibri"/>
          <w:spacing w:val="-2"/>
          <w:sz w:val="22"/>
          <w:szCs w:val="22"/>
        </w:rPr>
        <w:t xml:space="preserve"> </w:t>
      </w:r>
      <w:r w:rsidR="001C01BA" w:rsidRPr="001C01BA">
        <w:rPr>
          <w:rFonts w:eastAsia="Calibri"/>
          <w:sz w:val="22"/>
          <w:szCs w:val="22"/>
        </w:rPr>
        <w:t>a</w:t>
      </w:r>
      <w:r w:rsidR="001C01BA" w:rsidRPr="001C01BA">
        <w:rPr>
          <w:rFonts w:eastAsia="Calibri"/>
          <w:spacing w:val="1"/>
          <w:sz w:val="22"/>
          <w:szCs w:val="22"/>
        </w:rPr>
        <w:t>s</w:t>
      </w:r>
      <w:r w:rsidR="001C01BA" w:rsidRPr="001C01BA">
        <w:rPr>
          <w:rFonts w:eastAsia="Calibri"/>
          <w:spacing w:val="-1"/>
          <w:sz w:val="22"/>
          <w:szCs w:val="22"/>
        </w:rPr>
        <w:t>s</w:t>
      </w:r>
      <w:r w:rsidR="001C01BA" w:rsidRPr="001C01BA">
        <w:rPr>
          <w:rFonts w:eastAsia="Calibri"/>
          <w:sz w:val="22"/>
          <w:szCs w:val="22"/>
        </w:rPr>
        <w:t>ociat</w:t>
      </w:r>
      <w:r w:rsidR="001C01BA" w:rsidRPr="001C01BA">
        <w:rPr>
          <w:rFonts w:eastAsia="Calibri"/>
          <w:spacing w:val="-1"/>
          <w:sz w:val="22"/>
          <w:szCs w:val="22"/>
        </w:rPr>
        <w:t>e</w:t>
      </w:r>
      <w:r w:rsidR="001C01BA" w:rsidRPr="001C01BA">
        <w:rPr>
          <w:rFonts w:eastAsia="Calibri"/>
          <w:sz w:val="22"/>
          <w:szCs w:val="22"/>
        </w:rPr>
        <w:t>d</w:t>
      </w:r>
      <w:r w:rsidR="001C01BA" w:rsidRPr="001C01BA">
        <w:rPr>
          <w:rFonts w:eastAsia="Calibri"/>
          <w:spacing w:val="-8"/>
          <w:sz w:val="22"/>
          <w:szCs w:val="22"/>
        </w:rPr>
        <w:t xml:space="preserve"> </w:t>
      </w:r>
      <w:r w:rsidR="001C01BA" w:rsidRPr="001C01BA">
        <w:rPr>
          <w:rFonts w:eastAsia="Calibri"/>
          <w:spacing w:val="1"/>
          <w:sz w:val="22"/>
          <w:szCs w:val="22"/>
        </w:rPr>
        <w:t>w</w:t>
      </w:r>
      <w:r w:rsidR="001C01BA" w:rsidRPr="001C01BA">
        <w:rPr>
          <w:rFonts w:eastAsia="Calibri"/>
          <w:sz w:val="22"/>
          <w:szCs w:val="22"/>
        </w:rPr>
        <w:t>ith</w:t>
      </w:r>
      <w:r w:rsidR="001C01BA" w:rsidRPr="001C01BA">
        <w:rPr>
          <w:rFonts w:eastAsia="Calibri"/>
          <w:spacing w:val="-3"/>
          <w:sz w:val="22"/>
          <w:szCs w:val="22"/>
        </w:rPr>
        <w:t xml:space="preserve"> </w:t>
      </w:r>
      <w:r w:rsidR="001C01BA" w:rsidRPr="001C01BA">
        <w:rPr>
          <w:rFonts w:eastAsia="Calibri"/>
          <w:sz w:val="22"/>
          <w:szCs w:val="22"/>
        </w:rPr>
        <w:t>a Pro</w:t>
      </w:r>
      <w:r w:rsidR="001C01BA" w:rsidRPr="001C01BA">
        <w:rPr>
          <w:rFonts w:eastAsia="Calibri"/>
          <w:spacing w:val="1"/>
          <w:sz w:val="22"/>
          <w:szCs w:val="22"/>
        </w:rPr>
        <w:t>du</w:t>
      </w:r>
      <w:r w:rsidR="001C01BA" w:rsidRPr="001C01BA">
        <w:rPr>
          <w:rFonts w:eastAsia="Calibri"/>
          <w:sz w:val="22"/>
          <w:szCs w:val="22"/>
        </w:rPr>
        <w:t xml:space="preserve">ct. </w:t>
      </w:r>
      <w:r w:rsidR="001C01BA" w:rsidRPr="001C01BA">
        <w:rPr>
          <w:rFonts w:eastAsia="Calibri"/>
          <w:spacing w:val="6"/>
          <w:sz w:val="22"/>
          <w:szCs w:val="22"/>
        </w:rPr>
        <w:t xml:space="preserve"> </w:t>
      </w:r>
      <w:r w:rsidR="001C01BA" w:rsidRPr="001C01BA">
        <w:rPr>
          <w:rFonts w:eastAsia="Calibri"/>
          <w:spacing w:val="-1"/>
          <w:sz w:val="22"/>
          <w:szCs w:val="22"/>
        </w:rPr>
        <w:t>T</w:t>
      </w:r>
      <w:r w:rsidR="001C01BA" w:rsidRPr="001C01BA">
        <w:rPr>
          <w:rFonts w:eastAsia="Calibri"/>
          <w:spacing w:val="1"/>
          <w:sz w:val="22"/>
          <w:szCs w:val="22"/>
        </w:rPr>
        <w:t>h</w:t>
      </w:r>
      <w:r w:rsidR="001C01BA" w:rsidRPr="001C01BA">
        <w:rPr>
          <w:rFonts w:eastAsia="Calibri"/>
          <w:sz w:val="22"/>
          <w:szCs w:val="22"/>
        </w:rPr>
        <w:t>e</w:t>
      </w:r>
      <w:r w:rsidR="001C01BA" w:rsidRPr="001C01BA">
        <w:rPr>
          <w:rFonts w:eastAsia="Calibri"/>
          <w:spacing w:val="-3"/>
          <w:sz w:val="22"/>
          <w:szCs w:val="22"/>
        </w:rPr>
        <w:t xml:space="preserve"> </w:t>
      </w:r>
      <w:r w:rsidR="001C01BA" w:rsidRPr="001C01BA">
        <w:rPr>
          <w:rFonts w:eastAsia="Calibri"/>
          <w:spacing w:val="1"/>
          <w:sz w:val="22"/>
          <w:szCs w:val="22"/>
        </w:rPr>
        <w:t>d</w:t>
      </w:r>
      <w:r w:rsidR="001C01BA" w:rsidRPr="001C01BA">
        <w:rPr>
          <w:rFonts w:eastAsia="Calibri"/>
          <w:sz w:val="22"/>
          <w:szCs w:val="22"/>
        </w:rPr>
        <w:t>ata</w:t>
      </w:r>
      <w:r w:rsidR="001C01BA" w:rsidRPr="001C01BA">
        <w:rPr>
          <w:rFonts w:eastAsia="Calibri"/>
          <w:spacing w:val="-3"/>
          <w:sz w:val="22"/>
          <w:szCs w:val="22"/>
        </w:rPr>
        <w:t xml:space="preserve"> </w:t>
      </w:r>
      <w:r w:rsidR="001C01BA" w:rsidRPr="001C01BA">
        <w:rPr>
          <w:rFonts w:eastAsia="Calibri"/>
          <w:sz w:val="22"/>
          <w:szCs w:val="22"/>
        </w:rPr>
        <w:t>in</w:t>
      </w:r>
      <w:r w:rsidR="001C01BA" w:rsidRPr="001C01BA">
        <w:rPr>
          <w:rFonts w:eastAsia="Calibri"/>
          <w:spacing w:val="-1"/>
          <w:sz w:val="22"/>
          <w:szCs w:val="22"/>
        </w:rPr>
        <w:t xml:space="preserve"> f</w:t>
      </w:r>
      <w:r w:rsidR="001C01BA" w:rsidRPr="001C01BA">
        <w:rPr>
          <w:rFonts w:eastAsia="Calibri"/>
          <w:sz w:val="22"/>
          <w:szCs w:val="22"/>
        </w:rPr>
        <w:t>i</w:t>
      </w:r>
      <w:r w:rsidR="001C01BA" w:rsidRPr="001C01BA">
        <w:rPr>
          <w:rFonts w:eastAsia="Calibri"/>
          <w:spacing w:val="-1"/>
          <w:sz w:val="22"/>
          <w:szCs w:val="22"/>
        </w:rPr>
        <w:t>e</w:t>
      </w:r>
      <w:r w:rsidR="001C01BA" w:rsidRPr="001C01BA">
        <w:rPr>
          <w:rFonts w:eastAsia="Calibri"/>
          <w:sz w:val="22"/>
          <w:szCs w:val="22"/>
        </w:rPr>
        <w:t>l</w:t>
      </w:r>
      <w:r w:rsidR="001C01BA" w:rsidRPr="001C01BA">
        <w:rPr>
          <w:rFonts w:eastAsia="Calibri"/>
          <w:spacing w:val="1"/>
          <w:sz w:val="22"/>
          <w:szCs w:val="22"/>
        </w:rPr>
        <w:t>d</w:t>
      </w:r>
      <w:r w:rsidR="001C01BA" w:rsidRPr="001C01BA">
        <w:rPr>
          <w:rFonts w:eastAsia="Calibri"/>
          <w:sz w:val="22"/>
          <w:szCs w:val="22"/>
        </w:rPr>
        <w:t>s</w:t>
      </w:r>
      <w:r w:rsidR="001C01BA" w:rsidRPr="001C01BA">
        <w:rPr>
          <w:rFonts w:eastAsia="Calibri"/>
          <w:spacing w:val="-5"/>
          <w:sz w:val="22"/>
          <w:szCs w:val="22"/>
        </w:rPr>
        <w:t xml:space="preserve"> </w:t>
      </w:r>
      <w:r w:rsidR="001C01BA" w:rsidRPr="001C01BA">
        <w:rPr>
          <w:rFonts w:eastAsia="Calibri"/>
          <w:sz w:val="22"/>
          <w:szCs w:val="22"/>
        </w:rPr>
        <w:t>PR0</w:t>
      </w:r>
      <w:r w:rsidR="001C01BA" w:rsidRPr="001C01BA">
        <w:rPr>
          <w:rFonts w:eastAsia="Calibri"/>
          <w:spacing w:val="2"/>
          <w:sz w:val="22"/>
          <w:szCs w:val="22"/>
        </w:rPr>
        <w:t>0</w:t>
      </w:r>
      <w:r w:rsidR="001C01BA" w:rsidRPr="001C01BA">
        <w:rPr>
          <w:rFonts w:eastAsia="Calibri"/>
          <w:sz w:val="22"/>
          <w:szCs w:val="22"/>
        </w:rPr>
        <w:t>2</w:t>
      </w:r>
      <w:r w:rsidR="001C01BA" w:rsidRPr="001C01BA">
        <w:rPr>
          <w:rFonts w:eastAsia="Calibri"/>
          <w:spacing w:val="-5"/>
          <w:sz w:val="22"/>
          <w:szCs w:val="22"/>
        </w:rPr>
        <w:t xml:space="preserve"> </w:t>
      </w:r>
      <w:r w:rsidR="001C01BA" w:rsidRPr="001C01BA">
        <w:rPr>
          <w:rFonts w:eastAsia="Calibri"/>
          <w:sz w:val="22"/>
          <w:szCs w:val="22"/>
        </w:rPr>
        <w:t>t</w:t>
      </w:r>
      <w:r w:rsidR="001C01BA" w:rsidRPr="001C01BA">
        <w:rPr>
          <w:rFonts w:eastAsia="Calibri"/>
          <w:spacing w:val="1"/>
          <w:sz w:val="22"/>
          <w:szCs w:val="22"/>
        </w:rPr>
        <w:t>h</w:t>
      </w:r>
      <w:r w:rsidR="001C01BA" w:rsidRPr="001C01BA">
        <w:rPr>
          <w:rFonts w:eastAsia="Calibri"/>
          <w:sz w:val="22"/>
          <w:szCs w:val="22"/>
        </w:rPr>
        <w:t>ro</w:t>
      </w:r>
      <w:r w:rsidR="001C01BA" w:rsidRPr="001C01BA">
        <w:rPr>
          <w:rFonts w:eastAsia="Calibri"/>
          <w:spacing w:val="1"/>
          <w:sz w:val="22"/>
          <w:szCs w:val="22"/>
        </w:rPr>
        <w:t>u</w:t>
      </w:r>
      <w:r w:rsidR="001C01BA" w:rsidRPr="001C01BA">
        <w:rPr>
          <w:rFonts w:eastAsia="Calibri"/>
          <w:sz w:val="22"/>
          <w:szCs w:val="22"/>
        </w:rPr>
        <w:t>gh</w:t>
      </w:r>
      <w:r w:rsidR="001C01BA" w:rsidRPr="001C01BA">
        <w:rPr>
          <w:rFonts w:eastAsia="Calibri"/>
          <w:spacing w:val="-6"/>
          <w:sz w:val="22"/>
          <w:szCs w:val="22"/>
        </w:rPr>
        <w:t xml:space="preserve"> </w:t>
      </w:r>
      <w:r w:rsidR="001C01BA" w:rsidRPr="001C01BA">
        <w:rPr>
          <w:rFonts w:eastAsia="Calibri"/>
          <w:sz w:val="22"/>
          <w:szCs w:val="22"/>
        </w:rPr>
        <w:t>PR008</w:t>
      </w:r>
      <w:r w:rsidR="001C01BA" w:rsidRPr="001C01BA">
        <w:rPr>
          <w:rFonts w:eastAsia="Calibri"/>
          <w:spacing w:val="-5"/>
          <w:sz w:val="22"/>
          <w:szCs w:val="22"/>
        </w:rPr>
        <w:t xml:space="preserve"> </w:t>
      </w:r>
      <w:r w:rsidR="001C01BA" w:rsidRPr="001C01BA">
        <w:rPr>
          <w:rFonts w:eastAsia="Calibri"/>
          <w:sz w:val="22"/>
          <w:szCs w:val="22"/>
        </w:rPr>
        <w:t>can</w:t>
      </w:r>
      <w:r w:rsidR="001C01BA" w:rsidRPr="001C01BA">
        <w:rPr>
          <w:rFonts w:eastAsia="Calibri"/>
          <w:spacing w:val="-2"/>
          <w:sz w:val="22"/>
          <w:szCs w:val="22"/>
        </w:rPr>
        <w:t xml:space="preserve"> </w:t>
      </w:r>
      <w:r w:rsidR="001C01BA" w:rsidRPr="001C01BA">
        <w:rPr>
          <w:rFonts w:eastAsia="Calibri"/>
          <w:spacing w:val="1"/>
          <w:sz w:val="22"/>
          <w:szCs w:val="22"/>
        </w:rPr>
        <w:t>b</w:t>
      </w:r>
      <w:r w:rsidR="001C01BA" w:rsidRPr="001C01BA">
        <w:rPr>
          <w:rFonts w:eastAsia="Calibri"/>
          <w:sz w:val="22"/>
          <w:szCs w:val="22"/>
        </w:rPr>
        <w:t>e</w:t>
      </w:r>
      <w:r w:rsidR="001C01BA" w:rsidRPr="001C01BA">
        <w:rPr>
          <w:rFonts w:eastAsia="Calibri"/>
          <w:spacing w:val="-2"/>
          <w:sz w:val="22"/>
          <w:szCs w:val="22"/>
        </w:rPr>
        <w:t xml:space="preserve"> </w:t>
      </w:r>
      <w:r w:rsidR="001C01BA" w:rsidRPr="001C01BA">
        <w:rPr>
          <w:rFonts w:eastAsia="Calibri"/>
          <w:spacing w:val="1"/>
          <w:sz w:val="22"/>
          <w:szCs w:val="22"/>
        </w:rPr>
        <w:t>us</w:t>
      </w:r>
      <w:r w:rsidR="001C01BA" w:rsidRPr="001C01BA">
        <w:rPr>
          <w:rFonts w:eastAsia="Calibri"/>
          <w:spacing w:val="-1"/>
          <w:sz w:val="22"/>
          <w:szCs w:val="22"/>
        </w:rPr>
        <w:t>e</w:t>
      </w:r>
      <w:r w:rsidR="001C01BA" w:rsidRPr="001C01BA">
        <w:rPr>
          <w:rFonts w:eastAsia="Calibri"/>
          <w:sz w:val="22"/>
          <w:szCs w:val="22"/>
        </w:rPr>
        <w:t>d</w:t>
      </w:r>
      <w:r w:rsidR="001C01BA" w:rsidRPr="001C01BA">
        <w:rPr>
          <w:rFonts w:eastAsia="Calibri"/>
          <w:spacing w:val="-3"/>
          <w:sz w:val="22"/>
          <w:szCs w:val="22"/>
        </w:rPr>
        <w:t xml:space="preserve"> </w:t>
      </w:r>
      <w:r w:rsidR="001C01BA" w:rsidRPr="001C01BA">
        <w:rPr>
          <w:rFonts w:eastAsia="Calibri"/>
          <w:spacing w:val="-1"/>
          <w:sz w:val="22"/>
          <w:szCs w:val="22"/>
        </w:rPr>
        <w:t>w</w:t>
      </w:r>
      <w:r w:rsidR="001C01BA" w:rsidRPr="001C01BA">
        <w:rPr>
          <w:rFonts w:eastAsia="Calibri"/>
          <w:spacing w:val="1"/>
          <w:sz w:val="22"/>
          <w:szCs w:val="22"/>
        </w:rPr>
        <w:t>h</w:t>
      </w:r>
      <w:r w:rsidR="001C01BA" w:rsidRPr="001C01BA">
        <w:rPr>
          <w:rFonts w:eastAsia="Calibri"/>
          <w:spacing w:val="-1"/>
          <w:sz w:val="22"/>
          <w:szCs w:val="22"/>
        </w:rPr>
        <w:t>e</w:t>
      </w:r>
      <w:r w:rsidR="001C01BA" w:rsidRPr="001C01BA">
        <w:rPr>
          <w:rFonts w:eastAsia="Calibri"/>
          <w:sz w:val="22"/>
          <w:szCs w:val="22"/>
        </w:rPr>
        <w:t>n a</w:t>
      </w:r>
      <w:r w:rsidR="001C01BA" w:rsidRPr="001C01BA">
        <w:rPr>
          <w:rFonts w:eastAsia="Calibri"/>
          <w:spacing w:val="1"/>
          <w:sz w:val="22"/>
          <w:szCs w:val="22"/>
        </w:rPr>
        <w:t>n</w:t>
      </w:r>
      <w:r w:rsidR="001C01BA" w:rsidRPr="001C01BA">
        <w:rPr>
          <w:rFonts w:eastAsia="Calibri"/>
          <w:sz w:val="22"/>
          <w:szCs w:val="22"/>
        </w:rPr>
        <w:t>al</w:t>
      </w:r>
      <w:r w:rsidR="001C01BA" w:rsidRPr="001C01BA">
        <w:rPr>
          <w:rFonts w:eastAsia="Calibri"/>
          <w:spacing w:val="1"/>
          <w:sz w:val="22"/>
          <w:szCs w:val="22"/>
        </w:rPr>
        <w:t>y</w:t>
      </w:r>
      <w:r w:rsidR="001C01BA" w:rsidRPr="001C01BA">
        <w:rPr>
          <w:rFonts w:eastAsia="Calibri"/>
          <w:sz w:val="22"/>
          <w:szCs w:val="22"/>
        </w:rPr>
        <w:t>zi</w:t>
      </w:r>
      <w:r w:rsidR="001C01BA" w:rsidRPr="001C01BA">
        <w:rPr>
          <w:rFonts w:eastAsia="Calibri"/>
          <w:spacing w:val="1"/>
          <w:sz w:val="22"/>
          <w:szCs w:val="22"/>
        </w:rPr>
        <w:t>n</w:t>
      </w:r>
      <w:r w:rsidR="001C01BA" w:rsidRPr="001C01BA">
        <w:rPr>
          <w:rFonts w:eastAsia="Calibri"/>
          <w:sz w:val="22"/>
          <w:szCs w:val="22"/>
        </w:rPr>
        <w:t>g</w:t>
      </w:r>
      <w:r w:rsidR="001C01BA" w:rsidRPr="001C01BA">
        <w:rPr>
          <w:rFonts w:eastAsia="Calibri"/>
          <w:spacing w:val="-8"/>
          <w:sz w:val="22"/>
          <w:szCs w:val="22"/>
        </w:rPr>
        <w:t xml:space="preserve"> </w:t>
      </w:r>
      <w:r w:rsidR="001C01BA" w:rsidRPr="001C01BA">
        <w:rPr>
          <w:rFonts w:eastAsia="Calibri"/>
          <w:sz w:val="22"/>
          <w:szCs w:val="22"/>
        </w:rPr>
        <w:t>Pro</w:t>
      </w:r>
      <w:r w:rsidR="001C01BA" w:rsidRPr="001C01BA">
        <w:rPr>
          <w:rFonts w:eastAsia="Calibri"/>
          <w:spacing w:val="1"/>
          <w:sz w:val="22"/>
          <w:szCs w:val="22"/>
        </w:rPr>
        <w:t>du</w:t>
      </w:r>
      <w:r w:rsidR="001C01BA" w:rsidRPr="001C01BA">
        <w:rPr>
          <w:rFonts w:eastAsia="Calibri"/>
          <w:sz w:val="22"/>
          <w:szCs w:val="22"/>
        </w:rPr>
        <w:t>ct</w:t>
      </w:r>
      <w:r w:rsidR="001C01BA" w:rsidRPr="001C01BA">
        <w:rPr>
          <w:rFonts w:eastAsia="Calibri"/>
          <w:spacing w:val="-5"/>
          <w:sz w:val="22"/>
          <w:szCs w:val="22"/>
        </w:rPr>
        <w:t xml:space="preserve"> </w:t>
      </w:r>
      <w:r w:rsidR="001C01BA" w:rsidRPr="001C01BA">
        <w:rPr>
          <w:rFonts w:eastAsia="Calibri"/>
          <w:spacing w:val="1"/>
          <w:sz w:val="22"/>
          <w:szCs w:val="22"/>
        </w:rPr>
        <w:t>d</w:t>
      </w:r>
      <w:r w:rsidR="001C01BA" w:rsidRPr="001C01BA">
        <w:rPr>
          <w:rFonts w:eastAsia="Calibri"/>
          <w:sz w:val="22"/>
          <w:szCs w:val="22"/>
        </w:rPr>
        <w:t>ata</w:t>
      </w:r>
      <w:r w:rsidR="001C01BA" w:rsidRPr="001C01BA">
        <w:rPr>
          <w:rFonts w:eastAsia="Calibri"/>
          <w:spacing w:val="-6"/>
          <w:sz w:val="22"/>
          <w:szCs w:val="22"/>
        </w:rPr>
        <w:t xml:space="preserve"> </w:t>
      </w:r>
      <w:r w:rsidR="001C01BA" w:rsidRPr="001C01BA">
        <w:rPr>
          <w:rFonts w:eastAsia="Calibri"/>
          <w:sz w:val="22"/>
          <w:szCs w:val="22"/>
        </w:rPr>
        <w:t>acro</w:t>
      </w:r>
      <w:r w:rsidR="001C01BA" w:rsidRPr="001C01BA">
        <w:rPr>
          <w:rFonts w:eastAsia="Calibri"/>
          <w:spacing w:val="-1"/>
          <w:sz w:val="22"/>
          <w:szCs w:val="22"/>
        </w:rPr>
        <w:t>s</w:t>
      </w:r>
      <w:r w:rsidR="001C01BA" w:rsidRPr="001C01BA">
        <w:rPr>
          <w:rFonts w:eastAsia="Calibri"/>
          <w:sz w:val="22"/>
          <w:szCs w:val="22"/>
        </w:rPr>
        <w:t xml:space="preserve">s </w:t>
      </w:r>
      <w:r w:rsidR="001C01BA" w:rsidRPr="001C01BA">
        <w:rPr>
          <w:rFonts w:eastAsia="Calibri"/>
          <w:spacing w:val="1"/>
          <w:sz w:val="22"/>
          <w:szCs w:val="22"/>
        </w:rPr>
        <w:t>p</w:t>
      </w:r>
      <w:r w:rsidR="001C01BA" w:rsidRPr="001C01BA">
        <w:rPr>
          <w:rFonts w:eastAsia="Calibri"/>
          <w:sz w:val="22"/>
          <w:szCs w:val="22"/>
        </w:rPr>
        <w:t>a</w:t>
      </w:r>
      <w:r w:rsidR="001C01BA" w:rsidRPr="001C01BA">
        <w:rPr>
          <w:rFonts w:eastAsia="Calibri"/>
          <w:spacing w:val="1"/>
          <w:sz w:val="22"/>
          <w:szCs w:val="22"/>
        </w:rPr>
        <w:t>y</w:t>
      </w:r>
      <w:r w:rsidR="001C01BA" w:rsidRPr="001C01BA">
        <w:rPr>
          <w:rFonts w:eastAsia="Calibri"/>
          <w:spacing w:val="-1"/>
          <w:sz w:val="22"/>
          <w:szCs w:val="22"/>
        </w:rPr>
        <w:t>e</w:t>
      </w:r>
      <w:r w:rsidR="001C01BA" w:rsidRPr="001C01BA">
        <w:rPr>
          <w:rFonts w:eastAsia="Calibri"/>
          <w:spacing w:val="1"/>
          <w:sz w:val="22"/>
          <w:szCs w:val="22"/>
        </w:rPr>
        <w:t>r</w:t>
      </w:r>
      <w:r w:rsidR="001C01BA" w:rsidRPr="001C01BA">
        <w:rPr>
          <w:rFonts w:eastAsia="Calibri"/>
          <w:spacing w:val="-1"/>
          <w:sz w:val="22"/>
          <w:szCs w:val="22"/>
        </w:rPr>
        <w:t>s</w:t>
      </w:r>
      <w:r w:rsidR="001C01BA" w:rsidRPr="001C01BA">
        <w:rPr>
          <w:rFonts w:eastAsia="Calibri"/>
          <w:sz w:val="22"/>
          <w:szCs w:val="22"/>
        </w:rPr>
        <w:t>.</w:t>
      </w:r>
      <w:r w:rsidR="001C01BA" w:rsidRPr="001C01BA">
        <w:rPr>
          <w:rFonts w:eastAsia="Calibri"/>
          <w:spacing w:val="40"/>
          <w:sz w:val="22"/>
          <w:szCs w:val="22"/>
        </w:rPr>
        <w:t xml:space="preserve"> </w:t>
      </w:r>
      <w:r w:rsidR="001C01BA" w:rsidRPr="001C01BA">
        <w:rPr>
          <w:rFonts w:eastAsia="Calibri"/>
          <w:spacing w:val="-1"/>
          <w:sz w:val="22"/>
          <w:szCs w:val="22"/>
        </w:rPr>
        <w:t>T</w:t>
      </w:r>
      <w:r w:rsidR="001C01BA" w:rsidRPr="001C01BA">
        <w:rPr>
          <w:rFonts w:eastAsia="Calibri"/>
          <w:spacing w:val="1"/>
          <w:sz w:val="22"/>
          <w:szCs w:val="22"/>
        </w:rPr>
        <w:t>h</w:t>
      </w:r>
      <w:r w:rsidR="001C01BA" w:rsidRPr="001C01BA">
        <w:rPr>
          <w:rFonts w:eastAsia="Calibri"/>
          <w:sz w:val="22"/>
          <w:szCs w:val="22"/>
        </w:rPr>
        <w:t>e</w:t>
      </w:r>
      <w:r w:rsidR="001C01BA" w:rsidRPr="001C01BA">
        <w:rPr>
          <w:rFonts w:eastAsia="Calibri"/>
          <w:spacing w:val="-3"/>
          <w:sz w:val="22"/>
          <w:szCs w:val="22"/>
        </w:rPr>
        <w:t xml:space="preserve"> </w:t>
      </w:r>
      <w:r w:rsidR="001C01BA" w:rsidRPr="001C01BA">
        <w:rPr>
          <w:rFonts w:eastAsia="Calibri"/>
          <w:sz w:val="22"/>
          <w:szCs w:val="22"/>
        </w:rPr>
        <w:t>i</w:t>
      </w:r>
      <w:r w:rsidR="001C01BA" w:rsidRPr="001C01BA">
        <w:rPr>
          <w:rFonts w:eastAsia="Calibri"/>
          <w:spacing w:val="1"/>
          <w:sz w:val="22"/>
          <w:szCs w:val="22"/>
        </w:rPr>
        <w:t>d</w:t>
      </w:r>
      <w:r w:rsidR="001C01BA" w:rsidRPr="001C01BA">
        <w:rPr>
          <w:rFonts w:eastAsia="Calibri"/>
          <w:spacing w:val="-1"/>
          <w:sz w:val="22"/>
          <w:szCs w:val="22"/>
        </w:rPr>
        <w:t>e</w:t>
      </w:r>
      <w:r w:rsidR="001C01BA" w:rsidRPr="001C01BA">
        <w:rPr>
          <w:rFonts w:eastAsia="Calibri"/>
          <w:spacing w:val="1"/>
          <w:sz w:val="22"/>
          <w:szCs w:val="22"/>
        </w:rPr>
        <w:t>n</w:t>
      </w:r>
      <w:r w:rsidR="001C01BA" w:rsidRPr="001C01BA">
        <w:rPr>
          <w:rFonts w:eastAsia="Calibri"/>
          <w:sz w:val="22"/>
          <w:szCs w:val="22"/>
        </w:rPr>
        <w:t>t</w:t>
      </w:r>
      <w:r w:rsidR="001C01BA" w:rsidRPr="001C01BA">
        <w:rPr>
          <w:rFonts w:eastAsia="Calibri"/>
          <w:spacing w:val="2"/>
          <w:sz w:val="22"/>
          <w:szCs w:val="22"/>
        </w:rPr>
        <w:t>i</w:t>
      </w:r>
      <w:r w:rsidR="001C01BA" w:rsidRPr="001C01BA">
        <w:rPr>
          <w:rFonts w:eastAsia="Calibri"/>
          <w:spacing w:val="-1"/>
          <w:sz w:val="22"/>
          <w:szCs w:val="22"/>
        </w:rPr>
        <w:t>f</w:t>
      </w:r>
      <w:r w:rsidR="001C01BA" w:rsidRPr="001C01BA">
        <w:rPr>
          <w:rFonts w:eastAsia="Calibri"/>
          <w:sz w:val="22"/>
          <w:szCs w:val="22"/>
        </w:rPr>
        <w:t>i</w:t>
      </w:r>
      <w:r w:rsidR="001C01BA" w:rsidRPr="001C01BA">
        <w:rPr>
          <w:rFonts w:eastAsia="Calibri"/>
          <w:spacing w:val="-1"/>
          <w:sz w:val="22"/>
          <w:szCs w:val="22"/>
        </w:rPr>
        <w:t>e</w:t>
      </w:r>
      <w:r w:rsidR="001C01BA" w:rsidRPr="001C01BA">
        <w:rPr>
          <w:rFonts w:eastAsia="Calibri"/>
          <w:spacing w:val="2"/>
          <w:sz w:val="22"/>
          <w:szCs w:val="22"/>
        </w:rPr>
        <w:t>r</w:t>
      </w:r>
      <w:r w:rsidR="001C01BA" w:rsidRPr="001C01BA">
        <w:rPr>
          <w:rFonts w:eastAsia="Calibri"/>
          <w:sz w:val="22"/>
          <w:szCs w:val="22"/>
        </w:rPr>
        <w:t>s</w:t>
      </w:r>
      <w:r w:rsidR="001C01BA" w:rsidRPr="001C01BA">
        <w:rPr>
          <w:rFonts w:eastAsia="Calibri"/>
          <w:spacing w:val="-9"/>
          <w:sz w:val="22"/>
          <w:szCs w:val="22"/>
        </w:rPr>
        <w:t xml:space="preserve"> </w:t>
      </w:r>
      <w:r w:rsidR="001C01BA" w:rsidRPr="001C01BA">
        <w:rPr>
          <w:rFonts w:eastAsia="Calibri"/>
          <w:spacing w:val="-1"/>
          <w:sz w:val="22"/>
          <w:szCs w:val="22"/>
        </w:rPr>
        <w:t>w</w:t>
      </w:r>
      <w:r w:rsidR="001C01BA" w:rsidRPr="001C01BA">
        <w:rPr>
          <w:rFonts w:eastAsia="Calibri"/>
          <w:spacing w:val="2"/>
          <w:sz w:val="22"/>
          <w:szCs w:val="22"/>
        </w:rPr>
        <w:t>i</w:t>
      </w:r>
      <w:r w:rsidR="001C01BA" w:rsidRPr="001C01BA">
        <w:rPr>
          <w:rFonts w:eastAsia="Calibri"/>
          <w:sz w:val="22"/>
          <w:szCs w:val="22"/>
        </w:rPr>
        <w:t>ll</w:t>
      </w:r>
      <w:r w:rsidR="001C01BA" w:rsidRPr="001C01BA">
        <w:rPr>
          <w:rFonts w:eastAsia="Calibri"/>
          <w:spacing w:val="-3"/>
          <w:sz w:val="22"/>
          <w:szCs w:val="22"/>
        </w:rPr>
        <w:t xml:space="preserve"> </w:t>
      </w:r>
      <w:r w:rsidR="001C01BA" w:rsidRPr="001C01BA">
        <w:rPr>
          <w:rFonts w:eastAsia="Calibri"/>
          <w:spacing w:val="1"/>
          <w:sz w:val="22"/>
          <w:szCs w:val="22"/>
        </w:rPr>
        <w:t>b</w:t>
      </w:r>
      <w:r w:rsidR="001C01BA" w:rsidRPr="001C01BA">
        <w:rPr>
          <w:rFonts w:eastAsia="Calibri"/>
          <w:sz w:val="22"/>
          <w:szCs w:val="22"/>
        </w:rPr>
        <w:t xml:space="preserve">e </w:t>
      </w:r>
      <w:r w:rsidR="001C01BA" w:rsidRPr="001C01BA">
        <w:rPr>
          <w:rFonts w:eastAsia="Calibri"/>
          <w:spacing w:val="1"/>
          <w:sz w:val="22"/>
          <w:szCs w:val="22"/>
        </w:rPr>
        <w:t>u</w:t>
      </w:r>
      <w:r w:rsidR="001C01BA" w:rsidRPr="001C01BA">
        <w:rPr>
          <w:rFonts w:eastAsia="Calibri"/>
          <w:spacing w:val="-1"/>
          <w:sz w:val="22"/>
          <w:szCs w:val="22"/>
        </w:rPr>
        <w:t>se</w:t>
      </w:r>
      <w:r w:rsidR="001C01BA" w:rsidRPr="001C01BA">
        <w:rPr>
          <w:rFonts w:eastAsia="Calibri"/>
          <w:sz w:val="22"/>
          <w:szCs w:val="22"/>
        </w:rPr>
        <w:t>d</w:t>
      </w:r>
      <w:r w:rsidR="001C01BA" w:rsidRPr="001C01BA">
        <w:rPr>
          <w:rFonts w:eastAsia="Calibri"/>
          <w:spacing w:val="-3"/>
          <w:sz w:val="22"/>
          <w:szCs w:val="22"/>
        </w:rPr>
        <w:t xml:space="preserve"> </w:t>
      </w:r>
      <w:r w:rsidR="001C01BA" w:rsidRPr="001C01BA">
        <w:rPr>
          <w:rFonts w:eastAsia="Calibri"/>
          <w:sz w:val="22"/>
          <w:szCs w:val="22"/>
        </w:rPr>
        <w:t>to</w:t>
      </w:r>
      <w:r w:rsidR="001C01BA" w:rsidRPr="001C01BA">
        <w:rPr>
          <w:rFonts w:eastAsia="Calibri"/>
          <w:spacing w:val="-1"/>
          <w:sz w:val="22"/>
          <w:szCs w:val="22"/>
        </w:rPr>
        <w:t xml:space="preserve"> </w:t>
      </w:r>
      <w:r w:rsidR="001C01BA" w:rsidRPr="001C01BA">
        <w:rPr>
          <w:rFonts w:eastAsia="Calibri"/>
          <w:spacing w:val="1"/>
          <w:sz w:val="22"/>
          <w:szCs w:val="22"/>
        </w:rPr>
        <w:t>h</w:t>
      </w:r>
      <w:r w:rsidR="001C01BA" w:rsidRPr="001C01BA">
        <w:rPr>
          <w:rFonts w:eastAsia="Calibri"/>
          <w:spacing w:val="-1"/>
          <w:sz w:val="22"/>
          <w:szCs w:val="22"/>
        </w:rPr>
        <w:t>e</w:t>
      </w:r>
      <w:r w:rsidR="001C01BA" w:rsidRPr="001C01BA">
        <w:rPr>
          <w:rFonts w:eastAsia="Calibri"/>
          <w:sz w:val="22"/>
          <w:szCs w:val="22"/>
        </w:rPr>
        <w:t>lp</w:t>
      </w:r>
      <w:r w:rsidR="001C01BA" w:rsidRPr="001C01BA">
        <w:rPr>
          <w:rFonts w:eastAsia="Calibri"/>
          <w:spacing w:val="-3"/>
          <w:sz w:val="22"/>
          <w:szCs w:val="22"/>
        </w:rPr>
        <w:t xml:space="preserve"> </w:t>
      </w:r>
      <w:r w:rsidR="001C01BA" w:rsidRPr="001C01BA">
        <w:rPr>
          <w:rFonts w:eastAsia="Calibri"/>
          <w:sz w:val="22"/>
          <w:szCs w:val="22"/>
        </w:rPr>
        <w:t>li</w:t>
      </w:r>
      <w:r w:rsidR="001C01BA" w:rsidRPr="001C01BA">
        <w:rPr>
          <w:rFonts w:eastAsia="Calibri"/>
          <w:spacing w:val="1"/>
          <w:sz w:val="22"/>
          <w:szCs w:val="22"/>
        </w:rPr>
        <w:t>n</w:t>
      </w:r>
      <w:r w:rsidR="001C01BA" w:rsidRPr="001C01BA">
        <w:rPr>
          <w:rFonts w:eastAsia="Calibri"/>
          <w:sz w:val="22"/>
          <w:szCs w:val="22"/>
        </w:rPr>
        <w:t>k</w:t>
      </w:r>
      <w:r w:rsidR="001C01BA" w:rsidRPr="001C01BA">
        <w:rPr>
          <w:rFonts w:eastAsia="Calibri"/>
          <w:spacing w:val="-2"/>
          <w:sz w:val="22"/>
          <w:szCs w:val="22"/>
        </w:rPr>
        <w:t xml:space="preserve"> </w:t>
      </w:r>
      <w:r w:rsidR="001C01BA" w:rsidRPr="001C01BA">
        <w:rPr>
          <w:rFonts w:eastAsia="Calibri"/>
          <w:sz w:val="22"/>
          <w:szCs w:val="22"/>
        </w:rPr>
        <w:t>Pro</w:t>
      </w:r>
      <w:r w:rsidR="001C01BA" w:rsidRPr="001C01BA">
        <w:rPr>
          <w:rFonts w:eastAsia="Calibri"/>
          <w:spacing w:val="1"/>
          <w:sz w:val="22"/>
          <w:szCs w:val="22"/>
        </w:rPr>
        <w:t>du</w:t>
      </w:r>
      <w:r w:rsidR="001C01BA" w:rsidRPr="001C01BA">
        <w:rPr>
          <w:rFonts w:eastAsia="Calibri"/>
          <w:sz w:val="22"/>
          <w:szCs w:val="22"/>
        </w:rPr>
        <w:t>ct</w:t>
      </w:r>
      <w:r w:rsidR="001C01BA" w:rsidRPr="001C01BA">
        <w:rPr>
          <w:rFonts w:eastAsia="Calibri"/>
          <w:spacing w:val="-5"/>
          <w:sz w:val="22"/>
          <w:szCs w:val="22"/>
        </w:rPr>
        <w:t xml:space="preserve"> </w:t>
      </w:r>
      <w:r w:rsidR="001C01BA" w:rsidRPr="001C01BA">
        <w:rPr>
          <w:rFonts w:eastAsia="Calibri"/>
          <w:spacing w:val="1"/>
          <w:sz w:val="22"/>
          <w:szCs w:val="22"/>
        </w:rPr>
        <w:t>d</w:t>
      </w:r>
      <w:r w:rsidR="001C01BA" w:rsidRPr="001C01BA">
        <w:rPr>
          <w:rFonts w:eastAsia="Calibri"/>
          <w:sz w:val="22"/>
          <w:szCs w:val="22"/>
        </w:rPr>
        <w:t>a</w:t>
      </w:r>
      <w:r w:rsidR="001C01BA" w:rsidRPr="001C01BA">
        <w:rPr>
          <w:rFonts w:eastAsia="Calibri"/>
          <w:spacing w:val="-2"/>
          <w:sz w:val="22"/>
          <w:szCs w:val="22"/>
        </w:rPr>
        <w:t>t</w:t>
      </w:r>
      <w:r w:rsidR="001C01BA" w:rsidRPr="001C01BA">
        <w:rPr>
          <w:rFonts w:eastAsia="Calibri"/>
          <w:sz w:val="22"/>
          <w:szCs w:val="22"/>
        </w:rPr>
        <w:t>a</w:t>
      </w:r>
      <w:r w:rsidR="001C01BA" w:rsidRPr="001C01BA">
        <w:rPr>
          <w:rFonts w:eastAsia="Calibri"/>
          <w:spacing w:val="-3"/>
          <w:sz w:val="22"/>
          <w:szCs w:val="22"/>
        </w:rPr>
        <w:t xml:space="preserve"> </w:t>
      </w:r>
      <w:r w:rsidR="001C01BA" w:rsidRPr="001C01BA">
        <w:rPr>
          <w:rFonts w:eastAsia="Calibri"/>
          <w:sz w:val="22"/>
          <w:szCs w:val="22"/>
        </w:rPr>
        <w:t>to</w:t>
      </w:r>
      <w:r w:rsidR="001C01BA" w:rsidRPr="001C01BA">
        <w:rPr>
          <w:rFonts w:eastAsia="Calibri"/>
          <w:spacing w:val="-1"/>
          <w:sz w:val="22"/>
          <w:szCs w:val="22"/>
        </w:rPr>
        <w:t xml:space="preserve"> </w:t>
      </w:r>
      <w:r w:rsidR="001C01BA" w:rsidRPr="001C01BA">
        <w:rPr>
          <w:rFonts w:eastAsia="Calibri"/>
          <w:sz w:val="22"/>
          <w:szCs w:val="22"/>
        </w:rPr>
        <w:t>t</w:t>
      </w:r>
      <w:r w:rsidR="001C01BA" w:rsidRPr="001C01BA">
        <w:rPr>
          <w:rFonts w:eastAsia="Calibri"/>
          <w:spacing w:val="1"/>
          <w:sz w:val="22"/>
          <w:szCs w:val="22"/>
        </w:rPr>
        <w:t>h</w:t>
      </w:r>
      <w:r w:rsidR="001C01BA" w:rsidRPr="001C01BA">
        <w:rPr>
          <w:rFonts w:eastAsia="Calibri"/>
          <w:sz w:val="22"/>
          <w:szCs w:val="22"/>
        </w:rPr>
        <w:t>e</w:t>
      </w:r>
      <w:r w:rsidR="001C01BA" w:rsidRPr="001C01BA">
        <w:rPr>
          <w:rFonts w:eastAsia="Calibri"/>
          <w:spacing w:val="-3"/>
          <w:sz w:val="22"/>
          <w:szCs w:val="22"/>
        </w:rPr>
        <w:t xml:space="preserve"> </w:t>
      </w:r>
      <w:r w:rsidR="001C01BA" w:rsidRPr="001C01BA">
        <w:rPr>
          <w:rFonts w:eastAsia="Calibri"/>
          <w:sz w:val="22"/>
          <w:szCs w:val="22"/>
        </w:rPr>
        <w:t>M</w:t>
      </w:r>
      <w:r w:rsidR="001C01BA" w:rsidRPr="001C01BA">
        <w:rPr>
          <w:rFonts w:eastAsia="Calibri"/>
          <w:spacing w:val="-1"/>
          <w:sz w:val="22"/>
          <w:szCs w:val="22"/>
        </w:rPr>
        <w:t>em</w:t>
      </w:r>
      <w:r w:rsidR="001C01BA" w:rsidRPr="001C01BA">
        <w:rPr>
          <w:rFonts w:eastAsia="Calibri"/>
          <w:spacing w:val="1"/>
          <w:sz w:val="22"/>
          <w:szCs w:val="22"/>
        </w:rPr>
        <w:t>b</w:t>
      </w:r>
      <w:r w:rsidR="001C01BA" w:rsidRPr="001C01BA">
        <w:rPr>
          <w:rFonts w:eastAsia="Calibri"/>
          <w:spacing w:val="-1"/>
          <w:sz w:val="22"/>
          <w:szCs w:val="22"/>
        </w:rPr>
        <w:t>e</w:t>
      </w:r>
      <w:r w:rsidR="001C01BA" w:rsidRPr="001C01BA">
        <w:rPr>
          <w:rFonts w:eastAsia="Calibri"/>
          <w:sz w:val="22"/>
          <w:szCs w:val="22"/>
        </w:rPr>
        <w:t>r</w:t>
      </w:r>
      <w:r w:rsidR="001C01BA" w:rsidRPr="001C01BA">
        <w:rPr>
          <w:rFonts w:eastAsia="Calibri"/>
          <w:spacing w:val="1"/>
          <w:sz w:val="22"/>
          <w:szCs w:val="22"/>
        </w:rPr>
        <w:t>’</w:t>
      </w:r>
      <w:r w:rsidR="001C01BA" w:rsidRPr="001C01BA">
        <w:rPr>
          <w:rFonts w:eastAsia="Calibri"/>
          <w:sz w:val="22"/>
          <w:szCs w:val="22"/>
        </w:rPr>
        <w:t>s</w:t>
      </w:r>
      <w:r w:rsidR="001C01BA" w:rsidRPr="001C01BA">
        <w:rPr>
          <w:rFonts w:eastAsia="Calibri"/>
          <w:spacing w:val="-9"/>
          <w:sz w:val="22"/>
          <w:szCs w:val="22"/>
        </w:rPr>
        <w:t xml:space="preserve"> </w:t>
      </w:r>
      <w:r w:rsidR="001C01BA" w:rsidRPr="001C01BA">
        <w:rPr>
          <w:rFonts w:eastAsia="Calibri"/>
          <w:spacing w:val="1"/>
          <w:sz w:val="22"/>
          <w:szCs w:val="22"/>
        </w:rPr>
        <w:t>E</w:t>
      </w:r>
      <w:r w:rsidR="001C01BA" w:rsidRPr="001C01BA">
        <w:rPr>
          <w:rFonts w:eastAsia="Calibri"/>
          <w:sz w:val="22"/>
          <w:szCs w:val="22"/>
        </w:rPr>
        <w:t>li</w:t>
      </w:r>
      <w:r w:rsidR="001C01BA" w:rsidRPr="001C01BA">
        <w:rPr>
          <w:rFonts w:eastAsia="Calibri"/>
          <w:spacing w:val="2"/>
          <w:sz w:val="22"/>
          <w:szCs w:val="22"/>
        </w:rPr>
        <w:t>g</w:t>
      </w:r>
      <w:r w:rsidR="001C01BA" w:rsidRPr="001C01BA">
        <w:rPr>
          <w:rFonts w:eastAsia="Calibri"/>
          <w:sz w:val="22"/>
          <w:szCs w:val="22"/>
        </w:rPr>
        <w:t>i</w:t>
      </w:r>
      <w:r w:rsidR="001C01BA" w:rsidRPr="001C01BA">
        <w:rPr>
          <w:rFonts w:eastAsia="Calibri"/>
          <w:spacing w:val="1"/>
          <w:sz w:val="22"/>
          <w:szCs w:val="22"/>
        </w:rPr>
        <w:t>b</w:t>
      </w:r>
      <w:r w:rsidR="001C01BA" w:rsidRPr="001C01BA">
        <w:rPr>
          <w:rFonts w:eastAsia="Calibri"/>
          <w:sz w:val="22"/>
          <w:szCs w:val="22"/>
        </w:rPr>
        <w:t>ility</w:t>
      </w:r>
      <w:r w:rsidR="001C01BA" w:rsidRPr="001C01BA">
        <w:rPr>
          <w:rFonts w:eastAsia="Calibri"/>
          <w:spacing w:val="-6"/>
          <w:sz w:val="22"/>
          <w:szCs w:val="22"/>
        </w:rPr>
        <w:t xml:space="preserve"> </w:t>
      </w:r>
      <w:r w:rsidR="001C01BA" w:rsidRPr="001C01BA">
        <w:rPr>
          <w:rFonts w:eastAsia="Calibri"/>
          <w:spacing w:val="2"/>
          <w:sz w:val="22"/>
          <w:szCs w:val="22"/>
        </w:rPr>
        <w:t>F</w:t>
      </w:r>
      <w:r w:rsidR="001C01BA" w:rsidRPr="001C01BA">
        <w:rPr>
          <w:rFonts w:eastAsia="Calibri"/>
          <w:sz w:val="22"/>
          <w:szCs w:val="22"/>
        </w:rPr>
        <w:t>il</w:t>
      </w:r>
      <w:r w:rsidR="001C01BA" w:rsidRPr="001C01BA">
        <w:rPr>
          <w:rFonts w:eastAsia="Calibri"/>
          <w:spacing w:val="-1"/>
          <w:sz w:val="22"/>
          <w:szCs w:val="22"/>
        </w:rPr>
        <w:t>e</w:t>
      </w:r>
      <w:r w:rsidR="001C01BA" w:rsidRPr="001C01BA">
        <w:rPr>
          <w:rFonts w:eastAsia="Calibri"/>
          <w:sz w:val="22"/>
          <w:szCs w:val="22"/>
        </w:rPr>
        <w:t>.</w:t>
      </w:r>
    </w:p>
    <w:p w14:paraId="1B966B7B" w14:textId="67126B32" w:rsidR="00F51045" w:rsidRPr="001C01BA" w:rsidRDefault="007F05CC" w:rsidP="00C15896">
      <w:pPr>
        <w:pStyle w:val="Heading3"/>
        <w:rPr>
          <w:rFonts w:cs="Times New Roman"/>
        </w:rPr>
      </w:pPr>
      <w:bookmarkStart w:id="45" w:name="_Toc407718873"/>
      <w:r>
        <w:rPr>
          <w:rFonts w:cs="Times New Roman"/>
        </w:rPr>
        <w:t>3.1.2</w:t>
      </w:r>
      <w:r w:rsidR="00F51045" w:rsidRPr="001C01BA">
        <w:rPr>
          <w:rFonts w:cs="Times New Roman"/>
        </w:rPr>
        <w:t>: De</w:t>
      </w:r>
      <w:r w:rsidR="001C01BA" w:rsidRPr="001C01BA">
        <w:rPr>
          <w:rFonts w:cs="Times New Roman"/>
        </w:rPr>
        <w:t>ductibles</w:t>
      </w:r>
      <w:bookmarkEnd w:id="45"/>
      <w:r w:rsidR="00F51045" w:rsidRPr="001C01BA">
        <w:rPr>
          <w:rFonts w:cs="Times New Roman"/>
        </w:rPr>
        <w:fldChar w:fldCharType="begin"/>
      </w:r>
      <w:r w:rsidR="00F51045" w:rsidRPr="001C01BA">
        <w:rPr>
          <w:rFonts w:cs="Times New Roman"/>
        </w:rPr>
        <w:instrText>tc "</w:instrText>
      </w:r>
      <w:bookmarkStart w:id="46" w:name="_Toc277947964"/>
      <w:r w:rsidR="00F51045" w:rsidRPr="001C01BA">
        <w:rPr>
          <w:rFonts w:cs="Times New Roman"/>
        </w:rPr>
        <w:instrText>Demographics</w:instrText>
      </w:r>
      <w:bookmarkEnd w:id="46"/>
      <w:r w:rsidR="00F51045" w:rsidRPr="001C01BA">
        <w:rPr>
          <w:rFonts w:cs="Times New Roman"/>
        </w:rPr>
        <w:instrText>" \f C \l 3</w:instrText>
      </w:r>
      <w:r w:rsidR="00F51045" w:rsidRPr="001C01BA">
        <w:rPr>
          <w:rFonts w:cs="Times New Roman"/>
        </w:rPr>
        <w:fldChar w:fldCharType="end"/>
      </w:r>
    </w:p>
    <w:p w14:paraId="74A60308" w14:textId="4AA6F81D" w:rsidR="00F51045" w:rsidRPr="001C01BA" w:rsidRDefault="00303D02" w:rsidP="00C15896">
      <w:pPr>
        <w:rPr>
          <w:sz w:val="22"/>
          <w:szCs w:val="22"/>
        </w:rPr>
      </w:pPr>
      <w:r>
        <w:rPr>
          <w:sz w:val="22"/>
          <w:szCs w:val="22"/>
        </w:rPr>
        <w:t>CHIA</w:t>
      </w:r>
      <w:r w:rsidR="00F51045" w:rsidRPr="001C01BA">
        <w:rPr>
          <w:sz w:val="22"/>
          <w:szCs w:val="22"/>
        </w:rPr>
        <w:t xml:space="preserve"> is collecting birth date information on each Subscriber and Member.  This information is also useful with matching algorithms.</w:t>
      </w:r>
    </w:p>
    <w:p w14:paraId="0194FE58" w14:textId="57365587" w:rsidR="00F51045" w:rsidRPr="001C01BA" w:rsidRDefault="007F05CC" w:rsidP="00C15896">
      <w:pPr>
        <w:pStyle w:val="Heading3"/>
        <w:rPr>
          <w:rFonts w:cs="Times New Roman"/>
        </w:rPr>
      </w:pPr>
      <w:bookmarkStart w:id="47" w:name="_Toc407718874"/>
      <w:r>
        <w:rPr>
          <w:rFonts w:cs="Times New Roman"/>
        </w:rPr>
        <w:t>3.1.3</w:t>
      </w:r>
      <w:r w:rsidR="00F51045" w:rsidRPr="001C01BA">
        <w:rPr>
          <w:rFonts w:cs="Times New Roman"/>
        </w:rPr>
        <w:t>: Dates</w:t>
      </w:r>
      <w:bookmarkEnd w:id="47"/>
      <w:r w:rsidR="00F51045" w:rsidRPr="001C01BA">
        <w:rPr>
          <w:rFonts w:cs="Times New Roman"/>
        </w:rPr>
        <w:fldChar w:fldCharType="begin"/>
      </w:r>
      <w:r w:rsidR="00F51045" w:rsidRPr="001C01BA">
        <w:rPr>
          <w:rFonts w:cs="Times New Roman"/>
        </w:rPr>
        <w:instrText>tc "</w:instrText>
      </w:r>
      <w:bookmarkStart w:id="48" w:name="_Toc277947967"/>
      <w:r w:rsidR="00F51045" w:rsidRPr="001C01BA">
        <w:rPr>
          <w:rFonts w:cs="Times New Roman"/>
        </w:rPr>
        <w:instrText>Dates</w:instrText>
      </w:r>
      <w:bookmarkEnd w:id="48"/>
      <w:r w:rsidR="00F51045" w:rsidRPr="001C01BA">
        <w:rPr>
          <w:rFonts w:cs="Times New Roman"/>
        </w:rPr>
        <w:instrText>" \f C \l 3</w:instrText>
      </w:r>
      <w:r w:rsidR="00F51045" w:rsidRPr="001C01BA">
        <w:rPr>
          <w:rFonts w:cs="Times New Roman"/>
        </w:rPr>
        <w:fldChar w:fldCharType="end"/>
      </w:r>
      <w:r w:rsidR="00F51045" w:rsidRPr="001C01BA">
        <w:rPr>
          <w:rFonts w:cs="Times New Roman"/>
        </w:rPr>
        <w:t xml:space="preserve">   </w:t>
      </w:r>
    </w:p>
    <w:p w14:paraId="74930E70" w14:textId="69BD421C" w:rsidR="001C01BA" w:rsidRPr="001C01BA" w:rsidRDefault="00303D02" w:rsidP="00C15896">
      <w:pPr>
        <w:rPr>
          <w:rFonts w:eastAsia="Calibri"/>
          <w:sz w:val="22"/>
          <w:szCs w:val="22"/>
        </w:rPr>
      </w:pPr>
      <w:r>
        <w:rPr>
          <w:rFonts w:eastAsia="Calibri"/>
          <w:spacing w:val="-1"/>
          <w:sz w:val="22"/>
          <w:szCs w:val="22"/>
        </w:rPr>
        <w:t>CHIA</w:t>
      </w:r>
      <w:r w:rsidR="001C01BA" w:rsidRPr="001C01BA">
        <w:rPr>
          <w:rFonts w:eastAsia="Calibri"/>
          <w:spacing w:val="-4"/>
          <w:sz w:val="22"/>
          <w:szCs w:val="22"/>
        </w:rPr>
        <w:t xml:space="preserve"> </w:t>
      </w:r>
      <w:r w:rsidR="001C01BA" w:rsidRPr="001C01BA">
        <w:rPr>
          <w:rFonts w:eastAsia="Calibri"/>
          <w:sz w:val="22"/>
          <w:szCs w:val="22"/>
        </w:rPr>
        <w:t>col</w:t>
      </w:r>
      <w:r w:rsidR="001C01BA" w:rsidRPr="001C01BA">
        <w:rPr>
          <w:rFonts w:eastAsia="Calibri"/>
          <w:spacing w:val="2"/>
          <w:sz w:val="22"/>
          <w:szCs w:val="22"/>
        </w:rPr>
        <w:t>l</w:t>
      </w:r>
      <w:r w:rsidR="001C01BA" w:rsidRPr="001C01BA">
        <w:rPr>
          <w:rFonts w:eastAsia="Calibri"/>
          <w:spacing w:val="-1"/>
          <w:sz w:val="22"/>
          <w:szCs w:val="22"/>
        </w:rPr>
        <w:t>e</w:t>
      </w:r>
      <w:r w:rsidR="001C01BA" w:rsidRPr="001C01BA">
        <w:rPr>
          <w:rFonts w:eastAsia="Calibri"/>
          <w:sz w:val="22"/>
          <w:szCs w:val="22"/>
        </w:rPr>
        <w:t>cts</w:t>
      </w:r>
      <w:r w:rsidR="001C01BA" w:rsidRPr="001C01BA">
        <w:rPr>
          <w:rFonts w:eastAsia="Calibri"/>
          <w:spacing w:val="-7"/>
          <w:sz w:val="22"/>
          <w:szCs w:val="22"/>
        </w:rPr>
        <w:t xml:space="preserve"> </w:t>
      </w:r>
      <w:r w:rsidR="001C01BA" w:rsidRPr="001C01BA">
        <w:rPr>
          <w:rFonts w:eastAsia="Calibri"/>
          <w:spacing w:val="3"/>
          <w:sz w:val="22"/>
          <w:szCs w:val="22"/>
        </w:rPr>
        <w:t>t</w:t>
      </w:r>
      <w:r w:rsidR="001C01BA" w:rsidRPr="001C01BA">
        <w:rPr>
          <w:rFonts w:eastAsia="Calibri"/>
          <w:spacing w:val="-1"/>
          <w:sz w:val="22"/>
          <w:szCs w:val="22"/>
        </w:rPr>
        <w:t>w</w:t>
      </w:r>
      <w:r w:rsidR="001C01BA" w:rsidRPr="001C01BA">
        <w:rPr>
          <w:rFonts w:eastAsia="Calibri"/>
          <w:sz w:val="22"/>
          <w:szCs w:val="22"/>
        </w:rPr>
        <w:t>o</w:t>
      </w:r>
      <w:r w:rsidR="001C01BA" w:rsidRPr="001C01BA">
        <w:rPr>
          <w:rFonts w:eastAsia="Calibri"/>
          <w:spacing w:val="-2"/>
          <w:sz w:val="22"/>
          <w:szCs w:val="22"/>
        </w:rPr>
        <w:t xml:space="preserve"> </w:t>
      </w:r>
      <w:r w:rsidR="001C01BA" w:rsidRPr="001C01BA">
        <w:rPr>
          <w:rFonts w:eastAsia="Calibri"/>
          <w:spacing w:val="1"/>
          <w:sz w:val="22"/>
          <w:szCs w:val="22"/>
        </w:rPr>
        <w:t>d</w:t>
      </w:r>
      <w:r w:rsidR="001C01BA" w:rsidRPr="001C01BA">
        <w:rPr>
          <w:rFonts w:eastAsia="Calibri"/>
          <w:sz w:val="22"/>
          <w:szCs w:val="22"/>
        </w:rPr>
        <w:t>ate</w:t>
      </w:r>
      <w:r w:rsidR="001C01BA" w:rsidRPr="001C01BA">
        <w:rPr>
          <w:rFonts w:eastAsia="Calibri"/>
          <w:spacing w:val="-4"/>
          <w:sz w:val="22"/>
          <w:szCs w:val="22"/>
        </w:rPr>
        <w:t xml:space="preserve"> </w:t>
      </w:r>
      <w:r w:rsidR="001C01BA" w:rsidRPr="001C01BA">
        <w:rPr>
          <w:rFonts w:eastAsia="Calibri"/>
          <w:spacing w:val="1"/>
          <w:sz w:val="22"/>
          <w:szCs w:val="22"/>
        </w:rPr>
        <w:t>f</w:t>
      </w:r>
      <w:r w:rsidR="001C01BA" w:rsidRPr="001C01BA">
        <w:rPr>
          <w:rFonts w:eastAsia="Calibri"/>
          <w:sz w:val="22"/>
          <w:szCs w:val="22"/>
        </w:rPr>
        <w:t>i</w:t>
      </w:r>
      <w:r w:rsidR="001C01BA" w:rsidRPr="001C01BA">
        <w:rPr>
          <w:rFonts w:eastAsia="Calibri"/>
          <w:spacing w:val="-1"/>
          <w:sz w:val="22"/>
          <w:szCs w:val="22"/>
        </w:rPr>
        <w:t>e</w:t>
      </w:r>
      <w:r w:rsidR="001C01BA" w:rsidRPr="001C01BA">
        <w:rPr>
          <w:rFonts w:eastAsia="Calibri"/>
          <w:sz w:val="22"/>
          <w:szCs w:val="22"/>
        </w:rPr>
        <w:t>l</w:t>
      </w:r>
      <w:r w:rsidR="001C01BA" w:rsidRPr="001C01BA">
        <w:rPr>
          <w:rFonts w:eastAsia="Calibri"/>
          <w:spacing w:val="1"/>
          <w:sz w:val="22"/>
          <w:szCs w:val="22"/>
        </w:rPr>
        <w:t>d</w:t>
      </w:r>
      <w:r w:rsidR="001C01BA" w:rsidRPr="001C01BA">
        <w:rPr>
          <w:rFonts w:eastAsia="Calibri"/>
          <w:sz w:val="22"/>
          <w:szCs w:val="22"/>
        </w:rPr>
        <w:t>s</w:t>
      </w:r>
      <w:r w:rsidR="001C01BA" w:rsidRPr="001C01BA">
        <w:rPr>
          <w:rFonts w:eastAsia="Calibri"/>
          <w:spacing w:val="-5"/>
          <w:sz w:val="22"/>
          <w:szCs w:val="22"/>
        </w:rPr>
        <w:t xml:space="preserve"> </w:t>
      </w:r>
      <w:r w:rsidR="001C01BA" w:rsidRPr="001C01BA">
        <w:rPr>
          <w:rFonts w:eastAsia="Calibri"/>
          <w:spacing w:val="-1"/>
          <w:sz w:val="22"/>
          <w:szCs w:val="22"/>
        </w:rPr>
        <w:t>f</w:t>
      </w:r>
      <w:r w:rsidR="001C01BA" w:rsidRPr="001C01BA">
        <w:rPr>
          <w:rFonts w:eastAsia="Calibri"/>
          <w:sz w:val="22"/>
          <w:szCs w:val="22"/>
        </w:rPr>
        <w:t>or</w:t>
      </w:r>
      <w:r w:rsidR="001C01BA" w:rsidRPr="001C01BA">
        <w:rPr>
          <w:rFonts w:eastAsia="Calibri"/>
          <w:spacing w:val="1"/>
          <w:sz w:val="22"/>
          <w:szCs w:val="22"/>
        </w:rPr>
        <w:t xml:space="preserve"> </w:t>
      </w:r>
      <w:r w:rsidR="001C01BA" w:rsidRPr="001C01BA">
        <w:rPr>
          <w:rFonts w:eastAsia="Calibri"/>
          <w:spacing w:val="-1"/>
          <w:sz w:val="22"/>
          <w:szCs w:val="22"/>
        </w:rPr>
        <w:t>e</w:t>
      </w:r>
      <w:r w:rsidR="001C01BA" w:rsidRPr="001C01BA">
        <w:rPr>
          <w:rFonts w:eastAsia="Calibri"/>
          <w:sz w:val="22"/>
          <w:szCs w:val="22"/>
        </w:rPr>
        <w:t>ach</w:t>
      </w:r>
      <w:r w:rsidR="001C01BA" w:rsidRPr="001C01BA">
        <w:rPr>
          <w:rFonts w:eastAsia="Calibri"/>
          <w:spacing w:val="-3"/>
          <w:sz w:val="22"/>
          <w:szCs w:val="22"/>
        </w:rPr>
        <w:t xml:space="preserve"> </w:t>
      </w:r>
      <w:r w:rsidR="001C01BA" w:rsidRPr="001C01BA">
        <w:rPr>
          <w:rFonts w:eastAsia="Calibri"/>
          <w:sz w:val="22"/>
          <w:szCs w:val="22"/>
        </w:rPr>
        <w:t>Pro</w:t>
      </w:r>
      <w:r w:rsidR="001C01BA" w:rsidRPr="001C01BA">
        <w:rPr>
          <w:rFonts w:eastAsia="Calibri"/>
          <w:spacing w:val="1"/>
          <w:sz w:val="22"/>
          <w:szCs w:val="22"/>
        </w:rPr>
        <w:t>du</w:t>
      </w:r>
      <w:r w:rsidR="001C01BA" w:rsidRPr="001C01BA">
        <w:rPr>
          <w:rFonts w:eastAsia="Calibri"/>
          <w:sz w:val="22"/>
          <w:szCs w:val="22"/>
        </w:rPr>
        <w:t>ct</w:t>
      </w:r>
      <w:r w:rsidR="001C01BA" w:rsidRPr="001C01BA">
        <w:rPr>
          <w:rFonts w:eastAsia="Calibri"/>
          <w:spacing w:val="-5"/>
          <w:sz w:val="22"/>
          <w:szCs w:val="22"/>
        </w:rPr>
        <w:t xml:space="preserve"> </w:t>
      </w:r>
      <w:r w:rsidR="001C01BA" w:rsidRPr="001C01BA">
        <w:rPr>
          <w:rFonts w:eastAsia="Calibri"/>
          <w:sz w:val="22"/>
          <w:szCs w:val="22"/>
        </w:rPr>
        <w:t>r</w:t>
      </w:r>
      <w:r w:rsidR="001C01BA" w:rsidRPr="001C01BA">
        <w:rPr>
          <w:rFonts w:eastAsia="Calibri"/>
          <w:spacing w:val="-1"/>
          <w:sz w:val="22"/>
          <w:szCs w:val="22"/>
        </w:rPr>
        <w:t>e</w:t>
      </w:r>
      <w:r w:rsidR="001C01BA" w:rsidRPr="001C01BA">
        <w:rPr>
          <w:rFonts w:eastAsia="Calibri"/>
          <w:sz w:val="22"/>
          <w:szCs w:val="22"/>
        </w:rPr>
        <w:t>cor</w:t>
      </w:r>
      <w:r w:rsidR="001C01BA" w:rsidRPr="001C01BA">
        <w:rPr>
          <w:rFonts w:eastAsia="Calibri"/>
          <w:spacing w:val="1"/>
          <w:sz w:val="22"/>
          <w:szCs w:val="22"/>
        </w:rPr>
        <w:t>d</w:t>
      </w:r>
      <w:r w:rsidR="001C01BA" w:rsidRPr="001C01BA">
        <w:rPr>
          <w:rFonts w:eastAsia="Calibri"/>
          <w:sz w:val="22"/>
          <w:szCs w:val="22"/>
        </w:rPr>
        <w:t>.</w:t>
      </w:r>
    </w:p>
    <w:p w14:paraId="489DC3D7" w14:textId="77777777" w:rsidR="001C01BA" w:rsidRPr="001C01BA" w:rsidRDefault="001C01BA" w:rsidP="00C15896">
      <w:pPr>
        <w:spacing w:before="8"/>
        <w:rPr>
          <w:sz w:val="22"/>
          <w:szCs w:val="22"/>
        </w:rPr>
      </w:pPr>
    </w:p>
    <w:p w14:paraId="676EF12F" w14:textId="2390F8DF" w:rsidR="001C01BA" w:rsidRPr="001C01BA" w:rsidRDefault="001C01BA" w:rsidP="00C15896">
      <w:pPr>
        <w:ind w:right="231"/>
        <w:rPr>
          <w:rFonts w:eastAsia="Calibri"/>
          <w:sz w:val="22"/>
          <w:szCs w:val="22"/>
        </w:rPr>
      </w:pPr>
      <w:r w:rsidRPr="001C01BA">
        <w:rPr>
          <w:rFonts w:eastAsia="Calibri"/>
          <w:spacing w:val="-1"/>
          <w:sz w:val="22"/>
          <w:szCs w:val="22"/>
        </w:rPr>
        <w:t>T</w:t>
      </w:r>
      <w:r w:rsidRPr="001C01BA">
        <w:rPr>
          <w:rFonts w:eastAsia="Calibri"/>
          <w:spacing w:val="1"/>
          <w:sz w:val="22"/>
          <w:szCs w:val="22"/>
        </w:rPr>
        <w:t>h</w:t>
      </w:r>
      <w:r w:rsidRPr="001C01BA">
        <w:rPr>
          <w:rFonts w:eastAsia="Calibri"/>
          <w:sz w:val="22"/>
          <w:szCs w:val="22"/>
        </w:rPr>
        <w:t>e</w:t>
      </w:r>
      <w:r w:rsidRPr="001C01BA">
        <w:rPr>
          <w:rFonts w:eastAsia="Calibri"/>
          <w:spacing w:val="-3"/>
          <w:sz w:val="22"/>
          <w:szCs w:val="22"/>
        </w:rPr>
        <w:t xml:space="preserve"> </w:t>
      </w:r>
      <w:r w:rsidRPr="001C01BA">
        <w:rPr>
          <w:rFonts w:eastAsia="Calibri"/>
          <w:spacing w:val="2"/>
          <w:sz w:val="22"/>
          <w:szCs w:val="22"/>
        </w:rPr>
        <w:t>Start</w:t>
      </w:r>
      <w:r w:rsidRPr="001C01BA">
        <w:rPr>
          <w:rFonts w:eastAsia="Calibri"/>
          <w:spacing w:val="-4"/>
          <w:sz w:val="22"/>
          <w:szCs w:val="22"/>
        </w:rPr>
        <w:t xml:space="preserve"> </w:t>
      </w:r>
      <w:r w:rsidRPr="001C01BA">
        <w:rPr>
          <w:rFonts w:eastAsia="Calibri"/>
          <w:sz w:val="22"/>
          <w:szCs w:val="22"/>
        </w:rPr>
        <w:t>a</w:t>
      </w:r>
      <w:r w:rsidRPr="001C01BA">
        <w:rPr>
          <w:rFonts w:eastAsia="Calibri"/>
          <w:spacing w:val="1"/>
          <w:sz w:val="22"/>
          <w:szCs w:val="22"/>
        </w:rPr>
        <w:t>n</w:t>
      </w:r>
      <w:r w:rsidRPr="001C01BA">
        <w:rPr>
          <w:rFonts w:eastAsia="Calibri"/>
          <w:sz w:val="22"/>
          <w:szCs w:val="22"/>
        </w:rPr>
        <w:t>d</w:t>
      </w:r>
      <w:r w:rsidRPr="001C01BA">
        <w:rPr>
          <w:rFonts w:eastAsia="Calibri"/>
          <w:spacing w:val="-2"/>
          <w:sz w:val="22"/>
          <w:szCs w:val="22"/>
        </w:rPr>
        <w:t xml:space="preserve"> </w:t>
      </w:r>
      <w:r w:rsidRPr="001C01BA">
        <w:rPr>
          <w:rFonts w:eastAsia="Calibri"/>
          <w:spacing w:val="1"/>
          <w:sz w:val="22"/>
          <w:szCs w:val="22"/>
        </w:rPr>
        <w:t>En</w:t>
      </w:r>
      <w:r w:rsidRPr="001C01BA">
        <w:rPr>
          <w:rFonts w:eastAsia="Calibri"/>
          <w:sz w:val="22"/>
          <w:szCs w:val="22"/>
        </w:rPr>
        <w:t>d</w:t>
      </w:r>
      <w:r w:rsidRPr="001C01BA">
        <w:rPr>
          <w:rFonts w:eastAsia="Calibri"/>
          <w:spacing w:val="-2"/>
          <w:sz w:val="22"/>
          <w:szCs w:val="22"/>
        </w:rPr>
        <w:t xml:space="preserve"> </w:t>
      </w:r>
      <w:r w:rsidRPr="001C01BA">
        <w:rPr>
          <w:rFonts w:eastAsia="Calibri"/>
          <w:sz w:val="22"/>
          <w:szCs w:val="22"/>
        </w:rPr>
        <w:t>Dat</w:t>
      </w:r>
      <w:r w:rsidRPr="001C01BA">
        <w:rPr>
          <w:rFonts w:eastAsia="Calibri"/>
          <w:spacing w:val="2"/>
          <w:sz w:val="22"/>
          <w:szCs w:val="22"/>
        </w:rPr>
        <w:t>e</w:t>
      </w:r>
      <w:r w:rsidRPr="001C01BA">
        <w:rPr>
          <w:rFonts w:eastAsia="Calibri"/>
          <w:sz w:val="22"/>
          <w:szCs w:val="22"/>
        </w:rPr>
        <w:t xml:space="preserve">s (PR009 and PR010) </w:t>
      </w:r>
      <w:r w:rsidRPr="001C01BA">
        <w:rPr>
          <w:rFonts w:eastAsia="Calibri"/>
          <w:spacing w:val="-1"/>
          <w:sz w:val="22"/>
          <w:szCs w:val="22"/>
        </w:rPr>
        <w:t>f</w:t>
      </w:r>
      <w:r w:rsidRPr="001C01BA">
        <w:rPr>
          <w:rFonts w:eastAsia="Calibri"/>
          <w:sz w:val="22"/>
          <w:szCs w:val="22"/>
        </w:rPr>
        <w:t>or</w:t>
      </w:r>
      <w:r w:rsidRPr="001C01BA">
        <w:rPr>
          <w:rFonts w:eastAsia="Calibri"/>
          <w:spacing w:val="-2"/>
          <w:sz w:val="22"/>
          <w:szCs w:val="22"/>
        </w:rPr>
        <w:t xml:space="preserve"> </w:t>
      </w:r>
      <w:r w:rsidRPr="001C01BA">
        <w:rPr>
          <w:rFonts w:eastAsia="Calibri"/>
          <w:spacing w:val="1"/>
          <w:sz w:val="22"/>
          <w:szCs w:val="22"/>
        </w:rPr>
        <w:t>e</w:t>
      </w:r>
      <w:r w:rsidRPr="001C01BA">
        <w:rPr>
          <w:rFonts w:eastAsia="Calibri"/>
          <w:sz w:val="22"/>
          <w:szCs w:val="22"/>
        </w:rPr>
        <w:t>ach</w:t>
      </w:r>
      <w:r w:rsidRPr="001C01BA">
        <w:rPr>
          <w:rFonts w:eastAsia="Calibri"/>
          <w:spacing w:val="-3"/>
          <w:sz w:val="22"/>
          <w:szCs w:val="22"/>
        </w:rPr>
        <w:t xml:space="preserve"> </w:t>
      </w:r>
      <w:r w:rsidRPr="001C01BA">
        <w:rPr>
          <w:rFonts w:eastAsia="Calibri"/>
          <w:sz w:val="22"/>
          <w:szCs w:val="22"/>
        </w:rPr>
        <w:t>Pro</w:t>
      </w:r>
      <w:r w:rsidRPr="001C01BA">
        <w:rPr>
          <w:rFonts w:eastAsia="Calibri"/>
          <w:spacing w:val="1"/>
          <w:sz w:val="22"/>
          <w:szCs w:val="22"/>
        </w:rPr>
        <w:t>du</w:t>
      </w:r>
      <w:r w:rsidRPr="001C01BA">
        <w:rPr>
          <w:rFonts w:eastAsia="Calibri"/>
          <w:sz w:val="22"/>
          <w:szCs w:val="22"/>
        </w:rPr>
        <w:t>ct</w:t>
      </w:r>
      <w:r w:rsidRPr="001C01BA">
        <w:rPr>
          <w:rFonts w:eastAsia="Calibri"/>
          <w:spacing w:val="-5"/>
          <w:sz w:val="22"/>
          <w:szCs w:val="22"/>
        </w:rPr>
        <w:t xml:space="preserve"> </w:t>
      </w:r>
      <w:r w:rsidRPr="001C01BA">
        <w:rPr>
          <w:rFonts w:eastAsia="Calibri"/>
          <w:spacing w:val="1"/>
          <w:sz w:val="22"/>
          <w:szCs w:val="22"/>
        </w:rPr>
        <w:t>d</w:t>
      </w:r>
      <w:r w:rsidRPr="001C01BA">
        <w:rPr>
          <w:rFonts w:eastAsia="Calibri"/>
          <w:spacing w:val="-1"/>
          <w:sz w:val="22"/>
          <w:szCs w:val="22"/>
        </w:rPr>
        <w:t>es</w:t>
      </w:r>
      <w:r w:rsidRPr="001C01BA">
        <w:rPr>
          <w:rFonts w:eastAsia="Calibri"/>
          <w:sz w:val="22"/>
          <w:szCs w:val="22"/>
        </w:rPr>
        <w:t>c</w:t>
      </w:r>
      <w:r w:rsidRPr="001C01BA">
        <w:rPr>
          <w:rFonts w:eastAsia="Calibri"/>
          <w:spacing w:val="3"/>
          <w:sz w:val="22"/>
          <w:szCs w:val="22"/>
        </w:rPr>
        <w:t>r</w:t>
      </w:r>
      <w:r w:rsidRPr="001C01BA">
        <w:rPr>
          <w:rFonts w:eastAsia="Calibri"/>
          <w:sz w:val="22"/>
          <w:szCs w:val="22"/>
        </w:rPr>
        <w:t>i</w:t>
      </w:r>
      <w:r w:rsidRPr="001C01BA">
        <w:rPr>
          <w:rFonts w:eastAsia="Calibri"/>
          <w:spacing w:val="1"/>
          <w:sz w:val="22"/>
          <w:szCs w:val="22"/>
        </w:rPr>
        <w:t>be</w:t>
      </w:r>
      <w:r w:rsidRPr="001C01BA">
        <w:rPr>
          <w:rFonts w:eastAsia="Calibri"/>
          <w:sz w:val="22"/>
          <w:szCs w:val="22"/>
        </w:rPr>
        <w:t>s</w:t>
      </w:r>
      <w:r w:rsidRPr="001C01BA">
        <w:rPr>
          <w:rFonts w:eastAsia="Calibri"/>
          <w:spacing w:val="-9"/>
          <w:sz w:val="22"/>
          <w:szCs w:val="22"/>
        </w:rPr>
        <w:t xml:space="preserve"> </w:t>
      </w:r>
      <w:r w:rsidRPr="001C01BA">
        <w:rPr>
          <w:rFonts w:eastAsia="Calibri"/>
          <w:sz w:val="22"/>
          <w:szCs w:val="22"/>
        </w:rPr>
        <w:t>t</w:t>
      </w:r>
      <w:r w:rsidRPr="001C01BA">
        <w:rPr>
          <w:rFonts w:eastAsia="Calibri"/>
          <w:spacing w:val="1"/>
          <w:sz w:val="22"/>
          <w:szCs w:val="22"/>
        </w:rPr>
        <w:t>h</w:t>
      </w:r>
      <w:r w:rsidRPr="001C01BA">
        <w:rPr>
          <w:rFonts w:eastAsia="Calibri"/>
          <w:sz w:val="22"/>
          <w:szCs w:val="22"/>
        </w:rPr>
        <w:t>e</w:t>
      </w:r>
      <w:r w:rsidRPr="001C01BA">
        <w:rPr>
          <w:rFonts w:eastAsia="Calibri"/>
          <w:spacing w:val="-3"/>
          <w:sz w:val="22"/>
          <w:szCs w:val="22"/>
        </w:rPr>
        <w:t xml:space="preserve"> </w:t>
      </w:r>
      <w:r w:rsidRPr="001C01BA">
        <w:rPr>
          <w:rFonts w:eastAsia="Calibri"/>
          <w:spacing w:val="1"/>
          <w:sz w:val="22"/>
          <w:szCs w:val="22"/>
        </w:rPr>
        <w:t>d</w:t>
      </w:r>
      <w:r w:rsidRPr="001C01BA">
        <w:rPr>
          <w:rFonts w:eastAsia="Calibri"/>
          <w:sz w:val="22"/>
          <w:szCs w:val="22"/>
        </w:rPr>
        <w:t>at</w:t>
      </w:r>
      <w:r w:rsidRPr="001C01BA">
        <w:rPr>
          <w:rFonts w:eastAsia="Calibri"/>
          <w:spacing w:val="-1"/>
          <w:sz w:val="22"/>
          <w:szCs w:val="22"/>
        </w:rPr>
        <w:t>e</w:t>
      </w:r>
      <w:r w:rsidRPr="001C01BA">
        <w:rPr>
          <w:rFonts w:eastAsia="Calibri"/>
          <w:sz w:val="22"/>
          <w:szCs w:val="22"/>
        </w:rPr>
        <w:t>s</w:t>
      </w:r>
      <w:r w:rsidRPr="001C01BA">
        <w:rPr>
          <w:rFonts w:eastAsia="Calibri"/>
          <w:spacing w:val="-5"/>
          <w:sz w:val="22"/>
          <w:szCs w:val="22"/>
        </w:rPr>
        <w:t xml:space="preserve"> </w:t>
      </w:r>
      <w:r w:rsidRPr="001C01BA">
        <w:rPr>
          <w:rFonts w:eastAsia="Calibri"/>
          <w:sz w:val="22"/>
          <w:szCs w:val="22"/>
        </w:rPr>
        <w:t>t</w:t>
      </w:r>
      <w:r w:rsidRPr="001C01BA">
        <w:rPr>
          <w:rFonts w:eastAsia="Calibri"/>
          <w:spacing w:val="1"/>
          <w:sz w:val="22"/>
          <w:szCs w:val="22"/>
        </w:rPr>
        <w:t>h</w:t>
      </w:r>
      <w:r w:rsidRPr="001C01BA">
        <w:rPr>
          <w:rFonts w:eastAsia="Calibri"/>
          <w:sz w:val="22"/>
          <w:szCs w:val="22"/>
        </w:rPr>
        <w:t>e</w:t>
      </w:r>
      <w:r w:rsidRPr="001C01BA">
        <w:rPr>
          <w:rFonts w:eastAsia="Calibri"/>
          <w:spacing w:val="-3"/>
          <w:sz w:val="22"/>
          <w:szCs w:val="22"/>
        </w:rPr>
        <w:t xml:space="preserve"> </w:t>
      </w:r>
      <w:r w:rsidRPr="001C01BA">
        <w:rPr>
          <w:rFonts w:eastAsia="Calibri"/>
          <w:sz w:val="22"/>
          <w:szCs w:val="22"/>
        </w:rPr>
        <w:t>Pro</w:t>
      </w:r>
      <w:r w:rsidRPr="001C01BA">
        <w:rPr>
          <w:rFonts w:eastAsia="Calibri"/>
          <w:spacing w:val="1"/>
          <w:sz w:val="22"/>
          <w:szCs w:val="22"/>
        </w:rPr>
        <w:t>du</w:t>
      </w:r>
      <w:r w:rsidRPr="001C01BA">
        <w:rPr>
          <w:rFonts w:eastAsia="Calibri"/>
          <w:sz w:val="22"/>
          <w:szCs w:val="22"/>
        </w:rPr>
        <w:t>ct</w:t>
      </w:r>
      <w:r w:rsidRPr="001C01BA">
        <w:rPr>
          <w:rFonts w:eastAsia="Calibri"/>
          <w:spacing w:val="-5"/>
          <w:sz w:val="22"/>
          <w:szCs w:val="22"/>
        </w:rPr>
        <w:t xml:space="preserve"> </w:t>
      </w:r>
      <w:r w:rsidRPr="001C01BA">
        <w:rPr>
          <w:rFonts w:eastAsia="Calibri"/>
          <w:spacing w:val="-1"/>
          <w:sz w:val="22"/>
          <w:szCs w:val="22"/>
        </w:rPr>
        <w:t>w</w:t>
      </w:r>
      <w:r w:rsidRPr="001C01BA">
        <w:rPr>
          <w:rFonts w:eastAsia="Calibri"/>
          <w:spacing w:val="3"/>
          <w:sz w:val="22"/>
          <w:szCs w:val="22"/>
        </w:rPr>
        <w:t>a</w:t>
      </w:r>
      <w:r w:rsidRPr="001C01BA">
        <w:rPr>
          <w:rFonts w:eastAsia="Calibri"/>
          <w:sz w:val="22"/>
          <w:szCs w:val="22"/>
        </w:rPr>
        <w:t>s</w:t>
      </w:r>
      <w:r w:rsidRPr="001C01BA">
        <w:rPr>
          <w:rFonts w:eastAsia="Calibri"/>
          <w:spacing w:val="-4"/>
          <w:sz w:val="22"/>
          <w:szCs w:val="22"/>
        </w:rPr>
        <w:t xml:space="preserve"> </w:t>
      </w:r>
      <w:r w:rsidRPr="001C01BA">
        <w:rPr>
          <w:rFonts w:eastAsia="Calibri"/>
          <w:sz w:val="22"/>
          <w:szCs w:val="22"/>
        </w:rPr>
        <w:t>acti</w:t>
      </w:r>
      <w:r w:rsidRPr="001C01BA">
        <w:rPr>
          <w:rFonts w:eastAsia="Calibri"/>
          <w:spacing w:val="1"/>
          <w:sz w:val="22"/>
          <w:szCs w:val="22"/>
        </w:rPr>
        <w:t>v</w:t>
      </w:r>
      <w:r w:rsidRPr="001C01BA">
        <w:rPr>
          <w:rFonts w:eastAsia="Calibri"/>
          <w:sz w:val="22"/>
          <w:szCs w:val="22"/>
        </w:rPr>
        <w:t>e</w:t>
      </w:r>
      <w:r w:rsidRPr="001C01BA">
        <w:rPr>
          <w:rFonts w:eastAsia="Calibri"/>
          <w:spacing w:val="-5"/>
          <w:sz w:val="22"/>
          <w:szCs w:val="22"/>
        </w:rPr>
        <w:t xml:space="preserve"> </w:t>
      </w:r>
      <w:r w:rsidRPr="001C01BA">
        <w:rPr>
          <w:rFonts w:eastAsia="Calibri"/>
          <w:spacing w:val="-1"/>
          <w:sz w:val="22"/>
          <w:szCs w:val="22"/>
        </w:rPr>
        <w:t>w</w:t>
      </w:r>
      <w:r w:rsidRPr="001C01BA">
        <w:rPr>
          <w:rFonts w:eastAsia="Calibri"/>
          <w:sz w:val="22"/>
          <w:szCs w:val="22"/>
        </w:rPr>
        <w:t>i</w:t>
      </w:r>
      <w:r w:rsidRPr="001C01BA">
        <w:rPr>
          <w:rFonts w:eastAsia="Calibri"/>
          <w:spacing w:val="3"/>
          <w:sz w:val="22"/>
          <w:szCs w:val="22"/>
        </w:rPr>
        <w:t>t</w:t>
      </w:r>
      <w:r w:rsidRPr="001C01BA">
        <w:rPr>
          <w:rFonts w:eastAsia="Calibri"/>
          <w:sz w:val="22"/>
          <w:szCs w:val="22"/>
        </w:rPr>
        <w:t>h</w:t>
      </w:r>
      <w:r w:rsidRPr="001C01BA">
        <w:rPr>
          <w:rFonts w:eastAsia="Calibri"/>
          <w:spacing w:val="-3"/>
          <w:sz w:val="22"/>
          <w:szCs w:val="22"/>
        </w:rPr>
        <w:t xml:space="preserve"> </w:t>
      </w:r>
      <w:r w:rsidRPr="001C01BA">
        <w:rPr>
          <w:rFonts w:eastAsia="Calibri"/>
          <w:sz w:val="22"/>
          <w:szCs w:val="22"/>
        </w:rPr>
        <w:t>t</w:t>
      </w:r>
      <w:r w:rsidRPr="001C01BA">
        <w:rPr>
          <w:rFonts w:eastAsia="Calibri"/>
          <w:spacing w:val="1"/>
          <w:sz w:val="22"/>
          <w:szCs w:val="22"/>
        </w:rPr>
        <w:t>h</w:t>
      </w:r>
      <w:r w:rsidRPr="001C01BA">
        <w:rPr>
          <w:rFonts w:eastAsia="Calibri"/>
          <w:sz w:val="22"/>
          <w:szCs w:val="22"/>
        </w:rPr>
        <w:t>e</w:t>
      </w:r>
      <w:r w:rsidRPr="001C01BA">
        <w:rPr>
          <w:rFonts w:eastAsia="Calibri"/>
          <w:spacing w:val="3"/>
          <w:sz w:val="22"/>
          <w:szCs w:val="22"/>
        </w:rPr>
        <w:t xml:space="preserve"> </w:t>
      </w:r>
      <w:r w:rsidRPr="001C01BA">
        <w:rPr>
          <w:rFonts w:eastAsia="Calibri"/>
          <w:spacing w:val="1"/>
          <w:sz w:val="22"/>
          <w:szCs w:val="22"/>
        </w:rPr>
        <w:t>p</w:t>
      </w:r>
      <w:r w:rsidRPr="001C01BA">
        <w:rPr>
          <w:rFonts w:eastAsia="Calibri"/>
          <w:sz w:val="22"/>
          <w:szCs w:val="22"/>
        </w:rPr>
        <w:t>a</w:t>
      </w:r>
      <w:r w:rsidRPr="001C01BA">
        <w:rPr>
          <w:rFonts w:eastAsia="Calibri"/>
          <w:spacing w:val="1"/>
          <w:sz w:val="22"/>
          <w:szCs w:val="22"/>
        </w:rPr>
        <w:t>y</w:t>
      </w:r>
      <w:r w:rsidRPr="001C01BA">
        <w:rPr>
          <w:rFonts w:eastAsia="Calibri"/>
          <w:spacing w:val="-1"/>
          <w:sz w:val="22"/>
          <w:szCs w:val="22"/>
        </w:rPr>
        <w:t>e</w:t>
      </w:r>
      <w:r w:rsidRPr="001C01BA">
        <w:rPr>
          <w:rFonts w:eastAsia="Calibri"/>
          <w:sz w:val="22"/>
          <w:szCs w:val="22"/>
        </w:rPr>
        <w:t>r</w:t>
      </w:r>
      <w:r w:rsidRPr="001C01BA">
        <w:rPr>
          <w:rFonts w:eastAsia="Calibri"/>
          <w:spacing w:val="-4"/>
          <w:sz w:val="22"/>
          <w:szCs w:val="22"/>
        </w:rPr>
        <w:t xml:space="preserve"> </w:t>
      </w:r>
      <w:r w:rsidRPr="001C01BA">
        <w:rPr>
          <w:rFonts w:eastAsia="Calibri"/>
          <w:sz w:val="22"/>
          <w:szCs w:val="22"/>
        </w:rPr>
        <w:t>a</w:t>
      </w:r>
      <w:r w:rsidRPr="001C01BA">
        <w:rPr>
          <w:rFonts w:eastAsia="Calibri"/>
          <w:spacing w:val="1"/>
          <w:sz w:val="22"/>
          <w:szCs w:val="22"/>
        </w:rPr>
        <w:t>n</w:t>
      </w:r>
      <w:r w:rsidRPr="001C01BA">
        <w:rPr>
          <w:rFonts w:eastAsia="Calibri"/>
          <w:sz w:val="22"/>
          <w:szCs w:val="22"/>
        </w:rPr>
        <w:t>d</w:t>
      </w:r>
      <w:r w:rsidRPr="001C01BA">
        <w:rPr>
          <w:rFonts w:eastAsia="Calibri"/>
          <w:spacing w:val="-2"/>
          <w:sz w:val="22"/>
          <w:szCs w:val="22"/>
        </w:rPr>
        <w:t xml:space="preserve"> </w:t>
      </w:r>
      <w:r w:rsidRPr="001C01BA">
        <w:rPr>
          <w:rFonts w:eastAsia="Calibri"/>
          <w:spacing w:val="1"/>
          <w:sz w:val="22"/>
          <w:szCs w:val="22"/>
        </w:rPr>
        <w:t>u</w:t>
      </w:r>
      <w:r w:rsidRPr="001C01BA">
        <w:rPr>
          <w:rFonts w:eastAsia="Calibri"/>
          <w:spacing w:val="-1"/>
          <w:sz w:val="22"/>
          <w:szCs w:val="22"/>
        </w:rPr>
        <w:t>s</w:t>
      </w:r>
      <w:r w:rsidRPr="001C01BA">
        <w:rPr>
          <w:rFonts w:eastAsia="Calibri"/>
          <w:sz w:val="22"/>
          <w:szCs w:val="22"/>
        </w:rPr>
        <w:t>a</w:t>
      </w:r>
      <w:r w:rsidRPr="001C01BA">
        <w:rPr>
          <w:rFonts w:eastAsia="Calibri"/>
          <w:spacing w:val="1"/>
          <w:sz w:val="22"/>
          <w:szCs w:val="22"/>
        </w:rPr>
        <w:t>b</w:t>
      </w:r>
      <w:r w:rsidRPr="001C01BA">
        <w:rPr>
          <w:rFonts w:eastAsia="Calibri"/>
          <w:sz w:val="22"/>
          <w:szCs w:val="22"/>
        </w:rPr>
        <w:t>le</w:t>
      </w:r>
      <w:r w:rsidRPr="001C01BA">
        <w:rPr>
          <w:rFonts w:eastAsia="Calibri"/>
          <w:spacing w:val="-5"/>
          <w:sz w:val="22"/>
          <w:szCs w:val="22"/>
        </w:rPr>
        <w:t xml:space="preserve"> </w:t>
      </w:r>
      <w:r w:rsidRPr="001C01BA">
        <w:rPr>
          <w:rFonts w:eastAsia="Calibri"/>
          <w:spacing w:val="1"/>
          <w:sz w:val="22"/>
          <w:szCs w:val="22"/>
        </w:rPr>
        <w:t>b</w:t>
      </w:r>
      <w:r w:rsidRPr="001C01BA">
        <w:rPr>
          <w:rFonts w:eastAsia="Calibri"/>
          <w:sz w:val="22"/>
          <w:szCs w:val="22"/>
        </w:rPr>
        <w:t>y</w:t>
      </w:r>
      <w:r w:rsidRPr="001C01BA">
        <w:rPr>
          <w:rFonts w:eastAsia="Calibri"/>
          <w:spacing w:val="-1"/>
          <w:sz w:val="22"/>
          <w:szCs w:val="22"/>
        </w:rPr>
        <w:t xml:space="preserve"> e</w:t>
      </w:r>
      <w:r w:rsidRPr="001C01BA">
        <w:rPr>
          <w:rFonts w:eastAsia="Calibri"/>
          <w:sz w:val="22"/>
          <w:szCs w:val="22"/>
        </w:rPr>
        <w:t>ligi</w:t>
      </w:r>
      <w:r w:rsidRPr="001C01BA">
        <w:rPr>
          <w:rFonts w:eastAsia="Calibri"/>
          <w:spacing w:val="1"/>
          <w:sz w:val="22"/>
          <w:szCs w:val="22"/>
        </w:rPr>
        <w:t>b</w:t>
      </w:r>
      <w:r w:rsidRPr="001C01BA">
        <w:rPr>
          <w:rFonts w:eastAsia="Calibri"/>
          <w:sz w:val="22"/>
          <w:szCs w:val="22"/>
        </w:rPr>
        <w:t>le</w:t>
      </w:r>
      <w:r w:rsidRPr="001C01BA">
        <w:rPr>
          <w:rFonts w:eastAsia="Calibri"/>
          <w:spacing w:val="-6"/>
          <w:sz w:val="22"/>
          <w:szCs w:val="22"/>
        </w:rPr>
        <w:t xml:space="preserve"> </w:t>
      </w:r>
      <w:r w:rsidRPr="001C01BA">
        <w:rPr>
          <w:rFonts w:eastAsia="Calibri"/>
          <w:spacing w:val="-1"/>
          <w:sz w:val="22"/>
          <w:szCs w:val="22"/>
        </w:rPr>
        <w:t>m</w:t>
      </w:r>
      <w:r w:rsidRPr="001C01BA">
        <w:rPr>
          <w:rFonts w:eastAsia="Calibri"/>
          <w:spacing w:val="1"/>
          <w:sz w:val="22"/>
          <w:szCs w:val="22"/>
        </w:rPr>
        <w:t>e</w:t>
      </w:r>
      <w:r w:rsidRPr="001C01BA">
        <w:rPr>
          <w:rFonts w:eastAsia="Calibri"/>
          <w:spacing w:val="-1"/>
          <w:sz w:val="22"/>
          <w:szCs w:val="22"/>
        </w:rPr>
        <w:t>m</w:t>
      </w:r>
      <w:r w:rsidRPr="001C01BA">
        <w:rPr>
          <w:rFonts w:eastAsia="Calibri"/>
          <w:spacing w:val="1"/>
          <w:sz w:val="22"/>
          <w:szCs w:val="22"/>
        </w:rPr>
        <w:t>b</w:t>
      </w:r>
      <w:r w:rsidRPr="001C01BA">
        <w:rPr>
          <w:rFonts w:eastAsia="Calibri"/>
          <w:spacing w:val="-1"/>
          <w:sz w:val="22"/>
          <w:szCs w:val="22"/>
        </w:rPr>
        <w:t>e</w:t>
      </w:r>
      <w:r w:rsidRPr="001C01BA">
        <w:rPr>
          <w:rFonts w:eastAsia="Calibri"/>
          <w:spacing w:val="2"/>
          <w:sz w:val="22"/>
          <w:szCs w:val="22"/>
        </w:rPr>
        <w:t>r</w:t>
      </w:r>
      <w:r w:rsidRPr="001C01BA">
        <w:rPr>
          <w:rFonts w:eastAsia="Calibri"/>
          <w:spacing w:val="-1"/>
          <w:sz w:val="22"/>
          <w:szCs w:val="22"/>
        </w:rPr>
        <w:t>s</w:t>
      </w:r>
      <w:r w:rsidRPr="001C01BA">
        <w:rPr>
          <w:rFonts w:eastAsia="Calibri"/>
          <w:sz w:val="22"/>
          <w:szCs w:val="22"/>
        </w:rPr>
        <w:t>.</w:t>
      </w:r>
      <w:r w:rsidRPr="001C01BA">
        <w:rPr>
          <w:rFonts w:eastAsia="Calibri"/>
          <w:spacing w:val="38"/>
          <w:sz w:val="22"/>
          <w:szCs w:val="22"/>
        </w:rPr>
        <w:t xml:space="preserve"> </w:t>
      </w:r>
      <w:r w:rsidRPr="001C01BA">
        <w:rPr>
          <w:rFonts w:eastAsia="Calibri"/>
          <w:sz w:val="22"/>
          <w:szCs w:val="22"/>
        </w:rPr>
        <w:t>For</w:t>
      </w:r>
      <w:r w:rsidRPr="001C01BA">
        <w:rPr>
          <w:rFonts w:eastAsia="Calibri"/>
          <w:spacing w:val="-3"/>
          <w:sz w:val="22"/>
          <w:szCs w:val="22"/>
        </w:rPr>
        <w:t xml:space="preserve"> </w:t>
      </w:r>
      <w:r w:rsidRPr="001C01BA">
        <w:rPr>
          <w:rFonts w:eastAsia="Calibri"/>
          <w:sz w:val="22"/>
          <w:szCs w:val="22"/>
        </w:rPr>
        <w:t>Pro</w:t>
      </w:r>
      <w:r w:rsidRPr="001C01BA">
        <w:rPr>
          <w:rFonts w:eastAsia="Calibri"/>
          <w:spacing w:val="1"/>
          <w:sz w:val="22"/>
          <w:szCs w:val="22"/>
        </w:rPr>
        <w:t>du</w:t>
      </w:r>
      <w:r w:rsidRPr="001C01BA">
        <w:rPr>
          <w:rFonts w:eastAsia="Calibri"/>
          <w:sz w:val="22"/>
          <w:szCs w:val="22"/>
        </w:rPr>
        <w:t>cts</w:t>
      </w:r>
      <w:r w:rsidRPr="001C01BA">
        <w:rPr>
          <w:rFonts w:eastAsia="Calibri"/>
          <w:spacing w:val="-8"/>
          <w:sz w:val="22"/>
          <w:szCs w:val="22"/>
        </w:rPr>
        <w:t xml:space="preserve"> </w:t>
      </w:r>
      <w:r w:rsidRPr="001C01BA">
        <w:rPr>
          <w:rFonts w:eastAsia="Calibri"/>
          <w:spacing w:val="3"/>
          <w:sz w:val="22"/>
          <w:szCs w:val="22"/>
        </w:rPr>
        <w:t>t</w:t>
      </w:r>
      <w:r w:rsidRPr="001C01BA">
        <w:rPr>
          <w:rFonts w:eastAsia="Calibri"/>
          <w:spacing w:val="1"/>
          <w:sz w:val="22"/>
          <w:szCs w:val="22"/>
        </w:rPr>
        <w:t>h</w:t>
      </w:r>
      <w:r w:rsidRPr="001C01BA">
        <w:rPr>
          <w:rFonts w:eastAsia="Calibri"/>
          <w:sz w:val="22"/>
          <w:szCs w:val="22"/>
        </w:rPr>
        <w:t>at</w:t>
      </w:r>
      <w:r w:rsidRPr="001C01BA">
        <w:rPr>
          <w:rFonts w:eastAsia="Calibri"/>
          <w:spacing w:val="4"/>
          <w:sz w:val="22"/>
          <w:szCs w:val="22"/>
        </w:rPr>
        <w:t xml:space="preserve"> </w:t>
      </w:r>
      <w:r w:rsidRPr="001C01BA">
        <w:rPr>
          <w:rFonts w:eastAsia="Calibri"/>
          <w:spacing w:val="-1"/>
          <w:sz w:val="22"/>
          <w:szCs w:val="22"/>
        </w:rPr>
        <w:t>we</w:t>
      </w:r>
      <w:r w:rsidRPr="001C01BA">
        <w:rPr>
          <w:rFonts w:eastAsia="Calibri"/>
          <w:sz w:val="22"/>
          <w:szCs w:val="22"/>
        </w:rPr>
        <w:t>re</w:t>
      </w:r>
      <w:r w:rsidRPr="001C01BA">
        <w:rPr>
          <w:rFonts w:eastAsia="Calibri"/>
          <w:spacing w:val="-4"/>
          <w:sz w:val="22"/>
          <w:szCs w:val="22"/>
        </w:rPr>
        <w:t xml:space="preserve"> </w:t>
      </w:r>
      <w:r w:rsidRPr="001C01BA">
        <w:rPr>
          <w:rFonts w:eastAsia="Calibri"/>
          <w:spacing w:val="-1"/>
          <w:sz w:val="22"/>
          <w:szCs w:val="22"/>
        </w:rPr>
        <w:t>s</w:t>
      </w:r>
      <w:r w:rsidRPr="001C01BA">
        <w:rPr>
          <w:rFonts w:eastAsia="Calibri"/>
          <w:spacing w:val="3"/>
          <w:sz w:val="22"/>
          <w:szCs w:val="22"/>
        </w:rPr>
        <w:t>t</w:t>
      </w:r>
      <w:r w:rsidRPr="001C01BA">
        <w:rPr>
          <w:rFonts w:eastAsia="Calibri"/>
          <w:sz w:val="22"/>
          <w:szCs w:val="22"/>
        </w:rPr>
        <w:t>ill</w:t>
      </w:r>
      <w:r w:rsidRPr="001C01BA">
        <w:rPr>
          <w:rFonts w:eastAsia="Calibri"/>
          <w:spacing w:val="-3"/>
          <w:sz w:val="22"/>
          <w:szCs w:val="22"/>
        </w:rPr>
        <w:t xml:space="preserve"> </w:t>
      </w:r>
      <w:r w:rsidRPr="001C01BA">
        <w:rPr>
          <w:rFonts w:eastAsia="Calibri"/>
          <w:sz w:val="22"/>
          <w:szCs w:val="22"/>
        </w:rPr>
        <w:t>acti</w:t>
      </w:r>
      <w:r w:rsidRPr="001C01BA">
        <w:rPr>
          <w:rFonts w:eastAsia="Calibri"/>
          <w:spacing w:val="1"/>
          <w:sz w:val="22"/>
          <w:szCs w:val="22"/>
        </w:rPr>
        <w:t>v</w:t>
      </w:r>
      <w:r w:rsidRPr="001C01BA">
        <w:rPr>
          <w:rFonts w:eastAsia="Calibri"/>
          <w:sz w:val="22"/>
          <w:szCs w:val="22"/>
        </w:rPr>
        <w:t>e</w:t>
      </w:r>
      <w:r w:rsidRPr="001C01BA">
        <w:rPr>
          <w:rFonts w:eastAsia="Calibri"/>
          <w:spacing w:val="-4"/>
          <w:sz w:val="22"/>
          <w:szCs w:val="22"/>
        </w:rPr>
        <w:t xml:space="preserve"> </w:t>
      </w:r>
      <w:r w:rsidRPr="001C01BA">
        <w:rPr>
          <w:rFonts w:eastAsia="Calibri"/>
          <w:sz w:val="22"/>
          <w:szCs w:val="22"/>
        </w:rPr>
        <w:t>at</w:t>
      </w:r>
      <w:r w:rsidRPr="001C01BA">
        <w:rPr>
          <w:rFonts w:eastAsia="Calibri"/>
          <w:spacing w:val="-1"/>
          <w:sz w:val="22"/>
          <w:szCs w:val="22"/>
        </w:rPr>
        <w:t xml:space="preserve"> </w:t>
      </w:r>
      <w:r w:rsidRPr="001C01BA">
        <w:rPr>
          <w:rFonts w:eastAsia="Calibri"/>
          <w:sz w:val="22"/>
          <w:szCs w:val="22"/>
        </w:rPr>
        <w:t>t</w:t>
      </w:r>
      <w:r w:rsidRPr="001C01BA">
        <w:rPr>
          <w:rFonts w:eastAsia="Calibri"/>
          <w:spacing w:val="1"/>
          <w:sz w:val="22"/>
          <w:szCs w:val="22"/>
        </w:rPr>
        <w:t>h</w:t>
      </w:r>
      <w:r w:rsidRPr="001C01BA">
        <w:rPr>
          <w:rFonts w:eastAsia="Calibri"/>
          <w:sz w:val="22"/>
          <w:szCs w:val="22"/>
        </w:rPr>
        <w:t xml:space="preserve">e </w:t>
      </w:r>
      <w:r w:rsidRPr="001C01BA">
        <w:rPr>
          <w:rFonts w:eastAsia="Calibri"/>
          <w:spacing w:val="-1"/>
          <w:sz w:val="22"/>
          <w:szCs w:val="22"/>
        </w:rPr>
        <w:t>e</w:t>
      </w:r>
      <w:r w:rsidRPr="001C01BA">
        <w:rPr>
          <w:rFonts w:eastAsia="Calibri"/>
          <w:spacing w:val="1"/>
          <w:sz w:val="22"/>
          <w:szCs w:val="22"/>
        </w:rPr>
        <w:t>n</w:t>
      </w:r>
      <w:r w:rsidRPr="001C01BA">
        <w:rPr>
          <w:rFonts w:eastAsia="Calibri"/>
          <w:sz w:val="22"/>
          <w:szCs w:val="22"/>
        </w:rPr>
        <w:t>d</w:t>
      </w:r>
      <w:r w:rsidRPr="001C01BA">
        <w:rPr>
          <w:rFonts w:eastAsia="Calibri"/>
          <w:spacing w:val="-2"/>
          <w:sz w:val="22"/>
          <w:szCs w:val="22"/>
        </w:rPr>
        <w:t xml:space="preserve"> </w:t>
      </w:r>
      <w:r w:rsidRPr="001C01BA">
        <w:rPr>
          <w:rFonts w:eastAsia="Calibri"/>
          <w:sz w:val="22"/>
          <w:szCs w:val="22"/>
        </w:rPr>
        <w:t>of</w:t>
      </w:r>
      <w:r w:rsidRPr="001C01BA">
        <w:rPr>
          <w:rFonts w:eastAsia="Calibri"/>
          <w:spacing w:val="-2"/>
          <w:sz w:val="22"/>
          <w:szCs w:val="22"/>
        </w:rPr>
        <w:t xml:space="preserve"> </w:t>
      </w:r>
      <w:r w:rsidRPr="001C01BA">
        <w:rPr>
          <w:rFonts w:eastAsia="Calibri"/>
          <w:sz w:val="22"/>
          <w:szCs w:val="22"/>
        </w:rPr>
        <w:t>2011,</w:t>
      </w:r>
      <w:r w:rsidRPr="001C01BA">
        <w:rPr>
          <w:rFonts w:eastAsia="Calibri"/>
          <w:spacing w:val="-3"/>
          <w:sz w:val="22"/>
          <w:szCs w:val="22"/>
        </w:rPr>
        <w:t xml:space="preserve"> </w:t>
      </w:r>
      <w:r w:rsidRPr="001C01BA">
        <w:rPr>
          <w:rFonts w:eastAsia="Calibri"/>
          <w:sz w:val="22"/>
          <w:szCs w:val="22"/>
        </w:rPr>
        <w:t>t</w:t>
      </w:r>
      <w:r w:rsidRPr="001C01BA">
        <w:rPr>
          <w:rFonts w:eastAsia="Calibri"/>
          <w:spacing w:val="1"/>
          <w:sz w:val="22"/>
          <w:szCs w:val="22"/>
        </w:rPr>
        <w:t>h</w:t>
      </w:r>
      <w:r w:rsidRPr="001C01BA">
        <w:rPr>
          <w:rFonts w:eastAsia="Calibri"/>
          <w:sz w:val="22"/>
          <w:szCs w:val="22"/>
        </w:rPr>
        <w:t>e</w:t>
      </w:r>
      <w:r w:rsidRPr="001C01BA">
        <w:rPr>
          <w:rFonts w:eastAsia="Calibri"/>
          <w:spacing w:val="-3"/>
          <w:sz w:val="22"/>
          <w:szCs w:val="22"/>
        </w:rPr>
        <w:t xml:space="preserve"> </w:t>
      </w:r>
      <w:r w:rsidRPr="001C01BA">
        <w:rPr>
          <w:rFonts w:eastAsia="Calibri"/>
          <w:spacing w:val="1"/>
          <w:sz w:val="22"/>
          <w:szCs w:val="22"/>
        </w:rPr>
        <w:t>En</w:t>
      </w:r>
      <w:r w:rsidRPr="001C01BA">
        <w:rPr>
          <w:rFonts w:eastAsia="Calibri"/>
          <w:sz w:val="22"/>
          <w:szCs w:val="22"/>
        </w:rPr>
        <w:t>d</w:t>
      </w:r>
      <w:r w:rsidRPr="001C01BA">
        <w:rPr>
          <w:rFonts w:eastAsia="Calibri"/>
          <w:spacing w:val="-2"/>
          <w:sz w:val="22"/>
          <w:szCs w:val="22"/>
        </w:rPr>
        <w:t xml:space="preserve"> </w:t>
      </w:r>
      <w:r w:rsidRPr="001C01BA">
        <w:rPr>
          <w:rFonts w:eastAsia="Calibri"/>
          <w:sz w:val="22"/>
          <w:szCs w:val="22"/>
        </w:rPr>
        <w:t>Date</w:t>
      </w:r>
      <w:r w:rsidRPr="001C01BA">
        <w:rPr>
          <w:rFonts w:eastAsia="Calibri"/>
          <w:spacing w:val="-4"/>
          <w:sz w:val="22"/>
          <w:szCs w:val="22"/>
        </w:rPr>
        <w:t xml:space="preserve"> </w:t>
      </w:r>
      <w:r w:rsidRPr="001C01BA">
        <w:rPr>
          <w:rFonts w:eastAsia="Calibri"/>
          <w:spacing w:val="-1"/>
          <w:sz w:val="22"/>
          <w:szCs w:val="22"/>
        </w:rPr>
        <w:t>s</w:t>
      </w:r>
      <w:r w:rsidRPr="001C01BA">
        <w:rPr>
          <w:rFonts w:eastAsia="Calibri"/>
          <w:spacing w:val="3"/>
          <w:sz w:val="22"/>
          <w:szCs w:val="22"/>
        </w:rPr>
        <w:t>h</w:t>
      </w:r>
      <w:r w:rsidRPr="001C01BA">
        <w:rPr>
          <w:rFonts w:eastAsia="Calibri"/>
          <w:sz w:val="22"/>
          <w:szCs w:val="22"/>
        </w:rPr>
        <w:t>o</w:t>
      </w:r>
      <w:r w:rsidRPr="001C01BA">
        <w:rPr>
          <w:rFonts w:eastAsia="Calibri"/>
          <w:spacing w:val="1"/>
          <w:sz w:val="22"/>
          <w:szCs w:val="22"/>
        </w:rPr>
        <w:t>u</w:t>
      </w:r>
      <w:r w:rsidRPr="001C01BA">
        <w:rPr>
          <w:rFonts w:eastAsia="Calibri"/>
          <w:sz w:val="22"/>
          <w:szCs w:val="22"/>
        </w:rPr>
        <w:t>ld</w:t>
      </w:r>
      <w:r w:rsidRPr="001C01BA">
        <w:rPr>
          <w:rFonts w:eastAsia="Calibri"/>
          <w:spacing w:val="-4"/>
          <w:sz w:val="22"/>
          <w:szCs w:val="22"/>
        </w:rPr>
        <w:t xml:space="preserve"> </w:t>
      </w:r>
      <w:r w:rsidRPr="001C01BA">
        <w:rPr>
          <w:rFonts w:eastAsia="Calibri"/>
          <w:spacing w:val="1"/>
          <w:sz w:val="22"/>
          <w:szCs w:val="22"/>
        </w:rPr>
        <w:t>b</w:t>
      </w:r>
      <w:r w:rsidRPr="001C01BA">
        <w:rPr>
          <w:rFonts w:eastAsia="Calibri"/>
          <w:sz w:val="22"/>
          <w:szCs w:val="22"/>
        </w:rPr>
        <w:t>e</w:t>
      </w:r>
      <w:r w:rsidRPr="001C01BA">
        <w:rPr>
          <w:rFonts w:eastAsia="Calibri"/>
          <w:spacing w:val="-2"/>
          <w:sz w:val="22"/>
          <w:szCs w:val="22"/>
        </w:rPr>
        <w:t xml:space="preserve"> </w:t>
      </w:r>
      <w:r w:rsidRPr="001C01BA">
        <w:rPr>
          <w:rFonts w:eastAsia="Calibri"/>
          <w:spacing w:val="1"/>
          <w:sz w:val="22"/>
          <w:szCs w:val="22"/>
        </w:rPr>
        <w:t>Nu</w:t>
      </w:r>
      <w:r w:rsidRPr="001C01BA">
        <w:rPr>
          <w:rFonts w:eastAsia="Calibri"/>
          <w:sz w:val="22"/>
          <w:szCs w:val="22"/>
        </w:rPr>
        <w:t>ll.</w:t>
      </w:r>
      <w:r w:rsidRPr="001C01BA">
        <w:rPr>
          <w:rFonts w:eastAsia="Calibri"/>
          <w:spacing w:val="42"/>
          <w:sz w:val="22"/>
          <w:szCs w:val="22"/>
        </w:rPr>
        <w:t xml:space="preserve"> </w:t>
      </w:r>
      <w:r w:rsidRPr="001C01BA">
        <w:rPr>
          <w:rFonts w:eastAsia="Calibri"/>
          <w:sz w:val="22"/>
          <w:szCs w:val="22"/>
        </w:rPr>
        <w:t>For</w:t>
      </w:r>
      <w:r w:rsidRPr="001C01BA">
        <w:rPr>
          <w:rFonts w:eastAsia="Calibri"/>
          <w:spacing w:val="-3"/>
          <w:sz w:val="22"/>
          <w:szCs w:val="22"/>
        </w:rPr>
        <w:t xml:space="preserve"> </w:t>
      </w:r>
      <w:r w:rsidRPr="001C01BA">
        <w:rPr>
          <w:rFonts w:eastAsia="Calibri"/>
          <w:sz w:val="22"/>
          <w:szCs w:val="22"/>
        </w:rPr>
        <w:t>Pro</w:t>
      </w:r>
      <w:r w:rsidRPr="001C01BA">
        <w:rPr>
          <w:rFonts w:eastAsia="Calibri"/>
          <w:spacing w:val="1"/>
          <w:sz w:val="22"/>
          <w:szCs w:val="22"/>
        </w:rPr>
        <w:t>du</w:t>
      </w:r>
      <w:r w:rsidRPr="001C01BA">
        <w:rPr>
          <w:rFonts w:eastAsia="Calibri"/>
          <w:sz w:val="22"/>
          <w:szCs w:val="22"/>
        </w:rPr>
        <w:t>cts</w:t>
      </w:r>
      <w:r w:rsidRPr="001C01BA">
        <w:rPr>
          <w:rFonts w:eastAsia="Calibri"/>
          <w:spacing w:val="-8"/>
          <w:sz w:val="22"/>
          <w:szCs w:val="22"/>
        </w:rPr>
        <w:t xml:space="preserve"> </w:t>
      </w:r>
      <w:r w:rsidRPr="001C01BA">
        <w:rPr>
          <w:rFonts w:eastAsia="Calibri"/>
          <w:sz w:val="22"/>
          <w:szCs w:val="22"/>
        </w:rPr>
        <w:t>t</w:t>
      </w:r>
      <w:r w:rsidRPr="001C01BA">
        <w:rPr>
          <w:rFonts w:eastAsia="Calibri"/>
          <w:spacing w:val="-2"/>
          <w:sz w:val="22"/>
          <w:szCs w:val="22"/>
        </w:rPr>
        <w:t>h</w:t>
      </w:r>
      <w:r w:rsidRPr="001C01BA">
        <w:rPr>
          <w:rFonts w:eastAsia="Calibri"/>
          <w:sz w:val="22"/>
          <w:szCs w:val="22"/>
        </w:rPr>
        <w:t>at</w:t>
      </w:r>
      <w:r w:rsidRPr="001C01BA">
        <w:rPr>
          <w:rFonts w:eastAsia="Calibri"/>
          <w:spacing w:val="4"/>
          <w:sz w:val="22"/>
          <w:szCs w:val="22"/>
        </w:rPr>
        <w:t xml:space="preserve"> </w:t>
      </w:r>
      <w:r w:rsidRPr="001C01BA">
        <w:rPr>
          <w:rFonts w:eastAsia="Calibri"/>
          <w:spacing w:val="-1"/>
          <w:sz w:val="22"/>
          <w:szCs w:val="22"/>
        </w:rPr>
        <w:t>we</w:t>
      </w:r>
      <w:r w:rsidRPr="001C01BA">
        <w:rPr>
          <w:rFonts w:eastAsia="Calibri"/>
          <w:sz w:val="22"/>
          <w:szCs w:val="22"/>
        </w:rPr>
        <w:t>re</w:t>
      </w:r>
      <w:r w:rsidRPr="001C01BA">
        <w:rPr>
          <w:rFonts w:eastAsia="Calibri"/>
          <w:spacing w:val="-4"/>
          <w:sz w:val="22"/>
          <w:szCs w:val="22"/>
        </w:rPr>
        <w:t xml:space="preserve"> </w:t>
      </w:r>
      <w:r w:rsidRPr="001C01BA">
        <w:rPr>
          <w:rFonts w:eastAsia="Calibri"/>
          <w:spacing w:val="1"/>
          <w:sz w:val="22"/>
          <w:szCs w:val="22"/>
        </w:rPr>
        <w:t>n</w:t>
      </w:r>
      <w:r w:rsidRPr="001C01BA">
        <w:rPr>
          <w:rFonts w:eastAsia="Calibri"/>
          <w:sz w:val="22"/>
          <w:szCs w:val="22"/>
        </w:rPr>
        <w:t>ot</w:t>
      </w:r>
      <w:r w:rsidRPr="001C01BA">
        <w:rPr>
          <w:rFonts w:eastAsia="Calibri"/>
          <w:spacing w:val="-2"/>
          <w:sz w:val="22"/>
          <w:szCs w:val="22"/>
        </w:rPr>
        <w:t xml:space="preserve"> </w:t>
      </w:r>
      <w:r w:rsidRPr="001C01BA">
        <w:rPr>
          <w:rFonts w:eastAsia="Calibri"/>
          <w:sz w:val="22"/>
          <w:szCs w:val="22"/>
        </w:rPr>
        <w:t>acti</w:t>
      </w:r>
      <w:r w:rsidRPr="001C01BA">
        <w:rPr>
          <w:rFonts w:eastAsia="Calibri"/>
          <w:spacing w:val="1"/>
          <w:sz w:val="22"/>
          <w:szCs w:val="22"/>
        </w:rPr>
        <w:t>ve</w:t>
      </w:r>
      <w:r w:rsidRPr="001C01BA">
        <w:rPr>
          <w:rFonts w:eastAsia="Calibri"/>
          <w:sz w:val="22"/>
          <w:szCs w:val="22"/>
        </w:rPr>
        <w:t>,</w:t>
      </w:r>
      <w:r w:rsidRPr="001C01BA">
        <w:rPr>
          <w:rFonts w:eastAsia="Calibri"/>
          <w:spacing w:val="-4"/>
          <w:sz w:val="22"/>
          <w:szCs w:val="22"/>
        </w:rPr>
        <w:t xml:space="preserve"> </w:t>
      </w:r>
      <w:r w:rsidRPr="001C01BA">
        <w:rPr>
          <w:rFonts w:eastAsia="Calibri"/>
          <w:spacing w:val="1"/>
          <w:sz w:val="22"/>
          <w:szCs w:val="22"/>
        </w:rPr>
        <w:t>bu</w:t>
      </w:r>
      <w:r w:rsidRPr="001C01BA">
        <w:rPr>
          <w:rFonts w:eastAsia="Calibri"/>
          <w:sz w:val="22"/>
          <w:szCs w:val="22"/>
        </w:rPr>
        <w:t>t</w:t>
      </w:r>
      <w:r w:rsidRPr="001C01BA">
        <w:rPr>
          <w:rFonts w:eastAsia="Calibri"/>
          <w:spacing w:val="-2"/>
          <w:sz w:val="22"/>
          <w:szCs w:val="22"/>
        </w:rPr>
        <w:t xml:space="preserve"> </w:t>
      </w:r>
      <w:r w:rsidRPr="001C01BA">
        <w:rPr>
          <w:rFonts w:eastAsia="Calibri"/>
          <w:spacing w:val="-1"/>
          <w:sz w:val="22"/>
          <w:szCs w:val="22"/>
        </w:rPr>
        <w:t>m</w:t>
      </w:r>
      <w:r w:rsidRPr="001C01BA">
        <w:rPr>
          <w:rFonts w:eastAsia="Calibri"/>
          <w:sz w:val="22"/>
          <w:szCs w:val="22"/>
        </w:rPr>
        <w:t>ay</w:t>
      </w:r>
      <w:r w:rsidRPr="001C01BA">
        <w:rPr>
          <w:rFonts w:eastAsia="Calibri"/>
          <w:spacing w:val="-2"/>
          <w:sz w:val="22"/>
          <w:szCs w:val="22"/>
        </w:rPr>
        <w:t xml:space="preserve"> </w:t>
      </w:r>
      <w:r w:rsidRPr="001C01BA">
        <w:rPr>
          <w:rFonts w:eastAsia="Calibri"/>
          <w:spacing w:val="-1"/>
          <w:sz w:val="22"/>
          <w:szCs w:val="22"/>
        </w:rPr>
        <w:t>s</w:t>
      </w:r>
      <w:r w:rsidRPr="001C01BA">
        <w:rPr>
          <w:rFonts w:eastAsia="Calibri"/>
          <w:sz w:val="22"/>
          <w:szCs w:val="22"/>
        </w:rPr>
        <w:t>till</w:t>
      </w:r>
      <w:r w:rsidRPr="001C01BA">
        <w:rPr>
          <w:rFonts w:eastAsia="Calibri"/>
          <w:spacing w:val="-3"/>
          <w:sz w:val="22"/>
          <w:szCs w:val="22"/>
        </w:rPr>
        <w:t xml:space="preserve"> </w:t>
      </w:r>
      <w:r w:rsidRPr="001C01BA">
        <w:rPr>
          <w:rFonts w:eastAsia="Calibri"/>
          <w:spacing w:val="1"/>
          <w:sz w:val="22"/>
          <w:szCs w:val="22"/>
        </w:rPr>
        <w:t>h</w:t>
      </w:r>
      <w:r w:rsidRPr="001C01BA">
        <w:rPr>
          <w:rFonts w:eastAsia="Calibri"/>
          <w:sz w:val="22"/>
          <w:szCs w:val="22"/>
        </w:rPr>
        <w:t>a</w:t>
      </w:r>
      <w:r w:rsidRPr="001C01BA">
        <w:rPr>
          <w:rFonts w:eastAsia="Calibri"/>
          <w:spacing w:val="-1"/>
          <w:sz w:val="22"/>
          <w:szCs w:val="22"/>
        </w:rPr>
        <w:t>v</w:t>
      </w:r>
      <w:r w:rsidRPr="001C01BA">
        <w:rPr>
          <w:rFonts w:eastAsia="Calibri"/>
          <w:sz w:val="22"/>
          <w:szCs w:val="22"/>
        </w:rPr>
        <w:t>e</w:t>
      </w:r>
      <w:r w:rsidRPr="001C01BA">
        <w:rPr>
          <w:rFonts w:eastAsia="Calibri"/>
          <w:spacing w:val="-4"/>
          <w:sz w:val="22"/>
          <w:szCs w:val="22"/>
        </w:rPr>
        <w:t xml:space="preserve"> </w:t>
      </w:r>
      <w:r w:rsidRPr="001C01BA">
        <w:rPr>
          <w:rFonts w:eastAsia="Calibri"/>
          <w:sz w:val="22"/>
          <w:szCs w:val="22"/>
        </w:rPr>
        <w:t>cla</w:t>
      </w:r>
      <w:r w:rsidRPr="001C01BA">
        <w:rPr>
          <w:rFonts w:eastAsia="Calibri"/>
          <w:spacing w:val="2"/>
          <w:sz w:val="22"/>
          <w:szCs w:val="22"/>
        </w:rPr>
        <w:t>i</w:t>
      </w:r>
      <w:r w:rsidRPr="001C01BA">
        <w:rPr>
          <w:rFonts w:eastAsia="Calibri"/>
          <w:spacing w:val="-1"/>
          <w:sz w:val="22"/>
          <w:szCs w:val="22"/>
        </w:rPr>
        <w:t>m</w:t>
      </w:r>
      <w:r w:rsidRPr="001C01BA">
        <w:rPr>
          <w:rFonts w:eastAsia="Calibri"/>
          <w:sz w:val="22"/>
          <w:szCs w:val="22"/>
        </w:rPr>
        <w:t>s</w:t>
      </w:r>
      <w:r w:rsidRPr="001C01BA">
        <w:rPr>
          <w:rFonts w:eastAsia="Calibri"/>
          <w:spacing w:val="-6"/>
          <w:sz w:val="22"/>
          <w:szCs w:val="22"/>
        </w:rPr>
        <w:t xml:space="preserve"> </w:t>
      </w:r>
      <w:r w:rsidRPr="001C01BA">
        <w:rPr>
          <w:rFonts w:eastAsia="Calibri"/>
          <w:spacing w:val="3"/>
          <w:sz w:val="22"/>
          <w:szCs w:val="22"/>
        </w:rPr>
        <w:t>b</w:t>
      </w:r>
      <w:r w:rsidRPr="001C01BA">
        <w:rPr>
          <w:rFonts w:eastAsia="Calibri"/>
          <w:spacing w:val="-1"/>
          <w:sz w:val="22"/>
          <w:szCs w:val="22"/>
        </w:rPr>
        <w:t>e</w:t>
      </w:r>
      <w:r w:rsidRPr="001C01BA">
        <w:rPr>
          <w:rFonts w:eastAsia="Calibri"/>
          <w:sz w:val="22"/>
          <w:szCs w:val="22"/>
        </w:rPr>
        <w:t>i</w:t>
      </w:r>
      <w:r w:rsidRPr="001C01BA">
        <w:rPr>
          <w:rFonts w:eastAsia="Calibri"/>
          <w:spacing w:val="1"/>
          <w:sz w:val="22"/>
          <w:szCs w:val="22"/>
        </w:rPr>
        <w:t>n</w:t>
      </w:r>
      <w:r w:rsidRPr="001C01BA">
        <w:rPr>
          <w:rFonts w:eastAsia="Calibri"/>
          <w:sz w:val="22"/>
          <w:szCs w:val="22"/>
        </w:rPr>
        <w:t>g</w:t>
      </w:r>
      <w:r w:rsidRPr="001C01BA">
        <w:rPr>
          <w:rFonts w:eastAsia="Calibri"/>
          <w:spacing w:val="-4"/>
          <w:sz w:val="22"/>
          <w:szCs w:val="22"/>
        </w:rPr>
        <w:t xml:space="preserve"> </w:t>
      </w:r>
      <w:r w:rsidRPr="001C01BA">
        <w:rPr>
          <w:rFonts w:eastAsia="Calibri"/>
          <w:sz w:val="22"/>
          <w:szCs w:val="22"/>
        </w:rPr>
        <w:t>a</w:t>
      </w:r>
      <w:r w:rsidRPr="001C01BA">
        <w:rPr>
          <w:rFonts w:eastAsia="Calibri"/>
          <w:spacing w:val="1"/>
          <w:sz w:val="22"/>
          <w:szCs w:val="22"/>
        </w:rPr>
        <w:t>d</w:t>
      </w:r>
      <w:r w:rsidRPr="001C01BA">
        <w:rPr>
          <w:rFonts w:eastAsia="Calibri"/>
          <w:sz w:val="22"/>
          <w:szCs w:val="22"/>
        </w:rPr>
        <w:t>j</w:t>
      </w:r>
      <w:r w:rsidRPr="001C01BA">
        <w:rPr>
          <w:rFonts w:eastAsia="Calibri"/>
          <w:spacing w:val="1"/>
          <w:sz w:val="22"/>
          <w:szCs w:val="22"/>
        </w:rPr>
        <w:t>ud</w:t>
      </w:r>
      <w:r w:rsidRPr="001C01BA">
        <w:rPr>
          <w:rFonts w:eastAsia="Calibri"/>
          <w:sz w:val="22"/>
          <w:szCs w:val="22"/>
        </w:rPr>
        <w:t>icat</w:t>
      </w:r>
      <w:r w:rsidRPr="001C01BA">
        <w:rPr>
          <w:rFonts w:eastAsia="Calibri"/>
          <w:spacing w:val="-1"/>
          <w:sz w:val="22"/>
          <w:szCs w:val="22"/>
        </w:rPr>
        <w:t>e</w:t>
      </w:r>
      <w:r w:rsidRPr="001C01BA">
        <w:rPr>
          <w:rFonts w:eastAsia="Calibri"/>
          <w:sz w:val="22"/>
          <w:szCs w:val="22"/>
        </w:rPr>
        <w:t>d</w:t>
      </w:r>
      <w:r w:rsidRPr="001C01BA">
        <w:rPr>
          <w:rFonts w:eastAsia="Calibri"/>
          <w:spacing w:val="-9"/>
          <w:sz w:val="22"/>
          <w:szCs w:val="22"/>
        </w:rPr>
        <w:t xml:space="preserve"> </w:t>
      </w:r>
      <w:r w:rsidRPr="001C01BA">
        <w:rPr>
          <w:rFonts w:eastAsia="Calibri"/>
          <w:sz w:val="22"/>
          <w:szCs w:val="22"/>
        </w:rPr>
        <w:t>agai</w:t>
      </w:r>
      <w:r w:rsidRPr="001C01BA">
        <w:rPr>
          <w:rFonts w:eastAsia="Calibri"/>
          <w:spacing w:val="6"/>
          <w:sz w:val="22"/>
          <w:szCs w:val="22"/>
        </w:rPr>
        <w:t>n</w:t>
      </w:r>
      <w:r w:rsidRPr="001C01BA">
        <w:rPr>
          <w:rFonts w:eastAsia="Calibri"/>
          <w:spacing w:val="-1"/>
          <w:sz w:val="22"/>
          <w:szCs w:val="22"/>
        </w:rPr>
        <w:t>s</w:t>
      </w:r>
      <w:r w:rsidRPr="001C01BA">
        <w:rPr>
          <w:rFonts w:eastAsia="Calibri"/>
          <w:sz w:val="22"/>
          <w:szCs w:val="22"/>
        </w:rPr>
        <w:t>t</w:t>
      </w:r>
      <w:r w:rsidRPr="001C01BA">
        <w:rPr>
          <w:rFonts w:eastAsia="Calibri"/>
          <w:spacing w:val="-5"/>
          <w:sz w:val="22"/>
          <w:szCs w:val="22"/>
        </w:rPr>
        <w:t xml:space="preserve"> </w:t>
      </w:r>
      <w:r w:rsidRPr="001C01BA">
        <w:rPr>
          <w:rFonts w:eastAsia="Calibri"/>
          <w:sz w:val="22"/>
          <w:szCs w:val="22"/>
        </w:rPr>
        <w:t>t</w:t>
      </w:r>
      <w:r w:rsidRPr="001C01BA">
        <w:rPr>
          <w:rFonts w:eastAsia="Calibri"/>
          <w:spacing w:val="1"/>
          <w:sz w:val="22"/>
          <w:szCs w:val="22"/>
        </w:rPr>
        <w:t>h</w:t>
      </w:r>
      <w:r w:rsidRPr="001C01BA">
        <w:rPr>
          <w:rFonts w:eastAsia="Calibri"/>
          <w:spacing w:val="-1"/>
          <w:sz w:val="22"/>
          <w:szCs w:val="22"/>
        </w:rPr>
        <w:t>em</w:t>
      </w:r>
      <w:r w:rsidRPr="001C01BA">
        <w:rPr>
          <w:rFonts w:eastAsia="Calibri"/>
          <w:sz w:val="22"/>
          <w:szCs w:val="22"/>
        </w:rPr>
        <w:t>,</w:t>
      </w:r>
      <w:r w:rsidRPr="001C01BA">
        <w:rPr>
          <w:rFonts w:eastAsia="Calibri"/>
          <w:spacing w:val="-4"/>
          <w:sz w:val="22"/>
          <w:szCs w:val="22"/>
        </w:rPr>
        <w:t xml:space="preserve"> </w:t>
      </w:r>
      <w:r w:rsidRPr="001C01BA">
        <w:rPr>
          <w:rFonts w:eastAsia="Calibri"/>
          <w:sz w:val="22"/>
          <w:szCs w:val="22"/>
        </w:rPr>
        <w:t>t</w:t>
      </w:r>
      <w:r w:rsidRPr="001C01BA">
        <w:rPr>
          <w:rFonts w:eastAsia="Calibri"/>
          <w:spacing w:val="1"/>
          <w:sz w:val="22"/>
          <w:szCs w:val="22"/>
        </w:rPr>
        <w:t>h</w:t>
      </w:r>
      <w:r w:rsidRPr="001C01BA">
        <w:rPr>
          <w:rFonts w:eastAsia="Calibri"/>
          <w:sz w:val="22"/>
          <w:szCs w:val="22"/>
        </w:rPr>
        <w:t>e</w:t>
      </w:r>
      <w:r w:rsidRPr="001C01BA">
        <w:rPr>
          <w:rFonts w:eastAsia="Calibri"/>
          <w:spacing w:val="-3"/>
          <w:sz w:val="22"/>
          <w:szCs w:val="22"/>
        </w:rPr>
        <w:t xml:space="preserve"> </w:t>
      </w:r>
      <w:r w:rsidRPr="001C01BA">
        <w:rPr>
          <w:rFonts w:eastAsia="Calibri"/>
          <w:spacing w:val="1"/>
          <w:sz w:val="22"/>
          <w:szCs w:val="22"/>
        </w:rPr>
        <w:t>En</w:t>
      </w:r>
      <w:r w:rsidRPr="001C01BA">
        <w:rPr>
          <w:rFonts w:eastAsia="Calibri"/>
          <w:sz w:val="22"/>
          <w:szCs w:val="22"/>
        </w:rPr>
        <w:t>d</w:t>
      </w:r>
      <w:r w:rsidRPr="001C01BA">
        <w:rPr>
          <w:rFonts w:eastAsia="Calibri"/>
          <w:spacing w:val="-2"/>
          <w:sz w:val="22"/>
          <w:szCs w:val="22"/>
        </w:rPr>
        <w:t xml:space="preserve"> </w:t>
      </w:r>
      <w:r w:rsidRPr="001C01BA">
        <w:rPr>
          <w:rFonts w:eastAsia="Calibri"/>
          <w:sz w:val="22"/>
          <w:szCs w:val="22"/>
        </w:rPr>
        <w:t>Date</w:t>
      </w:r>
      <w:r w:rsidRPr="001C01BA">
        <w:rPr>
          <w:rFonts w:eastAsia="Calibri"/>
          <w:spacing w:val="-4"/>
          <w:sz w:val="22"/>
          <w:szCs w:val="22"/>
        </w:rPr>
        <w:t xml:space="preserve"> </w:t>
      </w:r>
      <w:r w:rsidRPr="001C01BA">
        <w:rPr>
          <w:rFonts w:eastAsia="Calibri"/>
          <w:spacing w:val="-1"/>
          <w:sz w:val="22"/>
          <w:szCs w:val="22"/>
        </w:rPr>
        <w:t>s</w:t>
      </w:r>
      <w:r w:rsidRPr="001C01BA">
        <w:rPr>
          <w:rFonts w:eastAsia="Calibri"/>
          <w:spacing w:val="1"/>
          <w:sz w:val="22"/>
          <w:szCs w:val="22"/>
        </w:rPr>
        <w:t>h</w:t>
      </w:r>
      <w:r w:rsidRPr="001C01BA">
        <w:rPr>
          <w:rFonts w:eastAsia="Calibri"/>
          <w:sz w:val="22"/>
          <w:szCs w:val="22"/>
        </w:rPr>
        <w:t>o</w:t>
      </w:r>
      <w:r w:rsidRPr="001C01BA">
        <w:rPr>
          <w:rFonts w:eastAsia="Calibri"/>
          <w:spacing w:val="1"/>
          <w:sz w:val="22"/>
          <w:szCs w:val="22"/>
        </w:rPr>
        <w:t>u</w:t>
      </w:r>
      <w:r w:rsidRPr="001C01BA">
        <w:rPr>
          <w:rFonts w:eastAsia="Calibri"/>
          <w:sz w:val="22"/>
          <w:szCs w:val="22"/>
        </w:rPr>
        <w:t>ld</w:t>
      </w:r>
      <w:r w:rsidRPr="001C01BA">
        <w:rPr>
          <w:rFonts w:eastAsia="Calibri"/>
          <w:spacing w:val="-4"/>
          <w:sz w:val="22"/>
          <w:szCs w:val="22"/>
        </w:rPr>
        <w:t xml:space="preserve"> </w:t>
      </w:r>
      <w:r w:rsidRPr="001C01BA">
        <w:rPr>
          <w:rFonts w:eastAsia="Calibri"/>
          <w:spacing w:val="1"/>
          <w:sz w:val="22"/>
          <w:szCs w:val="22"/>
        </w:rPr>
        <w:t>b</w:t>
      </w:r>
      <w:r w:rsidRPr="001C01BA">
        <w:rPr>
          <w:rFonts w:eastAsia="Calibri"/>
          <w:sz w:val="22"/>
          <w:szCs w:val="22"/>
        </w:rPr>
        <w:t>e</w:t>
      </w:r>
      <w:r w:rsidRPr="001C01BA">
        <w:rPr>
          <w:rFonts w:eastAsia="Calibri"/>
          <w:spacing w:val="-2"/>
          <w:sz w:val="22"/>
          <w:szCs w:val="22"/>
        </w:rPr>
        <w:t xml:space="preserve"> </w:t>
      </w:r>
      <w:r w:rsidRPr="001C01BA">
        <w:rPr>
          <w:rFonts w:eastAsia="Calibri"/>
          <w:sz w:val="22"/>
          <w:szCs w:val="22"/>
        </w:rPr>
        <w:t>t</w:t>
      </w:r>
      <w:r w:rsidRPr="001C01BA">
        <w:rPr>
          <w:rFonts w:eastAsia="Calibri"/>
          <w:spacing w:val="1"/>
          <w:sz w:val="22"/>
          <w:szCs w:val="22"/>
        </w:rPr>
        <w:t>h</w:t>
      </w:r>
      <w:r w:rsidRPr="001C01BA">
        <w:rPr>
          <w:rFonts w:eastAsia="Calibri"/>
          <w:sz w:val="22"/>
          <w:szCs w:val="22"/>
        </w:rPr>
        <w:t>e</w:t>
      </w:r>
      <w:r w:rsidRPr="001C01BA">
        <w:rPr>
          <w:rFonts w:eastAsia="Calibri"/>
          <w:spacing w:val="-3"/>
          <w:sz w:val="22"/>
          <w:szCs w:val="22"/>
        </w:rPr>
        <w:t xml:space="preserve"> </w:t>
      </w:r>
      <w:r w:rsidRPr="001C01BA">
        <w:rPr>
          <w:rFonts w:eastAsia="Calibri"/>
          <w:spacing w:val="1"/>
          <w:sz w:val="22"/>
          <w:szCs w:val="22"/>
        </w:rPr>
        <w:t>En</w:t>
      </w:r>
      <w:r w:rsidRPr="001C01BA">
        <w:rPr>
          <w:rFonts w:eastAsia="Calibri"/>
          <w:sz w:val="22"/>
          <w:szCs w:val="22"/>
        </w:rPr>
        <w:t>d</w:t>
      </w:r>
      <w:r w:rsidRPr="001C01BA">
        <w:rPr>
          <w:rFonts w:eastAsia="Calibri"/>
          <w:spacing w:val="-2"/>
          <w:sz w:val="22"/>
          <w:szCs w:val="22"/>
        </w:rPr>
        <w:t xml:space="preserve"> </w:t>
      </w:r>
      <w:r w:rsidRPr="001C01BA">
        <w:rPr>
          <w:rFonts w:eastAsia="Calibri"/>
          <w:sz w:val="22"/>
          <w:szCs w:val="22"/>
        </w:rPr>
        <w:t>Date r</w:t>
      </w:r>
      <w:r w:rsidRPr="001C01BA">
        <w:rPr>
          <w:rFonts w:eastAsia="Calibri"/>
          <w:spacing w:val="-1"/>
          <w:sz w:val="22"/>
          <w:szCs w:val="22"/>
        </w:rPr>
        <w:t>e</w:t>
      </w:r>
      <w:r w:rsidRPr="001C01BA">
        <w:rPr>
          <w:rFonts w:eastAsia="Calibri"/>
          <w:spacing w:val="1"/>
          <w:sz w:val="22"/>
          <w:szCs w:val="22"/>
        </w:rPr>
        <w:t>p</w:t>
      </w:r>
      <w:r w:rsidRPr="001C01BA">
        <w:rPr>
          <w:rFonts w:eastAsia="Calibri"/>
          <w:sz w:val="22"/>
          <w:szCs w:val="22"/>
        </w:rPr>
        <w:t>ort</w:t>
      </w:r>
      <w:r w:rsidRPr="001C01BA">
        <w:rPr>
          <w:rFonts w:eastAsia="Calibri"/>
          <w:spacing w:val="-1"/>
          <w:sz w:val="22"/>
          <w:szCs w:val="22"/>
        </w:rPr>
        <w:t>e</w:t>
      </w:r>
      <w:r w:rsidRPr="001C01BA">
        <w:rPr>
          <w:rFonts w:eastAsia="Calibri"/>
          <w:sz w:val="22"/>
          <w:szCs w:val="22"/>
        </w:rPr>
        <w:t>d</w:t>
      </w:r>
      <w:r w:rsidRPr="001C01BA">
        <w:rPr>
          <w:rFonts w:eastAsia="Calibri"/>
          <w:spacing w:val="-6"/>
          <w:sz w:val="22"/>
          <w:szCs w:val="22"/>
        </w:rPr>
        <w:t xml:space="preserve"> </w:t>
      </w:r>
      <w:r w:rsidRPr="001C01BA">
        <w:rPr>
          <w:rFonts w:eastAsia="Calibri"/>
          <w:sz w:val="22"/>
          <w:szCs w:val="22"/>
        </w:rPr>
        <w:t>to</w:t>
      </w:r>
      <w:r w:rsidRPr="001C01BA">
        <w:rPr>
          <w:rFonts w:eastAsia="Calibri"/>
          <w:spacing w:val="-1"/>
          <w:sz w:val="22"/>
          <w:szCs w:val="22"/>
        </w:rPr>
        <w:t xml:space="preserve"> </w:t>
      </w:r>
      <w:r w:rsidRPr="001C01BA">
        <w:rPr>
          <w:rFonts w:eastAsia="Calibri"/>
          <w:sz w:val="22"/>
          <w:szCs w:val="22"/>
        </w:rPr>
        <w:t>t</w:t>
      </w:r>
      <w:r w:rsidRPr="001C01BA">
        <w:rPr>
          <w:rFonts w:eastAsia="Calibri"/>
          <w:spacing w:val="1"/>
          <w:sz w:val="22"/>
          <w:szCs w:val="22"/>
        </w:rPr>
        <w:t>h</w:t>
      </w:r>
      <w:r w:rsidRPr="001C01BA">
        <w:rPr>
          <w:rFonts w:eastAsia="Calibri"/>
          <w:sz w:val="22"/>
          <w:szCs w:val="22"/>
        </w:rPr>
        <w:t>e</w:t>
      </w:r>
      <w:r w:rsidRPr="001C01BA">
        <w:rPr>
          <w:rFonts w:eastAsia="Calibri"/>
          <w:spacing w:val="-3"/>
          <w:sz w:val="22"/>
          <w:szCs w:val="22"/>
        </w:rPr>
        <w:t xml:space="preserve"> </w:t>
      </w:r>
      <w:r w:rsidRPr="001C01BA">
        <w:rPr>
          <w:rFonts w:eastAsia="Calibri"/>
          <w:sz w:val="22"/>
          <w:szCs w:val="22"/>
        </w:rPr>
        <w:t>Di</w:t>
      </w:r>
      <w:r w:rsidRPr="001C01BA">
        <w:rPr>
          <w:rFonts w:eastAsia="Calibri"/>
          <w:spacing w:val="-1"/>
          <w:sz w:val="22"/>
          <w:szCs w:val="22"/>
        </w:rPr>
        <w:t>v</w:t>
      </w:r>
      <w:r w:rsidRPr="001C01BA">
        <w:rPr>
          <w:rFonts w:eastAsia="Calibri"/>
          <w:spacing w:val="2"/>
          <w:sz w:val="22"/>
          <w:szCs w:val="22"/>
        </w:rPr>
        <w:t>i</w:t>
      </w:r>
      <w:r w:rsidRPr="001C01BA">
        <w:rPr>
          <w:rFonts w:eastAsia="Calibri"/>
          <w:spacing w:val="-1"/>
          <w:sz w:val="22"/>
          <w:szCs w:val="22"/>
        </w:rPr>
        <w:t>s</w:t>
      </w:r>
      <w:r w:rsidRPr="001C01BA">
        <w:rPr>
          <w:rFonts w:eastAsia="Calibri"/>
          <w:sz w:val="22"/>
          <w:szCs w:val="22"/>
        </w:rPr>
        <w:t>ion</w:t>
      </w:r>
      <w:r w:rsidRPr="001C01BA">
        <w:rPr>
          <w:rFonts w:eastAsia="Calibri"/>
          <w:spacing w:val="-5"/>
          <w:sz w:val="22"/>
          <w:szCs w:val="22"/>
        </w:rPr>
        <w:t xml:space="preserve"> </w:t>
      </w:r>
      <w:r w:rsidRPr="001C01BA">
        <w:rPr>
          <w:rFonts w:eastAsia="Calibri"/>
          <w:sz w:val="22"/>
          <w:szCs w:val="22"/>
        </w:rPr>
        <w:t>of</w:t>
      </w:r>
      <w:r w:rsidRPr="001C01BA">
        <w:rPr>
          <w:rFonts w:eastAsia="Calibri"/>
          <w:spacing w:val="-2"/>
          <w:sz w:val="22"/>
          <w:szCs w:val="22"/>
        </w:rPr>
        <w:t xml:space="preserve"> </w:t>
      </w:r>
      <w:r w:rsidRPr="001C01BA">
        <w:rPr>
          <w:rFonts w:eastAsia="Calibri"/>
          <w:sz w:val="22"/>
          <w:szCs w:val="22"/>
        </w:rPr>
        <w:t>I</w:t>
      </w:r>
      <w:r w:rsidRPr="001C01BA">
        <w:rPr>
          <w:rFonts w:eastAsia="Calibri"/>
          <w:spacing w:val="1"/>
          <w:sz w:val="22"/>
          <w:szCs w:val="22"/>
        </w:rPr>
        <w:t>nsu</w:t>
      </w:r>
      <w:r w:rsidRPr="001C01BA">
        <w:rPr>
          <w:rFonts w:eastAsia="Calibri"/>
          <w:sz w:val="22"/>
          <w:szCs w:val="22"/>
        </w:rPr>
        <w:t>ra</w:t>
      </w:r>
      <w:r w:rsidRPr="001C01BA">
        <w:rPr>
          <w:rFonts w:eastAsia="Calibri"/>
          <w:spacing w:val="1"/>
          <w:sz w:val="22"/>
          <w:szCs w:val="22"/>
        </w:rPr>
        <w:t>n</w:t>
      </w:r>
      <w:r w:rsidRPr="001C01BA">
        <w:rPr>
          <w:rFonts w:eastAsia="Calibri"/>
          <w:sz w:val="22"/>
          <w:szCs w:val="22"/>
        </w:rPr>
        <w:t>ce</w:t>
      </w:r>
      <w:r w:rsidRPr="001C01BA">
        <w:rPr>
          <w:rFonts w:eastAsia="Calibri"/>
          <w:spacing w:val="-8"/>
          <w:sz w:val="22"/>
          <w:szCs w:val="22"/>
        </w:rPr>
        <w:t xml:space="preserve"> </w:t>
      </w:r>
      <w:r w:rsidRPr="001C01BA">
        <w:rPr>
          <w:rFonts w:eastAsia="Calibri"/>
          <w:sz w:val="22"/>
          <w:szCs w:val="22"/>
        </w:rPr>
        <w:t>OR</w:t>
      </w:r>
      <w:r w:rsidRPr="001C01BA">
        <w:rPr>
          <w:rFonts w:eastAsia="Calibri"/>
          <w:spacing w:val="-2"/>
          <w:sz w:val="22"/>
          <w:szCs w:val="22"/>
        </w:rPr>
        <w:t xml:space="preserve"> </w:t>
      </w:r>
      <w:r w:rsidRPr="001C01BA">
        <w:rPr>
          <w:rFonts w:eastAsia="Calibri"/>
          <w:sz w:val="22"/>
          <w:szCs w:val="22"/>
        </w:rPr>
        <w:t>t</w:t>
      </w:r>
      <w:r w:rsidRPr="001C01BA">
        <w:rPr>
          <w:rFonts w:eastAsia="Calibri"/>
          <w:spacing w:val="1"/>
          <w:sz w:val="22"/>
          <w:szCs w:val="22"/>
        </w:rPr>
        <w:t>h</w:t>
      </w:r>
      <w:r w:rsidRPr="001C01BA">
        <w:rPr>
          <w:rFonts w:eastAsia="Calibri"/>
          <w:sz w:val="22"/>
          <w:szCs w:val="22"/>
        </w:rPr>
        <w:t>e</w:t>
      </w:r>
      <w:r w:rsidRPr="001C01BA">
        <w:rPr>
          <w:rFonts w:eastAsia="Calibri"/>
          <w:spacing w:val="-3"/>
          <w:sz w:val="22"/>
          <w:szCs w:val="22"/>
        </w:rPr>
        <w:t xml:space="preserve"> </w:t>
      </w:r>
      <w:r w:rsidRPr="001C01BA">
        <w:rPr>
          <w:rFonts w:eastAsia="Calibri"/>
          <w:spacing w:val="1"/>
          <w:sz w:val="22"/>
          <w:szCs w:val="22"/>
        </w:rPr>
        <w:t>d</w:t>
      </w:r>
      <w:r w:rsidRPr="001C01BA">
        <w:rPr>
          <w:rFonts w:eastAsia="Calibri"/>
          <w:sz w:val="22"/>
          <w:szCs w:val="22"/>
        </w:rPr>
        <w:t>ate</w:t>
      </w:r>
      <w:r w:rsidRPr="001C01BA">
        <w:rPr>
          <w:rFonts w:eastAsia="Calibri"/>
          <w:spacing w:val="-4"/>
          <w:sz w:val="22"/>
          <w:szCs w:val="22"/>
        </w:rPr>
        <w:t xml:space="preserve"> </w:t>
      </w:r>
      <w:r w:rsidRPr="001C01BA">
        <w:rPr>
          <w:rFonts w:eastAsia="Calibri"/>
          <w:sz w:val="22"/>
          <w:szCs w:val="22"/>
        </w:rPr>
        <w:t>t</w:t>
      </w:r>
      <w:r w:rsidRPr="001C01BA">
        <w:rPr>
          <w:rFonts w:eastAsia="Calibri"/>
          <w:spacing w:val="1"/>
          <w:sz w:val="22"/>
          <w:szCs w:val="22"/>
        </w:rPr>
        <w:t>h</w:t>
      </w:r>
      <w:r w:rsidRPr="001C01BA">
        <w:rPr>
          <w:rFonts w:eastAsia="Calibri"/>
          <w:sz w:val="22"/>
          <w:szCs w:val="22"/>
        </w:rPr>
        <w:t>e</w:t>
      </w:r>
      <w:r w:rsidRPr="001C01BA">
        <w:rPr>
          <w:rFonts w:eastAsia="Calibri"/>
          <w:spacing w:val="-3"/>
          <w:sz w:val="22"/>
          <w:szCs w:val="22"/>
        </w:rPr>
        <w:t xml:space="preserve"> </w:t>
      </w:r>
      <w:r w:rsidRPr="001C01BA">
        <w:rPr>
          <w:rFonts w:eastAsia="Calibri"/>
          <w:sz w:val="22"/>
          <w:szCs w:val="22"/>
        </w:rPr>
        <w:t>lic</w:t>
      </w:r>
      <w:r w:rsidRPr="001C01BA">
        <w:rPr>
          <w:rFonts w:eastAsia="Calibri"/>
          <w:spacing w:val="-1"/>
          <w:sz w:val="22"/>
          <w:szCs w:val="22"/>
        </w:rPr>
        <w:t>e</w:t>
      </w:r>
      <w:r w:rsidRPr="001C01BA">
        <w:rPr>
          <w:rFonts w:eastAsia="Calibri"/>
          <w:spacing w:val="3"/>
          <w:sz w:val="22"/>
          <w:szCs w:val="22"/>
        </w:rPr>
        <w:t>n</w:t>
      </w:r>
      <w:r w:rsidRPr="001C01BA">
        <w:rPr>
          <w:rFonts w:eastAsia="Calibri"/>
          <w:spacing w:val="1"/>
          <w:sz w:val="22"/>
          <w:szCs w:val="22"/>
        </w:rPr>
        <w:t>s</w:t>
      </w:r>
      <w:r w:rsidRPr="001C01BA">
        <w:rPr>
          <w:rFonts w:eastAsia="Calibri"/>
          <w:sz w:val="22"/>
          <w:szCs w:val="22"/>
        </w:rPr>
        <w:t>e</w:t>
      </w:r>
      <w:r w:rsidRPr="001C01BA">
        <w:rPr>
          <w:rFonts w:eastAsia="Calibri"/>
          <w:spacing w:val="-6"/>
          <w:sz w:val="22"/>
          <w:szCs w:val="22"/>
        </w:rPr>
        <w:t xml:space="preserve"> </w:t>
      </w:r>
      <w:r w:rsidRPr="001C01BA">
        <w:rPr>
          <w:rFonts w:eastAsia="Calibri"/>
          <w:spacing w:val="-1"/>
          <w:sz w:val="22"/>
          <w:szCs w:val="22"/>
        </w:rPr>
        <w:t>w</w:t>
      </w:r>
      <w:r w:rsidRPr="001C01BA">
        <w:rPr>
          <w:rFonts w:eastAsia="Calibri"/>
          <w:sz w:val="22"/>
          <w:szCs w:val="22"/>
        </w:rPr>
        <w:t>as</w:t>
      </w:r>
      <w:r w:rsidRPr="001C01BA">
        <w:rPr>
          <w:rFonts w:eastAsia="Calibri"/>
          <w:spacing w:val="-4"/>
          <w:sz w:val="22"/>
          <w:szCs w:val="22"/>
        </w:rPr>
        <w:t xml:space="preserve"> </w:t>
      </w:r>
      <w:r w:rsidRPr="001C01BA">
        <w:rPr>
          <w:rFonts w:eastAsia="Calibri"/>
          <w:spacing w:val="3"/>
          <w:sz w:val="22"/>
          <w:szCs w:val="22"/>
        </w:rPr>
        <w:t>t</w:t>
      </w:r>
      <w:r w:rsidRPr="001C01BA">
        <w:rPr>
          <w:rFonts w:eastAsia="Calibri"/>
          <w:spacing w:val="-1"/>
          <w:sz w:val="22"/>
          <w:szCs w:val="22"/>
        </w:rPr>
        <w:t>e</w:t>
      </w:r>
      <w:r w:rsidRPr="001C01BA">
        <w:rPr>
          <w:rFonts w:eastAsia="Calibri"/>
          <w:sz w:val="22"/>
          <w:szCs w:val="22"/>
        </w:rPr>
        <w:t>r</w:t>
      </w:r>
      <w:r w:rsidRPr="001C01BA">
        <w:rPr>
          <w:rFonts w:eastAsia="Calibri"/>
          <w:spacing w:val="-1"/>
          <w:sz w:val="22"/>
          <w:szCs w:val="22"/>
        </w:rPr>
        <w:t>m</w:t>
      </w:r>
      <w:r w:rsidRPr="001C01BA">
        <w:rPr>
          <w:rFonts w:eastAsia="Calibri"/>
          <w:sz w:val="22"/>
          <w:szCs w:val="22"/>
        </w:rPr>
        <w:t>i</w:t>
      </w:r>
      <w:r w:rsidRPr="001C01BA">
        <w:rPr>
          <w:rFonts w:eastAsia="Calibri"/>
          <w:spacing w:val="1"/>
          <w:sz w:val="22"/>
          <w:szCs w:val="22"/>
        </w:rPr>
        <w:t>n</w:t>
      </w:r>
      <w:r w:rsidRPr="001C01BA">
        <w:rPr>
          <w:rFonts w:eastAsia="Calibri"/>
          <w:sz w:val="22"/>
          <w:szCs w:val="22"/>
        </w:rPr>
        <w:t>at</w:t>
      </w:r>
      <w:r w:rsidRPr="001C01BA">
        <w:rPr>
          <w:rFonts w:eastAsia="Calibri"/>
          <w:spacing w:val="-1"/>
          <w:sz w:val="22"/>
          <w:szCs w:val="22"/>
        </w:rPr>
        <w:t>e</w:t>
      </w:r>
      <w:r w:rsidRPr="001C01BA">
        <w:rPr>
          <w:rFonts w:eastAsia="Calibri"/>
          <w:spacing w:val="1"/>
          <w:sz w:val="22"/>
          <w:szCs w:val="22"/>
        </w:rPr>
        <w:t>d</w:t>
      </w:r>
      <w:r w:rsidRPr="001C01BA">
        <w:rPr>
          <w:rFonts w:eastAsia="Calibri"/>
          <w:sz w:val="22"/>
          <w:szCs w:val="22"/>
        </w:rPr>
        <w:t>.</w:t>
      </w:r>
    </w:p>
    <w:p w14:paraId="5E1D3FA1" w14:textId="77777777" w:rsidR="001F4CDA" w:rsidRPr="001C01BA" w:rsidRDefault="001F4CDA">
      <w:pPr>
        <w:rPr>
          <w:rFonts w:eastAsiaTheme="majorEastAsia"/>
          <w:b/>
          <w:bCs/>
          <w:color w:val="4F81BD" w:themeColor="accent1"/>
        </w:rPr>
      </w:pPr>
      <w:r w:rsidRPr="001C01BA">
        <w:br w:type="page"/>
      </w:r>
    </w:p>
    <w:p w14:paraId="7DE99194" w14:textId="514D51AF" w:rsidR="00F51045" w:rsidRPr="00F17D11" w:rsidRDefault="00F51045" w:rsidP="00F17D11">
      <w:pPr>
        <w:pStyle w:val="Heading2"/>
        <w:rPr>
          <w:rFonts w:ascii="Times New Roman" w:hAnsi="Times New Roman" w:cs="Times New Roman"/>
        </w:rPr>
      </w:pPr>
      <w:bookmarkStart w:id="49" w:name="_Toc358031844"/>
      <w:bookmarkStart w:id="50" w:name="_Toc407718875"/>
      <w:r w:rsidRPr="00F17D11">
        <w:rPr>
          <w:rFonts w:ascii="Times New Roman" w:hAnsi="Times New Roman" w:cs="Times New Roman"/>
        </w:rPr>
        <w:lastRenderedPageBreak/>
        <w:t>3.</w:t>
      </w:r>
      <w:r w:rsidR="00434CA7" w:rsidRPr="00F17D11">
        <w:rPr>
          <w:rFonts w:ascii="Times New Roman" w:hAnsi="Times New Roman" w:cs="Times New Roman"/>
        </w:rPr>
        <w:t>2:</w:t>
      </w:r>
      <w:r w:rsidRPr="00F17D11">
        <w:rPr>
          <w:rFonts w:ascii="Times New Roman" w:hAnsi="Times New Roman" w:cs="Times New Roman"/>
        </w:rPr>
        <w:t xml:space="preserve"> </w:t>
      </w:r>
      <w:r w:rsidR="00412154">
        <w:rPr>
          <w:rFonts w:ascii="Times New Roman" w:hAnsi="Times New Roman" w:cs="Times New Roman"/>
        </w:rPr>
        <w:t>Product</w:t>
      </w:r>
      <w:r w:rsidRPr="00F17D11">
        <w:rPr>
          <w:rFonts w:ascii="Times New Roman" w:hAnsi="Times New Roman" w:cs="Times New Roman"/>
        </w:rPr>
        <w:t xml:space="preserve"> Release File Structure:</w:t>
      </w:r>
      <w:bookmarkEnd w:id="49"/>
      <w:bookmarkEnd w:id="50"/>
      <w:r w:rsidRPr="00F17D11">
        <w:rPr>
          <w:rFonts w:ascii="Times New Roman" w:hAnsi="Times New Roman" w:cs="Times New Roman"/>
        </w:rPr>
        <w:t xml:space="preserve"> </w:t>
      </w:r>
    </w:p>
    <w:p w14:paraId="37C4546C" w14:textId="77777777" w:rsidR="00076841" w:rsidRPr="00F303DD" w:rsidRDefault="00076841" w:rsidP="00076841"/>
    <w:tbl>
      <w:tblPr>
        <w:tblW w:w="0" w:type="auto"/>
        <w:tblInd w:w="106" w:type="dxa"/>
        <w:tblLayout w:type="fixed"/>
        <w:tblCellMar>
          <w:left w:w="0" w:type="dxa"/>
          <w:right w:w="0" w:type="dxa"/>
        </w:tblCellMar>
        <w:tblLook w:val="01E0" w:firstRow="1" w:lastRow="1" w:firstColumn="1" w:lastColumn="1" w:noHBand="0" w:noVBand="0"/>
      </w:tblPr>
      <w:tblGrid>
        <w:gridCol w:w="4248"/>
        <w:gridCol w:w="9781"/>
      </w:tblGrid>
      <w:tr w:rsidR="00412154" w14:paraId="1019AD4F" w14:textId="77777777" w:rsidTr="00614F53">
        <w:trPr>
          <w:trHeight w:hRule="exact" w:val="373"/>
        </w:trPr>
        <w:tc>
          <w:tcPr>
            <w:tcW w:w="4248" w:type="dxa"/>
            <w:tcBorders>
              <w:top w:val="single" w:sz="4" w:space="0" w:color="000000"/>
              <w:left w:val="single" w:sz="4" w:space="0" w:color="000000"/>
              <w:bottom w:val="single" w:sz="4" w:space="0" w:color="000000"/>
              <w:right w:val="single" w:sz="4" w:space="0" w:color="000000"/>
            </w:tcBorders>
            <w:shd w:val="clear" w:color="auto" w:fill="D8D8D8"/>
          </w:tcPr>
          <w:p w14:paraId="68AEE8BF" w14:textId="559DD8C2" w:rsidR="00412154" w:rsidRPr="00412154" w:rsidRDefault="00412154" w:rsidP="00533037">
            <w:pPr>
              <w:ind w:left="105"/>
              <w:rPr>
                <w:rFonts w:eastAsia="Calibri"/>
                <w:sz w:val="22"/>
                <w:szCs w:val="22"/>
              </w:rPr>
            </w:pPr>
            <w:del w:id="51" w:author="Alix Jones" w:date="2015-01-02T14:15:00Z">
              <w:r w:rsidRPr="00412154" w:rsidDel="005C34A4">
                <w:rPr>
                  <w:rFonts w:eastAsia="Calibri"/>
                  <w:b/>
                  <w:sz w:val="22"/>
                  <w:szCs w:val="22"/>
                </w:rPr>
                <w:delText>F</w:delText>
              </w:r>
              <w:r w:rsidRPr="00412154" w:rsidDel="005C34A4">
                <w:rPr>
                  <w:rFonts w:eastAsia="Calibri"/>
                  <w:b/>
                  <w:spacing w:val="-1"/>
                  <w:sz w:val="22"/>
                  <w:szCs w:val="22"/>
                </w:rPr>
                <w:delText>il</w:delText>
              </w:r>
              <w:r w:rsidRPr="00412154" w:rsidDel="005C34A4">
                <w:rPr>
                  <w:rFonts w:eastAsia="Calibri"/>
                  <w:b/>
                  <w:sz w:val="22"/>
                  <w:szCs w:val="22"/>
                </w:rPr>
                <w:delText>e</w:delText>
              </w:r>
              <w:r w:rsidRPr="00412154" w:rsidDel="005C34A4">
                <w:rPr>
                  <w:rFonts w:eastAsia="Calibri"/>
                  <w:b/>
                  <w:spacing w:val="-2"/>
                  <w:sz w:val="22"/>
                  <w:szCs w:val="22"/>
                </w:rPr>
                <w:delText xml:space="preserve"> </w:delText>
              </w:r>
              <w:r w:rsidRPr="00412154" w:rsidDel="005C34A4">
                <w:rPr>
                  <w:rFonts w:eastAsia="Calibri"/>
                  <w:b/>
                  <w:sz w:val="22"/>
                  <w:szCs w:val="22"/>
                </w:rPr>
                <w:delText>C</w:delText>
              </w:r>
              <w:r w:rsidRPr="00412154" w:rsidDel="005C34A4">
                <w:rPr>
                  <w:rFonts w:eastAsia="Calibri"/>
                  <w:b/>
                  <w:spacing w:val="1"/>
                  <w:sz w:val="22"/>
                  <w:szCs w:val="22"/>
                </w:rPr>
                <w:delText>h</w:delText>
              </w:r>
              <w:r w:rsidRPr="00412154" w:rsidDel="005C34A4">
                <w:rPr>
                  <w:rFonts w:eastAsia="Calibri"/>
                  <w:b/>
                  <w:sz w:val="22"/>
                  <w:szCs w:val="22"/>
                </w:rPr>
                <w:delText>a</w:delText>
              </w:r>
              <w:r w:rsidRPr="00412154" w:rsidDel="005C34A4">
                <w:rPr>
                  <w:rFonts w:eastAsia="Calibri"/>
                  <w:b/>
                  <w:spacing w:val="1"/>
                  <w:sz w:val="22"/>
                  <w:szCs w:val="22"/>
                </w:rPr>
                <w:delText>r</w:delText>
              </w:r>
              <w:r w:rsidRPr="00412154" w:rsidDel="005C34A4">
                <w:rPr>
                  <w:rFonts w:eastAsia="Calibri"/>
                  <w:b/>
                  <w:sz w:val="22"/>
                  <w:szCs w:val="22"/>
                </w:rPr>
                <w:delText>acte</w:delText>
              </w:r>
              <w:r w:rsidRPr="00412154" w:rsidDel="005C34A4">
                <w:rPr>
                  <w:rFonts w:eastAsia="Calibri"/>
                  <w:b/>
                  <w:spacing w:val="1"/>
                  <w:sz w:val="22"/>
                  <w:szCs w:val="22"/>
                </w:rPr>
                <w:delText>r</w:delText>
              </w:r>
              <w:r w:rsidRPr="00412154" w:rsidDel="005C34A4">
                <w:rPr>
                  <w:rFonts w:eastAsia="Calibri"/>
                  <w:b/>
                  <w:spacing w:val="-1"/>
                  <w:sz w:val="22"/>
                  <w:szCs w:val="22"/>
                </w:rPr>
                <w:delText>i</w:delText>
              </w:r>
              <w:r w:rsidRPr="00412154" w:rsidDel="005C34A4">
                <w:rPr>
                  <w:rFonts w:eastAsia="Calibri"/>
                  <w:b/>
                  <w:sz w:val="22"/>
                  <w:szCs w:val="22"/>
                </w:rPr>
                <w:delText>st</w:delText>
              </w:r>
              <w:r w:rsidRPr="00412154" w:rsidDel="005C34A4">
                <w:rPr>
                  <w:rFonts w:eastAsia="Calibri"/>
                  <w:b/>
                  <w:spacing w:val="-1"/>
                  <w:sz w:val="22"/>
                  <w:szCs w:val="22"/>
                </w:rPr>
                <w:delText>i</w:delText>
              </w:r>
              <w:r w:rsidRPr="00412154" w:rsidDel="005C34A4">
                <w:rPr>
                  <w:rFonts w:eastAsia="Calibri"/>
                  <w:b/>
                  <w:sz w:val="22"/>
                  <w:szCs w:val="22"/>
                </w:rPr>
                <w:delText>c</w:delText>
              </w:r>
            </w:del>
            <w:ins w:id="52" w:author="Alix Jones" w:date="2015-01-02T14:15:00Z">
              <w:r w:rsidR="005C34A4">
                <w:rPr>
                  <w:rFonts w:eastAsia="Calibri"/>
                  <w:b/>
                  <w:sz w:val="22"/>
                  <w:szCs w:val="22"/>
                </w:rPr>
                <w:t>Topic</w:t>
              </w:r>
            </w:ins>
          </w:p>
        </w:tc>
        <w:tc>
          <w:tcPr>
            <w:tcW w:w="9781" w:type="dxa"/>
            <w:tcBorders>
              <w:top w:val="single" w:sz="4" w:space="0" w:color="000000"/>
              <w:left w:val="single" w:sz="4" w:space="0" w:color="000000"/>
              <w:bottom w:val="single" w:sz="4" w:space="0" w:color="000000"/>
              <w:right w:val="single" w:sz="4" w:space="0" w:color="000000"/>
            </w:tcBorders>
            <w:shd w:val="clear" w:color="auto" w:fill="D8D8D8"/>
          </w:tcPr>
          <w:p w14:paraId="1923DE73" w14:textId="44C7183D" w:rsidR="00412154" w:rsidRPr="00412154" w:rsidRDefault="00412154" w:rsidP="00533037">
            <w:pPr>
              <w:ind w:left="105"/>
              <w:rPr>
                <w:rFonts w:eastAsia="Calibri"/>
                <w:sz w:val="22"/>
                <w:szCs w:val="22"/>
              </w:rPr>
            </w:pPr>
            <w:del w:id="53" w:author="Alix Jones" w:date="2015-01-02T14:15:00Z">
              <w:r w:rsidRPr="00412154" w:rsidDel="005C34A4">
                <w:rPr>
                  <w:rFonts w:eastAsia="Calibri"/>
                  <w:b/>
                  <w:spacing w:val="-1"/>
                  <w:sz w:val="22"/>
                  <w:szCs w:val="22"/>
                </w:rPr>
                <w:delText>D</w:delText>
              </w:r>
              <w:r w:rsidRPr="00412154" w:rsidDel="005C34A4">
                <w:rPr>
                  <w:rFonts w:eastAsia="Calibri"/>
                  <w:b/>
                  <w:sz w:val="22"/>
                  <w:szCs w:val="22"/>
                </w:rPr>
                <w:delText>eta</w:delText>
              </w:r>
              <w:r w:rsidRPr="00412154" w:rsidDel="005C34A4">
                <w:rPr>
                  <w:rFonts w:eastAsia="Calibri"/>
                  <w:b/>
                  <w:spacing w:val="-1"/>
                  <w:sz w:val="22"/>
                  <w:szCs w:val="22"/>
                </w:rPr>
                <w:delText>i</w:delText>
              </w:r>
              <w:r w:rsidRPr="00412154" w:rsidDel="005C34A4">
                <w:rPr>
                  <w:rFonts w:eastAsia="Calibri"/>
                  <w:b/>
                  <w:spacing w:val="1"/>
                  <w:sz w:val="22"/>
                  <w:szCs w:val="22"/>
                </w:rPr>
                <w:delText>l</w:delText>
              </w:r>
              <w:r w:rsidRPr="00412154" w:rsidDel="005C34A4">
                <w:rPr>
                  <w:rFonts w:eastAsia="Calibri"/>
                  <w:b/>
                  <w:sz w:val="22"/>
                  <w:szCs w:val="22"/>
                </w:rPr>
                <w:delText>s</w:delText>
              </w:r>
            </w:del>
            <w:ins w:id="54" w:author="Alix Jones" w:date="2015-01-02T14:15:00Z">
              <w:r w:rsidR="005C34A4">
                <w:rPr>
                  <w:rFonts w:eastAsia="Calibri"/>
                  <w:b/>
                  <w:spacing w:val="-1"/>
                  <w:sz w:val="22"/>
                  <w:szCs w:val="22"/>
                </w:rPr>
                <w:t>Clarification</w:t>
              </w:r>
            </w:ins>
          </w:p>
        </w:tc>
      </w:tr>
      <w:tr w:rsidR="00412154" w14:paraId="33615D2D" w14:textId="77777777" w:rsidTr="00614F53">
        <w:trPr>
          <w:trHeight w:hRule="exact" w:val="862"/>
        </w:trPr>
        <w:tc>
          <w:tcPr>
            <w:tcW w:w="4248" w:type="dxa"/>
            <w:tcBorders>
              <w:top w:val="single" w:sz="4" w:space="0" w:color="000000"/>
              <w:left w:val="single" w:sz="4" w:space="0" w:color="000000"/>
              <w:bottom w:val="single" w:sz="4" w:space="0" w:color="000000"/>
              <w:right w:val="single" w:sz="4" w:space="0" w:color="000000"/>
            </w:tcBorders>
          </w:tcPr>
          <w:p w14:paraId="40925D36" w14:textId="77777777" w:rsidR="00412154" w:rsidRPr="009F7C35" w:rsidRDefault="00412154" w:rsidP="00533037">
            <w:pPr>
              <w:ind w:left="105"/>
              <w:rPr>
                <w:rFonts w:eastAsia="Calibri"/>
                <w:sz w:val="22"/>
                <w:szCs w:val="22"/>
              </w:rPr>
            </w:pPr>
            <w:r w:rsidRPr="009F7C35">
              <w:rPr>
                <w:rFonts w:eastAsia="Calibri"/>
                <w:b/>
                <w:sz w:val="22"/>
                <w:szCs w:val="22"/>
              </w:rPr>
              <w:t>Re</w:t>
            </w:r>
            <w:r w:rsidRPr="009F7C35">
              <w:rPr>
                <w:rFonts w:eastAsia="Calibri"/>
                <w:b/>
                <w:spacing w:val="-1"/>
                <w:sz w:val="22"/>
                <w:szCs w:val="22"/>
              </w:rPr>
              <w:t>l</w:t>
            </w:r>
            <w:r w:rsidRPr="009F7C35">
              <w:rPr>
                <w:rFonts w:eastAsia="Calibri"/>
                <w:b/>
                <w:sz w:val="22"/>
                <w:szCs w:val="22"/>
              </w:rPr>
              <w:t>ease</w:t>
            </w:r>
            <w:r w:rsidRPr="009F7C35">
              <w:rPr>
                <w:rFonts w:eastAsia="Calibri"/>
                <w:b/>
                <w:spacing w:val="-5"/>
                <w:sz w:val="22"/>
                <w:szCs w:val="22"/>
              </w:rPr>
              <w:t xml:space="preserve"> </w:t>
            </w:r>
            <w:r w:rsidRPr="009F7C35">
              <w:rPr>
                <w:rFonts w:eastAsia="Calibri"/>
                <w:b/>
                <w:sz w:val="22"/>
                <w:szCs w:val="22"/>
              </w:rPr>
              <w:t>F</w:t>
            </w:r>
            <w:r w:rsidRPr="009F7C35">
              <w:rPr>
                <w:rFonts w:eastAsia="Calibri"/>
                <w:b/>
                <w:spacing w:val="1"/>
                <w:sz w:val="22"/>
                <w:szCs w:val="22"/>
              </w:rPr>
              <w:t>i</w:t>
            </w:r>
            <w:r w:rsidRPr="009F7C35">
              <w:rPr>
                <w:rFonts w:eastAsia="Calibri"/>
                <w:b/>
                <w:spacing w:val="-1"/>
                <w:sz w:val="22"/>
                <w:szCs w:val="22"/>
              </w:rPr>
              <w:t>l</w:t>
            </w:r>
            <w:r w:rsidRPr="009F7C35">
              <w:rPr>
                <w:rFonts w:eastAsia="Calibri"/>
                <w:b/>
                <w:sz w:val="22"/>
                <w:szCs w:val="22"/>
              </w:rPr>
              <w:t>e</w:t>
            </w:r>
            <w:r w:rsidRPr="009F7C35">
              <w:rPr>
                <w:rFonts w:eastAsia="Calibri"/>
                <w:b/>
                <w:spacing w:val="-2"/>
                <w:sz w:val="22"/>
                <w:szCs w:val="22"/>
              </w:rPr>
              <w:t xml:space="preserve"> </w:t>
            </w:r>
            <w:r w:rsidRPr="009F7C35">
              <w:rPr>
                <w:rFonts w:eastAsia="Calibri"/>
                <w:b/>
                <w:sz w:val="22"/>
                <w:szCs w:val="22"/>
              </w:rPr>
              <w:t>F</w:t>
            </w:r>
            <w:r w:rsidRPr="009F7C35">
              <w:rPr>
                <w:rFonts w:eastAsia="Calibri"/>
                <w:b/>
                <w:spacing w:val="1"/>
                <w:sz w:val="22"/>
                <w:szCs w:val="22"/>
              </w:rPr>
              <w:t>orm</w:t>
            </w:r>
            <w:r w:rsidRPr="009F7C35">
              <w:rPr>
                <w:rFonts w:eastAsia="Calibri"/>
                <w:b/>
                <w:spacing w:val="3"/>
                <w:sz w:val="22"/>
                <w:szCs w:val="22"/>
              </w:rPr>
              <w:t>a</w:t>
            </w:r>
            <w:r w:rsidRPr="009F7C35">
              <w:rPr>
                <w:rFonts w:eastAsia="Calibri"/>
                <w:b/>
                <w:sz w:val="22"/>
                <w:szCs w:val="22"/>
              </w:rPr>
              <w:t>t</w:t>
            </w:r>
          </w:p>
        </w:tc>
        <w:tc>
          <w:tcPr>
            <w:tcW w:w="9781" w:type="dxa"/>
            <w:tcBorders>
              <w:top w:val="single" w:sz="4" w:space="0" w:color="000000"/>
              <w:left w:val="single" w:sz="4" w:space="0" w:color="000000"/>
              <w:bottom w:val="single" w:sz="4" w:space="0" w:color="000000"/>
              <w:right w:val="single" w:sz="4" w:space="0" w:color="000000"/>
            </w:tcBorders>
          </w:tcPr>
          <w:p w14:paraId="4A0EC326" w14:textId="77777777" w:rsidR="00412154" w:rsidRPr="009F7C35" w:rsidRDefault="00412154" w:rsidP="00533037">
            <w:pPr>
              <w:spacing w:before="1"/>
              <w:ind w:left="105" w:right="228"/>
              <w:rPr>
                <w:rFonts w:eastAsia="Calibri"/>
                <w:sz w:val="22"/>
                <w:szCs w:val="22"/>
              </w:rPr>
            </w:pPr>
            <w:r w:rsidRPr="009F7C35">
              <w:rPr>
                <w:rFonts w:eastAsia="Calibri"/>
                <w:sz w:val="22"/>
                <w:szCs w:val="22"/>
              </w:rPr>
              <w:t>R</w:t>
            </w:r>
            <w:r w:rsidRPr="009F7C35">
              <w:rPr>
                <w:rFonts w:eastAsia="Calibri"/>
                <w:spacing w:val="-1"/>
                <w:sz w:val="22"/>
                <w:szCs w:val="22"/>
              </w:rPr>
              <w:t>e</w:t>
            </w:r>
            <w:r w:rsidRPr="009F7C35">
              <w:rPr>
                <w:rFonts w:eastAsia="Calibri"/>
                <w:sz w:val="22"/>
                <w:szCs w:val="22"/>
              </w:rPr>
              <w:t>l</w:t>
            </w:r>
            <w:r w:rsidRPr="009F7C35">
              <w:rPr>
                <w:rFonts w:eastAsia="Calibri"/>
                <w:spacing w:val="-1"/>
                <w:sz w:val="22"/>
                <w:szCs w:val="22"/>
              </w:rPr>
              <w:t>e</w:t>
            </w:r>
            <w:r w:rsidRPr="009F7C35">
              <w:rPr>
                <w:rFonts w:eastAsia="Calibri"/>
                <w:spacing w:val="3"/>
                <w:sz w:val="22"/>
                <w:szCs w:val="22"/>
              </w:rPr>
              <w:t>a</w:t>
            </w:r>
            <w:r w:rsidRPr="009F7C35">
              <w:rPr>
                <w:rFonts w:eastAsia="Calibri"/>
                <w:spacing w:val="-1"/>
                <w:sz w:val="22"/>
                <w:szCs w:val="22"/>
              </w:rPr>
              <w:t>s</w:t>
            </w:r>
            <w:r w:rsidRPr="009F7C35">
              <w:rPr>
                <w:rFonts w:eastAsia="Calibri"/>
                <w:sz w:val="22"/>
                <w:szCs w:val="22"/>
              </w:rPr>
              <w:t>e</w:t>
            </w:r>
            <w:r w:rsidRPr="009F7C35">
              <w:rPr>
                <w:rFonts w:eastAsia="Calibri"/>
                <w:spacing w:val="-4"/>
                <w:sz w:val="22"/>
                <w:szCs w:val="22"/>
              </w:rPr>
              <w:t xml:space="preserve"> </w:t>
            </w:r>
            <w:r w:rsidRPr="009F7C35">
              <w:rPr>
                <w:rFonts w:eastAsia="Calibri"/>
                <w:spacing w:val="-1"/>
                <w:sz w:val="22"/>
                <w:szCs w:val="22"/>
              </w:rPr>
              <w:t>f</w:t>
            </w:r>
            <w:r w:rsidRPr="009F7C35">
              <w:rPr>
                <w:rFonts w:eastAsia="Calibri"/>
                <w:sz w:val="22"/>
                <w:szCs w:val="22"/>
              </w:rPr>
              <w:t>il</w:t>
            </w:r>
            <w:r w:rsidRPr="009F7C35">
              <w:rPr>
                <w:rFonts w:eastAsia="Calibri"/>
                <w:spacing w:val="1"/>
                <w:sz w:val="22"/>
                <w:szCs w:val="22"/>
              </w:rPr>
              <w:t>e</w:t>
            </w:r>
            <w:r w:rsidRPr="009F7C35">
              <w:rPr>
                <w:rFonts w:eastAsia="Calibri"/>
                <w:sz w:val="22"/>
                <w:szCs w:val="22"/>
              </w:rPr>
              <w:t>s</w:t>
            </w:r>
            <w:r w:rsidRPr="009F7C35">
              <w:rPr>
                <w:rFonts w:eastAsia="Calibri"/>
                <w:spacing w:val="-4"/>
                <w:sz w:val="22"/>
                <w:szCs w:val="22"/>
              </w:rPr>
              <w:t xml:space="preserve"> </w:t>
            </w:r>
            <w:r w:rsidRPr="009F7C35">
              <w:rPr>
                <w:rFonts w:eastAsia="Calibri"/>
                <w:spacing w:val="-1"/>
                <w:sz w:val="22"/>
                <w:szCs w:val="22"/>
              </w:rPr>
              <w:t>w</w:t>
            </w:r>
            <w:r w:rsidRPr="009F7C35">
              <w:rPr>
                <w:rFonts w:eastAsia="Calibri"/>
                <w:spacing w:val="2"/>
                <w:sz w:val="22"/>
                <w:szCs w:val="22"/>
              </w:rPr>
              <w:t>i</w:t>
            </w:r>
            <w:r w:rsidRPr="009F7C35">
              <w:rPr>
                <w:rFonts w:eastAsia="Calibri"/>
                <w:sz w:val="22"/>
                <w:szCs w:val="22"/>
              </w:rPr>
              <w:t>ll</w:t>
            </w:r>
            <w:r w:rsidRPr="009F7C35">
              <w:rPr>
                <w:rFonts w:eastAsia="Calibri"/>
                <w:spacing w:val="-3"/>
                <w:sz w:val="22"/>
                <w:szCs w:val="22"/>
              </w:rPr>
              <w:t xml:space="preserve"> </w:t>
            </w:r>
            <w:r w:rsidRPr="009F7C35">
              <w:rPr>
                <w:rFonts w:eastAsia="Calibri"/>
                <w:spacing w:val="1"/>
                <w:sz w:val="22"/>
                <w:szCs w:val="22"/>
              </w:rPr>
              <w:t>b</w:t>
            </w:r>
            <w:r w:rsidRPr="009F7C35">
              <w:rPr>
                <w:rFonts w:eastAsia="Calibri"/>
                <w:sz w:val="22"/>
                <w:szCs w:val="22"/>
              </w:rPr>
              <w:t>e</w:t>
            </w:r>
            <w:r w:rsidRPr="009F7C35">
              <w:rPr>
                <w:rFonts w:eastAsia="Calibri"/>
                <w:spacing w:val="-2"/>
                <w:sz w:val="22"/>
                <w:szCs w:val="22"/>
              </w:rPr>
              <w:t xml:space="preserve"> </w:t>
            </w:r>
            <w:r w:rsidRPr="009F7C35">
              <w:rPr>
                <w:rFonts w:eastAsia="Calibri"/>
                <w:sz w:val="22"/>
                <w:szCs w:val="22"/>
              </w:rPr>
              <w:t>in</w:t>
            </w:r>
            <w:r w:rsidRPr="009F7C35">
              <w:rPr>
                <w:rFonts w:eastAsia="Calibri"/>
                <w:spacing w:val="-1"/>
                <w:sz w:val="22"/>
                <w:szCs w:val="22"/>
              </w:rPr>
              <w:t xml:space="preserve"> </w:t>
            </w:r>
            <w:r w:rsidRPr="009F7C35">
              <w:rPr>
                <w:rFonts w:eastAsia="Calibri"/>
                <w:sz w:val="22"/>
                <w:szCs w:val="22"/>
              </w:rPr>
              <w:t>an</w:t>
            </w:r>
            <w:r w:rsidRPr="009F7C35">
              <w:rPr>
                <w:rFonts w:eastAsia="Calibri"/>
                <w:spacing w:val="1"/>
                <w:sz w:val="22"/>
                <w:szCs w:val="22"/>
              </w:rPr>
              <w:t xml:space="preserve"> </w:t>
            </w:r>
            <w:r w:rsidRPr="009F7C35">
              <w:rPr>
                <w:rFonts w:eastAsia="Calibri"/>
                <w:b/>
                <w:sz w:val="22"/>
                <w:szCs w:val="22"/>
              </w:rPr>
              <w:t>aste</w:t>
            </w:r>
            <w:r w:rsidRPr="009F7C35">
              <w:rPr>
                <w:rFonts w:eastAsia="Calibri"/>
                <w:b/>
                <w:spacing w:val="1"/>
                <w:sz w:val="22"/>
                <w:szCs w:val="22"/>
              </w:rPr>
              <w:t>r</w:t>
            </w:r>
            <w:r w:rsidRPr="009F7C35">
              <w:rPr>
                <w:rFonts w:eastAsia="Calibri"/>
                <w:b/>
                <w:spacing w:val="-1"/>
                <w:sz w:val="22"/>
                <w:szCs w:val="22"/>
              </w:rPr>
              <w:t>i</w:t>
            </w:r>
            <w:r w:rsidRPr="009F7C35">
              <w:rPr>
                <w:rFonts w:eastAsia="Calibri"/>
                <w:b/>
                <w:sz w:val="22"/>
                <w:szCs w:val="22"/>
              </w:rPr>
              <w:t>sk</w:t>
            </w:r>
            <w:r w:rsidRPr="009F7C35">
              <w:rPr>
                <w:rFonts w:eastAsia="Calibri"/>
                <w:b/>
                <w:spacing w:val="-5"/>
                <w:sz w:val="22"/>
                <w:szCs w:val="22"/>
              </w:rPr>
              <w:t xml:space="preserve"> </w:t>
            </w:r>
            <w:r w:rsidRPr="009F7C35">
              <w:rPr>
                <w:rFonts w:eastAsia="Calibri"/>
                <w:b/>
                <w:spacing w:val="1"/>
                <w:sz w:val="22"/>
                <w:szCs w:val="22"/>
              </w:rPr>
              <w:t>d</w:t>
            </w:r>
            <w:r w:rsidRPr="009F7C35">
              <w:rPr>
                <w:rFonts w:eastAsia="Calibri"/>
                <w:b/>
                <w:sz w:val="22"/>
                <w:szCs w:val="22"/>
              </w:rPr>
              <w:t>e</w:t>
            </w:r>
            <w:r w:rsidRPr="009F7C35">
              <w:rPr>
                <w:rFonts w:eastAsia="Calibri"/>
                <w:b/>
                <w:spacing w:val="-1"/>
                <w:sz w:val="22"/>
                <w:szCs w:val="22"/>
              </w:rPr>
              <w:t>li</w:t>
            </w:r>
            <w:r w:rsidRPr="009F7C35">
              <w:rPr>
                <w:rFonts w:eastAsia="Calibri"/>
                <w:b/>
                <w:spacing w:val="1"/>
                <w:sz w:val="22"/>
                <w:szCs w:val="22"/>
              </w:rPr>
              <w:t>m</w:t>
            </w:r>
            <w:r w:rsidRPr="009F7C35">
              <w:rPr>
                <w:rFonts w:eastAsia="Calibri"/>
                <w:b/>
                <w:spacing w:val="-1"/>
                <w:sz w:val="22"/>
                <w:szCs w:val="22"/>
              </w:rPr>
              <w:t>i</w:t>
            </w:r>
            <w:r w:rsidRPr="009F7C35">
              <w:rPr>
                <w:rFonts w:eastAsia="Calibri"/>
                <w:b/>
                <w:sz w:val="22"/>
                <w:szCs w:val="22"/>
              </w:rPr>
              <w:t>ted</w:t>
            </w:r>
            <w:r w:rsidRPr="009F7C35">
              <w:rPr>
                <w:rFonts w:eastAsia="Calibri"/>
                <w:b/>
                <w:spacing w:val="-7"/>
                <w:sz w:val="22"/>
                <w:szCs w:val="22"/>
              </w:rPr>
              <w:t xml:space="preserve"> </w:t>
            </w:r>
            <w:r w:rsidRPr="009F7C35">
              <w:rPr>
                <w:rFonts w:eastAsia="Calibri"/>
                <w:b/>
                <w:sz w:val="22"/>
                <w:szCs w:val="22"/>
              </w:rPr>
              <w:t>text</w:t>
            </w:r>
            <w:r w:rsidRPr="009F7C35">
              <w:rPr>
                <w:rFonts w:eastAsia="Calibri"/>
                <w:b/>
                <w:spacing w:val="-2"/>
                <w:sz w:val="22"/>
                <w:szCs w:val="22"/>
              </w:rPr>
              <w:t xml:space="preserve"> </w:t>
            </w:r>
            <w:r w:rsidRPr="009F7C35">
              <w:rPr>
                <w:rFonts w:eastAsia="Calibri"/>
                <w:b/>
                <w:spacing w:val="-1"/>
                <w:sz w:val="22"/>
                <w:szCs w:val="22"/>
              </w:rPr>
              <w:t>f</w:t>
            </w:r>
            <w:r w:rsidRPr="009F7C35">
              <w:rPr>
                <w:rFonts w:eastAsia="Calibri"/>
                <w:b/>
                <w:spacing w:val="1"/>
                <w:sz w:val="22"/>
                <w:szCs w:val="22"/>
              </w:rPr>
              <w:t>i</w:t>
            </w:r>
            <w:r w:rsidRPr="009F7C35">
              <w:rPr>
                <w:rFonts w:eastAsia="Calibri"/>
                <w:b/>
                <w:spacing w:val="-1"/>
                <w:sz w:val="22"/>
                <w:szCs w:val="22"/>
              </w:rPr>
              <w:t>l</w:t>
            </w:r>
            <w:r w:rsidRPr="009F7C35">
              <w:rPr>
                <w:rFonts w:eastAsia="Calibri"/>
                <w:b/>
                <w:sz w:val="22"/>
                <w:szCs w:val="22"/>
              </w:rPr>
              <w:t>e</w:t>
            </w:r>
            <w:r w:rsidRPr="009F7C35">
              <w:rPr>
                <w:rFonts w:eastAsia="Calibri"/>
                <w:b/>
                <w:spacing w:val="2"/>
                <w:sz w:val="22"/>
                <w:szCs w:val="22"/>
              </w:rPr>
              <w:t xml:space="preserve"> </w:t>
            </w:r>
            <w:r w:rsidRPr="009F7C35">
              <w:rPr>
                <w:rFonts w:eastAsia="Calibri"/>
                <w:sz w:val="22"/>
                <w:szCs w:val="22"/>
              </w:rPr>
              <w:t>in</w:t>
            </w:r>
            <w:r w:rsidRPr="009F7C35">
              <w:rPr>
                <w:rFonts w:eastAsia="Calibri"/>
                <w:spacing w:val="-1"/>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pacing w:val="-1"/>
                <w:sz w:val="22"/>
                <w:szCs w:val="22"/>
              </w:rPr>
              <w:t>s</w:t>
            </w:r>
            <w:r w:rsidRPr="009F7C35">
              <w:rPr>
                <w:rFonts w:eastAsia="Calibri"/>
                <w:sz w:val="22"/>
                <w:szCs w:val="22"/>
              </w:rPr>
              <w:t>a</w:t>
            </w:r>
            <w:r w:rsidRPr="009F7C35">
              <w:rPr>
                <w:rFonts w:eastAsia="Calibri"/>
                <w:spacing w:val="1"/>
                <w:sz w:val="22"/>
                <w:szCs w:val="22"/>
              </w:rPr>
              <w:t>m</w:t>
            </w:r>
            <w:r w:rsidRPr="009F7C35">
              <w:rPr>
                <w:rFonts w:eastAsia="Calibri"/>
                <w:sz w:val="22"/>
                <w:szCs w:val="22"/>
              </w:rPr>
              <w:t>e</w:t>
            </w:r>
            <w:r w:rsidRPr="009F7C35">
              <w:rPr>
                <w:rFonts w:eastAsia="Calibri"/>
                <w:spacing w:val="-4"/>
                <w:sz w:val="22"/>
                <w:szCs w:val="22"/>
              </w:rPr>
              <w:t xml:space="preserve"> </w:t>
            </w:r>
            <w:r w:rsidRPr="009F7C35">
              <w:rPr>
                <w:rFonts w:eastAsia="Calibri"/>
                <w:sz w:val="22"/>
                <w:szCs w:val="22"/>
              </w:rPr>
              <w:t>or</w:t>
            </w:r>
            <w:r w:rsidRPr="009F7C35">
              <w:rPr>
                <w:rFonts w:eastAsia="Calibri"/>
                <w:spacing w:val="1"/>
                <w:sz w:val="22"/>
                <w:szCs w:val="22"/>
              </w:rPr>
              <w:t>d</w:t>
            </w:r>
            <w:r w:rsidRPr="009F7C35">
              <w:rPr>
                <w:rFonts w:eastAsia="Calibri"/>
                <w:spacing w:val="-1"/>
                <w:sz w:val="22"/>
                <w:szCs w:val="22"/>
              </w:rPr>
              <w:t>e</w:t>
            </w:r>
            <w:r w:rsidRPr="009F7C35">
              <w:rPr>
                <w:rFonts w:eastAsia="Calibri"/>
                <w:sz w:val="22"/>
                <w:szCs w:val="22"/>
              </w:rPr>
              <w:t>r</w:t>
            </w:r>
            <w:r w:rsidRPr="009F7C35">
              <w:rPr>
                <w:rFonts w:eastAsia="Calibri"/>
                <w:spacing w:val="-4"/>
                <w:sz w:val="22"/>
                <w:szCs w:val="22"/>
              </w:rPr>
              <w:t xml:space="preserve"> </w:t>
            </w:r>
            <w:r w:rsidRPr="009F7C35">
              <w:rPr>
                <w:rFonts w:eastAsia="Calibri"/>
                <w:sz w:val="22"/>
                <w:szCs w:val="22"/>
              </w:rPr>
              <w:t>as</w:t>
            </w:r>
            <w:r w:rsidRPr="009F7C35">
              <w:rPr>
                <w:rFonts w:eastAsia="Calibri"/>
                <w:spacing w:val="-3"/>
                <w:sz w:val="22"/>
                <w:szCs w:val="22"/>
              </w:rPr>
              <w:t xml:space="preserve"> </w:t>
            </w:r>
            <w:r w:rsidRPr="009F7C35">
              <w:rPr>
                <w:rFonts w:eastAsia="Calibri"/>
                <w:spacing w:val="-1"/>
                <w:sz w:val="22"/>
                <w:szCs w:val="22"/>
              </w:rPr>
              <w:t>f</w:t>
            </w:r>
            <w:r w:rsidRPr="009F7C35">
              <w:rPr>
                <w:rFonts w:eastAsia="Calibri"/>
                <w:sz w:val="22"/>
                <w:szCs w:val="22"/>
              </w:rPr>
              <w:t>o</w:t>
            </w:r>
            <w:r w:rsidRPr="009F7C35">
              <w:rPr>
                <w:rFonts w:eastAsia="Calibri"/>
                <w:spacing w:val="1"/>
                <w:sz w:val="22"/>
                <w:szCs w:val="22"/>
              </w:rPr>
              <w:t>un</w:t>
            </w:r>
            <w:r w:rsidRPr="009F7C35">
              <w:rPr>
                <w:rFonts w:eastAsia="Calibri"/>
                <w:sz w:val="22"/>
                <w:szCs w:val="22"/>
              </w:rPr>
              <w:t>d</w:t>
            </w:r>
            <w:r w:rsidRPr="009F7C35">
              <w:rPr>
                <w:rFonts w:eastAsia="Calibri"/>
                <w:spacing w:val="-4"/>
                <w:sz w:val="22"/>
                <w:szCs w:val="22"/>
              </w:rPr>
              <w:t xml:space="preserve"> </w:t>
            </w:r>
            <w:r w:rsidRPr="009F7C35">
              <w:rPr>
                <w:rFonts w:eastAsia="Calibri"/>
                <w:sz w:val="22"/>
                <w:szCs w:val="22"/>
              </w:rPr>
              <w:t>in</w:t>
            </w:r>
            <w:r w:rsidRPr="009F7C35">
              <w:rPr>
                <w:rFonts w:eastAsia="Calibri"/>
                <w:spacing w:val="-1"/>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Fi</w:t>
            </w:r>
            <w:r w:rsidRPr="009F7C35">
              <w:rPr>
                <w:rFonts w:eastAsia="Calibri"/>
                <w:spacing w:val="2"/>
                <w:sz w:val="22"/>
                <w:szCs w:val="22"/>
              </w:rPr>
              <w:t>l</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La</w:t>
            </w:r>
            <w:r w:rsidRPr="009F7C35">
              <w:rPr>
                <w:rFonts w:eastAsia="Calibri"/>
                <w:spacing w:val="1"/>
                <w:sz w:val="22"/>
                <w:szCs w:val="22"/>
              </w:rPr>
              <w:t>y</w:t>
            </w:r>
            <w:r w:rsidRPr="009F7C35">
              <w:rPr>
                <w:rFonts w:eastAsia="Calibri"/>
                <w:sz w:val="22"/>
                <w:szCs w:val="22"/>
              </w:rPr>
              <w:t>o</w:t>
            </w:r>
            <w:r w:rsidRPr="009F7C35">
              <w:rPr>
                <w:rFonts w:eastAsia="Calibri"/>
                <w:spacing w:val="1"/>
                <w:sz w:val="22"/>
                <w:szCs w:val="22"/>
              </w:rPr>
              <w:t>u</w:t>
            </w:r>
            <w:r w:rsidRPr="009F7C35">
              <w:rPr>
                <w:rFonts w:eastAsia="Calibri"/>
                <w:sz w:val="22"/>
                <w:szCs w:val="22"/>
              </w:rPr>
              <w:t>t</w:t>
            </w:r>
            <w:r w:rsidRPr="009F7C35">
              <w:rPr>
                <w:rFonts w:eastAsia="Calibri"/>
                <w:spacing w:val="-4"/>
                <w:sz w:val="22"/>
                <w:szCs w:val="22"/>
              </w:rPr>
              <w:t xml:space="preserve"> </w:t>
            </w:r>
            <w:r w:rsidRPr="009F7C35">
              <w:rPr>
                <w:rFonts w:eastAsia="Calibri"/>
                <w:spacing w:val="-1"/>
                <w:sz w:val="22"/>
                <w:szCs w:val="22"/>
              </w:rPr>
              <w:t>se</w:t>
            </w:r>
            <w:r w:rsidRPr="009F7C35">
              <w:rPr>
                <w:rFonts w:eastAsia="Calibri"/>
                <w:sz w:val="22"/>
                <w:szCs w:val="22"/>
              </w:rPr>
              <w:t>ctio</w:t>
            </w:r>
            <w:r w:rsidRPr="009F7C35">
              <w:rPr>
                <w:rFonts w:eastAsia="Calibri"/>
                <w:spacing w:val="1"/>
                <w:sz w:val="22"/>
                <w:szCs w:val="22"/>
              </w:rPr>
              <w:t>n</w:t>
            </w:r>
            <w:r w:rsidRPr="009F7C35">
              <w:rPr>
                <w:rFonts w:eastAsia="Calibri"/>
                <w:spacing w:val="-1"/>
                <w:sz w:val="22"/>
                <w:szCs w:val="22"/>
              </w:rPr>
              <w:t>s</w:t>
            </w:r>
            <w:r w:rsidRPr="009F7C35">
              <w:rPr>
                <w:rFonts w:eastAsia="Calibri"/>
                <w:sz w:val="22"/>
                <w:szCs w:val="22"/>
              </w:rPr>
              <w:t xml:space="preserve">. </w:t>
            </w:r>
            <w:r w:rsidRPr="009F7C35">
              <w:rPr>
                <w:rFonts w:eastAsia="Calibri"/>
                <w:spacing w:val="1"/>
                <w:sz w:val="22"/>
                <w:szCs w:val="22"/>
              </w:rPr>
              <w:t>E</w:t>
            </w:r>
            <w:r w:rsidRPr="009F7C35">
              <w:rPr>
                <w:rFonts w:eastAsia="Calibri"/>
                <w:spacing w:val="-1"/>
                <w:sz w:val="22"/>
                <w:szCs w:val="22"/>
              </w:rPr>
              <w:t>m</w:t>
            </w:r>
            <w:r w:rsidRPr="009F7C35">
              <w:rPr>
                <w:rFonts w:eastAsia="Calibri"/>
                <w:spacing w:val="1"/>
                <w:sz w:val="22"/>
                <w:szCs w:val="22"/>
              </w:rPr>
              <w:t>p</w:t>
            </w:r>
            <w:r w:rsidRPr="009F7C35">
              <w:rPr>
                <w:rFonts w:eastAsia="Calibri"/>
                <w:sz w:val="22"/>
                <w:szCs w:val="22"/>
              </w:rPr>
              <w:t>ty</w:t>
            </w:r>
            <w:r w:rsidRPr="009F7C35">
              <w:rPr>
                <w:rFonts w:eastAsia="Calibri"/>
                <w:spacing w:val="-4"/>
                <w:sz w:val="22"/>
                <w:szCs w:val="22"/>
              </w:rPr>
              <w:t xml:space="preserve"> </w:t>
            </w:r>
            <w:r w:rsidRPr="009F7C35">
              <w:rPr>
                <w:rFonts w:eastAsia="Calibri"/>
                <w:sz w:val="22"/>
                <w:szCs w:val="22"/>
              </w:rPr>
              <w:t>or</w:t>
            </w:r>
            <w:r w:rsidRPr="009F7C35">
              <w:rPr>
                <w:rFonts w:eastAsia="Calibri"/>
                <w:spacing w:val="-2"/>
                <w:sz w:val="22"/>
                <w:szCs w:val="22"/>
              </w:rPr>
              <w:t xml:space="preserve"> </w:t>
            </w:r>
            <w:r w:rsidRPr="009F7C35">
              <w:rPr>
                <w:rFonts w:eastAsia="Calibri"/>
                <w:spacing w:val="1"/>
                <w:sz w:val="22"/>
                <w:szCs w:val="22"/>
              </w:rPr>
              <w:t>nu</w:t>
            </w:r>
            <w:r w:rsidRPr="009F7C35">
              <w:rPr>
                <w:rFonts w:eastAsia="Calibri"/>
                <w:sz w:val="22"/>
                <w:szCs w:val="22"/>
              </w:rPr>
              <w:t xml:space="preserve">ll </w:t>
            </w:r>
            <w:r w:rsidRPr="009F7C35">
              <w:rPr>
                <w:rFonts w:eastAsia="Calibri"/>
                <w:spacing w:val="1"/>
                <w:sz w:val="22"/>
                <w:szCs w:val="22"/>
              </w:rPr>
              <w:t>d</w:t>
            </w:r>
            <w:r w:rsidRPr="009F7C35">
              <w:rPr>
                <w:rFonts w:eastAsia="Calibri"/>
                <w:sz w:val="22"/>
                <w:szCs w:val="22"/>
              </w:rPr>
              <w:t>ata</w:t>
            </w:r>
            <w:r w:rsidRPr="009F7C35">
              <w:rPr>
                <w:rFonts w:eastAsia="Calibri"/>
                <w:spacing w:val="-3"/>
                <w:sz w:val="22"/>
                <w:szCs w:val="22"/>
              </w:rPr>
              <w:t xml:space="preserve"> </w:t>
            </w:r>
            <w:r w:rsidRPr="009F7C35">
              <w:rPr>
                <w:rFonts w:eastAsia="Calibri"/>
                <w:spacing w:val="-1"/>
                <w:sz w:val="22"/>
                <w:szCs w:val="22"/>
              </w:rPr>
              <w:t>e</w:t>
            </w:r>
            <w:r w:rsidRPr="009F7C35">
              <w:rPr>
                <w:rFonts w:eastAsia="Calibri"/>
                <w:sz w:val="22"/>
                <w:szCs w:val="22"/>
              </w:rPr>
              <w:t>l</w:t>
            </w:r>
            <w:r w:rsidRPr="009F7C35">
              <w:rPr>
                <w:rFonts w:eastAsia="Calibri"/>
                <w:spacing w:val="-1"/>
                <w:sz w:val="22"/>
                <w:szCs w:val="22"/>
              </w:rPr>
              <w:t>eme</w:t>
            </w:r>
            <w:r w:rsidRPr="009F7C35">
              <w:rPr>
                <w:rFonts w:eastAsia="Calibri"/>
                <w:spacing w:val="1"/>
                <w:sz w:val="22"/>
                <w:szCs w:val="22"/>
              </w:rPr>
              <w:t>n</w:t>
            </w:r>
            <w:r w:rsidRPr="009F7C35">
              <w:rPr>
                <w:rFonts w:eastAsia="Calibri"/>
                <w:spacing w:val="3"/>
                <w:sz w:val="22"/>
                <w:szCs w:val="22"/>
              </w:rPr>
              <w:t>t</w:t>
            </w:r>
            <w:r w:rsidRPr="009F7C35">
              <w:rPr>
                <w:rFonts w:eastAsia="Calibri"/>
                <w:sz w:val="22"/>
                <w:szCs w:val="22"/>
              </w:rPr>
              <w:t>s</w:t>
            </w:r>
            <w:r w:rsidRPr="009F7C35">
              <w:rPr>
                <w:rFonts w:eastAsia="Calibri"/>
                <w:spacing w:val="-9"/>
                <w:sz w:val="22"/>
                <w:szCs w:val="22"/>
              </w:rPr>
              <w:t xml:space="preserve"> </w:t>
            </w:r>
            <w:r w:rsidRPr="009F7C35">
              <w:rPr>
                <w:rFonts w:eastAsia="Calibri"/>
                <w:spacing w:val="-1"/>
                <w:sz w:val="22"/>
                <w:szCs w:val="22"/>
              </w:rPr>
              <w:t>w</w:t>
            </w:r>
            <w:r w:rsidRPr="009F7C35">
              <w:rPr>
                <w:rFonts w:eastAsia="Calibri"/>
                <w:sz w:val="22"/>
                <w:szCs w:val="22"/>
              </w:rPr>
              <w:t>i</w:t>
            </w:r>
            <w:r w:rsidRPr="009F7C35">
              <w:rPr>
                <w:rFonts w:eastAsia="Calibri"/>
                <w:spacing w:val="2"/>
                <w:sz w:val="22"/>
                <w:szCs w:val="22"/>
              </w:rPr>
              <w:t>l</w:t>
            </w:r>
            <w:r w:rsidRPr="009F7C35">
              <w:rPr>
                <w:rFonts w:eastAsia="Calibri"/>
                <w:sz w:val="22"/>
                <w:szCs w:val="22"/>
              </w:rPr>
              <w:t>l</w:t>
            </w:r>
            <w:r w:rsidRPr="009F7C35">
              <w:rPr>
                <w:rFonts w:eastAsia="Calibri"/>
                <w:spacing w:val="-3"/>
                <w:sz w:val="22"/>
                <w:szCs w:val="22"/>
              </w:rPr>
              <w:t xml:space="preserve"> </w:t>
            </w:r>
            <w:r w:rsidRPr="009F7C35">
              <w:rPr>
                <w:rFonts w:eastAsia="Calibri"/>
                <w:spacing w:val="1"/>
                <w:sz w:val="22"/>
                <w:szCs w:val="22"/>
              </w:rPr>
              <w:t>h</w:t>
            </w:r>
            <w:r w:rsidRPr="009F7C35">
              <w:rPr>
                <w:rFonts w:eastAsia="Calibri"/>
                <w:sz w:val="22"/>
                <w:szCs w:val="22"/>
              </w:rPr>
              <w:t>a</w:t>
            </w:r>
            <w:r w:rsidRPr="009F7C35">
              <w:rPr>
                <w:rFonts w:eastAsia="Calibri"/>
                <w:spacing w:val="-1"/>
                <w:sz w:val="22"/>
                <w:szCs w:val="22"/>
              </w:rPr>
              <w:t>v</w:t>
            </w:r>
            <w:r w:rsidRPr="009F7C35">
              <w:rPr>
                <w:rFonts w:eastAsia="Calibri"/>
                <w:sz w:val="22"/>
                <w:szCs w:val="22"/>
              </w:rPr>
              <w:t>e</w:t>
            </w:r>
            <w:r w:rsidRPr="009F7C35">
              <w:rPr>
                <w:rFonts w:eastAsia="Calibri"/>
                <w:spacing w:val="-4"/>
                <w:sz w:val="22"/>
                <w:szCs w:val="22"/>
              </w:rPr>
              <w:t xml:space="preserve"> </w:t>
            </w:r>
            <w:r w:rsidRPr="009F7C35">
              <w:rPr>
                <w:rFonts w:eastAsia="Calibri"/>
                <w:spacing w:val="1"/>
                <w:sz w:val="22"/>
                <w:szCs w:val="22"/>
              </w:rPr>
              <w:t>n</w:t>
            </w:r>
            <w:r w:rsidRPr="009F7C35">
              <w:rPr>
                <w:rFonts w:eastAsia="Calibri"/>
                <w:sz w:val="22"/>
                <w:szCs w:val="22"/>
              </w:rPr>
              <w:t>o</w:t>
            </w:r>
            <w:r w:rsidRPr="009F7C35">
              <w:rPr>
                <w:rFonts w:eastAsia="Calibri"/>
                <w:spacing w:val="-1"/>
                <w:sz w:val="22"/>
                <w:szCs w:val="22"/>
              </w:rPr>
              <w:t xml:space="preserve"> s</w:t>
            </w:r>
            <w:r w:rsidRPr="009F7C35">
              <w:rPr>
                <w:rFonts w:eastAsia="Calibri"/>
                <w:spacing w:val="3"/>
                <w:sz w:val="22"/>
                <w:szCs w:val="22"/>
              </w:rPr>
              <w:t>p</w:t>
            </w:r>
            <w:r w:rsidRPr="009F7C35">
              <w:rPr>
                <w:rFonts w:eastAsia="Calibri"/>
                <w:sz w:val="22"/>
                <w:szCs w:val="22"/>
              </w:rPr>
              <w:t>ac</w:t>
            </w:r>
            <w:r w:rsidRPr="009F7C35">
              <w:rPr>
                <w:rFonts w:eastAsia="Calibri"/>
                <w:spacing w:val="-1"/>
                <w:sz w:val="22"/>
                <w:szCs w:val="22"/>
              </w:rPr>
              <w:t>e</w:t>
            </w:r>
            <w:r w:rsidRPr="009F7C35">
              <w:rPr>
                <w:rFonts w:eastAsia="Calibri"/>
                <w:sz w:val="22"/>
                <w:szCs w:val="22"/>
              </w:rPr>
              <w:t>s</w:t>
            </w:r>
            <w:r w:rsidRPr="009F7C35">
              <w:rPr>
                <w:rFonts w:eastAsia="Calibri"/>
                <w:spacing w:val="-6"/>
                <w:sz w:val="22"/>
                <w:szCs w:val="22"/>
              </w:rPr>
              <w:t xml:space="preserve"> </w:t>
            </w:r>
            <w:r w:rsidRPr="009F7C35">
              <w:rPr>
                <w:rFonts w:eastAsia="Calibri"/>
                <w:sz w:val="22"/>
                <w:szCs w:val="22"/>
              </w:rPr>
              <w:t>or</w:t>
            </w:r>
            <w:r w:rsidRPr="009F7C35">
              <w:rPr>
                <w:rFonts w:eastAsia="Calibri"/>
                <w:spacing w:val="-2"/>
                <w:sz w:val="22"/>
                <w:szCs w:val="22"/>
              </w:rPr>
              <w:t xml:space="preserve"> </w:t>
            </w:r>
            <w:r w:rsidRPr="009F7C35">
              <w:rPr>
                <w:rFonts w:eastAsia="Calibri"/>
                <w:sz w:val="22"/>
                <w:szCs w:val="22"/>
              </w:rPr>
              <w:t>c</w:t>
            </w:r>
            <w:r w:rsidRPr="009F7C35">
              <w:rPr>
                <w:rFonts w:eastAsia="Calibri"/>
                <w:spacing w:val="1"/>
                <w:sz w:val="22"/>
                <w:szCs w:val="22"/>
              </w:rPr>
              <w:t>h</w:t>
            </w:r>
            <w:r w:rsidRPr="009F7C35">
              <w:rPr>
                <w:rFonts w:eastAsia="Calibri"/>
                <w:sz w:val="22"/>
                <w:szCs w:val="22"/>
              </w:rPr>
              <w:t>aract</w:t>
            </w:r>
            <w:r w:rsidRPr="009F7C35">
              <w:rPr>
                <w:rFonts w:eastAsia="Calibri"/>
                <w:spacing w:val="1"/>
                <w:sz w:val="22"/>
                <w:szCs w:val="22"/>
              </w:rPr>
              <w:t>e</w:t>
            </w:r>
            <w:r w:rsidRPr="009F7C35">
              <w:rPr>
                <w:rFonts w:eastAsia="Calibri"/>
                <w:sz w:val="22"/>
                <w:szCs w:val="22"/>
              </w:rPr>
              <w:t>rs</w:t>
            </w:r>
            <w:r w:rsidRPr="009F7C35">
              <w:rPr>
                <w:rFonts w:eastAsia="Calibri"/>
                <w:spacing w:val="-9"/>
                <w:sz w:val="22"/>
                <w:szCs w:val="22"/>
              </w:rPr>
              <w:t xml:space="preserve"> </w:t>
            </w:r>
            <w:r w:rsidRPr="009F7C35">
              <w:rPr>
                <w:rFonts w:eastAsia="Calibri"/>
                <w:spacing w:val="1"/>
                <w:sz w:val="22"/>
                <w:szCs w:val="22"/>
              </w:rPr>
              <w:t>b</w:t>
            </w:r>
            <w:r w:rsidRPr="009F7C35">
              <w:rPr>
                <w:rFonts w:eastAsia="Calibri"/>
                <w:spacing w:val="-1"/>
                <w:sz w:val="22"/>
                <w:szCs w:val="22"/>
              </w:rPr>
              <w:t>e</w:t>
            </w:r>
            <w:r w:rsidRPr="009F7C35">
              <w:rPr>
                <w:rFonts w:eastAsia="Calibri"/>
                <w:spacing w:val="3"/>
                <w:sz w:val="22"/>
                <w:szCs w:val="22"/>
              </w:rPr>
              <w:t>t</w:t>
            </w:r>
            <w:r w:rsidRPr="009F7C35">
              <w:rPr>
                <w:rFonts w:eastAsia="Calibri"/>
                <w:spacing w:val="-1"/>
                <w:sz w:val="22"/>
                <w:szCs w:val="22"/>
              </w:rPr>
              <w:t>w</w:t>
            </w:r>
            <w:r w:rsidRPr="009F7C35">
              <w:rPr>
                <w:rFonts w:eastAsia="Calibri"/>
                <w:spacing w:val="1"/>
                <w:sz w:val="22"/>
                <w:szCs w:val="22"/>
              </w:rPr>
              <w:t>e</w:t>
            </w:r>
            <w:r w:rsidRPr="009F7C35">
              <w:rPr>
                <w:rFonts w:eastAsia="Calibri"/>
                <w:spacing w:val="-1"/>
                <w:sz w:val="22"/>
                <w:szCs w:val="22"/>
              </w:rPr>
              <w:t>e</w:t>
            </w:r>
            <w:r w:rsidRPr="009F7C35">
              <w:rPr>
                <w:rFonts w:eastAsia="Calibri"/>
                <w:sz w:val="22"/>
                <w:szCs w:val="22"/>
              </w:rPr>
              <w:t>n</w:t>
            </w:r>
            <w:r w:rsidRPr="009F7C35">
              <w:rPr>
                <w:rFonts w:eastAsia="Calibri"/>
                <w:spacing w:val="-6"/>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a</w:t>
            </w:r>
            <w:r w:rsidRPr="009F7C35">
              <w:rPr>
                <w:rFonts w:eastAsia="Calibri"/>
                <w:spacing w:val="-1"/>
                <w:sz w:val="22"/>
                <w:szCs w:val="22"/>
              </w:rPr>
              <w:t>s</w:t>
            </w:r>
            <w:r w:rsidRPr="009F7C35">
              <w:rPr>
                <w:rFonts w:eastAsia="Calibri"/>
                <w:sz w:val="22"/>
                <w:szCs w:val="22"/>
              </w:rPr>
              <w:t>t</w:t>
            </w:r>
            <w:r w:rsidRPr="009F7C35">
              <w:rPr>
                <w:rFonts w:eastAsia="Calibri"/>
                <w:spacing w:val="-1"/>
                <w:sz w:val="22"/>
                <w:szCs w:val="22"/>
              </w:rPr>
              <w:t>e</w:t>
            </w:r>
            <w:r w:rsidRPr="009F7C35">
              <w:rPr>
                <w:rFonts w:eastAsia="Calibri"/>
                <w:sz w:val="22"/>
                <w:szCs w:val="22"/>
              </w:rPr>
              <w:t>r</w:t>
            </w:r>
            <w:r w:rsidRPr="009F7C35">
              <w:rPr>
                <w:rFonts w:eastAsia="Calibri"/>
                <w:spacing w:val="2"/>
                <w:sz w:val="22"/>
                <w:szCs w:val="22"/>
              </w:rPr>
              <w:t>i</w:t>
            </w:r>
            <w:r w:rsidRPr="009F7C35">
              <w:rPr>
                <w:rFonts w:eastAsia="Calibri"/>
                <w:spacing w:val="-1"/>
                <w:sz w:val="22"/>
                <w:szCs w:val="22"/>
              </w:rPr>
              <w:t>s</w:t>
            </w:r>
            <w:r w:rsidRPr="009F7C35">
              <w:rPr>
                <w:rFonts w:eastAsia="Calibri"/>
                <w:sz w:val="22"/>
                <w:szCs w:val="22"/>
              </w:rPr>
              <w:t>k</w:t>
            </w:r>
            <w:r w:rsidRPr="009F7C35">
              <w:rPr>
                <w:rFonts w:eastAsia="Calibri"/>
                <w:spacing w:val="1"/>
                <w:sz w:val="22"/>
                <w:szCs w:val="22"/>
              </w:rPr>
              <w:t>s</w:t>
            </w:r>
            <w:r w:rsidRPr="009F7C35">
              <w:rPr>
                <w:rFonts w:eastAsia="Calibri"/>
                <w:sz w:val="22"/>
                <w:szCs w:val="22"/>
              </w:rPr>
              <w:t xml:space="preserve">. </w:t>
            </w:r>
            <w:r w:rsidRPr="009F7C35">
              <w:rPr>
                <w:rFonts w:eastAsia="Calibri"/>
                <w:spacing w:val="1"/>
                <w:sz w:val="22"/>
                <w:szCs w:val="22"/>
              </w:rPr>
              <w:t>E</w:t>
            </w:r>
            <w:r w:rsidRPr="009F7C35">
              <w:rPr>
                <w:rFonts w:eastAsia="Calibri"/>
                <w:sz w:val="22"/>
                <w:szCs w:val="22"/>
              </w:rPr>
              <w:t>ach</w:t>
            </w:r>
            <w:r w:rsidRPr="009F7C35">
              <w:rPr>
                <w:rFonts w:eastAsia="Calibri"/>
                <w:spacing w:val="-3"/>
                <w:sz w:val="22"/>
                <w:szCs w:val="22"/>
              </w:rPr>
              <w:t xml:space="preserve"> </w:t>
            </w:r>
            <w:r w:rsidRPr="009F7C35">
              <w:rPr>
                <w:rFonts w:eastAsia="Calibri"/>
                <w:spacing w:val="1"/>
                <w:sz w:val="22"/>
                <w:szCs w:val="22"/>
              </w:rPr>
              <w:t>u</w:t>
            </w:r>
            <w:r w:rsidRPr="009F7C35">
              <w:rPr>
                <w:rFonts w:eastAsia="Calibri"/>
                <w:spacing w:val="-1"/>
                <w:sz w:val="22"/>
                <w:szCs w:val="22"/>
              </w:rPr>
              <w:t>se</w:t>
            </w:r>
            <w:r w:rsidRPr="009F7C35">
              <w:rPr>
                <w:rFonts w:eastAsia="Calibri"/>
                <w:sz w:val="22"/>
                <w:szCs w:val="22"/>
              </w:rPr>
              <w:t>r</w:t>
            </w:r>
            <w:r w:rsidRPr="009F7C35">
              <w:rPr>
                <w:rFonts w:eastAsia="Calibri"/>
                <w:spacing w:val="-4"/>
                <w:sz w:val="22"/>
                <w:szCs w:val="22"/>
              </w:rPr>
              <w:t xml:space="preserve"> </w:t>
            </w:r>
            <w:r w:rsidRPr="009F7C35">
              <w:rPr>
                <w:rFonts w:eastAsia="Calibri"/>
                <w:spacing w:val="-1"/>
                <w:sz w:val="22"/>
                <w:szCs w:val="22"/>
              </w:rPr>
              <w:t>w</w:t>
            </w:r>
            <w:r w:rsidRPr="009F7C35">
              <w:rPr>
                <w:rFonts w:eastAsia="Calibri"/>
                <w:sz w:val="22"/>
                <w:szCs w:val="22"/>
              </w:rPr>
              <w:t>i</w:t>
            </w:r>
            <w:r w:rsidRPr="009F7C35">
              <w:rPr>
                <w:rFonts w:eastAsia="Calibri"/>
                <w:spacing w:val="2"/>
                <w:sz w:val="22"/>
                <w:szCs w:val="22"/>
              </w:rPr>
              <w:t>l</w:t>
            </w:r>
            <w:r w:rsidRPr="009F7C35">
              <w:rPr>
                <w:rFonts w:eastAsia="Calibri"/>
                <w:sz w:val="22"/>
                <w:szCs w:val="22"/>
              </w:rPr>
              <w:t>l</w:t>
            </w:r>
            <w:r w:rsidRPr="009F7C35">
              <w:rPr>
                <w:rFonts w:eastAsia="Calibri"/>
                <w:spacing w:val="-3"/>
                <w:sz w:val="22"/>
                <w:szCs w:val="22"/>
              </w:rPr>
              <w:t xml:space="preserve"> </w:t>
            </w:r>
            <w:r w:rsidRPr="009F7C35">
              <w:rPr>
                <w:rFonts w:eastAsia="Calibri"/>
                <w:sz w:val="22"/>
                <w:szCs w:val="22"/>
              </w:rPr>
              <w:t>o</w:t>
            </w:r>
            <w:r w:rsidRPr="009F7C35">
              <w:rPr>
                <w:rFonts w:eastAsia="Calibri"/>
                <w:spacing w:val="1"/>
                <w:sz w:val="22"/>
                <w:szCs w:val="22"/>
              </w:rPr>
              <w:t>n</w:t>
            </w:r>
            <w:r w:rsidRPr="009F7C35">
              <w:rPr>
                <w:rFonts w:eastAsia="Calibri"/>
                <w:sz w:val="22"/>
                <w:szCs w:val="22"/>
              </w:rPr>
              <w:t>ly</w:t>
            </w:r>
            <w:r w:rsidRPr="009F7C35">
              <w:rPr>
                <w:rFonts w:eastAsia="Calibri"/>
                <w:spacing w:val="-2"/>
                <w:sz w:val="22"/>
                <w:szCs w:val="22"/>
              </w:rPr>
              <w:t xml:space="preserve"> </w:t>
            </w:r>
            <w:r w:rsidRPr="009F7C35">
              <w:rPr>
                <w:rFonts w:eastAsia="Calibri"/>
                <w:sz w:val="22"/>
                <w:szCs w:val="22"/>
              </w:rPr>
              <w:t>r</w:t>
            </w:r>
            <w:r w:rsidRPr="009F7C35">
              <w:rPr>
                <w:rFonts w:eastAsia="Calibri"/>
                <w:spacing w:val="-1"/>
                <w:sz w:val="22"/>
                <w:szCs w:val="22"/>
              </w:rPr>
              <w:t>e</w:t>
            </w:r>
            <w:r w:rsidRPr="009F7C35">
              <w:rPr>
                <w:rFonts w:eastAsia="Calibri"/>
                <w:sz w:val="22"/>
                <w:szCs w:val="22"/>
              </w:rPr>
              <w:t>c</w:t>
            </w:r>
            <w:r w:rsidRPr="009F7C35">
              <w:rPr>
                <w:rFonts w:eastAsia="Calibri"/>
                <w:spacing w:val="-1"/>
                <w:sz w:val="22"/>
                <w:szCs w:val="22"/>
              </w:rPr>
              <w:t>e</w:t>
            </w:r>
            <w:r w:rsidRPr="009F7C35">
              <w:rPr>
                <w:rFonts w:eastAsia="Calibri"/>
                <w:spacing w:val="2"/>
                <w:sz w:val="22"/>
                <w:szCs w:val="22"/>
              </w:rPr>
              <w:t>i</w:t>
            </w:r>
            <w:r w:rsidRPr="009F7C35">
              <w:rPr>
                <w:rFonts w:eastAsia="Calibri"/>
                <w:spacing w:val="-1"/>
                <w:sz w:val="22"/>
                <w:szCs w:val="22"/>
              </w:rPr>
              <w:t>v</w:t>
            </w:r>
            <w:r w:rsidRPr="009F7C35">
              <w:rPr>
                <w:rFonts w:eastAsia="Calibri"/>
                <w:sz w:val="22"/>
                <w:szCs w:val="22"/>
              </w:rPr>
              <w:t>e</w:t>
            </w:r>
            <w:r w:rsidRPr="009F7C35">
              <w:rPr>
                <w:rFonts w:eastAsia="Calibri"/>
                <w:spacing w:val="-6"/>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pacing w:val="1"/>
                <w:sz w:val="22"/>
                <w:szCs w:val="22"/>
              </w:rPr>
              <w:t>d</w:t>
            </w:r>
            <w:r w:rsidRPr="009F7C35">
              <w:rPr>
                <w:rFonts w:eastAsia="Calibri"/>
                <w:sz w:val="22"/>
                <w:szCs w:val="22"/>
              </w:rPr>
              <w:t>ata</w:t>
            </w:r>
            <w:r w:rsidRPr="009F7C35">
              <w:rPr>
                <w:rFonts w:eastAsia="Calibri"/>
                <w:spacing w:val="-3"/>
                <w:sz w:val="22"/>
                <w:szCs w:val="22"/>
              </w:rPr>
              <w:t xml:space="preserve"> </w:t>
            </w:r>
            <w:r w:rsidRPr="009F7C35">
              <w:rPr>
                <w:rFonts w:eastAsia="Calibri"/>
                <w:spacing w:val="-1"/>
                <w:sz w:val="22"/>
                <w:szCs w:val="22"/>
              </w:rPr>
              <w:t>e</w:t>
            </w:r>
            <w:r w:rsidRPr="009F7C35">
              <w:rPr>
                <w:rFonts w:eastAsia="Calibri"/>
                <w:spacing w:val="2"/>
                <w:sz w:val="22"/>
                <w:szCs w:val="22"/>
              </w:rPr>
              <w:t>l</w:t>
            </w:r>
            <w:r w:rsidRPr="009F7C35">
              <w:rPr>
                <w:rFonts w:eastAsia="Calibri"/>
                <w:spacing w:val="-1"/>
                <w:sz w:val="22"/>
                <w:szCs w:val="22"/>
              </w:rPr>
              <w:t>e</w:t>
            </w:r>
            <w:r w:rsidRPr="009F7C35">
              <w:rPr>
                <w:rFonts w:eastAsia="Calibri"/>
                <w:spacing w:val="1"/>
                <w:sz w:val="22"/>
                <w:szCs w:val="22"/>
              </w:rPr>
              <w:t>m</w:t>
            </w:r>
            <w:r w:rsidRPr="009F7C35">
              <w:rPr>
                <w:rFonts w:eastAsia="Calibri"/>
                <w:spacing w:val="-1"/>
                <w:sz w:val="22"/>
                <w:szCs w:val="22"/>
              </w:rPr>
              <w:t>e</w:t>
            </w:r>
            <w:r w:rsidRPr="009F7C35">
              <w:rPr>
                <w:rFonts w:eastAsia="Calibri"/>
                <w:spacing w:val="1"/>
                <w:sz w:val="22"/>
                <w:szCs w:val="22"/>
              </w:rPr>
              <w:t>n</w:t>
            </w:r>
            <w:r w:rsidRPr="009F7C35">
              <w:rPr>
                <w:rFonts w:eastAsia="Calibri"/>
                <w:sz w:val="22"/>
                <w:szCs w:val="22"/>
              </w:rPr>
              <w:t>ts r</w:t>
            </w:r>
            <w:r w:rsidRPr="009F7C35">
              <w:rPr>
                <w:rFonts w:eastAsia="Calibri"/>
                <w:spacing w:val="-1"/>
                <w:sz w:val="22"/>
                <w:szCs w:val="22"/>
              </w:rPr>
              <w:t>e</w:t>
            </w:r>
            <w:r w:rsidRPr="009F7C35">
              <w:rPr>
                <w:rFonts w:eastAsia="Calibri"/>
                <w:spacing w:val="1"/>
                <w:sz w:val="22"/>
                <w:szCs w:val="22"/>
              </w:rPr>
              <w:t>qu</w:t>
            </w:r>
            <w:r w:rsidRPr="009F7C35">
              <w:rPr>
                <w:rFonts w:eastAsia="Calibri"/>
                <w:spacing w:val="-1"/>
                <w:sz w:val="22"/>
                <w:szCs w:val="22"/>
              </w:rPr>
              <w:t>es</w:t>
            </w:r>
            <w:r w:rsidRPr="009F7C35">
              <w:rPr>
                <w:rFonts w:eastAsia="Calibri"/>
                <w:spacing w:val="3"/>
                <w:sz w:val="22"/>
                <w:szCs w:val="22"/>
              </w:rPr>
              <w:t>t</w:t>
            </w:r>
            <w:r w:rsidRPr="009F7C35">
              <w:rPr>
                <w:rFonts w:eastAsia="Calibri"/>
                <w:spacing w:val="-1"/>
                <w:sz w:val="22"/>
                <w:szCs w:val="22"/>
              </w:rPr>
              <w:t>e</w:t>
            </w:r>
            <w:r w:rsidRPr="009F7C35">
              <w:rPr>
                <w:rFonts w:eastAsia="Calibri"/>
                <w:sz w:val="22"/>
                <w:szCs w:val="22"/>
              </w:rPr>
              <w:t>d</w:t>
            </w:r>
            <w:r w:rsidRPr="009F7C35">
              <w:rPr>
                <w:rFonts w:eastAsia="Calibri"/>
                <w:spacing w:val="-6"/>
                <w:sz w:val="22"/>
                <w:szCs w:val="22"/>
              </w:rPr>
              <w:t xml:space="preserve"> </w:t>
            </w:r>
            <w:r w:rsidRPr="009F7C35">
              <w:rPr>
                <w:rFonts w:eastAsia="Calibri"/>
                <w:sz w:val="22"/>
                <w:szCs w:val="22"/>
              </w:rPr>
              <w:t>a</w:t>
            </w:r>
            <w:r w:rsidRPr="009F7C35">
              <w:rPr>
                <w:rFonts w:eastAsia="Calibri"/>
                <w:spacing w:val="1"/>
                <w:sz w:val="22"/>
                <w:szCs w:val="22"/>
              </w:rPr>
              <w:t>n</w:t>
            </w:r>
            <w:r w:rsidRPr="009F7C35">
              <w:rPr>
                <w:rFonts w:eastAsia="Calibri"/>
                <w:sz w:val="22"/>
                <w:szCs w:val="22"/>
              </w:rPr>
              <w:t>d</w:t>
            </w:r>
            <w:r w:rsidRPr="009F7C35">
              <w:rPr>
                <w:rFonts w:eastAsia="Calibri"/>
                <w:spacing w:val="-2"/>
                <w:sz w:val="22"/>
                <w:szCs w:val="22"/>
              </w:rPr>
              <w:t xml:space="preserve"> </w:t>
            </w:r>
            <w:r w:rsidRPr="009F7C35">
              <w:rPr>
                <w:rFonts w:eastAsia="Calibri"/>
                <w:sz w:val="22"/>
                <w:szCs w:val="22"/>
              </w:rPr>
              <w:t>a</w:t>
            </w:r>
            <w:r w:rsidRPr="009F7C35">
              <w:rPr>
                <w:rFonts w:eastAsia="Calibri"/>
                <w:spacing w:val="1"/>
                <w:sz w:val="22"/>
                <w:szCs w:val="22"/>
              </w:rPr>
              <w:t>pp</w:t>
            </w:r>
            <w:r w:rsidRPr="009F7C35">
              <w:rPr>
                <w:rFonts w:eastAsia="Calibri"/>
                <w:sz w:val="22"/>
                <w:szCs w:val="22"/>
              </w:rPr>
              <w:t>ro</w:t>
            </w:r>
            <w:r w:rsidRPr="009F7C35">
              <w:rPr>
                <w:rFonts w:eastAsia="Calibri"/>
                <w:spacing w:val="-1"/>
                <w:sz w:val="22"/>
                <w:szCs w:val="22"/>
              </w:rPr>
              <w:t>ve</w:t>
            </w:r>
            <w:r w:rsidRPr="009F7C35">
              <w:rPr>
                <w:rFonts w:eastAsia="Calibri"/>
                <w:spacing w:val="1"/>
                <w:sz w:val="22"/>
                <w:szCs w:val="22"/>
              </w:rPr>
              <w:t>d</w:t>
            </w:r>
            <w:r w:rsidRPr="009F7C35">
              <w:rPr>
                <w:rFonts w:eastAsia="Calibri"/>
                <w:sz w:val="22"/>
                <w:szCs w:val="22"/>
              </w:rPr>
              <w:t>.</w:t>
            </w:r>
          </w:p>
        </w:tc>
      </w:tr>
      <w:tr w:rsidR="00412154" w14:paraId="05613206" w14:textId="77777777" w:rsidTr="00614F53">
        <w:trPr>
          <w:trHeight w:hRule="exact" w:val="1018"/>
        </w:trPr>
        <w:tc>
          <w:tcPr>
            <w:tcW w:w="4248" w:type="dxa"/>
            <w:tcBorders>
              <w:top w:val="single" w:sz="4" w:space="0" w:color="000000"/>
              <w:left w:val="single" w:sz="4" w:space="0" w:color="000000"/>
              <w:bottom w:val="single" w:sz="4" w:space="0" w:color="000000"/>
              <w:right w:val="single" w:sz="4" w:space="0" w:color="000000"/>
            </w:tcBorders>
          </w:tcPr>
          <w:p w14:paraId="39404F0E" w14:textId="77777777" w:rsidR="00412154" w:rsidRPr="009F7C35" w:rsidRDefault="00412154" w:rsidP="00533037">
            <w:pPr>
              <w:ind w:left="105"/>
              <w:rPr>
                <w:rFonts w:eastAsia="Calibri"/>
                <w:sz w:val="22"/>
                <w:szCs w:val="22"/>
              </w:rPr>
            </w:pPr>
            <w:r w:rsidRPr="009F7C35">
              <w:rPr>
                <w:rFonts w:eastAsia="Calibri"/>
                <w:b/>
                <w:sz w:val="22"/>
                <w:szCs w:val="22"/>
              </w:rPr>
              <w:t>R</w:t>
            </w:r>
            <w:r w:rsidRPr="009F7C35">
              <w:rPr>
                <w:rFonts w:eastAsia="Calibri"/>
                <w:b/>
                <w:spacing w:val="1"/>
                <w:sz w:val="22"/>
                <w:szCs w:val="22"/>
              </w:rPr>
              <w:t>o</w:t>
            </w:r>
            <w:r w:rsidRPr="009F7C35">
              <w:rPr>
                <w:rFonts w:eastAsia="Calibri"/>
                <w:b/>
                <w:sz w:val="22"/>
                <w:szCs w:val="22"/>
              </w:rPr>
              <w:t>ws</w:t>
            </w:r>
          </w:p>
        </w:tc>
        <w:tc>
          <w:tcPr>
            <w:tcW w:w="9781" w:type="dxa"/>
            <w:tcBorders>
              <w:top w:val="single" w:sz="4" w:space="0" w:color="000000"/>
              <w:left w:val="single" w:sz="4" w:space="0" w:color="000000"/>
              <w:bottom w:val="single" w:sz="4" w:space="0" w:color="000000"/>
              <w:right w:val="single" w:sz="4" w:space="0" w:color="000000"/>
            </w:tcBorders>
          </w:tcPr>
          <w:p w14:paraId="73259F67" w14:textId="77777777" w:rsidR="00412154" w:rsidRPr="009F7C35" w:rsidRDefault="00412154" w:rsidP="00533037">
            <w:pPr>
              <w:ind w:left="105" w:right="132"/>
              <w:rPr>
                <w:rFonts w:eastAsia="Calibri"/>
                <w:sz w:val="22"/>
                <w:szCs w:val="22"/>
              </w:rPr>
            </w:pPr>
            <w:r w:rsidRPr="009F7C35">
              <w:rPr>
                <w:rFonts w:eastAsia="Calibri"/>
                <w:spacing w:val="1"/>
                <w:sz w:val="22"/>
                <w:szCs w:val="22"/>
              </w:rPr>
              <w:t>E</w:t>
            </w:r>
            <w:r w:rsidRPr="009F7C35">
              <w:rPr>
                <w:rFonts w:eastAsia="Calibri"/>
                <w:sz w:val="22"/>
                <w:szCs w:val="22"/>
              </w:rPr>
              <w:t>ach</w:t>
            </w:r>
            <w:r w:rsidRPr="009F7C35">
              <w:rPr>
                <w:rFonts w:eastAsia="Calibri"/>
                <w:spacing w:val="-3"/>
                <w:sz w:val="22"/>
                <w:szCs w:val="22"/>
              </w:rPr>
              <w:t xml:space="preserve"> </w:t>
            </w:r>
            <w:r w:rsidRPr="009F7C35">
              <w:rPr>
                <w:rFonts w:eastAsia="Calibri"/>
                <w:sz w:val="22"/>
                <w:szCs w:val="22"/>
              </w:rPr>
              <w:t>row</w:t>
            </w:r>
            <w:r w:rsidRPr="009F7C35">
              <w:rPr>
                <w:rFonts w:eastAsia="Calibri"/>
                <w:spacing w:val="-4"/>
                <w:sz w:val="22"/>
                <w:szCs w:val="22"/>
              </w:rPr>
              <w:t xml:space="preserve"> </w:t>
            </w:r>
            <w:r w:rsidRPr="009F7C35">
              <w:rPr>
                <w:rFonts w:eastAsia="Calibri"/>
                <w:sz w:val="22"/>
                <w:szCs w:val="22"/>
              </w:rPr>
              <w:t>is</w:t>
            </w:r>
            <w:r w:rsidRPr="009F7C35">
              <w:rPr>
                <w:rFonts w:eastAsia="Calibri"/>
                <w:spacing w:val="-2"/>
                <w:sz w:val="22"/>
                <w:szCs w:val="22"/>
              </w:rPr>
              <w:t xml:space="preserve"> </w:t>
            </w:r>
            <w:r w:rsidRPr="009F7C35">
              <w:rPr>
                <w:rFonts w:eastAsia="Calibri"/>
                <w:spacing w:val="-1"/>
                <w:sz w:val="22"/>
                <w:szCs w:val="22"/>
              </w:rPr>
              <w:t>s</w:t>
            </w:r>
            <w:r w:rsidRPr="009F7C35">
              <w:rPr>
                <w:rFonts w:eastAsia="Calibri"/>
                <w:spacing w:val="1"/>
                <w:sz w:val="22"/>
                <w:szCs w:val="22"/>
              </w:rPr>
              <w:t>upp</w:t>
            </w:r>
            <w:r w:rsidRPr="009F7C35">
              <w:rPr>
                <w:rFonts w:eastAsia="Calibri"/>
                <w:sz w:val="22"/>
                <w:szCs w:val="22"/>
              </w:rPr>
              <w:t>o</w:t>
            </w:r>
            <w:r w:rsidRPr="009F7C35">
              <w:rPr>
                <w:rFonts w:eastAsia="Calibri"/>
                <w:spacing w:val="-1"/>
                <w:sz w:val="22"/>
                <w:szCs w:val="22"/>
              </w:rPr>
              <w:t>se</w:t>
            </w:r>
            <w:r w:rsidRPr="009F7C35">
              <w:rPr>
                <w:rFonts w:eastAsia="Calibri"/>
                <w:sz w:val="22"/>
                <w:szCs w:val="22"/>
              </w:rPr>
              <w:t>d</w:t>
            </w:r>
            <w:r w:rsidRPr="009F7C35">
              <w:rPr>
                <w:rFonts w:eastAsia="Calibri"/>
                <w:spacing w:val="-7"/>
                <w:sz w:val="22"/>
                <w:szCs w:val="22"/>
              </w:rPr>
              <w:t xml:space="preserve"> </w:t>
            </w:r>
            <w:r w:rsidRPr="009F7C35">
              <w:rPr>
                <w:rFonts w:eastAsia="Calibri"/>
                <w:sz w:val="22"/>
                <w:szCs w:val="22"/>
              </w:rPr>
              <w:t>to</w:t>
            </w:r>
            <w:r w:rsidRPr="009F7C35">
              <w:rPr>
                <w:rFonts w:eastAsia="Calibri"/>
                <w:spacing w:val="-1"/>
                <w:sz w:val="22"/>
                <w:szCs w:val="22"/>
              </w:rPr>
              <w:t xml:space="preserve"> </w:t>
            </w:r>
            <w:r w:rsidRPr="009F7C35">
              <w:rPr>
                <w:rFonts w:eastAsia="Calibri"/>
                <w:sz w:val="22"/>
                <w:szCs w:val="22"/>
              </w:rPr>
              <w:t>r</w:t>
            </w:r>
            <w:r w:rsidRPr="009F7C35">
              <w:rPr>
                <w:rFonts w:eastAsia="Calibri"/>
                <w:spacing w:val="-1"/>
                <w:sz w:val="22"/>
                <w:szCs w:val="22"/>
              </w:rPr>
              <w:t>e</w:t>
            </w:r>
            <w:r w:rsidRPr="009F7C35">
              <w:rPr>
                <w:rFonts w:eastAsia="Calibri"/>
                <w:spacing w:val="1"/>
                <w:sz w:val="22"/>
                <w:szCs w:val="22"/>
              </w:rPr>
              <w:t>p</w:t>
            </w:r>
            <w:r w:rsidRPr="009F7C35">
              <w:rPr>
                <w:rFonts w:eastAsia="Calibri"/>
                <w:spacing w:val="2"/>
                <w:sz w:val="22"/>
                <w:szCs w:val="22"/>
              </w:rPr>
              <w:t>r</w:t>
            </w:r>
            <w:r w:rsidRPr="009F7C35">
              <w:rPr>
                <w:rFonts w:eastAsia="Calibri"/>
                <w:spacing w:val="1"/>
                <w:sz w:val="22"/>
                <w:szCs w:val="22"/>
              </w:rPr>
              <w:t>e</w:t>
            </w:r>
            <w:r w:rsidRPr="009F7C35">
              <w:rPr>
                <w:rFonts w:eastAsia="Calibri"/>
                <w:spacing w:val="-1"/>
                <w:sz w:val="22"/>
                <w:szCs w:val="22"/>
              </w:rPr>
              <w:t>se</w:t>
            </w:r>
            <w:r w:rsidRPr="009F7C35">
              <w:rPr>
                <w:rFonts w:eastAsia="Calibri"/>
                <w:spacing w:val="1"/>
                <w:sz w:val="22"/>
                <w:szCs w:val="22"/>
              </w:rPr>
              <w:t>n</w:t>
            </w:r>
            <w:r w:rsidRPr="009F7C35">
              <w:rPr>
                <w:rFonts w:eastAsia="Calibri"/>
                <w:sz w:val="22"/>
                <w:szCs w:val="22"/>
              </w:rPr>
              <w:t>t</w:t>
            </w:r>
            <w:r w:rsidRPr="009F7C35">
              <w:rPr>
                <w:rFonts w:eastAsia="Calibri"/>
                <w:spacing w:val="-7"/>
                <w:sz w:val="22"/>
                <w:szCs w:val="22"/>
              </w:rPr>
              <w:t xml:space="preserve"> </w:t>
            </w:r>
            <w:r w:rsidRPr="009F7C35">
              <w:rPr>
                <w:rFonts w:eastAsia="Calibri"/>
                <w:sz w:val="22"/>
                <w:szCs w:val="22"/>
              </w:rPr>
              <w:t xml:space="preserve">a </w:t>
            </w:r>
            <w:r w:rsidRPr="009F7C35">
              <w:rPr>
                <w:rFonts w:eastAsia="Calibri"/>
                <w:spacing w:val="1"/>
                <w:sz w:val="22"/>
                <w:szCs w:val="22"/>
              </w:rPr>
              <w:t>un</w:t>
            </w:r>
            <w:r w:rsidRPr="009F7C35">
              <w:rPr>
                <w:rFonts w:eastAsia="Calibri"/>
                <w:sz w:val="22"/>
                <w:szCs w:val="22"/>
              </w:rPr>
              <w:t>i</w:t>
            </w:r>
            <w:r w:rsidRPr="009F7C35">
              <w:rPr>
                <w:rFonts w:eastAsia="Calibri"/>
                <w:spacing w:val="1"/>
                <w:sz w:val="22"/>
                <w:szCs w:val="22"/>
              </w:rPr>
              <w:t>qu</w:t>
            </w:r>
            <w:r w:rsidRPr="009F7C35">
              <w:rPr>
                <w:rFonts w:eastAsia="Calibri"/>
                <w:sz w:val="22"/>
                <w:szCs w:val="22"/>
              </w:rPr>
              <w:t>e</w:t>
            </w:r>
            <w:r w:rsidRPr="009F7C35">
              <w:rPr>
                <w:rFonts w:eastAsia="Calibri"/>
                <w:spacing w:val="-6"/>
                <w:sz w:val="22"/>
                <w:szCs w:val="22"/>
              </w:rPr>
              <w:t xml:space="preserve"> </w:t>
            </w:r>
            <w:r w:rsidRPr="009F7C35">
              <w:rPr>
                <w:rFonts w:eastAsia="Calibri"/>
                <w:sz w:val="22"/>
                <w:szCs w:val="22"/>
              </w:rPr>
              <w:t>i</w:t>
            </w:r>
            <w:r w:rsidRPr="009F7C35">
              <w:rPr>
                <w:rFonts w:eastAsia="Calibri"/>
                <w:spacing w:val="1"/>
                <w:sz w:val="22"/>
                <w:szCs w:val="22"/>
              </w:rPr>
              <w:t>n</w:t>
            </w:r>
            <w:r w:rsidRPr="009F7C35">
              <w:rPr>
                <w:rFonts w:eastAsia="Calibri"/>
                <w:spacing w:val="-1"/>
                <w:sz w:val="22"/>
                <w:szCs w:val="22"/>
              </w:rPr>
              <w:t>s</w:t>
            </w:r>
            <w:r w:rsidRPr="009F7C35">
              <w:rPr>
                <w:rFonts w:eastAsia="Calibri"/>
                <w:sz w:val="22"/>
                <w:szCs w:val="22"/>
              </w:rPr>
              <w:t>ta</w:t>
            </w:r>
            <w:r w:rsidRPr="009F7C35">
              <w:rPr>
                <w:rFonts w:eastAsia="Calibri"/>
                <w:spacing w:val="1"/>
                <w:sz w:val="22"/>
                <w:szCs w:val="22"/>
              </w:rPr>
              <w:t>n</w:t>
            </w:r>
            <w:r w:rsidRPr="009F7C35">
              <w:rPr>
                <w:rFonts w:eastAsia="Calibri"/>
                <w:sz w:val="22"/>
                <w:szCs w:val="22"/>
              </w:rPr>
              <w:t>ce</w:t>
            </w:r>
            <w:r w:rsidRPr="009F7C35">
              <w:rPr>
                <w:rFonts w:eastAsia="Calibri"/>
                <w:spacing w:val="-7"/>
                <w:sz w:val="22"/>
                <w:szCs w:val="22"/>
              </w:rPr>
              <w:t xml:space="preserve"> </w:t>
            </w:r>
            <w:r w:rsidRPr="009F7C35">
              <w:rPr>
                <w:rFonts w:eastAsia="Calibri"/>
                <w:sz w:val="22"/>
                <w:szCs w:val="22"/>
              </w:rPr>
              <w:t>of</w:t>
            </w:r>
            <w:r w:rsidRPr="009F7C35">
              <w:rPr>
                <w:rFonts w:eastAsia="Calibri"/>
                <w:spacing w:val="-2"/>
                <w:sz w:val="22"/>
                <w:szCs w:val="22"/>
              </w:rPr>
              <w:t xml:space="preserve"> </w:t>
            </w:r>
            <w:r w:rsidRPr="009F7C35">
              <w:rPr>
                <w:rFonts w:eastAsia="Calibri"/>
                <w:sz w:val="22"/>
                <w:szCs w:val="22"/>
              </w:rPr>
              <w:t>a P</w:t>
            </w:r>
            <w:r w:rsidRPr="009F7C35">
              <w:rPr>
                <w:rFonts w:eastAsia="Calibri"/>
                <w:spacing w:val="2"/>
                <w:sz w:val="22"/>
                <w:szCs w:val="22"/>
              </w:rPr>
              <w:t>r</w:t>
            </w:r>
            <w:r w:rsidRPr="009F7C35">
              <w:rPr>
                <w:rFonts w:eastAsia="Calibri"/>
                <w:sz w:val="22"/>
                <w:szCs w:val="22"/>
              </w:rPr>
              <w:t>o</w:t>
            </w:r>
            <w:r w:rsidRPr="009F7C35">
              <w:rPr>
                <w:rFonts w:eastAsia="Calibri"/>
                <w:spacing w:val="1"/>
                <w:sz w:val="22"/>
                <w:szCs w:val="22"/>
              </w:rPr>
              <w:t>du</w:t>
            </w:r>
            <w:r w:rsidRPr="009F7C35">
              <w:rPr>
                <w:rFonts w:eastAsia="Calibri"/>
                <w:sz w:val="22"/>
                <w:szCs w:val="22"/>
              </w:rPr>
              <w:t>ct.</w:t>
            </w:r>
            <w:r w:rsidRPr="009F7C35">
              <w:rPr>
                <w:rFonts w:eastAsia="Calibri"/>
                <w:spacing w:val="-7"/>
                <w:sz w:val="22"/>
                <w:szCs w:val="22"/>
              </w:rPr>
              <w:t xml:space="preserve"> </w:t>
            </w:r>
            <w:r w:rsidRPr="009F7C35">
              <w:rPr>
                <w:rFonts w:eastAsia="Calibri"/>
                <w:sz w:val="22"/>
                <w:szCs w:val="22"/>
              </w:rPr>
              <w:t>Ho</w:t>
            </w:r>
            <w:r w:rsidRPr="009F7C35">
              <w:rPr>
                <w:rFonts w:eastAsia="Calibri"/>
                <w:spacing w:val="-1"/>
                <w:sz w:val="22"/>
                <w:szCs w:val="22"/>
              </w:rPr>
              <w:t>we</w:t>
            </w:r>
            <w:r w:rsidRPr="009F7C35">
              <w:rPr>
                <w:rFonts w:eastAsia="Calibri"/>
                <w:spacing w:val="1"/>
                <w:sz w:val="22"/>
                <w:szCs w:val="22"/>
              </w:rPr>
              <w:t>v</w:t>
            </w:r>
            <w:r w:rsidRPr="009F7C35">
              <w:rPr>
                <w:rFonts w:eastAsia="Calibri"/>
                <w:spacing w:val="-1"/>
                <w:sz w:val="22"/>
                <w:szCs w:val="22"/>
              </w:rPr>
              <w:t>e</w:t>
            </w:r>
            <w:r w:rsidRPr="009F7C35">
              <w:rPr>
                <w:rFonts w:eastAsia="Calibri"/>
                <w:sz w:val="22"/>
                <w:szCs w:val="22"/>
              </w:rPr>
              <w:t>r,</w:t>
            </w:r>
            <w:r w:rsidRPr="009F7C35">
              <w:rPr>
                <w:rFonts w:eastAsia="Calibri"/>
                <w:spacing w:val="-7"/>
                <w:sz w:val="22"/>
                <w:szCs w:val="22"/>
              </w:rPr>
              <w:t xml:space="preserve"> </w:t>
            </w:r>
            <w:r w:rsidRPr="009F7C35">
              <w:rPr>
                <w:rFonts w:eastAsia="Calibri"/>
                <w:spacing w:val="-1"/>
                <w:sz w:val="22"/>
                <w:szCs w:val="22"/>
              </w:rPr>
              <w:t>s</w:t>
            </w:r>
            <w:r w:rsidRPr="009F7C35">
              <w:rPr>
                <w:rFonts w:eastAsia="Calibri"/>
                <w:sz w:val="22"/>
                <w:szCs w:val="22"/>
              </w:rPr>
              <w:t>o</w:t>
            </w:r>
            <w:r w:rsidRPr="009F7C35">
              <w:rPr>
                <w:rFonts w:eastAsia="Calibri"/>
                <w:spacing w:val="1"/>
                <w:sz w:val="22"/>
                <w:szCs w:val="22"/>
              </w:rPr>
              <w:t>m</w:t>
            </w:r>
            <w:r w:rsidRPr="009F7C35">
              <w:rPr>
                <w:rFonts w:eastAsia="Calibri"/>
                <w:sz w:val="22"/>
                <w:szCs w:val="22"/>
              </w:rPr>
              <w:t>e</w:t>
            </w:r>
            <w:r w:rsidRPr="009F7C35">
              <w:rPr>
                <w:rFonts w:eastAsia="Calibri"/>
                <w:spacing w:val="6"/>
                <w:sz w:val="22"/>
                <w:szCs w:val="22"/>
              </w:rPr>
              <w:t xml:space="preserve"> </w:t>
            </w:r>
            <w:r w:rsidRPr="009F7C35">
              <w:rPr>
                <w:rFonts w:eastAsia="Calibri"/>
                <w:spacing w:val="1"/>
                <w:sz w:val="22"/>
                <w:szCs w:val="22"/>
              </w:rPr>
              <w:t>p</w:t>
            </w:r>
            <w:r w:rsidRPr="009F7C35">
              <w:rPr>
                <w:rFonts w:eastAsia="Calibri"/>
                <w:sz w:val="22"/>
                <w:szCs w:val="22"/>
              </w:rPr>
              <w:t>a</w:t>
            </w:r>
            <w:r w:rsidRPr="009F7C35">
              <w:rPr>
                <w:rFonts w:eastAsia="Calibri"/>
                <w:spacing w:val="1"/>
                <w:sz w:val="22"/>
                <w:szCs w:val="22"/>
              </w:rPr>
              <w:t>y</w:t>
            </w:r>
            <w:r w:rsidRPr="009F7C35">
              <w:rPr>
                <w:rFonts w:eastAsia="Calibri"/>
                <w:spacing w:val="-1"/>
                <w:sz w:val="22"/>
                <w:szCs w:val="22"/>
              </w:rPr>
              <w:t>e</w:t>
            </w:r>
            <w:r w:rsidRPr="009F7C35">
              <w:rPr>
                <w:rFonts w:eastAsia="Calibri"/>
                <w:sz w:val="22"/>
                <w:szCs w:val="22"/>
              </w:rPr>
              <w:t>rs</w:t>
            </w:r>
            <w:r w:rsidRPr="009F7C35">
              <w:rPr>
                <w:rFonts w:eastAsia="Calibri"/>
                <w:spacing w:val="-3"/>
                <w:sz w:val="22"/>
                <w:szCs w:val="22"/>
              </w:rPr>
              <w:t xml:space="preserve"> </w:t>
            </w:r>
            <w:r w:rsidRPr="009F7C35">
              <w:rPr>
                <w:rFonts w:eastAsia="Calibri"/>
                <w:spacing w:val="1"/>
                <w:sz w:val="22"/>
                <w:szCs w:val="22"/>
              </w:rPr>
              <w:t>h</w:t>
            </w:r>
            <w:r w:rsidRPr="009F7C35">
              <w:rPr>
                <w:rFonts w:eastAsia="Calibri"/>
                <w:sz w:val="22"/>
                <w:szCs w:val="22"/>
              </w:rPr>
              <w:t>a</w:t>
            </w:r>
            <w:r w:rsidRPr="009F7C35">
              <w:rPr>
                <w:rFonts w:eastAsia="Calibri"/>
                <w:spacing w:val="-1"/>
                <w:sz w:val="22"/>
                <w:szCs w:val="22"/>
              </w:rPr>
              <w:t>v</w:t>
            </w:r>
            <w:r w:rsidRPr="009F7C35">
              <w:rPr>
                <w:rFonts w:eastAsia="Calibri"/>
                <w:sz w:val="22"/>
                <w:szCs w:val="22"/>
              </w:rPr>
              <w:t>e</w:t>
            </w:r>
            <w:r w:rsidRPr="009F7C35">
              <w:rPr>
                <w:rFonts w:eastAsia="Calibri"/>
                <w:spacing w:val="-4"/>
                <w:sz w:val="22"/>
                <w:szCs w:val="22"/>
              </w:rPr>
              <w:t xml:space="preserve"> </w:t>
            </w:r>
            <w:r w:rsidRPr="009F7C35">
              <w:rPr>
                <w:rFonts w:eastAsia="Calibri"/>
                <w:sz w:val="22"/>
                <w:szCs w:val="22"/>
              </w:rPr>
              <w:t>r</w:t>
            </w:r>
            <w:r w:rsidRPr="009F7C35">
              <w:rPr>
                <w:rFonts w:eastAsia="Calibri"/>
                <w:spacing w:val="-1"/>
                <w:sz w:val="22"/>
                <w:szCs w:val="22"/>
              </w:rPr>
              <w:t>e</w:t>
            </w:r>
            <w:r w:rsidRPr="009F7C35">
              <w:rPr>
                <w:rFonts w:eastAsia="Calibri"/>
                <w:spacing w:val="1"/>
                <w:sz w:val="22"/>
                <w:szCs w:val="22"/>
              </w:rPr>
              <w:t>p</w:t>
            </w:r>
            <w:r w:rsidRPr="009F7C35">
              <w:rPr>
                <w:rFonts w:eastAsia="Calibri"/>
                <w:sz w:val="22"/>
                <w:szCs w:val="22"/>
              </w:rPr>
              <w:t>ort</w:t>
            </w:r>
            <w:r w:rsidRPr="009F7C35">
              <w:rPr>
                <w:rFonts w:eastAsia="Calibri"/>
                <w:spacing w:val="-1"/>
                <w:sz w:val="22"/>
                <w:szCs w:val="22"/>
              </w:rPr>
              <w:t>e</w:t>
            </w:r>
            <w:r w:rsidRPr="009F7C35">
              <w:rPr>
                <w:rFonts w:eastAsia="Calibri"/>
                <w:sz w:val="22"/>
                <w:szCs w:val="22"/>
              </w:rPr>
              <w:t>d</w:t>
            </w:r>
            <w:r w:rsidRPr="009F7C35">
              <w:rPr>
                <w:rFonts w:eastAsia="Calibri"/>
                <w:spacing w:val="-6"/>
                <w:sz w:val="22"/>
                <w:szCs w:val="22"/>
              </w:rPr>
              <w:t xml:space="preserve"> </w:t>
            </w:r>
            <w:r w:rsidRPr="009F7C35">
              <w:rPr>
                <w:rFonts w:eastAsia="Calibri"/>
                <w:spacing w:val="1"/>
                <w:sz w:val="22"/>
                <w:szCs w:val="22"/>
              </w:rPr>
              <w:t>p</w:t>
            </w:r>
            <w:r w:rsidRPr="009F7C35">
              <w:rPr>
                <w:rFonts w:eastAsia="Calibri"/>
                <w:sz w:val="22"/>
                <w:szCs w:val="22"/>
              </w:rPr>
              <w:t>ro</w:t>
            </w:r>
            <w:r w:rsidRPr="009F7C35">
              <w:rPr>
                <w:rFonts w:eastAsia="Calibri"/>
                <w:spacing w:val="1"/>
                <w:sz w:val="22"/>
                <w:szCs w:val="22"/>
              </w:rPr>
              <w:t>du</w:t>
            </w:r>
            <w:r w:rsidRPr="009F7C35">
              <w:rPr>
                <w:rFonts w:eastAsia="Calibri"/>
                <w:sz w:val="22"/>
                <w:szCs w:val="22"/>
              </w:rPr>
              <w:t>cts</w:t>
            </w:r>
            <w:r w:rsidRPr="009F7C35">
              <w:rPr>
                <w:rFonts w:eastAsia="Calibri"/>
                <w:spacing w:val="-5"/>
                <w:sz w:val="22"/>
                <w:szCs w:val="22"/>
              </w:rPr>
              <w:t xml:space="preserve"> </w:t>
            </w:r>
            <w:r w:rsidRPr="009F7C35">
              <w:rPr>
                <w:rFonts w:eastAsia="Calibri"/>
                <w:sz w:val="22"/>
                <w:szCs w:val="22"/>
              </w:rPr>
              <w:t xml:space="preserve">on </w:t>
            </w:r>
            <w:r w:rsidRPr="009F7C35">
              <w:rPr>
                <w:rFonts w:eastAsia="Calibri"/>
                <w:spacing w:val="-1"/>
                <w:sz w:val="22"/>
                <w:szCs w:val="22"/>
              </w:rPr>
              <w:t>se</w:t>
            </w:r>
            <w:r w:rsidRPr="009F7C35">
              <w:rPr>
                <w:rFonts w:eastAsia="Calibri"/>
                <w:spacing w:val="1"/>
                <w:sz w:val="22"/>
                <w:szCs w:val="22"/>
              </w:rPr>
              <w:t>p</w:t>
            </w:r>
            <w:r w:rsidRPr="009F7C35">
              <w:rPr>
                <w:rFonts w:eastAsia="Calibri"/>
                <w:sz w:val="22"/>
                <w:szCs w:val="22"/>
              </w:rPr>
              <w:t>arate</w:t>
            </w:r>
            <w:r w:rsidRPr="009F7C35">
              <w:rPr>
                <w:rFonts w:eastAsia="Calibri"/>
                <w:spacing w:val="-7"/>
                <w:sz w:val="22"/>
                <w:szCs w:val="22"/>
              </w:rPr>
              <w:t xml:space="preserve"> </w:t>
            </w:r>
            <w:r w:rsidRPr="009F7C35">
              <w:rPr>
                <w:rFonts w:eastAsia="Calibri"/>
                <w:sz w:val="22"/>
                <w:szCs w:val="22"/>
              </w:rPr>
              <w:t>r</w:t>
            </w:r>
            <w:r w:rsidRPr="009F7C35">
              <w:rPr>
                <w:rFonts w:eastAsia="Calibri"/>
                <w:spacing w:val="3"/>
                <w:sz w:val="22"/>
                <w:szCs w:val="22"/>
              </w:rPr>
              <w:t>o</w:t>
            </w:r>
            <w:r w:rsidRPr="009F7C35">
              <w:rPr>
                <w:rFonts w:eastAsia="Calibri"/>
                <w:spacing w:val="-1"/>
                <w:sz w:val="22"/>
                <w:szCs w:val="22"/>
              </w:rPr>
              <w:t>w</w:t>
            </w:r>
            <w:r w:rsidRPr="009F7C35">
              <w:rPr>
                <w:rFonts w:eastAsia="Calibri"/>
                <w:sz w:val="22"/>
                <w:szCs w:val="22"/>
              </w:rPr>
              <w:t>s</w:t>
            </w:r>
            <w:r w:rsidRPr="009F7C35">
              <w:rPr>
                <w:rFonts w:eastAsia="Calibri"/>
                <w:spacing w:val="-4"/>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at</w:t>
            </w:r>
            <w:r w:rsidRPr="009F7C35">
              <w:rPr>
                <w:rFonts w:eastAsia="Calibri"/>
                <w:spacing w:val="-2"/>
                <w:sz w:val="22"/>
                <w:szCs w:val="22"/>
              </w:rPr>
              <w:t xml:space="preserve"> </w:t>
            </w:r>
            <w:r w:rsidRPr="009F7C35">
              <w:rPr>
                <w:rFonts w:eastAsia="Calibri"/>
                <w:spacing w:val="1"/>
                <w:sz w:val="22"/>
                <w:szCs w:val="22"/>
              </w:rPr>
              <w:t>d</w:t>
            </w:r>
            <w:r w:rsidRPr="009F7C35">
              <w:rPr>
                <w:rFonts w:eastAsia="Calibri"/>
                <w:sz w:val="22"/>
                <w:szCs w:val="22"/>
              </w:rPr>
              <w:t>i</w:t>
            </w:r>
            <w:r w:rsidRPr="009F7C35">
              <w:rPr>
                <w:rFonts w:eastAsia="Calibri"/>
                <w:spacing w:val="-1"/>
                <w:sz w:val="22"/>
                <w:szCs w:val="22"/>
              </w:rPr>
              <w:t>f</w:t>
            </w:r>
            <w:r w:rsidRPr="009F7C35">
              <w:rPr>
                <w:rFonts w:eastAsia="Calibri"/>
                <w:spacing w:val="1"/>
                <w:sz w:val="22"/>
                <w:szCs w:val="22"/>
              </w:rPr>
              <w:t>f</w:t>
            </w:r>
            <w:r w:rsidRPr="009F7C35">
              <w:rPr>
                <w:rFonts w:eastAsia="Calibri"/>
                <w:spacing w:val="-1"/>
                <w:sz w:val="22"/>
                <w:szCs w:val="22"/>
              </w:rPr>
              <w:t>e</w:t>
            </w:r>
            <w:r w:rsidRPr="009F7C35">
              <w:rPr>
                <w:rFonts w:eastAsia="Calibri"/>
                <w:sz w:val="22"/>
                <w:szCs w:val="22"/>
              </w:rPr>
              <w:t>r</w:t>
            </w:r>
            <w:r w:rsidRPr="009F7C35">
              <w:rPr>
                <w:rFonts w:eastAsia="Calibri"/>
                <w:spacing w:val="-4"/>
                <w:sz w:val="22"/>
                <w:szCs w:val="22"/>
              </w:rPr>
              <w:t xml:space="preserve"> </w:t>
            </w:r>
            <w:r w:rsidRPr="009F7C35">
              <w:rPr>
                <w:rFonts w:eastAsia="Calibri"/>
                <w:sz w:val="22"/>
                <w:szCs w:val="22"/>
              </w:rPr>
              <w:t>o</w:t>
            </w:r>
            <w:r w:rsidRPr="009F7C35">
              <w:rPr>
                <w:rFonts w:eastAsia="Calibri"/>
                <w:spacing w:val="1"/>
                <w:sz w:val="22"/>
                <w:szCs w:val="22"/>
              </w:rPr>
              <w:t>n</w:t>
            </w:r>
            <w:r w:rsidRPr="009F7C35">
              <w:rPr>
                <w:rFonts w:eastAsia="Calibri"/>
                <w:sz w:val="22"/>
                <w:szCs w:val="22"/>
              </w:rPr>
              <w:t>ly</w:t>
            </w:r>
            <w:r w:rsidRPr="009F7C35">
              <w:rPr>
                <w:rFonts w:eastAsia="Calibri"/>
                <w:spacing w:val="-2"/>
                <w:sz w:val="22"/>
                <w:szCs w:val="22"/>
              </w:rPr>
              <w:t xml:space="preserve"> </w:t>
            </w:r>
            <w:r w:rsidRPr="009F7C35">
              <w:rPr>
                <w:rFonts w:eastAsia="Calibri"/>
                <w:sz w:val="22"/>
                <w:szCs w:val="22"/>
              </w:rPr>
              <w:t>in</w:t>
            </w:r>
            <w:r w:rsidRPr="009F7C35">
              <w:rPr>
                <w:rFonts w:eastAsia="Calibri"/>
                <w:spacing w:val="-1"/>
                <w:sz w:val="22"/>
                <w:szCs w:val="22"/>
              </w:rPr>
              <w:t xml:space="preserve"> </w:t>
            </w:r>
            <w:r w:rsidRPr="009F7C35">
              <w:rPr>
                <w:rFonts w:eastAsia="Calibri"/>
                <w:sz w:val="22"/>
                <w:szCs w:val="22"/>
              </w:rPr>
              <w:t>a</w:t>
            </w:r>
            <w:r w:rsidRPr="009F7C35">
              <w:rPr>
                <w:rFonts w:eastAsia="Calibri"/>
                <w:spacing w:val="-1"/>
                <w:sz w:val="22"/>
                <w:szCs w:val="22"/>
              </w:rPr>
              <w:t>s</w:t>
            </w:r>
            <w:r w:rsidRPr="009F7C35">
              <w:rPr>
                <w:rFonts w:eastAsia="Calibri"/>
                <w:spacing w:val="1"/>
                <w:sz w:val="22"/>
                <w:szCs w:val="22"/>
              </w:rPr>
              <w:t>p</w:t>
            </w:r>
            <w:r w:rsidRPr="009F7C35">
              <w:rPr>
                <w:rFonts w:eastAsia="Calibri"/>
                <w:spacing w:val="-1"/>
                <w:sz w:val="22"/>
                <w:szCs w:val="22"/>
              </w:rPr>
              <w:t>e</w:t>
            </w:r>
            <w:r w:rsidRPr="009F7C35">
              <w:rPr>
                <w:rFonts w:eastAsia="Calibri"/>
                <w:sz w:val="22"/>
                <w:szCs w:val="22"/>
              </w:rPr>
              <w:t>cts</w:t>
            </w:r>
            <w:r w:rsidRPr="009F7C35">
              <w:rPr>
                <w:rFonts w:eastAsia="Calibri"/>
                <w:spacing w:val="-3"/>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at</w:t>
            </w:r>
            <w:r w:rsidRPr="009F7C35">
              <w:rPr>
                <w:rFonts w:eastAsia="Calibri"/>
                <w:spacing w:val="-2"/>
                <w:sz w:val="22"/>
                <w:szCs w:val="22"/>
              </w:rPr>
              <w:t xml:space="preserve"> </w:t>
            </w:r>
            <w:r w:rsidRPr="009F7C35">
              <w:rPr>
                <w:rFonts w:eastAsia="Calibri"/>
                <w:sz w:val="22"/>
                <w:szCs w:val="22"/>
              </w:rPr>
              <w:t>are</w:t>
            </w:r>
            <w:r w:rsidRPr="009F7C35">
              <w:rPr>
                <w:rFonts w:eastAsia="Calibri"/>
                <w:spacing w:val="-3"/>
                <w:sz w:val="22"/>
                <w:szCs w:val="22"/>
              </w:rPr>
              <w:t xml:space="preserve"> </w:t>
            </w:r>
            <w:r w:rsidRPr="009F7C35">
              <w:rPr>
                <w:rFonts w:eastAsia="Calibri"/>
                <w:spacing w:val="1"/>
                <w:sz w:val="22"/>
                <w:szCs w:val="22"/>
              </w:rPr>
              <w:t>n</w:t>
            </w:r>
            <w:r w:rsidRPr="009F7C35">
              <w:rPr>
                <w:rFonts w:eastAsia="Calibri"/>
                <w:sz w:val="22"/>
                <w:szCs w:val="22"/>
              </w:rPr>
              <w:t>ot</w:t>
            </w:r>
            <w:r w:rsidRPr="009F7C35">
              <w:rPr>
                <w:rFonts w:eastAsia="Calibri"/>
                <w:spacing w:val="-2"/>
                <w:sz w:val="22"/>
                <w:szCs w:val="22"/>
              </w:rPr>
              <w:t xml:space="preserve"> </w:t>
            </w:r>
            <w:r w:rsidRPr="009F7C35">
              <w:rPr>
                <w:rFonts w:eastAsia="Calibri"/>
                <w:spacing w:val="-1"/>
                <w:sz w:val="22"/>
                <w:szCs w:val="22"/>
              </w:rPr>
              <w:t>s</w:t>
            </w:r>
            <w:r w:rsidRPr="009F7C35">
              <w:rPr>
                <w:rFonts w:eastAsia="Calibri"/>
                <w:spacing w:val="1"/>
                <w:sz w:val="22"/>
                <w:szCs w:val="22"/>
              </w:rPr>
              <w:t>p</w:t>
            </w:r>
            <w:r w:rsidRPr="009F7C35">
              <w:rPr>
                <w:rFonts w:eastAsia="Calibri"/>
                <w:spacing w:val="-1"/>
                <w:sz w:val="22"/>
                <w:szCs w:val="22"/>
              </w:rPr>
              <w:t>e</w:t>
            </w:r>
            <w:r w:rsidRPr="009F7C35">
              <w:rPr>
                <w:rFonts w:eastAsia="Calibri"/>
                <w:sz w:val="22"/>
                <w:szCs w:val="22"/>
              </w:rPr>
              <w:t>c</w:t>
            </w:r>
            <w:r w:rsidRPr="009F7C35">
              <w:rPr>
                <w:rFonts w:eastAsia="Calibri"/>
                <w:spacing w:val="2"/>
                <w:sz w:val="22"/>
                <w:szCs w:val="22"/>
              </w:rPr>
              <w:t>i</w:t>
            </w:r>
            <w:r w:rsidRPr="009F7C35">
              <w:rPr>
                <w:rFonts w:eastAsia="Calibri"/>
                <w:spacing w:val="-1"/>
                <w:sz w:val="22"/>
                <w:szCs w:val="22"/>
              </w:rPr>
              <w:t>f</w:t>
            </w:r>
            <w:r w:rsidRPr="009F7C35">
              <w:rPr>
                <w:rFonts w:eastAsia="Calibri"/>
                <w:spacing w:val="2"/>
                <w:sz w:val="22"/>
                <w:szCs w:val="22"/>
              </w:rPr>
              <w:t>i</w:t>
            </w:r>
            <w:r w:rsidRPr="009F7C35">
              <w:rPr>
                <w:rFonts w:eastAsia="Calibri"/>
                <w:spacing w:val="-1"/>
                <w:sz w:val="22"/>
                <w:szCs w:val="22"/>
              </w:rPr>
              <w:t>e</w:t>
            </w:r>
            <w:r w:rsidRPr="009F7C35">
              <w:rPr>
                <w:rFonts w:eastAsia="Calibri"/>
                <w:sz w:val="22"/>
                <w:szCs w:val="22"/>
              </w:rPr>
              <w:t>d</w:t>
            </w:r>
            <w:r w:rsidRPr="009F7C35">
              <w:rPr>
                <w:rFonts w:eastAsia="Calibri"/>
                <w:spacing w:val="-6"/>
                <w:sz w:val="22"/>
                <w:szCs w:val="22"/>
              </w:rPr>
              <w:t xml:space="preserve"> </w:t>
            </w:r>
            <w:r w:rsidRPr="009F7C35">
              <w:rPr>
                <w:rFonts w:eastAsia="Calibri"/>
                <w:sz w:val="22"/>
                <w:szCs w:val="22"/>
              </w:rPr>
              <w:t>in</w:t>
            </w:r>
            <w:r w:rsidRPr="009F7C35">
              <w:rPr>
                <w:rFonts w:eastAsia="Calibri"/>
                <w:spacing w:val="-1"/>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Pro</w:t>
            </w:r>
            <w:r w:rsidRPr="009F7C35">
              <w:rPr>
                <w:rFonts w:eastAsia="Calibri"/>
                <w:spacing w:val="1"/>
                <w:sz w:val="22"/>
                <w:szCs w:val="22"/>
              </w:rPr>
              <w:t>du</w:t>
            </w:r>
            <w:r w:rsidRPr="009F7C35">
              <w:rPr>
                <w:rFonts w:eastAsia="Calibri"/>
                <w:sz w:val="22"/>
                <w:szCs w:val="22"/>
              </w:rPr>
              <w:t>ct</w:t>
            </w:r>
            <w:r w:rsidRPr="009F7C35">
              <w:rPr>
                <w:rFonts w:eastAsia="Calibri"/>
                <w:spacing w:val="-5"/>
                <w:sz w:val="22"/>
                <w:szCs w:val="22"/>
              </w:rPr>
              <w:t xml:space="preserve"> </w:t>
            </w:r>
            <w:r w:rsidRPr="009F7C35">
              <w:rPr>
                <w:rFonts w:eastAsia="Calibri"/>
                <w:spacing w:val="-1"/>
                <w:sz w:val="22"/>
                <w:szCs w:val="22"/>
              </w:rPr>
              <w:t>f</w:t>
            </w:r>
            <w:r w:rsidRPr="009F7C35">
              <w:rPr>
                <w:rFonts w:eastAsia="Calibri"/>
                <w:sz w:val="22"/>
                <w:szCs w:val="22"/>
              </w:rPr>
              <w:t>ile</w:t>
            </w:r>
            <w:r w:rsidRPr="009F7C35">
              <w:rPr>
                <w:rFonts w:eastAsia="Calibri"/>
                <w:spacing w:val="-3"/>
                <w:sz w:val="22"/>
                <w:szCs w:val="22"/>
              </w:rPr>
              <w:t xml:space="preserve"> </w:t>
            </w:r>
            <w:r w:rsidRPr="009F7C35">
              <w:rPr>
                <w:rFonts w:eastAsia="Calibri"/>
                <w:sz w:val="22"/>
                <w:szCs w:val="22"/>
              </w:rPr>
              <w:t>la</w:t>
            </w:r>
            <w:r w:rsidRPr="009F7C35">
              <w:rPr>
                <w:rFonts w:eastAsia="Calibri"/>
                <w:spacing w:val="1"/>
                <w:sz w:val="22"/>
                <w:szCs w:val="22"/>
              </w:rPr>
              <w:t>y</w:t>
            </w:r>
            <w:r w:rsidRPr="009F7C35">
              <w:rPr>
                <w:rFonts w:eastAsia="Calibri"/>
                <w:sz w:val="22"/>
                <w:szCs w:val="22"/>
              </w:rPr>
              <w:t>o</w:t>
            </w:r>
            <w:r w:rsidRPr="009F7C35">
              <w:rPr>
                <w:rFonts w:eastAsia="Calibri"/>
                <w:spacing w:val="1"/>
                <w:sz w:val="22"/>
                <w:szCs w:val="22"/>
              </w:rPr>
              <w:t>u</w:t>
            </w:r>
            <w:r w:rsidRPr="009F7C35">
              <w:rPr>
                <w:rFonts w:eastAsia="Calibri"/>
                <w:sz w:val="22"/>
                <w:szCs w:val="22"/>
              </w:rPr>
              <w:t>t.</w:t>
            </w:r>
            <w:r w:rsidRPr="009F7C35">
              <w:rPr>
                <w:rFonts w:eastAsia="Calibri"/>
                <w:spacing w:val="-6"/>
                <w:sz w:val="22"/>
                <w:szCs w:val="22"/>
              </w:rPr>
              <w:t xml:space="preserve"> </w:t>
            </w:r>
            <w:r w:rsidRPr="009F7C35">
              <w:rPr>
                <w:rFonts w:eastAsia="Calibri"/>
                <w:spacing w:val="-1"/>
                <w:sz w:val="22"/>
                <w:szCs w:val="22"/>
              </w:rPr>
              <w:t>T</w:t>
            </w:r>
            <w:r w:rsidRPr="009F7C35">
              <w:rPr>
                <w:rFonts w:eastAsia="Calibri"/>
                <w:spacing w:val="1"/>
                <w:sz w:val="22"/>
                <w:szCs w:val="22"/>
              </w:rPr>
              <w:t>h</w:t>
            </w:r>
            <w:r w:rsidRPr="009F7C35">
              <w:rPr>
                <w:rFonts w:eastAsia="Calibri"/>
                <w:spacing w:val="-1"/>
                <w:sz w:val="22"/>
                <w:szCs w:val="22"/>
              </w:rPr>
              <w:t>e</w:t>
            </w:r>
            <w:r w:rsidRPr="009F7C35">
              <w:rPr>
                <w:rFonts w:eastAsia="Calibri"/>
                <w:sz w:val="22"/>
                <w:szCs w:val="22"/>
              </w:rPr>
              <w:t>r</w:t>
            </w:r>
            <w:r w:rsidRPr="009F7C35">
              <w:rPr>
                <w:rFonts w:eastAsia="Calibri"/>
                <w:spacing w:val="-1"/>
                <w:sz w:val="22"/>
                <w:szCs w:val="22"/>
              </w:rPr>
              <w:t>ef</w:t>
            </w:r>
            <w:r w:rsidRPr="009F7C35">
              <w:rPr>
                <w:rFonts w:eastAsia="Calibri"/>
                <w:sz w:val="22"/>
                <w:szCs w:val="22"/>
              </w:rPr>
              <w:t>o</w:t>
            </w:r>
            <w:r w:rsidRPr="009F7C35">
              <w:rPr>
                <w:rFonts w:eastAsia="Calibri"/>
                <w:spacing w:val="2"/>
                <w:sz w:val="22"/>
                <w:szCs w:val="22"/>
              </w:rPr>
              <w:t>r</w:t>
            </w:r>
            <w:r w:rsidRPr="009F7C35">
              <w:rPr>
                <w:rFonts w:eastAsia="Calibri"/>
                <w:spacing w:val="-1"/>
                <w:sz w:val="22"/>
                <w:szCs w:val="22"/>
              </w:rPr>
              <w:t>e</w:t>
            </w:r>
            <w:r w:rsidRPr="009F7C35">
              <w:rPr>
                <w:rFonts w:eastAsia="Calibri"/>
                <w:sz w:val="22"/>
                <w:szCs w:val="22"/>
              </w:rPr>
              <w:t>,</w:t>
            </w:r>
            <w:r w:rsidRPr="009F7C35">
              <w:rPr>
                <w:rFonts w:eastAsia="Calibri"/>
                <w:spacing w:val="-8"/>
                <w:sz w:val="22"/>
                <w:szCs w:val="22"/>
              </w:rPr>
              <w:t xml:space="preserve"> </w:t>
            </w:r>
            <w:r w:rsidRPr="009F7C35">
              <w:rPr>
                <w:rFonts w:eastAsia="Calibri"/>
                <w:spacing w:val="-1"/>
                <w:sz w:val="22"/>
                <w:szCs w:val="22"/>
              </w:rPr>
              <w:t>f</w:t>
            </w:r>
            <w:r w:rsidRPr="009F7C35">
              <w:rPr>
                <w:rFonts w:eastAsia="Calibri"/>
                <w:sz w:val="22"/>
                <w:szCs w:val="22"/>
              </w:rPr>
              <w:t>or</w:t>
            </w:r>
            <w:r w:rsidRPr="009F7C35">
              <w:rPr>
                <w:rFonts w:eastAsia="Calibri"/>
                <w:spacing w:val="-2"/>
                <w:sz w:val="22"/>
                <w:szCs w:val="22"/>
              </w:rPr>
              <w:t xml:space="preserve"> </w:t>
            </w:r>
            <w:r w:rsidRPr="009F7C35">
              <w:rPr>
                <w:rFonts w:eastAsia="Calibri"/>
                <w:spacing w:val="-1"/>
                <w:sz w:val="22"/>
                <w:szCs w:val="22"/>
              </w:rPr>
              <w:t>s</w:t>
            </w:r>
            <w:r w:rsidRPr="009F7C35">
              <w:rPr>
                <w:rFonts w:eastAsia="Calibri"/>
                <w:spacing w:val="3"/>
                <w:sz w:val="22"/>
                <w:szCs w:val="22"/>
              </w:rPr>
              <w:t>o</w:t>
            </w:r>
            <w:r w:rsidRPr="009F7C35">
              <w:rPr>
                <w:rFonts w:eastAsia="Calibri"/>
                <w:spacing w:val="-1"/>
                <w:sz w:val="22"/>
                <w:szCs w:val="22"/>
              </w:rPr>
              <w:t>m</w:t>
            </w:r>
            <w:r w:rsidRPr="009F7C35">
              <w:rPr>
                <w:rFonts w:eastAsia="Calibri"/>
                <w:sz w:val="22"/>
                <w:szCs w:val="22"/>
              </w:rPr>
              <w:t>e</w:t>
            </w:r>
            <w:r w:rsidRPr="009F7C35">
              <w:rPr>
                <w:rFonts w:eastAsia="Calibri"/>
                <w:spacing w:val="-4"/>
                <w:sz w:val="22"/>
                <w:szCs w:val="22"/>
              </w:rPr>
              <w:t xml:space="preserve"> </w:t>
            </w:r>
            <w:r w:rsidRPr="009F7C35">
              <w:rPr>
                <w:rFonts w:eastAsia="Calibri"/>
                <w:spacing w:val="1"/>
                <w:sz w:val="22"/>
                <w:szCs w:val="22"/>
              </w:rPr>
              <w:t>p</w:t>
            </w:r>
            <w:r w:rsidRPr="009F7C35">
              <w:rPr>
                <w:rFonts w:eastAsia="Calibri"/>
                <w:sz w:val="22"/>
                <w:szCs w:val="22"/>
              </w:rPr>
              <w:t>a</w:t>
            </w:r>
            <w:r w:rsidRPr="009F7C35">
              <w:rPr>
                <w:rFonts w:eastAsia="Calibri"/>
                <w:spacing w:val="1"/>
                <w:sz w:val="22"/>
                <w:szCs w:val="22"/>
              </w:rPr>
              <w:t>y</w:t>
            </w:r>
            <w:r w:rsidRPr="009F7C35">
              <w:rPr>
                <w:rFonts w:eastAsia="Calibri"/>
                <w:spacing w:val="-1"/>
                <w:sz w:val="22"/>
                <w:szCs w:val="22"/>
              </w:rPr>
              <w:t>e</w:t>
            </w:r>
            <w:r w:rsidRPr="009F7C35">
              <w:rPr>
                <w:rFonts w:eastAsia="Calibri"/>
                <w:spacing w:val="2"/>
                <w:sz w:val="22"/>
                <w:szCs w:val="22"/>
              </w:rPr>
              <w:t>r</w:t>
            </w:r>
            <w:r w:rsidRPr="009F7C35">
              <w:rPr>
                <w:rFonts w:eastAsia="Calibri"/>
                <w:sz w:val="22"/>
                <w:szCs w:val="22"/>
              </w:rPr>
              <w:t>s</w:t>
            </w:r>
            <w:r w:rsidRPr="009F7C35">
              <w:rPr>
                <w:rFonts w:eastAsia="Calibri"/>
                <w:spacing w:val="3"/>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pacing w:val="2"/>
                <w:sz w:val="22"/>
                <w:szCs w:val="22"/>
              </w:rPr>
              <w:t>e</w:t>
            </w:r>
            <w:r w:rsidRPr="009F7C35">
              <w:rPr>
                <w:rFonts w:eastAsia="Calibri"/>
                <w:sz w:val="22"/>
                <w:szCs w:val="22"/>
              </w:rPr>
              <w:t xml:space="preserve">re </w:t>
            </w:r>
            <w:r w:rsidRPr="009F7C35">
              <w:rPr>
                <w:rFonts w:eastAsia="Calibri"/>
                <w:spacing w:val="-1"/>
                <w:sz w:val="22"/>
                <w:szCs w:val="22"/>
              </w:rPr>
              <w:t>m</w:t>
            </w:r>
            <w:r w:rsidRPr="009F7C35">
              <w:rPr>
                <w:rFonts w:eastAsia="Calibri"/>
                <w:sz w:val="22"/>
                <w:szCs w:val="22"/>
              </w:rPr>
              <w:t>ay</w:t>
            </w:r>
            <w:r w:rsidRPr="009F7C35">
              <w:rPr>
                <w:rFonts w:eastAsia="Calibri"/>
                <w:spacing w:val="-2"/>
                <w:sz w:val="22"/>
                <w:szCs w:val="22"/>
              </w:rPr>
              <w:t xml:space="preserve"> </w:t>
            </w:r>
            <w:r w:rsidRPr="009F7C35">
              <w:rPr>
                <w:rFonts w:eastAsia="Calibri"/>
                <w:spacing w:val="1"/>
                <w:sz w:val="22"/>
                <w:szCs w:val="22"/>
              </w:rPr>
              <w:t>b</w:t>
            </w:r>
            <w:r w:rsidRPr="009F7C35">
              <w:rPr>
                <w:rFonts w:eastAsia="Calibri"/>
                <w:sz w:val="22"/>
                <w:szCs w:val="22"/>
              </w:rPr>
              <w:t>e</w:t>
            </w:r>
            <w:r w:rsidRPr="009F7C35">
              <w:rPr>
                <w:rFonts w:eastAsia="Calibri"/>
                <w:spacing w:val="-2"/>
                <w:sz w:val="22"/>
                <w:szCs w:val="22"/>
              </w:rPr>
              <w:t xml:space="preserve"> </w:t>
            </w:r>
            <w:r w:rsidRPr="009F7C35">
              <w:rPr>
                <w:rFonts w:eastAsia="Calibri"/>
                <w:sz w:val="22"/>
                <w:szCs w:val="22"/>
              </w:rPr>
              <w:t>a</w:t>
            </w:r>
            <w:r w:rsidRPr="009F7C35">
              <w:rPr>
                <w:rFonts w:eastAsia="Calibri"/>
                <w:spacing w:val="1"/>
                <w:sz w:val="22"/>
                <w:szCs w:val="22"/>
              </w:rPr>
              <w:t>pp</w:t>
            </w:r>
            <w:r w:rsidRPr="009F7C35">
              <w:rPr>
                <w:rFonts w:eastAsia="Calibri"/>
                <w:spacing w:val="-1"/>
                <w:sz w:val="22"/>
                <w:szCs w:val="22"/>
              </w:rPr>
              <w:t>e</w:t>
            </w:r>
            <w:r w:rsidRPr="009F7C35">
              <w:rPr>
                <w:rFonts w:eastAsia="Calibri"/>
                <w:sz w:val="22"/>
                <w:szCs w:val="22"/>
              </w:rPr>
              <w:t>ar</w:t>
            </w:r>
            <w:r w:rsidRPr="009F7C35">
              <w:rPr>
                <w:rFonts w:eastAsia="Calibri"/>
                <w:spacing w:val="-6"/>
                <w:sz w:val="22"/>
                <w:szCs w:val="22"/>
              </w:rPr>
              <w:t xml:space="preserve"> </w:t>
            </w:r>
            <w:r w:rsidRPr="009F7C35">
              <w:rPr>
                <w:rFonts w:eastAsia="Calibri"/>
                <w:sz w:val="22"/>
                <w:szCs w:val="22"/>
              </w:rPr>
              <w:t>to</w:t>
            </w:r>
            <w:r w:rsidRPr="009F7C35">
              <w:rPr>
                <w:rFonts w:eastAsia="Calibri"/>
                <w:spacing w:val="-1"/>
                <w:sz w:val="22"/>
                <w:szCs w:val="22"/>
              </w:rPr>
              <w:t xml:space="preserve"> </w:t>
            </w:r>
            <w:r w:rsidRPr="009F7C35">
              <w:rPr>
                <w:rFonts w:eastAsia="Calibri"/>
                <w:spacing w:val="1"/>
                <w:sz w:val="22"/>
                <w:szCs w:val="22"/>
              </w:rPr>
              <w:t>b</w:t>
            </w:r>
            <w:r w:rsidRPr="009F7C35">
              <w:rPr>
                <w:rFonts w:eastAsia="Calibri"/>
                <w:sz w:val="22"/>
                <w:szCs w:val="22"/>
              </w:rPr>
              <w:t>e</w:t>
            </w:r>
            <w:r w:rsidRPr="009F7C35">
              <w:rPr>
                <w:rFonts w:eastAsia="Calibri"/>
                <w:spacing w:val="-2"/>
                <w:sz w:val="22"/>
                <w:szCs w:val="22"/>
              </w:rPr>
              <w:t xml:space="preserve"> </w:t>
            </w:r>
            <w:r w:rsidRPr="009F7C35">
              <w:rPr>
                <w:rFonts w:eastAsia="Calibri"/>
                <w:spacing w:val="1"/>
                <w:sz w:val="22"/>
                <w:szCs w:val="22"/>
              </w:rPr>
              <w:t>dup</w:t>
            </w:r>
            <w:r w:rsidRPr="009F7C35">
              <w:rPr>
                <w:rFonts w:eastAsia="Calibri"/>
                <w:sz w:val="22"/>
                <w:szCs w:val="22"/>
              </w:rPr>
              <w:t>lica</w:t>
            </w:r>
            <w:r w:rsidRPr="009F7C35">
              <w:rPr>
                <w:rFonts w:eastAsia="Calibri"/>
                <w:spacing w:val="-2"/>
                <w:sz w:val="22"/>
                <w:szCs w:val="22"/>
              </w:rPr>
              <w:t>t</w:t>
            </w:r>
            <w:r w:rsidRPr="009F7C35">
              <w:rPr>
                <w:rFonts w:eastAsia="Calibri"/>
                <w:sz w:val="22"/>
                <w:szCs w:val="22"/>
              </w:rPr>
              <w:t>e</w:t>
            </w:r>
            <w:r w:rsidRPr="009F7C35">
              <w:rPr>
                <w:rFonts w:eastAsia="Calibri"/>
                <w:spacing w:val="-8"/>
                <w:sz w:val="22"/>
                <w:szCs w:val="22"/>
              </w:rPr>
              <w:t xml:space="preserve"> </w:t>
            </w:r>
            <w:r w:rsidRPr="009F7C35">
              <w:rPr>
                <w:rFonts w:eastAsia="Calibri"/>
                <w:sz w:val="22"/>
                <w:szCs w:val="22"/>
              </w:rPr>
              <w:t>ro</w:t>
            </w:r>
            <w:r w:rsidRPr="009F7C35">
              <w:rPr>
                <w:rFonts w:eastAsia="Calibri"/>
                <w:spacing w:val="-1"/>
                <w:sz w:val="22"/>
                <w:szCs w:val="22"/>
              </w:rPr>
              <w:t>ws</w:t>
            </w:r>
            <w:r w:rsidRPr="009F7C35">
              <w:rPr>
                <w:rFonts w:eastAsia="Calibri"/>
                <w:sz w:val="22"/>
                <w:szCs w:val="22"/>
              </w:rPr>
              <w:t>,</w:t>
            </w:r>
            <w:r w:rsidRPr="009F7C35">
              <w:rPr>
                <w:rFonts w:eastAsia="Calibri"/>
                <w:spacing w:val="-1"/>
                <w:sz w:val="22"/>
                <w:szCs w:val="22"/>
              </w:rPr>
              <w:t xml:space="preserve"> w</w:t>
            </w:r>
            <w:r w:rsidRPr="009F7C35">
              <w:rPr>
                <w:rFonts w:eastAsia="Calibri"/>
                <w:spacing w:val="1"/>
                <w:sz w:val="22"/>
                <w:szCs w:val="22"/>
              </w:rPr>
              <w:t>h</w:t>
            </w:r>
            <w:r w:rsidRPr="009F7C35">
              <w:rPr>
                <w:rFonts w:eastAsia="Calibri"/>
                <w:spacing w:val="-1"/>
                <w:sz w:val="22"/>
                <w:szCs w:val="22"/>
              </w:rPr>
              <w:t>e</w:t>
            </w:r>
            <w:r w:rsidRPr="009F7C35">
              <w:rPr>
                <w:rFonts w:eastAsia="Calibri"/>
                <w:sz w:val="22"/>
                <w:szCs w:val="22"/>
              </w:rPr>
              <w:t>n</w:t>
            </w:r>
            <w:r w:rsidRPr="009F7C35">
              <w:rPr>
                <w:rFonts w:eastAsia="Calibri"/>
                <w:spacing w:val="-4"/>
                <w:sz w:val="22"/>
                <w:szCs w:val="22"/>
              </w:rPr>
              <w:t xml:space="preserve"> </w:t>
            </w:r>
            <w:r w:rsidRPr="009F7C35">
              <w:rPr>
                <w:rFonts w:eastAsia="Calibri"/>
                <w:sz w:val="22"/>
                <w:szCs w:val="22"/>
              </w:rPr>
              <w:t>in</w:t>
            </w:r>
            <w:r w:rsidRPr="009F7C35">
              <w:rPr>
                <w:rFonts w:eastAsia="Calibri"/>
                <w:spacing w:val="-1"/>
                <w:sz w:val="22"/>
                <w:szCs w:val="22"/>
              </w:rPr>
              <w:t xml:space="preserve"> f</w:t>
            </w:r>
            <w:r w:rsidRPr="009F7C35">
              <w:rPr>
                <w:rFonts w:eastAsia="Calibri"/>
                <w:sz w:val="22"/>
                <w:szCs w:val="22"/>
              </w:rPr>
              <w:t>act</w:t>
            </w:r>
            <w:r w:rsidRPr="009F7C35">
              <w:rPr>
                <w:rFonts w:eastAsia="Calibri"/>
                <w:spacing w:val="-2"/>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pacing w:val="-1"/>
                <w:sz w:val="22"/>
                <w:szCs w:val="22"/>
              </w:rPr>
              <w:t>e</w:t>
            </w:r>
            <w:r w:rsidRPr="009F7C35">
              <w:rPr>
                <w:rFonts w:eastAsia="Calibri"/>
                <w:sz w:val="22"/>
                <w:szCs w:val="22"/>
              </w:rPr>
              <w:t>y</w:t>
            </w:r>
            <w:r w:rsidRPr="009F7C35">
              <w:rPr>
                <w:rFonts w:eastAsia="Calibri"/>
                <w:spacing w:val="-3"/>
                <w:sz w:val="22"/>
                <w:szCs w:val="22"/>
              </w:rPr>
              <w:t xml:space="preserve"> </w:t>
            </w:r>
            <w:r w:rsidRPr="009F7C35">
              <w:rPr>
                <w:rFonts w:eastAsia="Calibri"/>
                <w:sz w:val="22"/>
                <w:szCs w:val="22"/>
              </w:rPr>
              <w:t>are</w:t>
            </w:r>
            <w:r w:rsidRPr="009F7C35">
              <w:rPr>
                <w:rFonts w:eastAsia="Calibri"/>
                <w:spacing w:val="-1"/>
                <w:sz w:val="22"/>
                <w:szCs w:val="22"/>
              </w:rPr>
              <w:t xml:space="preserve"> </w:t>
            </w:r>
            <w:r w:rsidRPr="009F7C35">
              <w:rPr>
                <w:rFonts w:eastAsia="Calibri"/>
                <w:spacing w:val="1"/>
                <w:sz w:val="22"/>
                <w:szCs w:val="22"/>
              </w:rPr>
              <w:t>d</w:t>
            </w:r>
            <w:r w:rsidRPr="009F7C35">
              <w:rPr>
                <w:rFonts w:eastAsia="Calibri"/>
                <w:sz w:val="22"/>
                <w:szCs w:val="22"/>
              </w:rPr>
              <w:t>i</w:t>
            </w:r>
            <w:r w:rsidRPr="009F7C35">
              <w:rPr>
                <w:rFonts w:eastAsia="Calibri"/>
                <w:spacing w:val="-1"/>
                <w:sz w:val="22"/>
                <w:szCs w:val="22"/>
              </w:rPr>
              <w:t>s</w:t>
            </w:r>
            <w:r w:rsidRPr="009F7C35">
              <w:rPr>
                <w:rFonts w:eastAsia="Calibri"/>
                <w:sz w:val="22"/>
                <w:szCs w:val="22"/>
              </w:rPr>
              <w:t>trict</w:t>
            </w:r>
            <w:r w:rsidRPr="009F7C35">
              <w:rPr>
                <w:rFonts w:eastAsia="Calibri"/>
                <w:spacing w:val="-5"/>
                <w:sz w:val="22"/>
                <w:szCs w:val="22"/>
              </w:rPr>
              <w:t xml:space="preserve"> </w:t>
            </w:r>
            <w:r w:rsidRPr="009F7C35">
              <w:rPr>
                <w:rFonts w:eastAsia="Calibri"/>
                <w:spacing w:val="1"/>
                <w:sz w:val="22"/>
                <w:szCs w:val="22"/>
              </w:rPr>
              <w:t>p</w:t>
            </w:r>
            <w:r w:rsidRPr="009F7C35">
              <w:rPr>
                <w:rFonts w:eastAsia="Calibri"/>
                <w:sz w:val="22"/>
                <w:szCs w:val="22"/>
              </w:rPr>
              <w:t>ro</w:t>
            </w:r>
            <w:r w:rsidRPr="009F7C35">
              <w:rPr>
                <w:rFonts w:eastAsia="Calibri"/>
                <w:spacing w:val="1"/>
                <w:sz w:val="22"/>
                <w:szCs w:val="22"/>
              </w:rPr>
              <w:t>du</w:t>
            </w:r>
            <w:r w:rsidRPr="009F7C35">
              <w:rPr>
                <w:rFonts w:eastAsia="Calibri"/>
                <w:sz w:val="22"/>
                <w:szCs w:val="22"/>
              </w:rPr>
              <w:t>ct.</w:t>
            </w:r>
          </w:p>
        </w:tc>
      </w:tr>
      <w:tr w:rsidR="00412154" w14:paraId="44055652" w14:textId="77777777" w:rsidTr="00614F53">
        <w:trPr>
          <w:trHeight w:hRule="exact" w:val="1801"/>
        </w:trPr>
        <w:tc>
          <w:tcPr>
            <w:tcW w:w="4248" w:type="dxa"/>
            <w:tcBorders>
              <w:top w:val="single" w:sz="4" w:space="0" w:color="000000"/>
              <w:left w:val="single" w:sz="4" w:space="0" w:color="000000"/>
              <w:bottom w:val="single" w:sz="4" w:space="0" w:color="000000"/>
              <w:right w:val="single" w:sz="4" w:space="0" w:color="000000"/>
            </w:tcBorders>
          </w:tcPr>
          <w:p w14:paraId="7CC8D08A" w14:textId="77777777" w:rsidR="00412154" w:rsidRPr="009F7C35" w:rsidRDefault="00412154" w:rsidP="00533037">
            <w:pPr>
              <w:spacing w:before="3"/>
              <w:ind w:left="105"/>
              <w:rPr>
                <w:rFonts w:eastAsia="Calibri"/>
                <w:sz w:val="22"/>
                <w:szCs w:val="22"/>
              </w:rPr>
            </w:pPr>
            <w:r w:rsidRPr="009F7C35">
              <w:rPr>
                <w:rFonts w:eastAsia="Calibri"/>
                <w:b/>
                <w:spacing w:val="-1"/>
                <w:sz w:val="22"/>
                <w:szCs w:val="22"/>
              </w:rPr>
              <w:t>P</w:t>
            </w:r>
            <w:r w:rsidRPr="009F7C35">
              <w:rPr>
                <w:rFonts w:eastAsia="Calibri"/>
                <w:b/>
                <w:spacing w:val="1"/>
                <w:sz w:val="22"/>
                <w:szCs w:val="22"/>
              </w:rPr>
              <w:t>rodu</w:t>
            </w:r>
            <w:r w:rsidRPr="009F7C35">
              <w:rPr>
                <w:rFonts w:eastAsia="Calibri"/>
                <w:b/>
                <w:sz w:val="22"/>
                <w:szCs w:val="22"/>
              </w:rPr>
              <w:t>ct</w:t>
            </w:r>
            <w:r w:rsidRPr="009F7C35">
              <w:rPr>
                <w:rFonts w:eastAsia="Calibri"/>
                <w:b/>
                <w:spacing w:val="-6"/>
                <w:sz w:val="22"/>
                <w:szCs w:val="22"/>
              </w:rPr>
              <w:t xml:space="preserve"> </w:t>
            </w:r>
            <w:r w:rsidRPr="009F7C35">
              <w:rPr>
                <w:rFonts w:eastAsia="Calibri"/>
                <w:b/>
                <w:sz w:val="22"/>
                <w:szCs w:val="22"/>
              </w:rPr>
              <w:t>De</w:t>
            </w:r>
            <w:r w:rsidRPr="009F7C35">
              <w:rPr>
                <w:rFonts w:eastAsia="Calibri"/>
                <w:b/>
                <w:spacing w:val="-1"/>
                <w:sz w:val="22"/>
                <w:szCs w:val="22"/>
              </w:rPr>
              <w:t>fi</w:t>
            </w:r>
            <w:r w:rsidRPr="009F7C35">
              <w:rPr>
                <w:rFonts w:eastAsia="Calibri"/>
                <w:b/>
                <w:spacing w:val="1"/>
                <w:sz w:val="22"/>
                <w:szCs w:val="22"/>
              </w:rPr>
              <w:t>n</w:t>
            </w:r>
            <w:r w:rsidRPr="009F7C35">
              <w:rPr>
                <w:rFonts w:eastAsia="Calibri"/>
                <w:b/>
                <w:spacing w:val="-1"/>
                <w:sz w:val="22"/>
                <w:szCs w:val="22"/>
              </w:rPr>
              <w:t>i</w:t>
            </w:r>
            <w:r w:rsidRPr="009F7C35">
              <w:rPr>
                <w:rFonts w:eastAsia="Calibri"/>
                <w:b/>
                <w:sz w:val="22"/>
                <w:szCs w:val="22"/>
              </w:rPr>
              <w:t>t</w:t>
            </w:r>
            <w:r w:rsidRPr="009F7C35">
              <w:rPr>
                <w:rFonts w:eastAsia="Calibri"/>
                <w:b/>
                <w:spacing w:val="-1"/>
                <w:sz w:val="22"/>
                <w:szCs w:val="22"/>
              </w:rPr>
              <w:t>i</w:t>
            </w:r>
            <w:r w:rsidRPr="009F7C35">
              <w:rPr>
                <w:rFonts w:eastAsia="Calibri"/>
                <w:b/>
                <w:spacing w:val="1"/>
                <w:sz w:val="22"/>
                <w:szCs w:val="22"/>
              </w:rPr>
              <w:t>o</w:t>
            </w:r>
            <w:r w:rsidRPr="009F7C35">
              <w:rPr>
                <w:rFonts w:eastAsia="Calibri"/>
                <w:b/>
                <w:sz w:val="22"/>
                <w:szCs w:val="22"/>
              </w:rPr>
              <w:t>n</w:t>
            </w:r>
          </w:p>
        </w:tc>
        <w:tc>
          <w:tcPr>
            <w:tcW w:w="9781" w:type="dxa"/>
            <w:tcBorders>
              <w:top w:val="single" w:sz="4" w:space="0" w:color="000000"/>
              <w:left w:val="single" w:sz="4" w:space="0" w:color="000000"/>
              <w:bottom w:val="single" w:sz="4" w:space="0" w:color="000000"/>
              <w:right w:val="single" w:sz="4" w:space="0" w:color="000000"/>
            </w:tcBorders>
          </w:tcPr>
          <w:p w14:paraId="3EF53F76" w14:textId="77777777" w:rsidR="00412154" w:rsidRPr="009F7C35" w:rsidRDefault="00412154" w:rsidP="00533037">
            <w:pPr>
              <w:spacing w:before="4"/>
              <w:ind w:left="105" w:right="252"/>
              <w:rPr>
                <w:rFonts w:eastAsia="Calibri"/>
                <w:sz w:val="22"/>
                <w:szCs w:val="22"/>
              </w:rPr>
            </w:pPr>
            <w:r w:rsidRPr="009F7C35">
              <w:rPr>
                <w:rFonts w:eastAsia="Calibri"/>
                <w:sz w:val="22"/>
                <w:szCs w:val="22"/>
              </w:rPr>
              <w:t>A</w:t>
            </w:r>
            <w:r w:rsidRPr="009F7C35">
              <w:rPr>
                <w:rFonts w:eastAsia="Calibri"/>
                <w:spacing w:val="-1"/>
                <w:sz w:val="22"/>
                <w:szCs w:val="22"/>
              </w:rPr>
              <w:t xml:space="preserve"> </w:t>
            </w:r>
            <w:r w:rsidRPr="009F7C35">
              <w:rPr>
                <w:rFonts w:eastAsia="Calibri"/>
                <w:b/>
                <w:spacing w:val="-1"/>
                <w:sz w:val="22"/>
                <w:szCs w:val="22"/>
              </w:rPr>
              <w:t>P</w:t>
            </w:r>
            <w:r w:rsidRPr="009F7C35">
              <w:rPr>
                <w:rFonts w:eastAsia="Calibri"/>
                <w:b/>
                <w:spacing w:val="1"/>
                <w:sz w:val="22"/>
                <w:szCs w:val="22"/>
              </w:rPr>
              <w:t>rodu</w:t>
            </w:r>
            <w:r w:rsidRPr="009F7C35">
              <w:rPr>
                <w:rFonts w:eastAsia="Calibri"/>
                <w:b/>
                <w:sz w:val="22"/>
                <w:szCs w:val="22"/>
              </w:rPr>
              <w:t>ct</w:t>
            </w:r>
            <w:r w:rsidRPr="009F7C35">
              <w:rPr>
                <w:rFonts w:eastAsia="Calibri"/>
                <w:b/>
                <w:spacing w:val="-5"/>
                <w:sz w:val="22"/>
                <w:szCs w:val="22"/>
              </w:rPr>
              <w:t xml:space="preserve"> </w:t>
            </w:r>
            <w:r w:rsidRPr="009F7C35">
              <w:rPr>
                <w:rFonts w:eastAsia="Calibri"/>
                <w:spacing w:val="-1"/>
                <w:sz w:val="22"/>
                <w:szCs w:val="22"/>
              </w:rPr>
              <w:t>s</w:t>
            </w:r>
            <w:r w:rsidRPr="009F7C35">
              <w:rPr>
                <w:rFonts w:eastAsia="Calibri"/>
                <w:sz w:val="22"/>
                <w:szCs w:val="22"/>
              </w:rPr>
              <w:t>tarts</w:t>
            </w:r>
            <w:r w:rsidRPr="009F7C35">
              <w:rPr>
                <w:rFonts w:eastAsia="Calibri"/>
                <w:spacing w:val="-6"/>
                <w:sz w:val="22"/>
                <w:szCs w:val="22"/>
              </w:rPr>
              <w:t xml:space="preserve"> </w:t>
            </w:r>
            <w:r w:rsidRPr="009F7C35">
              <w:rPr>
                <w:rFonts w:eastAsia="Calibri"/>
                <w:sz w:val="22"/>
                <w:szCs w:val="22"/>
              </w:rPr>
              <w:t>as</w:t>
            </w:r>
            <w:r w:rsidRPr="009F7C35">
              <w:rPr>
                <w:rFonts w:eastAsia="Calibri"/>
                <w:spacing w:val="-3"/>
                <w:sz w:val="22"/>
                <w:szCs w:val="22"/>
              </w:rPr>
              <w:t xml:space="preserve"> </w:t>
            </w:r>
            <w:r w:rsidRPr="009F7C35">
              <w:rPr>
                <w:rFonts w:eastAsia="Calibri"/>
                <w:sz w:val="22"/>
                <w:szCs w:val="22"/>
              </w:rPr>
              <w:t xml:space="preserve">a </w:t>
            </w:r>
            <w:r w:rsidRPr="009F7C35">
              <w:rPr>
                <w:rFonts w:eastAsia="Calibri"/>
                <w:spacing w:val="1"/>
                <w:sz w:val="22"/>
                <w:szCs w:val="22"/>
              </w:rPr>
              <w:t>b</w:t>
            </w:r>
            <w:r w:rsidRPr="009F7C35">
              <w:rPr>
                <w:rFonts w:eastAsia="Calibri"/>
                <w:sz w:val="22"/>
                <w:szCs w:val="22"/>
              </w:rPr>
              <w:t>a</w:t>
            </w:r>
            <w:r w:rsidRPr="009F7C35">
              <w:rPr>
                <w:rFonts w:eastAsia="Calibri"/>
                <w:spacing w:val="-1"/>
                <w:sz w:val="22"/>
                <w:szCs w:val="22"/>
              </w:rPr>
              <w:t>s</w:t>
            </w:r>
            <w:r w:rsidRPr="009F7C35">
              <w:rPr>
                <w:rFonts w:eastAsia="Calibri"/>
                <w:sz w:val="22"/>
                <w:szCs w:val="22"/>
              </w:rPr>
              <w:t>e</w:t>
            </w:r>
            <w:r w:rsidRPr="009F7C35">
              <w:rPr>
                <w:rFonts w:eastAsia="Calibri"/>
                <w:spacing w:val="-4"/>
                <w:sz w:val="22"/>
                <w:szCs w:val="22"/>
              </w:rPr>
              <w:t xml:space="preserve"> </w:t>
            </w:r>
            <w:r w:rsidRPr="009F7C35">
              <w:rPr>
                <w:rFonts w:eastAsia="Calibri"/>
                <w:sz w:val="22"/>
                <w:szCs w:val="22"/>
              </w:rPr>
              <w:t>o</w:t>
            </w:r>
            <w:r w:rsidRPr="009F7C35">
              <w:rPr>
                <w:rFonts w:eastAsia="Calibri"/>
                <w:spacing w:val="-1"/>
                <w:sz w:val="22"/>
                <w:szCs w:val="22"/>
              </w:rPr>
              <w:t>f</w:t>
            </w:r>
            <w:r w:rsidRPr="009F7C35">
              <w:rPr>
                <w:rFonts w:eastAsia="Calibri"/>
                <w:spacing w:val="1"/>
                <w:sz w:val="22"/>
                <w:szCs w:val="22"/>
              </w:rPr>
              <w:t>f</w:t>
            </w:r>
            <w:r w:rsidRPr="009F7C35">
              <w:rPr>
                <w:rFonts w:eastAsia="Calibri"/>
                <w:spacing w:val="-1"/>
                <w:sz w:val="22"/>
                <w:szCs w:val="22"/>
              </w:rPr>
              <w:t>e</w:t>
            </w:r>
            <w:r w:rsidRPr="009F7C35">
              <w:rPr>
                <w:rFonts w:eastAsia="Calibri"/>
                <w:sz w:val="22"/>
                <w:szCs w:val="22"/>
              </w:rPr>
              <w:t>ri</w:t>
            </w:r>
            <w:r w:rsidRPr="009F7C35">
              <w:rPr>
                <w:rFonts w:eastAsia="Calibri"/>
                <w:spacing w:val="1"/>
                <w:sz w:val="22"/>
                <w:szCs w:val="22"/>
              </w:rPr>
              <w:t>n</w:t>
            </w:r>
            <w:r w:rsidRPr="009F7C35">
              <w:rPr>
                <w:rFonts w:eastAsia="Calibri"/>
                <w:sz w:val="22"/>
                <w:szCs w:val="22"/>
              </w:rPr>
              <w:t>g,</w:t>
            </w:r>
            <w:r w:rsidRPr="009F7C35">
              <w:rPr>
                <w:rFonts w:eastAsia="Calibri"/>
                <w:spacing w:val="-6"/>
                <w:sz w:val="22"/>
                <w:szCs w:val="22"/>
              </w:rPr>
              <w:t xml:space="preserve"> </w:t>
            </w:r>
            <w:r w:rsidRPr="009F7C35">
              <w:rPr>
                <w:rFonts w:eastAsia="Calibri"/>
                <w:sz w:val="22"/>
                <w:szCs w:val="22"/>
              </w:rPr>
              <w:t>o</w:t>
            </w:r>
            <w:r w:rsidRPr="009F7C35">
              <w:rPr>
                <w:rFonts w:eastAsia="Calibri"/>
                <w:spacing w:val="-1"/>
                <w:sz w:val="22"/>
                <w:szCs w:val="22"/>
              </w:rPr>
              <w:t>f</w:t>
            </w:r>
            <w:r w:rsidRPr="009F7C35">
              <w:rPr>
                <w:rFonts w:eastAsia="Calibri"/>
                <w:sz w:val="22"/>
                <w:szCs w:val="22"/>
              </w:rPr>
              <w:t>t</w:t>
            </w:r>
            <w:r w:rsidRPr="009F7C35">
              <w:rPr>
                <w:rFonts w:eastAsia="Calibri"/>
                <w:spacing w:val="-1"/>
                <w:sz w:val="22"/>
                <w:szCs w:val="22"/>
              </w:rPr>
              <w:t>e</w:t>
            </w:r>
            <w:r w:rsidRPr="009F7C35">
              <w:rPr>
                <w:rFonts w:eastAsia="Calibri"/>
                <w:sz w:val="22"/>
                <w:szCs w:val="22"/>
              </w:rPr>
              <w:t>n</w:t>
            </w:r>
            <w:r w:rsidRPr="009F7C35">
              <w:rPr>
                <w:rFonts w:eastAsia="Calibri"/>
                <w:spacing w:val="-3"/>
                <w:sz w:val="22"/>
                <w:szCs w:val="22"/>
              </w:rPr>
              <w:t xml:space="preserve"> </w:t>
            </w:r>
            <w:r w:rsidRPr="009F7C35">
              <w:rPr>
                <w:rFonts w:eastAsia="Calibri"/>
                <w:spacing w:val="1"/>
                <w:sz w:val="22"/>
                <w:szCs w:val="22"/>
              </w:rPr>
              <w:t>de</w:t>
            </w:r>
            <w:r w:rsidRPr="009F7C35">
              <w:rPr>
                <w:rFonts w:eastAsia="Calibri"/>
                <w:spacing w:val="-1"/>
                <w:sz w:val="22"/>
                <w:szCs w:val="22"/>
              </w:rPr>
              <w:t>s</w:t>
            </w:r>
            <w:r w:rsidRPr="009F7C35">
              <w:rPr>
                <w:rFonts w:eastAsia="Calibri"/>
                <w:sz w:val="22"/>
                <w:szCs w:val="22"/>
              </w:rPr>
              <w:t>cri</w:t>
            </w:r>
            <w:r w:rsidRPr="009F7C35">
              <w:rPr>
                <w:rFonts w:eastAsia="Calibri"/>
                <w:spacing w:val="1"/>
                <w:sz w:val="22"/>
                <w:szCs w:val="22"/>
              </w:rPr>
              <w:t>b</w:t>
            </w:r>
            <w:r w:rsidRPr="009F7C35">
              <w:rPr>
                <w:rFonts w:eastAsia="Calibri"/>
                <w:spacing w:val="-1"/>
                <w:sz w:val="22"/>
                <w:szCs w:val="22"/>
              </w:rPr>
              <w:t>e</w:t>
            </w:r>
            <w:r w:rsidRPr="009F7C35">
              <w:rPr>
                <w:rFonts w:eastAsia="Calibri"/>
                <w:sz w:val="22"/>
                <w:szCs w:val="22"/>
              </w:rPr>
              <w:t>d</w:t>
            </w:r>
            <w:r w:rsidRPr="009F7C35">
              <w:rPr>
                <w:rFonts w:eastAsia="Calibri"/>
                <w:spacing w:val="-7"/>
                <w:sz w:val="22"/>
                <w:szCs w:val="22"/>
              </w:rPr>
              <w:t xml:space="preserve"> </w:t>
            </w:r>
            <w:r w:rsidRPr="009F7C35">
              <w:rPr>
                <w:rFonts w:eastAsia="Calibri"/>
                <w:spacing w:val="1"/>
                <w:sz w:val="22"/>
                <w:szCs w:val="22"/>
              </w:rPr>
              <w:t>b</w:t>
            </w:r>
            <w:r w:rsidRPr="009F7C35">
              <w:rPr>
                <w:rFonts w:eastAsia="Calibri"/>
                <w:sz w:val="22"/>
                <w:szCs w:val="22"/>
              </w:rPr>
              <w:t>y</w:t>
            </w:r>
            <w:r w:rsidRPr="009F7C35">
              <w:rPr>
                <w:rFonts w:eastAsia="Calibri"/>
                <w:spacing w:val="-1"/>
                <w:sz w:val="22"/>
                <w:szCs w:val="22"/>
              </w:rPr>
              <w:t xml:space="preserve"> </w:t>
            </w:r>
            <w:r w:rsidRPr="009F7C35">
              <w:rPr>
                <w:rFonts w:eastAsia="Calibri"/>
                <w:sz w:val="22"/>
                <w:szCs w:val="22"/>
              </w:rPr>
              <w:t xml:space="preserve">a </w:t>
            </w:r>
            <w:r w:rsidRPr="009F7C35">
              <w:rPr>
                <w:rFonts w:eastAsia="Calibri"/>
                <w:spacing w:val="1"/>
                <w:sz w:val="22"/>
                <w:szCs w:val="22"/>
              </w:rPr>
              <w:t>bu</w:t>
            </w:r>
            <w:r w:rsidRPr="009F7C35">
              <w:rPr>
                <w:rFonts w:eastAsia="Calibri"/>
                <w:spacing w:val="-1"/>
                <w:sz w:val="22"/>
                <w:szCs w:val="22"/>
              </w:rPr>
              <w:t>s</w:t>
            </w:r>
            <w:r w:rsidRPr="009F7C35">
              <w:rPr>
                <w:rFonts w:eastAsia="Calibri"/>
                <w:sz w:val="22"/>
                <w:szCs w:val="22"/>
              </w:rPr>
              <w:t>i</w:t>
            </w:r>
            <w:r w:rsidRPr="009F7C35">
              <w:rPr>
                <w:rFonts w:eastAsia="Calibri"/>
                <w:spacing w:val="1"/>
                <w:sz w:val="22"/>
                <w:szCs w:val="22"/>
              </w:rPr>
              <w:t>ne</w:t>
            </w:r>
            <w:r w:rsidRPr="009F7C35">
              <w:rPr>
                <w:rFonts w:eastAsia="Calibri"/>
                <w:spacing w:val="-1"/>
                <w:sz w:val="22"/>
                <w:szCs w:val="22"/>
              </w:rPr>
              <w:t>s</w:t>
            </w:r>
            <w:r w:rsidRPr="009F7C35">
              <w:rPr>
                <w:rFonts w:eastAsia="Calibri"/>
                <w:sz w:val="22"/>
                <w:szCs w:val="22"/>
              </w:rPr>
              <w:t>s</w:t>
            </w:r>
            <w:r w:rsidRPr="009F7C35">
              <w:rPr>
                <w:rFonts w:eastAsia="Calibri"/>
                <w:spacing w:val="-5"/>
                <w:sz w:val="22"/>
                <w:szCs w:val="22"/>
              </w:rPr>
              <w:t xml:space="preserve"> </w:t>
            </w:r>
            <w:r w:rsidRPr="009F7C35">
              <w:rPr>
                <w:rFonts w:eastAsia="Calibri"/>
                <w:spacing w:val="-1"/>
                <w:sz w:val="22"/>
                <w:szCs w:val="22"/>
              </w:rPr>
              <w:t>m</w:t>
            </w:r>
            <w:r w:rsidRPr="009F7C35">
              <w:rPr>
                <w:rFonts w:eastAsia="Calibri"/>
                <w:sz w:val="22"/>
                <w:szCs w:val="22"/>
              </w:rPr>
              <w:t>o</w:t>
            </w:r>
            <w:r w:rsidRPr="009F7C35">
              <w:rPr>
                <w:rFonts w:eastAsia="Calibri"/>
                <w:spacing w:val="1"/>
                <w:sz w:val="22"/>
                <w:szCs w:val="22"/>
              </w:rPr>
              <w:t>d</w:t>
            </w:r>
            <w:r w:rsidRPr="009F7C35">
              <w:rPr>
                <w:rFonts w:eastAsia="Calibri"/>
                <w:spacing w:val="-1"/>
                <w:sz w:val="22"/>
                <w:szCs w:val="22"/>
              </w:rPr>
              <w:t>e</w:t>
            </w:r>
            <w:r w:rsidRPr="009F7C35">
              <w:rPr>
                <w:rFonts w:eastAsia="Calibri"/>
                <w:sz w:val="22"/>
                <w:szCs w:val="22"/>
              </w:rPr>
              <w:t>l</w:t>
            </w:r>
            <w:r w:rsidRPr="009F7C35">
              <w:rPr>
                <w:rFonts w:eastAsia="Calibri"/>
                <w:spacing w:val="-5"/>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at</w:t>
            </w:r>
            <w:r w:rsidRPr="009F7C35">
              <w:rPr>
                <w:rFonts w:eastAsia="Calibri"/>
                <w:spacing w:val="-2"/>
                <w:sz w:val="22"/>
                <w:szCs w:val="22"/>
              </w:rPr>
              <w:t xml:space="preserve"> </w:t>
            </w:r>
            <w:r w:rsidRPr="009F7C35">
              <w:rPr>
                <w:rFonts w:eastAsia="Calibri"/>
                <w:sz w:val="22"/>
                <w:szCs w:val="22"/>
              </w:rPr>
              <w:t>it co</w:t>
            </w:r>
            <w:r w:rsidRPr="009F7C35">
              <w:rPr>
                <w:rFonts w:eastAsia="Calibri"/>
                <w:spacing w:val="1"/>
                <w:sz w:val="22"/>
                <w:szCs w:val="22"/>
              </w:rPr>
              <w:t>n</w:t>
            </w:r>
            <w:r w:rsidRPr="009F7C35">
              <w:rPr>
                <w:rFonts w:eastAsia="Calibri"/>
                <w:spacing w:val="-1"/>
                <w:sz w:val="22"/>
                <w:szCs w:val="22"/>
              </w:rPr>
              <w:t>f</w:t>
            </w:r>
            <w:r w:rsidRPr="009F7C35">
              <w:rPr>
                <w:rFonts w:eastAsia="Calibri"/>
                <w:sz w:val="22"/>
                <w:szCs w:val="22"/>
              </w:rPr>
              <w:t>or</w:t>
            </w:r>
            <w:r w:rsidRPr="009F7C35">
              <w:rPr>
                <w:rFonts w:eastAsia="Calibri"/>
                <w:spacing w:val="1"/>
                <w:sz w:val="22"/>
                <w:szCs w:val="22"/>
              </w:rPr>
              <w:t>m</w:t>
            </w:r>
            <w:r w:rsidRPr="009F7C35">
              <w:rPr>
                <w:rFonts w:eastAsia="Calibri"/>
                <w:sz w:val="22"/>
                <w:szCs w:val="22"/>
              </w:rPr>
              <w:t>s</w:t>
            </w:r>
            <w:r w:rsidRPr="009F7C35">
              <w:rPr>
                <w:rFonts w:eastAsia="Calibri"/>
                <w:spacing w:val="-9"/>
                <w:sz w:val="22"/>
                <w:szCs w:val="22"/>
              </w:rPr>
              <w:t xml:space="preserve"> </w:t>
            </w:r>
            <w:r w:rsidRPr="009F7C35">
              <w:rPr>
                <w:rFonts w:eastAsia="Calibri"/>
                <w:sz w:val="22"/>
                <w:szCs w:val="22"/>
              </w:rPr>
              <w:t>to,</w:t>
            </w:r>
            <w:r w:rsidRPr="009F7C35">
              <w:rPr>
                <w:rFonts w:eastAsia="Calibri"/>
                <w:spacing w:val="-1"/>
                <w:sz w:val="22"/>
                <w:szCs w:val="22"/>
              </w:rPr>
              <w:t xml:space="preserve"> e</w:t>
            </w:r>
            <w:r w:rsidRPr="009F7C35">
              <w:rPr>
                <w:rFonts w:eastAsia="Calibri"/>
                <w:sz w:val="22"/>
                <w:szCs w:val="22"/>
              </w:rPr>
              <w:t>.g.:</w:t>
            </w:r>
            <w:r w:rsidRPr="009F7C35">
              <w:rPr>
                <w:rFonts w:eastAsia="Calibri"/>
                <w:spacing w:val="42"/>
                <w:sz w:val="22"/>
                <w:szCs w:val="22"/>
              </w:rPr>
              <w:t xml:space="preserve"> </w:t>
            </w:r>
            <w:r w:rsidRPr="009F7C35">
              <w:rPr>
                <w:rFonts w:eastAsia="Calibri"/>
                <w:sz w:val="22"/>
                <w:szCs w:val="22"/>
              </w:rPr>
              <w:t>HMO,</w:t>
            </w:r>
            <w:r w:rsidRPr="009F7C35">
              <w:rPr>
                <w:rFonts w:eastAsia="Calibri"/>
                <w:spacing w:val="-4"/>
                <w:sz w:val="22"/>
                <w:szCs w:val="22"/>
              </w:rPr>
              <w:t xml:space="preserve"> </w:t>
            </w:r>
            <w:r w:rsidRPr="009F7C35">
              <w:rPr>
                <w:rFonts w:eastAsia="Calibri"/>
                <w:sz w:val="22"/>
                <w:szCs w:val="22"/>
              </w:rPr>
              <w:t>PPO,</w:t>
            </w:r>
            <w:r w:rsidRPr="009F7C35">
              <w:rPr>
                <w:rFonts w:eastAsia="Calibri"/>
                <w:spacing w:val="-3"/>
                <w:sz w:val="22"/>
                <w:szCs w:val="22"/>
              </w:rPr>
              <w:t xml:space="preserve"> </w:t>
            </w:r>
            <w:r w:rsidRPr="009F7C35">
              <w:rPr>
                <w:rFonts w:eastAsia="Calibri"/>
                <w:sz w:val="22"/>
                <w:szCs w:val="22"/>
              </w:rPr>
              <w:t>I</w:t>
            </w:r>
            <w:r w:rsidRPr="009F7C35">
              <w:rPr>
                <w:rFonts w:eastAsia="Calibri"/>
                <w:spacing w:val="1"/>
                <w:sz w:val="22"/>
                <w:szCs w:val="22"/>
              </w:rPr>
              <w:t>nd</w:t>
            </w:r>
            <w:r w:rsidRPr="009F7C35">
              <w:rPr>
                <w:rFonts w:eastAsia="Calibri"/>
                <w:spacing w:val="-1"/>
                <w:sz w:val="22"/>
                <w:szCs w:val="22"/>
              </w:rPr>
              <w:t>em</w:t>
            </w:r>
            <w:r w:rsidRPr="009F7C35">
              <w:rPr>
                <w:rFonts w:eastAsia="Calibri"/>
                <w:spacing w:val="1"/>
                <w:sz w:val="22"/>
                <w:szCs w:val="22"/>
              </w:rPr>
              <w:t>n</w:t>
            </w:r>
            <w:r w:rsidRPr="009F7C35">
              <w:rPr>
                <w:rFonts w:eastAsia="Calibri"/>
                <w:sz w:val="22"/>
                <w:szCs w:val="22"/>
              </w:rPr>
              <w:t>i</w:t>
            </w:r>
            <w:r w:rsidRPr="009F7C35">
              <w:rPr>
                <w:rFonts w:eastAsia="Calibri"/>
                <w:spacing w:val="3"/>
                <w:sz w:val="22"/>
                <w:szCs w:val="22"/>
              </w:rPr>
              <w:t>t</w:t>
            </w:r>
            <w:r w:rsidRPr="009F7C35">
              <w:rPr>
                <w:rFonts w:eastAsia="Calibri"/>
                <w:spacing w:val="1"/>
                <w:sz w:val="22"/>
                <w:szCs w:val="22"/>
              </w:rPr>
              <w:t>y</w:t>
            </w:r>
            <w:r w:rsidRPr="009F7C35">
              <w:rPr>
                <w:rFonts w:eastAsia="Calibri"/>
                <w:sz w:val="22"/>
                <w:szCs w:val="22"/>
              </w:rPr>
              <w:t xml:space="preserve">, </w:t>
            </w:r>
            <w:r w:rsidRPr="009F7C35">
              <w:rPr>
                <w:rFonts w:eastAsia="Calibri"/>
                <w:spacing w:val="-1"/>
                <w:sz w:val="22"/>
                <w:szCs w:val="22"/>
              </w:rPr>
              <w:t>e</w:t>
            </w:r>
            <w:r w:rsidRPr="009F7C35">
              <w:rPr>
                <w:rFonts w:eastAsia="Calibri"/>
                <w:sz w:val="22"/>
                <w:szCs w:val="22"/>
              </w:rPr>
              <w:t>tc.</w:t>
            </w:r>
          </w:p>
          <w:p w14:paraId="619058F9" w14:textId="77777777" w:rsidR="00412154" w:rsidRPr="009F7C35" w:rsidRDefault="00412154" w:rsidP="00533037">
            <w:pPr>
              <w:spacing w:before="1" w:line="120" w:lineRule="exact"/>
              <w:rPr>
                <w:sz w:val="22"/>
                <w:szCs w:val="22"/>
              </w:rPr>
            </w:pPr>
          </w:p>
          <w:p w14:paraId="79B230C1" w14:textId="5EDDBDC7" w:rsidR="00412154" w:rsidRPr="009F7C35" w:rsidRDefault="00412154" w:rsidP="00533037">
            <w:pPr>
              <w:ind w:left="105" w:right="267"/>
              <w:rPr>
                <w:rFonts w:eastAsia="Calibri"/>
                <w:sz w:val="22"/>
                <w:szCs w:val="22"/>
              </w:rPr>
            </w:pPr>
            <w:r w:rsidRPr="009F7C35">
              <w:rPr>
                <w:rFonts w:eastAsia="Calibri"/>
                <w:sz w:val="22"/>
                <w:szCs w:val="22"/>
              </w:rPr>
              <w:t>Pro</w:t>
            </w:r>
            <w:r w:rsidRPr="009F7C35">
              <w:rPr>
                <w:rFonts w:eastAsia="Calibri"/>
                <w:spacing w:val="1"/>
                <w:sz w:val="22"/>
                <w:szCs w:val="22"/>
              </w:rPr>
              <w:t>du</w:t>
            </w:r>
            <w:r w:rsidRPr="009F7C35">
              <w:rPr>
                <w:rFonts w:eastAsia="Calibri"/>
                <w:sz w:val="22"/>
                <w:szCs w:val="22"/>
              </w:rPr>
              <w:t>ct</w:t>
            </w:r>
            <w:r w:rsidRPr="009F7C35">
              <w:rPr>
                <w:rFonts w:eastAsia="Calibri"/>
                <w:spacing w:val="-5"/>
                <w:sz w:val="22"/>
                <w:szCs w:val="22"/>
              </w:rPr>
              <w:t xml:space="preserve"> </w:t>
            </w:r>
            <w:r w:rsidRPr="009F7C35">
              <w:rPr>
                <w:rFonts w:eastAsia="Calibri"/>
                <w:sz w:val="22"/>
                <w:szCs w:val="22"/>
              </w:rPr>
              <w:t>Li</w:t>
            </w:r>
            <w:r w:rsidRPr="009F7C35">
              <w:rPr>
                <w:rFonts w:eastAsia="Calibri"/>
                <w:spacing w:val="1"/>
                <w:sz w:val="22"/>
                <w:szCs w:val="22"/>
              </w:rPr>
              <w:t>n</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of</w:t>
            </w:r>
            <w:r w:rsidRPr="009F7C35">
              <w:rPr>
                <w:rFonts w:eastAsia="Calibri"/>
                <w:spacing w:val="-2"/>
                <w:sz w:val="22"/>
                <w:szCs w:val="22"/>
              </w:rPr>
              <w:t xml:space="preserve"> </w:t>
            </w:r>
            <w:r w:rsidRPr="009F7C35">
              <w:rPr>
                <w:rFonts w:eastAsia="Calibri"/>
                <w:sz w:val="22"/>
                <w:szCs w:val="22"/>
              </w:rPr>
              <w:t>B</w:t>
            </w:r>
            <w:r w:rsidRPr="009F7C35">
              <w:rPr>
                <w:rFonts w:eastAsia="Calibri"/>
                <w:spacing w:val="1"/>
                <w:sz w:val="22"/>
                <w:szCs w:val="22"/>
              </w:rPr>
              <w:t>u</w:t>
            </w:r>
            <w:r w:rsidRPr="009F7C35">
              <w:rPr>
                <w:rFonts w:eastAsia="Calibri"/>
                <w:spacing w:val="-1"/>
                <w:sz w:val="22"/>
                <w:szCs w:val="22"/>
              </w:rPr>
              <w:t>s</w:t>
            </w:r>
            <w:r w:rsidRPr="009F7C35">
              <w:rPr>
                <w:rFonts w:eastAsia="Calibri"/>
                <w:sz w:val="22"/>
                <w:szCs w:val="22"/>
              </w:rPr>
              <w:t>i</w:t>
            </w:r>
            <w:r w:rsidRPr="009F7C35">
              <w:rPr>
                <w:rFonts w:eastAsia="Calibri"/>
                <w:spacing w:val="1"/>
                <w:sz w:val="22"/>
                <w:szCs w:val="22"/>
              </w:rPr>
              <w:t>ne</w:t>
            </w:r>
            <w:r w:rsidRPr="009F7C35">
              <w:rPr>
                <w:rFonts w:eastAsia="Calibri"/>
                <w:spacing w:val="-1"/>
                <w:sz w:val="22"/>
                <w:szCs w:val="22"/>
              </w:rPr>
              <w:t>s</w:t>
            </w:r>
            <w:r w:rsidRPr="009F7C35">
              <w:rPr>
                <w:rFonts w:eastAsia="Calibri"/>
                <w:sz w:val="22"/>
                <w:szCs w:val="22"/>
              </w:rPr>
              <w:t>s</w:t>
            </w:r>
            <w:r w:rsidRPr="009F7C35">
              <w:rPr>
                <w:rFonts w:eastAsia="Calibri"/>
                <w:spacing w:val="-8"/>
                <w:sz w:val="22"/>
                <w:szCs w:val="22"/>
              </w:rPr>
              <w:t xml:space="preserve"> </w:t>
            </w:r>
            <w:r w:rsidRPr="009F7C35">
              <w:rPr>
                <w:rFonts w:eastAsia="Calibri"/>
                <w:sz w:val="22"/>
                <w:szCs w:val="22"/>
              </w:rPr>
              <w:t>M</w:t>
            </w:r>
            <w:r w:rsidRPr="009F7C35">
              <w:rPr>
                <w:rFonts w:eastAsia="Calibri"/>
                <w:spacing w:val="4"/>
                <w:sz w:val="22"/>
                <w:szCs w:val="22"/>
              </w:rPr>
              <w:t>o</w:t>
            </w:r>
            <w:r w:rsidRPr="009F7C35">
              <w:rPr>
                <w:rFonts w:eastAsia="Calibri"/>
                <w:spacing w:val="3"/>
                <w:sz w:val="22"/>
                <w:szCs w:val="22"/>
              </w:rPr>
              <w:t>d</w:t>
            </w:r>
            <w:r w:rsidRPr="009F7C35">
              <w:rPr>
                <w:rFonts w:eastAsia="Calibri"/>
                <w:spacing w:val="-1"/>
                <w:sz w:val="22"/>
                <w:szCs w:val="22"/>
              </w:rPr>
              <w:t>e</w:t>
            </w:r>
            <w:r w:rsidRPr="009F7C35">
              <w:rPr>
                <w:rFonts w:eastAsia="Calibri"/>
                <w:sz w:val="22"/>
                <w:szCs w:val="22"/>
              </w:rPr>
              <w:t>l</w:t>
            </w:r>
            <w:r w:rsidRPr="009F7C35">
              <w:rPr>
                <w:rFonts w:eastAsia="Calibri"/>
                <w:spacing w:val="-5"/>
                <w:sz w:val="22"/>
                <w:szCs w:val="22"/>
              </w:rPr>
              <w:t xml:space="preserve"> </w:t>
            </w:r>
            <w:r w:rsidRPr="009F7C35">
              <w:rPr>
                <w:rFonts w:eastAsia="Calibri"/>
                <w:sz w:val="22"/>
                <w:szCs w:val="22"/>
              </w:rPr>
              <w:t>(PR0</w:t>
            </w:r>
            <w:r w:rsidRPr="009F7C35">
              <w:rPr>
                <w:rFonts w:eastAsia="Calibri"/>
                <w:spacing w:val="2"/>
                <w:sz w:val="22"/>
                <w:szCs w:val="22"/>
              </w:rPr>
              <w:t>0</w:t>
            </w:r>
            <w:r w:rsidRPr="009F7C35">
              <w:rPr>
                <w:rFonts w:eastAsia="Calibri"/>
                <w:sz w:val="22"/>
                <w:szCs w:val="22"/>
              </w:rPr>
              <w:t>4)</w:t>
            </w:r>
            <w:r w:rsidRPr="009F7C35">
              <w:rPr>
                <w:rFonts w:eastAsia="Calibri"/>
                <w:spacing w:val="-6"/>
                <w:sz w:val="22"/>
                <w:szCs w:val="22"/>
              </w:rPr>
              <w:t xml:space="preserve"> </w:t>
            </w:r>
            <w:r w:rsidRPr="009F7C35">
              <w:rPr>
                <w:rFonts w:eastAsia="Calibri"/>
                <w:spacing w:val="2"/>
                <w:sz w:val="22"/>
                <w:szCs w:val="22"/>
              </w:rPr>
              <w:t>i</w:t>
            </w:r>
            <w:r w:rsidRPr="009F7C35">
              <w:rPr>
                <w:rFonts w:eastAsia="Calibri"/>
                <w:sz w:val="22"/>
                <w:szCs w:val="22"/>
              </w:rPr>
              <w:t>s</w:t>
            </w:r>
            <w:r w:rsidRPr="009F7C35">
              <w:rPr>
                <w:rFonts w:eastAsia="Calibri"/>
                <w:spacing w:val="-2"/>
                <w:sz w:val="22"/>
                <w:szCs w:val="22"/>
              </w:rPr>
              <w:t xml:space="preserve"> </w:t>
            </w:r>
            <w:r w:rsidRPr="009F7C35">
              <w:rPr>
                <w:rFonts w:eastAsia="Calibri"/>
                <w:sz w:val="22"/>
                <w:szCs w:val="22"/>
              </w:rPr>
              <w:t>coll</w:t>
            </w:r>
            <w:r w:rsidRPr="009F7C35">
              <w:rPr>
                <w:rFonts w:eastAsia="Calibri"/>
                <w:spacing w:val="1"/>
                <w:sz w:val="22"/>
                <w:szCs w:val="22"/>
              </w:rPr>
              <w:t>e</w:t>
            </w:r>
            <w:r w:rsidRPr="009F7C35">
              <w:rPr>
                <w:rFonts w:eastAsia="Calibri"/>
                <w:sz w:val="22"/>
                <w:szCs w:val="22"/>
              </w:rPr>
              <w:t>ct</w:t>
            </w:r>
            <w:r w:rsidRPr="009F7C35">
              <w:rPr>
                <w:rFonts w:eastAsia="Calibri"/>
                <w:spacing w:val="-1"/>
                <w:sz w:val="22"/>
                <w:szCs w:val="22"/>
              </w:rPr>
              <w:t>e</w:t>
            </w:r>
            <w:r w:rsidRPr="009F7C35">
              <w:rPr>
                <w:rFonts w:eastAsia="Calibri"/>
                <w:sz w:val="22"/>
                <w:szCs w:val="22"/>
              </w:rPr>
              <w:t>d</w:t>
            </w:r>
            <w:r w:rsidRPr="009F7C35">
              <w:rPr>
                <w:rFonts w:eastAsia="Calibri"/>
                <w:spacing w:val="-6"/>
                <w:sz w:val="22"/>
                <w:szCs w:val="22"/>
              </w:rPr>
              <w:t xml:space="preserve"> </w:t>
            </w:r>
            <w:r w:rsidRPr="009F7C35">
              <w:rPr>
                <w:rFonts w:eastAsia="Calibri"/>
                <w:spacing w:val="1"/>
                <w:sz w:val="22"/>
                <w:szCs w:val="22"/>
              </w:rPr>
              <w:t>b</w:t>
            </w:r>
            <w:r w:rsidRPr="009F7C35">
              <w:rPr>
                <w:rFonts w:eastAsia="Calibri"/>
                <w:sz w:val="22"/>
                <w:szCs w:val="22"/>
              </w:rPr>
              <w:t>y</w:t>
            </w:r>
            <w:r w:rsidRPr="009F7C35">
              <w:rPr>
                <w:rFonts w:eastAsia="Calibri"/>
                <w:spacing w:val="-1"/>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00303D02">
              <w:rPr>
                <w:rFonts w:eastAsia="Calibri"/>
                <w:sz w:val="22"/>
                <w:szCs w:val="22"/>
              </w:rPr>
              <w:t>MA APCD</w:t>
            </w:r>
            <w:r w:rsidRPr="009F7C35">
              <w:rPr>
                <w:rFonts w:eastAsia="Calibri"/>
                <w:spacing w:val="-4"/>
                <w:sz w:val="22"/>
                <w:szCs w:val="22"/>
              </w:rPr>
              <w:t xml:space="preserve"> </w:t>
            </w:r>
            <w:r w:rsidRPr="009F7C35">
              <w:rPr>
                <w:rFonts w:eastAsia="Calibri"/>
                <w:sz w:val="22"/>
                <w:szCs w:val="22"/>
              </w:rPr>
              <w:t>to</w:t>
            </w:r>
            <w:r w:rsidRPr="009F7C35">
              <w:rPr>
                <w:rFonts w:eastAsia="Calibri"/>
                <w:spacing w:val="-1"/>
                <w:sz w:val="22"/>
                <w:szCs w:val="22"/>
              </w:rPr>
              <w:t xml:space="preserve"> </w:t>
            </w:r>
            <w:r w:rsidRPr="009F7C35">
              <w:rPr>
                <w:rFonts w:eastAsia="Calibri"/>
                <w:spacing w:val="1"/>
                <w:sz w:val="22"/>
                <w:szCs w:val="22"/>
              </w:rPr>
              <w:t>d</w:t>
            </w:r>
            <w:r w:rsidRPr="009F7C35">
              <w:rPr>
                <w:rFonts w:eastAsia="Calibri"/>
                <w:spacing w:val="-1"/>
                <w:sz w:val="22"/>
                <w:szCs w:val="22"/>
              </w:rPr>
              <w:t>ef</w:t>
            </w:r>
            <w:r w:rsidRPr="009F7C35">
              <w:rPr>
                <w:rFonts w:eastAsia="Calibri"/>
                <w:sz w:val="22"/>
                <w:szCs w:val="22"/>
              </w:rPr>
              <w:t>i</w:t>
            </w:r>
            <w:r w:rsidRPr="009F7C35">
              <w:rPr>
                <w:rFonts w:eastAsia="Calibri"/>
                <w:spacing w:val="3"/>
                <w:sz w:val="22"/>
                <w:szCs w:val="22"/>
              </w:rPr>
              <w:t>n</w:t>
            </w:r>
            <w:r w:rsidRPr="009F7C35">
              <w:rPr>
                <w:rFonts w:eastAsia="Calibri"/>
                <w:sz w:val="22"/>
                <w:szCs w:val="22"/>
              </w:rPr>
              <w:t>e</w:t>
            </w:r>
            <w:r w:rsidRPr="009F7C35">
              <w:rPr>
                <w:rFonts w:eastAsia="Calibri"/>
                <w:spacing w:val="-5"/>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t</w:t>
            </w:r>
            <w:r w:rsidRPr="009F7C35">
              <w:rPr>
                <w:rFonts w:eastAsia="Calibri"/>
                <w:spacing w:val="1"/>
                <w:sz w:val="22"/>
                <w:szCs w:val="22"/>
              </w:rPr>
              <w:t>yp</w:t>
            </w:r>
            <w:r w:rsidRPr="009F7C35">
              <w:rPr>
                <w:rFonts w:eastAsia="Calibri"/>
                <w:sz w:val="22"/>
                <w:szCs w:val="22"/>
              </w:rPr>
              <w:t>e</w:t>
            </w:r>
            <w:r w:rsidRPr="009F7C35">
              <w:rPr>
                <w:rFonts w:eastAsia="Calibri"/>
                <w:spacing w:val="-4"/>
                <w:sz w:val="22"/>
                <w:szCs w:val="22"/>
              </w:rPr>
              <w:t xml:space="preserve"> </w:t>
            </w:r>
            <w:r w:rsidRPr="009F7C35">
              <w:rPr>
                <w:rFonts w:eastAsia="Calibri"/>
                <w:sz w:val="22"/>
                <w:szCs w:val="22"/>
              </w:rPr>
              <w:t>of</w:t>
            </w:r>
            <w:r w:rsidRPr="009F7C35">
              <w:rPr>
                <w:rFonts w:eastAsia="Calibri"/>
                <w:spacing w:val="-2"/>
                <w:sz w:val="22"/>
                <w:szCs w:val="22"/>
              </w:rPr>
              <w:t xml:space="preserve"> </w:t>
            </w:r>
            <w:r w:rsidRPr="009F7C35">
              <w:rPr>
                <w:rFonts w:eastAsia="Calibri"/>
                <w:spacing w:val="1"/>
                <w:sz w:val="22"/>
                <w:szCs w:val="22"/>
              </w:rPr>
              <w:t>bu</w:t>
            </w:r>
            <w:r w:rsidRPr="009F7C35">
              <w:rPr>
                <w:rFonts w:eastAsia="Calibri"/>
                <w:spacing w:val="-1"/>
                <w:sz w:val="22"/>
                <w:szCs w:val="22"/>
              </w:rPr>
              <w:t>s</w:t>
            </w:r>
            <w:r w:rsidRPr="009F7C35">
              <w:rPr>
                <w:rFonts w:eastAsia="Calibri"/>
                <w:sz w:val="22"/>
                <w:szCs w:val="22"/>
              </w:rPr>
              <w:t>i</w:t>
            </w:r>
            <w:r w:rsidRPr="009F7C35">
              <w:rPr>
                <w:rFonts w:eastAsia="Calibri"/>
                <w:spacing w:val="1"/>
                <w:sz w:val="22"/>
                <w:szCs w:val="22"/>
              </w:rPr>
              <w:t>ne</w:t>
            </w:r>
            <w:r w:rsidRPr="009F7C35">
              <w:rPr>
                <w:rFonts w:eastAsia="Calibri"/>
                <w:spacing w:val="-1"/>
                <w:sz w:val="22"/>
                <w:szCs w:val="22"/>
              </w:rPr>
              <w:t>s</w:t>
            </w:r>
            <w:r w:rsidRPr="009F7C35">
              <w:rPr>
                <w:rFonts w:eastAsia="Calibri"/>
                <w:sz w:val="22"/>
                <w:szCs w:val="22"/>
              </w:rPr>
              <w:t>s</w:t>
            </w:r>
            <w:r w:rsidRPr="009F7C35">
              <w:rPr>
                <w:rFonts w:eastAsia="Calibri"/>
                <w:spacing w:val="-5"/>
                <w:sz w:val="22"/>
                <w:szCs w:val="22"/>
              </w:rPr>
              <w:t xml:space="preserve"> </w:t>
            </w:r>
            <w:r w:rsidRPr="009F7C35">
              <w:rPr>
                <w:rFonts w:eastAsia="Calibri"/>
                <w:spacing w:val="-1"/>
                <w:sz w:val="22"/>
                <w:szCs w:val="22"/>
              </w:rPr>
              <w:t>m</w:t>
            </w:r>
            <w:r w:rsidRPr="009F7C35">
              <w:rPr>
                <w:rFonts w:eastAsia="Calibri"/>
                <w:sz w:val="22"/>
                <w:szCs w:val="22"/>
              </w:rPr>
              <w:t>o</w:t>
            </w:r>
            <w:r w:rsidRPr="009F7C35">
              <w:rPr>
                <w:rFonts w:eastAsia="Calibri"/>
                <w:spacing w:val="1"/>
                <w:sz w:val="22"/>
                <w:szCs w:val="22"/>
              </w:rPr>
              <w:t>d</w:t>
            </w:r>
            <w:r w:rsidRPr="009F7C35">
              <w:rPr>
                <w:rFonts w:eastAsia="Calibri"/>
                <w:spacing w:val="-1"/>
                <w:sz w:val="22"/>
                <w:szCs w:val="22"/>
              </w:rPr>
              <w:t>e</w:t>
            </w:r>
            <w:r w:rsidRPr="009F7C35">
              <w:rPr>
                <w:rFonts w:eastAsia="Calibri"/>
                <w:sz w:val="22"/>
                <w:szCs w:val="22"/>
              </w:rPr>
              <w:t>l.</w:t>
            </w:r>
            <w:r w:rsidRPr="009F7C35">
              <w:rPr>
                <w:rFonts w:eastAsia="Calibri"/>
                <w:spacing w:val="-6"/>
                <w:sz w:val="22"/>
                <w:szCs w:val="22"/>
              </w:rPr>
              <w:t xml:space="preserve"> </w:t>
            </w:r>
            <w:r w:rsidRPr="009F7C35">
              <w:rPr>
                <w:rFonts w:eastAsia="Calibri"/>
                <w:spacing w:val="-1"/>
                <w:sz w:val="22"/>
                <w:szCs w:val="22"/>
              </w:rPr>
              <w:t>T</w:t>
            </w:r>
            <w:r w:rsidRPr="009F7C35">
              <w:rPr>
                <w:rFonts w:eastAsia="Calibri"/>
                <w:spacing w:val="3"/>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pacing w:val="1"/>
                <w:sz w:val="22"/>
                <w:szCs w:val="22"/>
              </w:rPr>
              <w:t>d</w:t>
            </w:r>
            <w:r w:rsidRPr="009F7C35">
              <w:rPr>
                <w:rFonts w:eastAsia="Calibri"/>
                <w:sz w:val="22"/>
                <w:szCs w:val="22"/>
              </w:rPr>
              <w:t>ata</w:t>
            </w:r>
            <w:r w:rsidRPr="009F7C35">
              <w:rPr>
                <w:rFonts w:eastAsia="Calibri"/>
                <w:spacing w:val="-3"/>
                <w:sz w:val="22"/>
                <w:szCs w:val="22"/>
              </w:rPr>
              <w:t xml:space="preserve"> </w:t>
            </w:r>
            <w:r w:rsidRPr="009F7C35">
              <w:rPr>
                <w:rFonts w:eastAsia="Calibri"/>
                <w:spacing w:val="-1"/>
                <w:sz w:val="22"/>
                <w:szCs w:val="22"/>
              </w:rPr>
              <w:t>m</w:t>
            </w:r>
            <w:r w:rsidRPr="009F7C35">
              <w:rPr>
                <w:rFonts w:eastAsia="Calibri"/>
                <w:spacing w:val="1"/>
                <w:sz w:val="22"/>
                <w:szCs w:val="22"/>
              </w:rPr>
              <w:t>u</w:t>
            </w:r>
            <w:r w:rsidRPr="009F7C35">
              <w:rPr>
                <w:rFonts w:eastAsia="Calibri"/>
                <w:spacing w:val="-1"/>
                <w:sz w:val="22"/>
                <w:szCs w:val="22"/>
              </w:rPr>
              <w:t>s</w:t>
            </w:r>
            <w:r w:rsidRPr="009F7C35">
              <w:rPr>
                <w:rFonts w:eastAsia="Calibri"/>
                <w:sz w:val="22"/>
                <w:szCs w:val="22"/>
              </w:rPr>
              <w:t>t</w:t>
            </w:r>
            <w:r w:rsidRPr="009F7C35">
              <w:rPr>
                <w:rFonts w:eastAsia="Calibri"/>
                <w:spacing w:val="-1"/>
                <w:sz w:val="22"/>
                <w:szCs w:val="22"/>
              </w:rPr>
              <w:t xml:space="preserve"> </w:t>
            </w:r>
            <w:r w:rsidRPr="009F7C35">
              <w:rPr>
                <w:rFonts w:eastAsia="Calibri"/>
                <w:spacing w:val="1"/>
                <w:sz w:val="22"/>
                <w:szCs w:val="22"/>
              </w:rPr>
              <w:t>b</w:t>
            </w:r>
            <w:r w:rsidRPr="009F7C35">
              <w:rPr>
                <w:rFonts w:eastAsia="Calibri"/>
                <w:sz w:val="22"/>
                <w:szCs w:val="22"/>
              </w:rPr>
              <w:t xml:space="preserve">e </w:t>
            </w:r>
            <w:r w:rsidRPr="009F7C35">
              <w:rPr>
                <w:rFonts w:eastAsia="Calibri"/>
                <w:spacing w:val="-1"/>
                <w:sz w:val="22"/>
                <w:szCs w:val="22"/>
              </w:rPr>
              <w:t>s</w:t>
            </w:r>
            <w:r w:rsidRPr="009F7C35">
              <w:rPr>
                <w:rFonts w:eastAsia="Calibri"/>
                <w:spacing w:val="1"/>
                <w:sz w:val="22"/>
                <w:szCs w:val="22"/>
              </w:rPr>
              <w:t>ub</w:t>
            </w:r>
            <w:r w:rsidRPr="009F7C35">
              <w:rPr>
                <w:rFonts w:eastAsia="Calibri"/>
                <w:spacing w:val="-1"/>
                <w:sz w:val="22"/>
                <w:szCs w:val="22"/>
              </w:rPr>
              <w:t>m</w:t>
            </w:r>
            <w:r w:rsidRPr="009F7C35">
              <w:rPr>
                <w:rFonts w:eastAsia="Calibri"/>
                <w:sz w:val="22"/>
                <w:szCs w:val="22"/>
              </w:rPr>
              <w:t>itt</w:t>
            </w:r>
            <w:r w:rsidRPr="009F7C35">
              <w:rPr>
                <w:rFonts w:eastAsia="Calibri"/>
                <w:spacing w:val="-1"/>
                <w:sz w:val="22"/>
                <w:szCs w:val="22"/>
              </w:rPr>
              <w:t>e</w:t>
            </w:r>
            <w:r w:rsidRPr="009F7C35">
              <w:rPr>
                <w:rFonts w:eastAsia="Calibri"/>
                <w:sz w:val="22"/>
                <w:szCs w:val="22"/>
              </w:rPr>
              <w:t>d</w:t>
            </w:r>
            <w:r w:rsidRPr="009F7C35">
              <w:rPr>
                <w:rFonts w:eastAsia="Calibri"/>
                <w:spacing w:val="-7"/>
                <w:sz w:val="22"/>
                <w:szCs w:val="22"/>
              </w:rPr>
              <w:t xml:space="preserve"> </w:t>
            </w:r>
            <w:r w:rsidRPr="009F7C35">
              <w:rPr>
                <w:rFonts w:eastAsia="Calibri"/>
                <w:spacing w:val="1"/>
                <w:sz w:val="22"/>
                <w:szCs w:val="22"/>
              </w:rPr>
              <w:t>u</w:t>
            </w:r>
            <w:r w:rsidRPr="009F7C35">
              <w:rPr>
                <w:rFonts w:eastAsia="Calibri"/>
                <w:spacing w:val="-1"/>
                <w:sz w:val="22"/>
                <w:szCs w:val="22"/>
              </w:rPr>
              <w:t>s</w:t>
            </w:r>
            <w:r w:rsidRPr="009F7C35">
              <w:rPr>
                <w:rFonts w:eastAsia="Calibri"/>
                <w:sz w:val="22"/>
                <w:szCs w:val="22"/>
              </w:rPr>
              <w:t>i</w:t>
            </w:r>
            <w:r w:rsidRPr="009F7C35">
              <w:rPr>
                <w:rFonts w:eastAsia="Calibri"/>
                <w:spacing w:val="1"/>
                <w:sz w:val="22"/>
                <w:szCs w:val="22"/>
              </w:rPr>
              <w:t>n</w:t>
            </w:r>
            <w:r w:rsidRPr="009F7C35">
              <w:rPr>
                <w:rFonts w:eastAsia="Calibri"/>
                <w:sz w:val="22"/>
                <w:szCs w:val="22"/>
              </w:rPr>
              <w:t>g</w:t>
            </w:r>
            <w:r w:rsidRPr="009F7C35">
              <w:rPr>
                <w:rFonts w:eastAsia="Calibri"/>
                <w:spacing w:val="-4"/>
                <w:sz w:val="22"/>
                <w:szCs w:val="22"/>
              </w:rPr>
              <w:t xml:space="preserve"> </w:t>
            </w:r>
            <w:r w:rsidRPr="009F7C35">
              <w:rPr>
                <w:rFonts w:eastAsia="Calibri"/>
                <w:sz w:val="22"/>
                <w:szCs w:val="22"/>
              </w:rPr>
              <w:t xml:space="preserve">a </w:t>
            </w:r>
            <w:r w:rsidRPr="009F7C35">
              <w:rPr>
                <w:rFonts w:eastAsia="Calibri"/>
                <w:spacing w:val="-1"/>
                <w:sz w:val="22"/>
                <w:szCs w:val="22"/>
              </w:rPr>
              <w:t>C</w:t>
            </w:r>
            <w:r w:rsidRPr="009F7C35">
              <w:rPr>
                <w:rFonts w:eastAsia="Calibri"/>
                <w:sz w:val="22"/>
                <w:szCs w:val="22"/>
              </w:rPr>
              <w:t>HI</w:t>
            </w:r>
            <w:r w:rsidRPr="009F7C35">
              <w:rPr>
                <w:rFonts w:eastAsia="Calibri"/>
                <w:spacing w:val="5"/>
                <w:sz w:val="22"/>
                <w:szCs w:val="22"/>
              </w:rPr>
              <w:t>A</w:t>
            </w:r>
            <w:r w:rsidRPr="009F7C35">
              <w:rPr>
                <w:rFonts w:eastAsia="Calibri"/>
                <w:spacing w:val="-1"/>
                <w:sz w:val="22"/>
                <w:szCs w:val="22"/>
              </w:rPr>
              <w:t>-</w:t>
            </w:r>
            <w:r w:rsidRPr="009F7C35">
              <w:rPr>
                <w:rFonts w:eastAsia="Calibri"/>
                <w:spacing w:val="1"/>
                <w:sz w:val="22"/>
                <w:szCs w:val="22"/>
              </w:rPr>
              <w:t>p</w:t>
            </w:r>
            <w:r w:rsidRPr="009F7C35">
              <w:rPr>
                <w:rFonts w:eastAsia="Calibri"/>
                <w:sz w:val="22"/>
                <w:szCs w:val="22"/>
              </w:rPr>
              <w:t>ro</w:t>
            </w:r>
            <w:r w:rsidRPr="009F7C35">
              <w:rPr>
                <w:rFonts w:eastAsia="Calibri"/>
                <w:spacing w:val="1"/>
                <w:sz w:val="22"/>
                <w:szCs w:val="22"/>
              </w:rPr>
              <w:t>v</w:t>
            </w:r>
            <w:r w:rsidRPr="009F7C35">
              <w:rPr>
                <w:rFonts w:eastAsia="Calibri"/>
                <w:spacing w:val="2"/>
                <w:sz w:val="22"/>
                <w:szCs w:val="22"/>
              </w:rPr>
              <w:t>i</w:t>
            </w:r>
            <w:r w:rsidRPr="009F7C35">
              <w:rPr>
                <w:rFonts w:eastAsia="Calibri"/>
                <w:spacing w:val="1"/>
                <w:sz w:val="22"/>
                <w:szCs w:val="22"/>
              </w:rPr>
              <w:t>d</w:t>
            </w:r>
            <w:r w:rsidRPr="009F7C35">
              <w:rPr>
                <w:rFonts w:eastAsia="Calibri"/>
                <w:spacing w:val="-1"/>
                <w:sz w:val="22"/>
                <w:szCs w:val="22"/>
              </w:rPr>
              <w:t>e</w:t>
            </w:r>
            <w:r w:rsidRPr="009F7C35">
              <w:rPr>
                <w:rFonts w:eastAsia="Calibri"/>
                <w:sz w:val="22"/>
                <w:szCs w:val="22"/>
              </w:rPr>
              <w:t>d</w:t>
            </w:r>
            <w:r w:rsidRPr="009F7C35">
              <w:rPr>
                <w:rFonts w:eastAsia="Calibri"/>
                <w:spacing w:val="-11"/>
                <w:sz w:val="22"/>
                <w:szCs w:val="22"/>
              </w:rPr>
              <w:t xml:space="preserve"> </w:t>
            </w:r>
            <w:r w:rsidRPr="009F7C35">
              <w:rPr>
                <w:rFonts w:eastAsia="Calibri"/>
                <w:sz w:val="22"/>
                <w:szCs w:val="22"/>
              </w:rPr>
              <w:t>look</w:t>
            </w:r>
            <w:r w:rsidRPr="009F7C35">
              <w:rPr>
                <w:rFonts w:eastAsia="Calibri"/>
                <w:spacing w:val="1"/>
                <w:sz w:val="22"/>
                <w:szCs w:val="22"/>
              </w:rPr>
              <w:t>u</w:t>
            </w:r>
            <w:r w:rsidRPr="009F7C35">
              <w:rPr>
                <w:rFonts w:eastAsia="Calibri"/>
                <w:sz w:val="22"/>
                <w:szCs w:val="22"/>
              </w:rPr>
              <w:t>p</w:t>
            </w:r>
            <w:r w:rsidRPr="009F7C35">
              <w:rPr>
                <w:rFonts w:eastAsia="Calibri"/>
                <w:spacing w:val="-5"/>
                <w:sz w:val="22"/>
                <w:szCs w:val="22"/>
              </w:rPr>
              <w:t xml:space="preserve"> </w:t>
            </w:r>
            <w:r w:rsidRPr="009F7C35">
              <w:rPr>
                <w:rFonts w:eastAsia="Calibri"/>
                <w:sz w:val="22"/>
                <w:szCs w:val="22"/>
              </w:rPr>
              <w:t>ta</w:t>
            </w:r>
            <w:r w:rsidRPr="009F7C35">
              <w:rPr>
                <w:rFonts w:eastAsia="Calibri"/>
                <w:spacing w:val="1"/>
                <w:sz w:val="22"/>
                <w:szCs w:val="22"/>
              </w:rPr>
              <w:t>b</w:t>
            </w:r>
            <w:r w:rsidRPr="009F7C35">
              <w:rPr>
                <w:rFonts w:eastAsia="Calibri"/>
                <w:sz w:val="22"/>
                <w:szCs w:val="22"/>
              </w:rPr>
              <w:t>l</w:t>
            </w:r>
            <w:r w:rsidRPr="009F7C35">
              <w:rPr>
                <w:rFonts w:eastAsia="Calibri"/>
                <w:spacing w:val="-1"/>
                <w:sz w:val="22"/>
                <w:szCs w:val="22"/>
              </w:rPr>
              <w:t>e</w:t>
            </w:r>
            <w:r w:rsidRPr="009F7C35">
              <w:rPr>
                <w:rFonts w:eastAsia="Calibri"/>
                <w:sz w:val="22"/>
                <w:szCs w:val="22"/>
              </w:rPr>
              <w:t>,</w:t>
            </w:r>
            <w:r w:rsidRPr="009F7C35">
              <w:rPr>
                <w:rFonts w:eastAsia="Calibri"/>
                <w:spacing w:val="-4"/>
                <w:sz w:val="22"/>
                <w:szCs w:val="22"/>
              </w:rPr>
              <w:t xml:space="preserve"> </w:t>
            </w:r>
            <w:r w:rsidRPr="009F7C35">
              <w:rPr>
                <w:rFonts w:eastAsia="Calibri"/>
                <w:spacing w:val="-1"/>
                <w:sz w:val="22"/>
                <w:szCs w:val="22"/>
              </w:rPr>
              <w:t>w</w:t>
            </w:r>
            <w:r w:rsidRPr="009F7C35">
              <w:rPr>
                <w:rFonts w:eastAsia="Calibri"/>
                <w:spacing w:val="1"/>
                <w:sz w:val="22"/>
                <w:szCs w:val="22"/>
              </w:rPr>
              <w:t>h</w:t>
            </w:r>
            <w:r w:rsidRPr="009F7C35">
              <w:rPr>
                <w:rFonts w:eastAsia="Calibri"/>
                <w:sz w:val="22"/>
                <w:szCs w:val="22"/>
              </w:rPr>
              <w:t>ich</w:t>
            </w:r>
            <w:r w:rsidRPr="009F7C35">
              <w:rPr>
                <w:rFonts w:eastAsia="Calibri"/>
                <w:spacing w:val="-4"/>
                <w:sz w:val="22"/>
                <w:szCs w:val="22"/>
              </w:rPr>
              <w:t xml:space="preserve"> </w:t>
            </w:r>
            <w:r w:rsidRPr="009F7C35">
              <w:rPr>
                <w:rFonts w:eastAsia="Calibri"/>
                <w:sz w:val="22"/>
                <w:szCs w:val="22"/>
              </w:rPr>
              <w:t>is</w:t>
            </w:r>
            <w:r w:rsidRPr="009F7C35">
              <w:rPr>
                <w:rFonts w:eastAsia="Calibri"/>
                <w:spacing w:val="-2"/>
                <w:sz w:val="22"/>
                <w:szCs w:val="22"/>
              </w:rPr>
              <w:t xml:space="preserve"> </w:t>
            </w:r>
            <w:r w:rsidRPr="009F7C35">
              <w:rPr>
                <w:rFonts w:eastAsia="Calibri"/>
                <w:sz w:val="22"/>
                <w:szCs w:val="22"/>
              </w:rPr>
              <w:t>locat</w:t>
            </w:r>
            <w:r w:rsidRPr="009F7C35">
              <w:rPr>
                <w:rFonts w:eastAsia="Calibri"/>
                <w:spacing w:val="-1"/>
                <w:sz w:val="22"/>
                <w:szCs w:val="22"/>
              </w:rPr>
              <w:t>e</w:t>
            </w:r>
            <w:r w:rsidRPr="009F7C35">
              <w:rPr>
                <w:rFonts w:eastAsia="Calibri"/>
                <w:sz w:val="22"/>
                <w:szCs w:val="22"/>
              </w:rPr>
              <w:t>d</w:t>
            </w:r>
            <w:r w:rsidRPr="009F7C35">
              <w:rPr>
                <w:rFonts w:eastAsia="Calibri"/>
                <w:spacing w:val="-5"/>
                <w:sz w:val="22"/>
                <w:szCs w:val="22"/>
              </w:rPr>
              <w:t xml:space="preserve"> </w:t>
            </w:r>
            <w:r w:rsidRPr="009F7C35">
              <w:rPr>
                <w:rFonts w:eastAsia="Calibri"/>
                <w:sz w:val="22"/>
                <w:szCs w:val="22"/>
              </w:rPr>
              <w:t>in</w:t>
            </w:r>
            <w:r w:rsidRPr="009F7C35">
              <w:rPr>
                <w:rFonts w:eastAsia="Calibri"/>
                <w:spacing w:val="-1"/>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Pro</w:t>
            </w:r>
            <w:r w:rsidRPr="009F7C35">
              <w:rPr>
                <w:rFonts w:eastAsia="Calibri"/>
                <w:spacing w:val="1"/>
                <w:sz w:val="22"/>
                <w:szCs w:val="22"/>
              </w:rPr>
              <w:t>du</w:t>
            </w:r>
            <w:r w:rsidRPr="009F7C35">
              <w:rPr>
                <w:rFonts w:eastAsia="Calibri"/>
                <w:sz w:val="22"/>
                <w:szCs w:val="22"/>
              </w:rPr>
              <w:t>ct</w:t>
            </w:r>
            <w:r w:rsidRPr="009F7C35">
              <w:rPr>
                <w:rFonts w:eastAsia="Calibri"/>
                <w:spacing w:val="-5"/>
                <w:sz w:val="22"/>
                <w:szCs w:val="22"/>
              </w:rPr>
              <w:t xml:space="preserve"> </w:t>
            </w:r>
            <w:r w:rsidRPr="009F7C35">
              <w:rPr>
                <w:rFonts w:eastAsia="Calibri"/>
                <w:sz w:val="22"/>
                <w:szCs w:val="22"/>
              </w:rPr>
              <w:t>File</w:t>
            </w:r>
            <w:r w:rsidRPr="009F7C35">
              <w:rPr>
                <w:rFonts w:eastAsia="Calibri"/>
                <w:spacing w:val="-3"/>
                <w:sz w:val="22"/>
                <w:szCs w:val="22"/>
              </w:rPr>
              <w:t xml:space="preserve"> </w:t>
            </w:r>
            <w:r w:rsidRPr="009F7C35">
              <w:rPr>
                <w:rFonts w:eastAsia="Calibri"/>
                <w:sz w:val="22"/>
                <w:szCs w:val="22"/>
              </w:rPr>
              <w:t>Look</w:t>
            </w:r>
            <w:r w:rsidRPr="009F7C35">
              <w:rPr>
                <w:rFonts w:eastAsia="Calibri"/>
                <w:spacing w:val="1"/>
                <w:sz w:val="22"/>
                <w:szCs w:val="22"/>
              </w:rPr>
              <w:t>u</w:t>
            </w:r>
            <w:r w:rsidRPr="009F7C35">
              <w:rPr>
                <w:rFonts w:eastAsia="Calibri"/>
                <w:sz w:val="22"/>
                <w:szCs w:val="22"/>
              </w:rPr>
              <w:t>p</w:t>
            </w:r>
            <w:r w:rsidRPr="009F7C35">
              <w:rPr>
                <w:rFonts w:eastAsia="Calibri"/>
                <w:spacing w:val="-5"/>
                <w:sz w:val="22"/>
                <w:szCs w:val="22"/>
              </w:rPr>
              <w:t xml:space="preserve"> </w:t>
            </w:r>
            <w:r w:rsidRPr="009F7C35">
              <w:rPr>
                <w:rFonts w:eastAsia="Calibri"/>
                <w:spacing w:val="-1"/>
                <w:sz w:val="22"/>
                <w:szCs w:val="22"/>
              </w:rPr>
              <w:t>T</w:t>
            </w:r>
            <w:r w:rsidRPr="009F7C35">
              <w:rPr>
                <w:rFonts w:eastAsia="Calibri"/>
                <w:sz w:val="22"/>
                <w:szCs w:val="22"/>
              </w:rPr>
              <w:t>a</w:t>
            </w:r>
            <w:r w:rsidRPr="009F7C35">
              <w:rPr>
                <w:rFonts w:eastAsia="Calibri"/>
                <w:spacing w:val="1"/>
                <w:sz w:val="22"/>
                <w:szCs w:val="22"/>
              </w:rPr>
              <w:t>b</w:t>
            </w:r>
            <w:r w:rsidRPr="009F7C35">
              <w:rPr>
                <w:rFonts w:eastAsia="Calibri"/>
                <w:sz w:val="22"/>
                <w:szCs w:val="22"/>
              </w:rPr>
              <w:t>le</w:t>
            </w:r>
            <w:r w:rsidRPr="009F7C35">
              <w:rPr>
                <w:rFonts w:eastAsia="Calibri"/>
                <w:spacing w:val="-4"/>
                <w:sz w:val="22"/>
                <w:szCs w:val="22"/>
              </w:rPr>
              <w:t xml:space="preserve"> </w:t>
            </w:r>
            <w:r w:rsidRPr="009F7C35">
              <w:rPr>
                <w:rFonts w:eastAsia="Calibri"/>
                <w:spacing w:val="-1"/>
                <w:sz w:val="22"/>
                <w:szCs w:val="22"/>
              </w:rPr>
              <w:t>s</w:t>
            </w:r>
            <w:r w:rsidRPr="009F7C35">
              <w:rPr>
                <w:rFonts w:eastAsia="Calibri"/>
                <w:spacing w:val="1"/>
                <w:sz w:val="22"/>
                <w:szCs w:val="22"/>
              </w:rPr>
              <w:t>e</w:t>
            </w:r>
            <w:r w:rsidRPr="009F7C35">
              <w:rPr>
                <w:rFonts w:eastAsia="Calibri"/>
                <w:sz w:val="22"/>
                <w:szCs w:val="22"/>
              </w:rPr>
              <w:t>ction</w:t>
            </w:r>
            <w:r w:rsidRPr="009F7C35">
              <w:rPr>
                <w:rFonts w:eastAsia="Calibri"/>
                <w:spacing w:val="-5"/>
                <w:sz w:val="22"/>
                <w:szCs w:val="22"/>
              </w:rPr>
              <w:t xml:space="preserve"> </w:t>
            </w:r>
            <w:r w:rsidRPr="009F7C35">
              <w:rPr>
                <w:rFonts w:eastAsia="Calibri"/>
                <w:spacing w:val="1"/>
                <w:sz w:val="22"/>
                <w:szCs w:val="22"/>
              </w:rPr>
              <w:t>b</w:t>
            </w:r>
            <w:r w:rsidRPr="009F7C35">
              <w:rPr>
                <w:rFonts w:eastAsia="Calibri"/>
                <w:spacing w:val="-1"/>
                <w:sz w:val="22"/>
                <w:szCs w:val="22"/>
              </w:rPr>
              <w:t>e</w:t>
            </w:r>
            <w:r w:rsidRPr="009F7C35">
              <w:rPr>
                <w:rFonts w:eastAsia="Calibri"/>
                <w:sz w:val="22"/>
                <w:szCs w:val="22"/>
              </w:rPr>
              <w:t>lo</w:t>
            </w:r>
            <w:r w:rsidRPr="009F7C35">
              <w:rPr>
                <w:rFonts w:eastAsia="Calibri"/>
                <w:spacing w:val="-1"/>
                <w:sz w:val="22"/>
                <w:szCs w:val="22"/>
              </w:rPr>
              <w:t>w</w:t>
            </w:r>
            <w:r w:rsidRPr="009F7C35">
              <w:rPr>
                <w:rFonts w:eastAsia="Calibri"/>
                <w:sz w:val="22"/>
                <w:szCs w:val="22"/>
              </w:rPr>
              <w:t>.</w:t>
            </w:r>
          </w:p>
        </w:tc>
      </w:tr>
      <w:tr w:rsidR="00412154" w14:paraId="4349BA64" w14:textId="77777777" w:rsidTr="00C15896">
        <w:trPr>
          <w:trHeight w:hRule="exact" w:val="3250"/>
        </w:trPr>
        <w:tc>
          <w:tcPr>
            <w:tcW w:w="4248" w:type="dxa"/>
            <w:tcBorders>
              <w:top w:val="single" w:sz="4" w:space="0" w:color="000000"/>
              <w:left w:val="single" w:sz="4" w:space="0" w:color="000000"/>
              <w:bottom w:val="single" w:sz="4" w:space="0" w:color="000000"/>
              <w:right w:val="single" w:sz="4" w:space="0" w:color="000000"/>
            </w:tcBorders>
          </w:tcPr>
          <w:p w14:paraId="2FB18935" w14:textId="15E90259" w:rsidR="00412154" w:rsidRPr="009F7C35" w:rsidRDefault="00412154" w:rsidP="00533037">
            <w:pPr>
              <w:spacing w:before="3"/>
              <w:ind w:left="105"/>
              <w:rPr>
                <w:rFonts w:eastAsia="Calibri"/>
                <w:b/>
                <w:spacing w:val="-1"/>
                <w:sz w:val="22"/>
                <w:szCs w:val="22"/>
              </w:rPr>
            </w:pPr>
            <w:r w:rsidRPr="009F7C35">
              <w:rPr>
                <w:rFonts w:eastAsia="Calibri"/>
                <w:b/>
                <w:spacing w:val="-1"/>
                <w:sz w:val="22"/>
                <w:szCs w:val="22"/>
              </w:rPr>
              <w:t>P</w:t>
            </w:r>
            <w:r w:rsidRPr="009F7C35">
              <w:rPr>
                <w:rFonts w:eastAsia="Calibri"/>
                <w:b/>
                <w:spacing w:val="1"/>
                <w:sz w:val="22"/>
                <w:szCs w:val="22"/>
              </w:rPr>
              <w:t>rodu</w:t>
            </w:r>
            <w:r w:rsidRPr="009F7C35">
              <w:rPr>
                <w:rFonts w:eastAsia="Calibri"/>
                <w:b/>
                <w:sz w:val="22"/>
                <w:szCs w:val="22"/>
              </w:rPr>
              <w:t>cts</w:t>
            </w:r>
            <w:r w:rsidRPr="009F7C35">
              <w:rPr>
                <w:rFonts w:eastAsia="Calibri"/>
                <w:b/>
                <w:spacing w:val="-7"/>
                <w:sz w:val="22"/>
                <w:szCs w:val="22"/>
              </w:rPr>
              <w:t xml:space="preserve"> </w:t>
            </w:r>
            <w:r w:rsidRPr="009F7C35">
              <w:rPr>
                <w:rFonts w:eastAsia="Calibri"/>
                <w:b/>
                <w:spacing w:val="1"/>
                <w:sz w:val="22"/>
                <w:szCs w:val="22"/>
              </w:rPr>
              <w:t>o</w:t>
            </w:r>
            <w:r w:rsidRPr="009F7C35">
              <w:rPr>
                <w:rFonts w:eastAsia="Calibri"/>
                <w:b/>
                <w:sz w:val="22"/>
                <w:szCs w:val="22"/>
              </w:rPr>
              <w:t>r</w:t>
            </w:r>
            <w:r w:rsidRPr="009F7C35">
              <w:rPr>
                <w:rFonts w:eastAsia="Calibri"/>
                <w:b/>
                <w:spacing w:val="-3"/>
                <w:sz w:val="22"/>
                <w:szCs w:val="22"/>
              </w:rPr>
              <w:t xml:space="preserve"> </w:t>
            </w:r>
            <w:r w:rsidRPr="009F7C35">
              <w:rPr>
                <w:rFonts w:eastAsia="Calibri"/>
                <w:b/>
                <w:spacing w:val="-1"/>
                <w:sz w:val="22"/>
                <w:szCs w:val="22"/>
              </w:rPr>
              <w:t>li</w:t>
            </w:r>
            <w:r w:rsidRPr="009F7C35">
              <w:rPr>
                <w:rFonts w:eastAsia="Calibri"/>
                <w:b/>
                <w:spacing w:val="1"/>
                <w:sz w:val="22"/>
                <w:szCs w:val="22"/>
              </w:rPr>
              <w:t>n</w:t>
            </w:r>
            <w:r w:rsidRPr="009F7C35">
              <w:rPr>
                <w:rFonts w:eastAsia="Calibri"/>
                <w:b/>
                <w:sz w:val="22"/>
                <w:szCs w:val="22"/>
              </w:rPr>
              <w:t>es</w:t>
            </w:r>
            <w:r w:rsidRPr="009F7C35">
              <w:rPr>
                <w:rFonts w:eastAsia="Calibri"/>
                <w:b/>
                <w:spacing w:val="-4"/>
                <w:sz w:val="22"/>
                <w:szCs w:val="22"/>
              </w:rPr>
              <w:t xml:space="preserve"> </w:t>
            </w:r>
            <w:r w:rsidRPr="009F7C35">
              <w:rPr>
                <w:rFonts w:eastAsia="Calibri"/>
                <w:b/>
                <w:spacing w:val="1"/>
                <w:sz w:val="22"/>
                <w:szCs w:val="22"/>
              </w:rPr>
              <w:t>o</w:t>
            </w:r>
            <w:r w:rsidRPr="009F7C35">
              <w:rPr>
                <w:rFonts w:eastAsia="Calibri"/>
                <w:b/>
                <w:sz w:val="22"/>
                <w:szCs w:val="22"/>
              </w:rPr>
              <w:t>f</w:t>
            </w:r>
            <w:r w:rsidRPr="009F7C35">
              <w:rPr>
                <w:rFonts w:eastAsia="Calibri"/>
                <w:b/>
                <w:spacing w:val="-2"/>
                <w:sz w:val="22"/>
                <w:szCs w:val="22"/>
              </w:rPr>
              <w:t xml:space="preserve"> </w:t>
            </w:r>
            <w:r w:rsidRPr="009F7C35">
              <w:rPr>
                <w:rFonts w:eastAsia="Calibri"/>
                <w:b/>
                <w:spacing w:val="1"/>
                <w:sz w:val="22"/>
                <w:szCs w:val="22"/>
              </w:rPr>
              <w:t>bu</w:t>
            </w:r>
            <w:r w:rsidRPr="009F7C35">
              <w:rPr>
                <w:rFonts w:eastAsia="Calibri"/>
                <w:b/>
                <w:sz w:val="22"/>
                <w:szCs w:val="22"/>
              </w:rPr>
              <w:t>s</w:t>
            </w:r>
            <w:r w:rsidRPr="009F7C35">
              <w:rPr>
                <w:rFonts w:eastAsia="Calibri"/>
                <w:b/>
                <w:spacing w:val="-1"/>
                <w:sz w:val="22"/>
                <w:szCs w:val="22"/>
              </w:rPr>
              <w:t>i</w:t>
            </w:r>
            <w:r w:rsidRPr="009F7C35">
              <w:rPr>
                <w:rFonts w:eastAsia="Calibri"/>
                <w:b/>
                <w:spacing w:val="1"/>
                <w:sz w:val="22"/>
                <w:szCs w:val="22"/>
              </w:rPr>
              <w:t>n</w:t>
            </w:r>
            <w:r w:rsidRPr="009F7C35">
              <w:rPr>
                <w:rFonts w:eastAsia="Calibri"/>
                <w:b/>
                <w:sz w:val="22"/>
                <w:szCs w:val="22"/>
              </w:rPr>
              <w:t>ess</w:t>
            </w:r>
            <w:r w:rsidRPr="009F7C35">
              <w:rPr>
                <w:rFonts w:eastAsia="Calibri"/>
                <w:b/>
                <w:spacing w:val="-7"/>
                <w:sz w:val="22"/>
                <w:szCs w:val="22"/>
              </w:rPr>
              <w:t xml:space="preserve"> </w:t>
            </w:r>
            <w:r w:rsidRPr="009F7C35">
              <w:rPr>
                <w:rFonts w:eastAsia="Calibri"/>
                <w:b/>
                <w:spacing w:val="1"/>
                <w:sz w:val="22"/>
                <w:szCs w:val="22"/>
              </w:rPr>
              <w:t>no</w:t>
            </w:r>
            <w:r w:rsidRPr="009F7C35">
              <w:rPr>
                <w:rFonts w:eastAsia="Calibri"/>
                <w:b/>
                <w:sz w:val="22"/>
                <w:szCs w:val="22"/>
              </w:rPr>
              <w:t>t</w:t>
            </w:r>
            <w:r w:rsidRPr="009F7C35">
              <w:rPr>
                <w:rFonts w:eastAsia="Calibri"/>
                <w:b/>
                <w:spacing w:val="-2"/>
                <w:sz w:val="22"/>
                <w:szCs w:val="22"/>
              </w:rPr>
              <w:t xml:space="preserve"> </w:t>
            </w:r>
            <w:r w:rsidRPr="009F7C35">
              <w:rPr>
                <w:rFonts w:eastAsia="Calibri"/>
                <w:b/>
                <w:spacing w:val="-1"/>
                <w:sz w:val="22"/>
                <w:szCs w:val="22"/>
              </w:rPr>
              <w:t>i</w:t>
            </w:r>
            <w:r w:rsidRPr="009F7C35">
              <w:rPr>
                <w:rFonts w:eastAsia="Calibri"/>
                <w:b/>
                <w:spacing w:val="1"/>
                <w:sz w:val="22"/>
                <w:szCs w:val="22"/>
              </w:rPr>
              <w:t>n</w:t>
            </w:r>
            <w:r w:rsidRPr="009F7C35">
              <w:rPr>
                <w:rFonts w:eastAsia="Calibri"/>
                <w:b/>
                <w:sz w:val="22"/>
                <w:szCs w:val="22"/>
              </w:rPr>
              <w:t>c</w:t>
            </w:r>
            <w:r w:rsidRPr="009F7C35">
              <w:rPr>
                <w:rFonts w:eastAsia="Calibri"/>
                <w:b/>
                <w:spacing w:val="-1"/>
                <w:sz w:val="22"/>
                <w:szCs w:val="22"/>
              </w:rPr>
              <w:t>l</w:t>
            </w:r>
            <w:r w:rsidRPr="009F7C35">
              <w:rPr>
                <w:rFonts w:eastAsia="Calibri"/>
                <w:b/>
                <w:spacing w:val="1"/>
                <w:sz w:val="22"/>
                <w:szCs w:val="22"/>
              </w:rPr>
              <w:t>ud</w:t>
            </w:r>
            <w:r w:rsidRPr="009F7C35">
              <w:rPr>
                <w:rFonts w:eastAsia="Calibri"/>
                <w:b/>
                <w:sz w:val="22"/>
                <w:szCs w:val="22"/>
              </w:rPr>
              <w:t>ed</w:t>
            </w:r>
            <w:r w:rsidRPr="009F7C35">
              <w:rPr>
                <w:rFonts w:eastAsia="Calibri"/>
                <w:b/>
                <w:spacing w:val="1"/>
                <w:sz w:val="22"/>
                <w:szCs w:val="22"/>
              </w:rPr>
              <w:t xml:space="preserve"> </w:t>
            </w:r>
            <w:r w:rsidRPr="009F7C35">
              <w:rPr>
                <w:rFonts w:eastAsia="Calibri"/>
                <w:b/>
                <w:spacing w:val="-1"/>
                <w:sz w:val="22"/>
                <w:szCs w:val="22"/>
              </w:rPr>
              <w:t>i</w:t>
            </w:r>
            <w:r w:rsidRPr="009F7C35">
              <w:rPr>
                <w:rFonts w:eastAsia="Calibri"/>
                <w:b/>
                <w:sz w:val="22"/>
                <w:szCs w:val="22"/>
              </w:rPr>
              <w:t>n</w:t>
            </w:r>
            <w:r w:rsidRPr="009F7C35">
              <w:rPr>
                <w:rFonts w:eastAsia="Calibri"/>
                <w:b/>
                <w:spacing w:val="-1"/>
                <w:sz w:val="22"/>
                <w:szCs w:val="22"/>
              </w:rPr>
              <w:t xml:space="preserve"> </w:t>
            </w:r>
            <w:r w:rsidRPr="009F7C35">
              <w:rPr>
                <w:rFonts w:eastAsia="Calibri"/>
                <w:b/>
                <w:spacing w:val="-2"/>
                <w:sz w:val="22"/>
                <w:szCs w:val="22"/>
              </w:rPr>
              <w:t>t</w:t>
            </w:r>
            <w:r w:rsidRPr="009F7C35">
              <w:rPr>
                <w:rFonts w:eastAsia="Calibri"/>
                <w:b/>
                <w:spacing w:val="1"/>
                <w:sz w:val="22"/>
                <w:szCs w:val="22"/>
              </w:rPr>
              <w:t>h</w:t>
            </w:r>
            <w:r w:rsidRPr="009F7C35">
              <w:rPr>
                <w:rFonts w:eastAsia="Calibri"/>
                <w:b/>
                <w:sz w:val="22"/>
                <w:szCs w:val="22"/>
              </w:rPr>
              <w:t xml:space="preserve">e </w:t>
            </w:r>
            <w:r w:rsidRPr="009F7C35">
              <w:rPr>
                <w:rFonts w:eastAsia="Calibri"/>
                <w:b/>
                <w:spacing w:val="-1"/>
                <w:sz w:val="22"/>
                <w:szCs w:val="22"/>
              </w:rPr>
              <w:t>l</w:t>
            </w:r>
            <w:r w:rsidRPr="009F7C35">
              <w:rPr>
                <w:rFonts w:eastAsia="Calibri"/>
                <w:b/>
                <w:spacing w:val="1"/>
                <w:sz w:val="22"/>
                <w:szCs w:val="22"/>
              </w:rPr>
              <w:t>oo</w:t>
            </w:r>
            <w:r w:rsidRPr="009F7C35">
              <w:rPr>
                <w:rFonts w:eastAsia="Calibri"/>
                <w:b/>
                <w:sz w:val="22"/>
                <w:szCs w:val="22"/>
              </w:rPr>
              <w:t>k</w:t>
            </w:r>
            <w:r w:rsidRPr="009F7C35">
              <w:rPr>
                <w:rFonts w:eastAsia="Calibri"/>
                <w:b/>
                <w:spacing w:val="1"/>
                <w:sz w:val="22"/>
                <w:szCs w:val="22"/>
              </w:rPr>
              <w:t>u</w:t>
            </w:r>
            <w:r w:rsidRPr="009F7C35">
              <w:rPr>
                <w:rFonts w:eastAsia="Calibri"/>
                <w:b/>
                <w:sz w:val="22"/>
                <w:szCs w:val="22"/>
              </w:rPr>
              <w:t>p</w:t>
            </w:r>
            <w:r w:rsidRPr="009F7C35">
              <w:rPr>
                <w:rFonts w:eastAsia="Calibri"/>
                <w:b/>
                <w:spacing w:val="-5"/>
                <w:sz w:val="22"/>
                <w:szCs w:val="22"/>
              </w:rPr>
              <w:t xml:space="preserve"> </w:t>
            </w:r>
            <w:r w:rsidRPr="009F7C35">
              <w:rPr>
                <w:rFonts w:eastAsia="Calibri"/>
                <w:b/>
                <w:sz w:val="22"/>
                <w:szCs w:val="22"/>
              </w:rPr>
              <w:t>ta</w:t>
            </w:r>
            <w:r w:rsidRPr="009F7C35">
              <w:rPr>
                <w:rFonts w:eastAsia="Calibri"/>
                <w:b/>
                <w:spacing w:val="1"/>
                <w:sz w:val="22"/>
                <w:szCs w:val="22"/>
              </w:rPr>
              <w:t>b</w:t>
            </w:r>
            <w:r w:rsidRPr="009F7C35">
              <w:rPr>
                <w:rFonts w:eastAsia="Calibri"/>
                <w:b/>
                <w:spacing w:val="-1"/>
                <w:sz w:val="22"/>
                <w:szCs w:val="22"/>
              </w:rPr>
              <w:t>l</w:t>
            </w:r>
            <w:r w:rsidRPr="009F7C35">
              <w:rPr>
                <w:rFonts w:eastAsia="Calibri"/>
                <w:b/>
                <w:sz w:val="22"/>
                <w:szCs w:val="22"/>
              </w:rPr>
              <w:t>e</w:t>
            </w:r>
            <w:r w:rsidRPr="009F7C35">
              <w:rPr>
                <w:rFonts w:eastAsia="Calibri"/>
                <w:b/>
                <w:spacing w:val="-3"/>
                <w:sz w:val="22"/>
                <w:szCs w:val="22"/>
              </w:rPr>
              <w:t xml:space="preserve"> </w:t>
            </w:r>
            <w:r w:rsidRPr="009F7C35">
              <w:rPr>
                <w:rFonts w:eastAsia="Calibri"/>
                <w:b/>
                <w:spacing w:val="-1"/>
                <w:sz w:val="22"/>
                <w:szCs w:val="22"/>
              </w:rPr>
              <w:t>f</w:t>
            </w:r>
            <w:r w:rsidRPr="009F7C35">
              <w:rPr>
                <w:rFonts w:eastAsia="Calibri"/>
                <w:b/>
                <w:spacing w:val="1"/>
                <w:sz w:val="22"/>
                <w:szCs w:val="22"/>
              </w:rPr>
              <w:t>o</w:t>
            </w:r>
            <w:r w:rsidRPr="009F7C35">
              <w:rPr>
                <w:rFonts w:eastAsia="Calibri"/>
                <w:b/>
                <w:sz w:val="22"/>
                <w:szCs w:val="22"/>
              </w:rPr>
              <w:t>r</w:t>
            </w:r>
            <w:r w:rsidRPr="009F7C35">
              <w:rPr>
                <w:rFonts w:eastAsia="Calibri"/>
                <w:b/>
                <w:spacing w:val="-1"/>
                <w:sz w:val="22"/>
                <w:szCs w:val="22"/>
              </w:rPr>
              <w:t xml:space="preserve"> P</w:t>
            </w:r>
            <w:r w:rsidRPr="009F7C35">
              <w:rPr>
                <w:rFonts w:eastAsia="Calibri"/>
                <w:b/>
                <w:sz w:val="22"/>
                <w:szCs w:val="22"/>
              </w:rPr>
              <w:t>R004</w:t>
            </w:r>
          </w:p>
        </w:tc>
        <w:tc>
          <w:tcPr>
            <w:tcW w:w="9781" w:type="dxa"/>
            <w:tcBorders>
              <w:top w:val="single" w:sz="4" w:space="0" w:color="000000"/>
              <w:left w:val="single" w:sz="4" w:space="0" w:color="000000"/>
              <w:bottom w:val="single" w:sz="4" w:space="0" w:color="000000"/>
              <w:right w:val="single" w:sz="4" w:space="0" w:color="000000"/>
            </w:tcBorders>
          </w:tcPr>
          <w:p w14:paraId="4C906773" w14:textId="7E67A817" w:rsidR="00412154" w:rsidRPr="009F7C35" w:rsidRDefault="00412154" w:rsidP="00412154">
            <w:pPr>
              <w:spacing w:before="1" w:line="375" w:lineRule="auto"/>
              <w:ind w:left="217" w:right="1200" w:hanging="113"/>
              <w:rPr>
                <w:rFonts w:eastAsia="Calibri"/>
                <w:sz w:val="22"/>
                <w:szCs w:val="22"/>
              </w:rPr>
            </w:pPr>
            <w:r w:rsidRPr="009F7C35">
              <w:rPr>
                <w:rFonts w:eastAsia="Calibri"/>
                <w:sz w:val="22"/>
                <w:szCs w:val="22"/>
              </w:rPr>
              <w:t>For</w:t>
            </w:r>
            <w:r w:rsidRPr="009F7C35">
              <w:rPr>
                <w:rFonts w:eastAsia="Calibri"/>
                <w:spacing w:val="-3"/>
                <w:sz w:val="22"/>
                <w:szCs w:val="22"/>
              </w:rPr>
              <w:t xml:space="preserve"> </w:t>
            </w:r>
            <w:r w:rsidRPr="009F7C35">
              <w:rPr>
                <w:rFonts w:eastAsia="Calibri"/>
                <w:sz w:val="22"/>
                <w:szCs w:val="22"/>
              </w:rPr>
              <w:t>ot</w:t>
            </w:r>
            <w:r w:rsidRPr="009F7C35">
              <w:rPr>
                <w:rFonts w:eastAsia="Calibri"/>
                <w:spacing w:val="1"/>
                <w:sz w:val="22"/>
                <w:szCs w:val="22"/>
              </w:rPr>
              <w:t>h</w:t>
            </w:r>
            <w:r w:rsidRPr="009F7C35">
              <w:rPr>
                <w:rFonts w:eastAsia="Calibri"/>
                <w:spacing w:val="-1"/>
                <w:sz w:val="22"/>
                <w:szCs w:val="22"/>
              </w:rPr>
              <w:t>e</w:t>
            </w:r>
            <w:r w:rsidRPr="009F7C35">
              <w:rPr>
                <w:rFonts w:eastAsia="Calibri"/>
                <w:sz w:val="22"/>
                <w:szCs w:val="22"/>
              </w:rPr>
              <w:t>r</w:t>
            </w:r>
            <w:r w:rsidRPr="009F7C35">
              <w:rPr>
                <w:rFonts w:eastAsia="Calibri"/>
                <w:spacing w:val="-4"/>
                <w:sz w:val="22"/>
                <w:szCs w:val="22"/>
              </w:rPr>
              <w:t xml:space="preserve"> </w:t>
            </w:r>
            <w:r w:rsidRPr="009F7C35">
              <w:rPr>
                <w:rFonts w:eastAsia="Calibri"/>
                <w:sz w:val="22"/>
                <w:szCs w:val="22"/>
              </w:rPr>
              <w:t>li</w:t>
            </w:r>
            <w:r w:rsidRPr="009F7C35">
              <w:rPr>
                <w:rFonts w:eastAsia="Calibri"/>
                <w:spacing w:val="1"/>
                <w:sz w:val="22"/>
                <w:szCs w:val="22"/>
              </w:rPr>
              <w:t>n</w:t>
            </w:r>
            <w:r w:rsidRPr="009F7C35">
              <w:rPr>
                <w:rFonts w:eastAsia="Calibri"/>
                <w:spacing w:val="-1"/>
                <w:sz w:val="22"/>
                <w:szCs w:val="22"/>
              </w:rPr>
              <w:t>e</w:t>
            </w:r>
            <w:r w:rsidRPr="009F7C35">
              <w:rPr>
                <w:rFonts w:eastAsia="Calibri"/>
                <w:sz w:val="22"/>
                <w:szCs w:val="22"/>
              </w:rPr>
              <w:t>s</w:t>
            </w:r>
            <w:r w:rsidRPr="009F7C35">
              <w:rPr>
                <w:rFonts w:eastAsia="Calibri"/>
                <w:spacing w:val="-5"/>
                <w:sz w:val="22"/>
                <w:szCs w:val="22"/>
              </w:rPr>
              <w:t xml:space="preserve"> </w:t>
            </w:r>
            <w:r w:rsidRPr="009F7C35">
              <w:rPr>
                <w:rFonts w:eastAsia="Calibri"/>
                <w:sz w:val="22"/>
                <w:szCs w:val="22"/>
              </w:rPr>
              <w:t>of</w:t>
            </w:r>
            <w:r w:rsidRPr="009F7C35">
              <w:rPr>
                <w:rFonts w:eastAsia="Calibri"/>
                <w:spacing w:val="-2"/>
                <w:sz w:val="22"/>
                <w:szCs w:val="22"/>
              </w:rPr>
              <w:t xml:space="preserve"> </w:t>
            </w:r>
            <w:r w:rsidRPr="009F7C35">
              <w:rPr>
                <w:rFonts w:eastAsia="Calibri"/>
                <w:spacing w:val="1"/>
                <w:sz w:val="22"/>
                <w:szCs w:val="22"/>
              </w:rPr>
              <w:t>bus</w:t>
            </w:r>
            <w:r w:rsidRPr="009F7C35">
              <w:rPr>
                <w:rFonts w:eastAsia="Calibri"/>
                <w:sz w:val="22"/>
                <w:szCs w:val="22"/>
              </w:rPr>
              <w:t>i</w:t>
            </w:r>
            <w:r w:rsidRPr="009F7C35">
              <w:rPr>
                <w:rFonts w:eastAsia="Calibri"/>
                <w:spacing w:val="1"/>
                <w:sz w:val="22"/>
                <w:szCs w:val="22"/>
              </w:rPr>
              <w:t>n</w:t>
            </w:r>
            <w:r w:rsidRPr="009F7C35">
              <w:rPr>
                <w:rFonts w:eastAsia="Calibri"/>
                <w:spacing w:val="-1"/>
                <w:sz w:val="22"/>
                <w:szCs w:val="22"/>
              </w:rPr>
              <w:t>e</w:t>
            </w:r>
            <w:r w:rsidRPr="009F7C35">
              <w:rPr>
                <w:rFonts w:eastAsia="Calibri"/>
                <w:spacing w:val="1"/>
                <w:sz w:val="22"/>
                <w:szCs w:val="22"/>
              </w:rPr>
              <w:t>s</w:t>
            </w:r>
            <w:r w:rsidRPr="009F7C35">
              <w:rPr>
                <w:rFonts w:eastAsia="Calibri"/>
                <w:sz w:val="22"/>
                <w:szCs w:val="22"/>
              </w:rPr>
              <w:t>s</w:t>
            </w:r>
            <w:r w:rsidRPr="009F7C35">
              <w:rPr>
                <w:rFonts w:eastAsia="Calibri"/>
                <w:spacing w:val="-8"/>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Pa</w:t>
            </w:r>
            <w:r w:rsidRPr="009F7C35">
              <w:rPr>
                <w:rFonts w:eastAsia="Calibri"/>
                <w:spacing w:val="1"/>
                <w:sz w:val="22"/>
                <w:szCs w:val="22"/>
              </w:rPr>
              <w:t>y</w:t>
            </w:r>
            <w:r w:rsidRPr="009F7C35">
              <w:rPr>
                <w:rFonts w:eastAsia="Calibri"/>
                <w:spacing w:val="-1"/>
                <w:sz w:val="22"/>
                <w:szCs w:val="22"/>
              </w:rPr>
              <w:t>e</w:t>
            </w:r>
            <w:r w:rsidRPr="009F7C35">
              <w:rPr>
                <w:rFonts w:eastAsia="Calibri"/>
                <w:spacing w:val="1"/>
                <w:sz w:val="22"/>
                <w:szCs w:val="22"/>
              </w:rPr>
              <w:t>r</w:t>
            </w:r>
            <w:r w:rsidRPr="009F7C35">
              <w:rPr>
                <w:rFonts w:eastAsia="Calibri"/>
                <w:sz w:val="22"/>
                <w:szCs w:val="22"/>
              </w:rPr>
              <w:t>s</w:t>
            </w:r>
            <w:r w:rsidRPr="009F7C35">
              <w:rPr>
                <w:rFonts w:eastAsia="Calibri"/>
                <w:spacing w:val="-6"/>
                <w:sz w:val="22"/>
                <w:szCs w:val="22"/>
              </w:rPr>
              <w:t xml:space="preserve"> </w:t>
            </w:r>
            <w:r w:rsidRPr="009F7C35">
              <w:rPr>
                <w:rFonts w:eastAsia="Calibri"/>
                <w:spacing w:val="-1"/>
                <w:sz w:val="22"/>
                <w:szCs w:val="22"/>
              </w:rPr>
              <w:t>w</w:t>
            </w:r>
            <w:r w:rsidRPr="009F7C35">
              <w:rPr>
                <w:rFonts w:eastAsia="Calibri"/>
                <w:sz w:val="22"/>
                <w:szCs w:val="22"/>
              </w:rPr>
              <w:t>ill</w:t>
            </w:r>
            <w:r w:rsidRPr="009F7C35">
              <w:rPr>
                <w:rFonts w:eastAsia="Calibri"/>
                <w:spacing w:val="-3"/>
                <w:sz w:val="22"/>
                <w:szCs w:val="22"/>
              </w:rPr>
              <w:t xml:space="preserve"> </w:t>
            </w:r>
            <w:r w:rsidRPr="009F7C35">
              <w:rPr>
                <w:rFonts w:eastAsia="Calibri"/>
                <w:spacing w:val="2"/>
                <w:sz w:val="22"/>
                <w:szCs w:val="22"/>
              </w:rPr>
              <w:t>r</w:t>
            </w:r>
            <w:r w:rsidRPr="009F7C35">
              <w:rPr>
                <w:rFonts w:eastAsia="Calibri"/>
                <w:spacing w:val="-1"/>
                <w:sz w:val="22"/>
                <w:szCs w:val="22"/>
              </w:rPr>
              <w:t>e</w:t>
            </w:r>
            <w:r w:rsidRPr="009F7C35">
              <w:rPr>
                <w:rFonts w:eastAsia="Calibri"/>
                <w:spacing w:val="1"/>
                <w:sz w:val="22"/>
                <w:szCs w:val="22"/>
              </w:rPr>
              <w:t>p</w:t>
            </w:r>
            <w:r w:rsidRPr="009F7C35">
              <w:rPr>
                <w:rFonts w:eastAsia="Calibri"/>
                <w:sz w:val="22"/>
                <w:szCs w:val="22"/>
              </w:rPr>
              <w:t>ort</w:t>
            </w:r>
            <w:r w:rsidRPr="009F7C35">
              <w:rPr>
                <w:rFonts w:eastAsia="Calibri"/>
                <w:spacing w:val="-4"/>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pacing w:val="-1"/>
                <w:sz w:val="22"/>
                <w:szCs w:val="22"/>
              </w:rPr>
              <w:t>f</w:t>
            </w:r>
            <w:r w:rsidRPr="009F7C35">
              <w:rPr>
                <w:rFonts w:eastAsia="Calibri"/>
                <w:sz w:val="22"/>
                <w:szCs w:val="22"/>
              </w:rPr>
              <w:t>oll</w:t>
            </w:r>
            <w:r w:rsidRPr="009F7C35">
              <w:rPr>
                <w:rFonts w:eastAsia="Calibri"/>
                <w:spacing w:val="3"/>
                <w:sz w:val="22"/>
                <w:szCs w:val="22"/>
              </w:rPr>
              <w:t>o</w:t>
            </w:r>
            <w:r w:rsidRPr="009F7C35">
              <w:rPr>
                <w:rFonts w:eastAsia="Calibri"/>
                <w:spacing w:val="-1"/>
                <w:sz w:val="22"/>
                <w:szCs w:val="22"/>
              </w:rPr>
              <w:t>w</w:t>
            </w:r>
            <w:r w:rsidRPr="009F7C35">
              <w:rPr>
                <w:rFonts w:eastAsia="Calibri"/>
                <w:spacing w:val="2"/>
                <w:sz w:val="22"/>
                <w:szCs w:val="22"/>
              </w:rPr>
              <w:t>i</w:t>
            </w:r>
            <w:r w:rsidRPr="009F7C35">
              <w:rPr>
                <w:rFonts w:eastAsia="Calibri"/>
                <w:spacing w:val="1"/>
                <w:sz w:val="22"/>
                <w:szCs w:val="22"/>
              </w:rPr>
              <w:t>n</w:t>
            </w:r>
            <w:r w:rsidRPr="009F7C35">
              <w:rPr>
                <w:rFonts w:eastAsia="Calibri"/>
                <w:sz w:val="22"/>
                <w:szCs w:val="22"/>
              </w:rPr>
              <w:t>g:</w:t>
            </w:r>
          </w:p>
          <w:tbl>
            <w:tblPr>
              <w:tblStyle w:val="TableGrid"/>
              <w:tblW w:w="10146" w:type="dxa"/>
              <w:tblInd w:w="217" w:type="dxa"/>
              <w:tblLayout w:type="fixed"/>
              <w:tblLook w:val="04A0" w:firstRow="1" w:lastRow="0" w:firstColumn="1" w:lastColumn="0" w:noHBand="0" w:noVBand="1"/>
            </w:tblPr>
            <w:tblGrid>
              <w:gridCol w:w="2179"/>
              <w:gridCol w:w="2880"/>
              <w:gridCol w:w="5087"/>
            </w:tblGrid>
            <w:tr w:rsidR="00412154" w:rsidRPr="009F7C35" w14:paraId="5C2D4AD5" w14:textId="77777777" w:rsidTr="00412154">
              <w:tc>
                <w:tcPr>
                  <w:tcW w:w="2179" w:type="dxa"/>
                </w:tcPr>
                <w:p w14:paraId="2ADE4753" w14:textId="6D833FDF" w:rsidR="00412154" w:rsidRPr="009F7C35" w:rsidRDefault="00412154" w:rsidP="00614F53">
                  <w:pPr>
                    <w:spacing w:before="1"/>
                    <w:ind w:right="1200"/>
                    <w:rPr>
                      <w:rFonts w:eastAsia="Calibri"/>
                      <w:sz w:val="22"/>
                      <w:szCs w:val="22"/>
                    </w:rPr>
                  </w:pPr>
                  <w:r w:rsidRPr="009F7C35">
                    <w:rPr>
                      <w:rFonts w:eastAsia="Calibri"/>
                      <w:sz w:val="22"/>
                      <w:szCs w:val="22"/>
                    </w:rPr>
                    <w:t xml:space="preserve">Element </w:t>
                  </w:r>
                </w:p>
              </w:tc>
              <w:tc>
                <w:tcPr>
                  <w:tcW w:w="2880" w:type="dxa"/>
                </w:tcPr>
                <w:p w14:paraId="2C630F26" w14:textId="5F364DD6" w:rsidR="00412154" w:rsidRPr="009F7C35" w:rsidRDefault="00412154" w:rsidP="00614F53">
                  <w:pPr>
                    <w:spacing w:before="1"/>
                    <w:ind w:right="1200"/>
                    <w:rPr>
                      <w:rFonts w:eastAsia="Calibri"/>
                      <w:sz w:val="22"/>
                      <w:szCs w:val="22"/>
                    </w:rPr>
                  </w:pPr>
                  <w:r w:rsidRPr="009F7C35">
                    <w:rPr>
                      <w:rFonts w:eastAsia="Calibri"/>
                      <w:sz w:val="22"/>
                      <w:szCs w:val="22"/>
                    </w:rPr>
                    <w:t>Element Name</w:t>
                  </w:r>
                </w:p>
              </w:tc>
              <w:tc>
                <w:tcPr>
                  <w:tcW w:w="5087" w:type="dxa"/>
                </w:tcPr>
                <w:p w14:paraId="6F48F008" w14:textId="4155064D" w:rsidR="00412154" w:rsidRPr="009F7C35" w:rsidRDefault="00412154" w:rsidP="00614F53">
                  <w:pPr>
                    <w:spacing w:before="1"/>
                    <w:ind w:right="1200"/>
                    <w:rPr>
                      <w:rFonts w:eastAsia="Calibri"/>
                      <w:sz w:val="22"/>
                      <w:szCs w:val="22"/>
                    </w:rPr>
                  </w:pPr>
                  <w:r w:rsidRPr="009F7C35">
                    <w:rPr>
                      <w:rFonts w:eastAsia="Calibri"/>
                      <w:sz w:val="22"/>
                      <w:szCs w:val="22"/>
                    </w:rPr>
                    <w:t>Submission Guideline</w:t>
                  </w:r>
                </w:p>
              </w:tc>
            </w:tr>
            <w:tr w:rsidR="00412154" w:rsidRPr="009F7C35" w14:paraId="557E3934" w14:textId="77777777" w:rsidTr="00412154">
              <w:tc>
                <w:tcPr>
                  <w:tcW w:w="2179" w:type="dxa"/>
                </w:tcPr>
                <w:p w14:paraId="509CA4D2" w14:textId="0D376C99" w:rsidR="00412154" w:rsidRPr="009F7C35" w:rsidRDefault="00412154" w:rsidP="00614F53">
                  <w:pPr>
                    <w:spacing w:before="1"/>
                    <w:ind w:right="1200"/>
                    <w:rPr>
                      <w:rFonts w:eastAsia="Calibri"/>
                      <w:sz w:val="22"/>
                      <w:szCs w:val="22"/>
                    </w:rPr>
                  </w:pPr>
                  <w:r w:rsidRPr="009F7C35">
                    <w:rPr>
                      <w:rFonts w:eastAsia="Calibri"/>
                      <w:sz w:val="22"/>
                      <w:szCs w:val="22"/>
                    </w:rPr>
                    <w:t xml:space="preserve">PR004            </w:t>
                  </w:r>
                  <w:r w:rsidRPr="009F7C35">
                    <w:rPr>
                      <w:rFonts w:eastAsia="Calibri"/>
                      <w:spacing w:val="9"/>
                      <w:sz w:val="22"/>
                      <w:szCs w:val="22"/>
                    </w:rPr>
                    <w:t xml:space="preserve"> </w:t>
                  </w:r>
                </w:p>
              </w:tc>
              <w:tc>
                <w:tcPr>
                  <w:tcW w:w="2880" w:type="dxa"/>
                </w:tcPr>
                <w:p w14:paraId="246BE528" w14:textId="610CCA36" w:rsidR="00412154" w:rsidRPr="009F7C35" w:rsidRDefault="00412154" w:rsidP="00614F53">
                  <w:pPr>
                    <w:spacing w:before="1"/>
                    <w:ind w:right="1200"/>
                    <w:rPr>
                      <w:rFonts w:eastAsia="Calibri"/>
                      <w:sz w:val="22"/>
                      <w:szCs w:val="22"/>
                    </w:rPr>
                  </w:pPr>
                  <w:r w:rsidRPr="009F7C35">
                    <w:rPr>
                      <w:rFonts w:eastAsia="Calibri"/>
                      <w:sz w:val="22"/>
                      <w:szCs w:val="22"/>
                    </w:rPr>
                    <w:t>Pr</w:t>
                  </w:r>
                  <w:r w:rsidRPr="009F7C35">
                    <w:rPr>
                      <w:rFonts w:eastAsia="Calibri"/>
                      <w:spacing w:val="1"/>
                      <w:sz w:val="22"/>
                      <w:szCs w:val="22"/>
                    </w:rPr>
                    <w:t>o</w:t>
                  </w:r>
                  <w:r w:rsidRPr="009F7C35">
                    <w:rPr>
                      <w:rFonts w:eastAsia="Calibri"/>
                      <w:spacing w:val="-1"/>
                      <w:sz w:val="22"/>
                      <w:szCs w:val="22"/>
                    </w:rPr>
                    <w:t>du</w:t>
                  </w:r>
                  <w:r w:rsidRPr="009F7C35">
                    <w:rPr>
                      <w:rFonts w:eastAsia="Calibri"/>
                      <w:spacing w:val="1"/>
                      <w:sz w:val="22"/>
                      <w:szCs w:val="22"/>
                    </w:rPr>
                    <w:t>c</w:t>
                  </w:r>
                  <w:r w:rsidRPr="009F7C35">
                    <w:rPr>
                      <w:rFonts w:eastAsia="Calibri"/>
                      <w:sz w:val="22"/>
                      <w:szCs w:val="22"/>
                    </w:rPr>
                    <w:t xml:space="preserve">t </w:t>
                  </w:r>
                  <w:r w:rsidRPr="009F7C35">
                    <w:rPr>
                      <w:rFonts w:eastAsia="Calibri"/>
                      <w:spacing w:val="1"/>
                      <w:sz w:val="22"/>
                      <w:szCs w:val="22"/>
                    </w:rPr>
                    <w:t>L</w:t>
                  </w:r>
                  <w:r w:rsidRPr="009F7C35">
                    <w:rPr>
                      <w:rFonts w:eastAsia="Calibri"/>
                      <w:spacing w:val="-1"/>
                      <w:sz w:val="22"/>
                      <w:szCs w:val="22"/>
                    </w:rPr>
                    <w:t>in</w:t>
                  </w:r>
                  <w:r w:rsidRPr="009F7C35">
                    <w:rPr>
                      <w:rFonts w:eastAsia="Calibri"/>
                      <w:sz w:val="22"/>
                      <w:szCs w:val="22"/>
                    </w:rPr>
                    <w:t>e</w:t>
                  </w:r>
                  <w:r w:rsidRPr="009F7C35">
                    <w:rPr>
                      <w:rFonts w:eastAsia="Calibri"/>
                      <w:spacing w:val="-1"/>
                      <w:sz w:val="22"/>
                      <w:szCs w:val="22"/>
                    </w:rPr>
                    <w:t xml:space="preserve"> </w:t>
                  </w:r>
                  <w:r w:rsidRPr="009F7C35">
                    <w:rPr>
                      <w:rFonts w:eastAsia="Calibri"/>
                      <w:spacing w:val="1"/>
                      <w:sz w:val="22"/>
                      <w:szCs w:val="22"/>
                    </w:rPr>
                    <w:t>o</w:t>
                  </w:r>
                  <w:r w:rsidRPr="009F7C35">
                    <w:rPr>
                      <w:rFonts w:eastAsia="Calibri"/>
                      <w:sz w:val="22"/>
                      <w:szCs w:val="22"/>
                    </w:rPr>
                    <w:t>f B</w:t>
                  </w:r>
                  <w:r w:rsidRPr="009F7C35">
                    <w:rPr>
                      <w:rFonts w:eastAsia="Calibri"/>
                      <w:spacing w:val="-1"/>
                      <w:sz w:val="22"/>
                      <w:szCs w:val="22"/>
                    </w:rPr>
                    <w:t>usin</w:t>
                  </w:r>
                  <w:r w:rsidRPr="009F7C35">
                    <w:rPr>
                      <w:rFonts w:eastAsia="Calibri"/>
                      <w:spacing w:val="1"/>
                      <w:sz w:val="22"/>
                      <w:szCs w:val="22"/>
                    </w:rPr>
                    <w:t>e</w:t>
                  </w:r>
                  <w:r w:rsidRPr="009F7C35">
                    <w:rPr>
                      <w:rFonts w:eastAsia="Calibri"/>
                      <w:spacing w:val="-1"/>
                      <w:sz w:val="22"/>
                      <w:szCs w:val="22"/>
                    </w:rPr>
                    <w:t>s</w:t>
                  </w:r>
                  <w:r w:rsidRPr="009F7C35">
                    <w:rPr>
                      <w:rFonts w:eastAsia="Calibri"/>
                      <w:sz w:val="22"/>
                      <w:szCs w:val="22"/>
                    </w:rPr>
                    <w:t xml:space="preserve">s                           </w:t>
                  </w:r>
                  <w:r w:rsidRPr="009F7C35">
                    <w:rPr>
                      <w:rFonts w:eastAsia="Calibri"/>
                      <w:spacing w:val="19"/>
                      <w:sz w:val="22"/>
                      <w:szCs w:val="22"/>
                    </w:rPr>
                    <w:t xml:space="preserve"> </w:t>
                  </w:r>
                </w:p>
              </w:tc>
              <w:tc>
                <w:tcPr>
                  <w:tcW w:w="5087" w:type="dxa"/>
                </w:tcPr>
                <w:p w14:paraId="5A42F357" w14:textId="224DF171" w:rsidR="00412154" w:rsidRPr="009F7C35" w:rsidRDefault="00412154" w:rsidP="00614F53">
                  <w:pPr>
                    <w:spacing w:before="1"/>
                    <w:ind w:right="1200"/>
                    <w:rPr>
                      <w:rFonts w:eastAsia="Calibri"/>
                      <w:sz w:val="22"/>
                      <w:szCs w:val="22"/>
                    </w:rPr>
                  </w:pPr>
                  <w:r w:rsidRPr="009F7C35">
                    <w:rPr>
                      <w:rFonts w:eastAsia="Calibri"/>
                      <w:sz w:val="22"/>
                      <w:szCs w:val="22"/>
                    </w:rPr>
                    <w:t>ZZ</w:t>
                  </w:r>
                </w:p>
              </w:tc>
            </w:tr>
            <w:tr w:rsidR="00412154" w:rsidRPr="009F7C35" w14:paraId="006E8F77" w14:textId="77777777" w:rsidTr="00412154">
              <w:tc>
                <w:tcPr>
                  <w:tcW w:w="2179" w:type="dxa"/>
                </w:tcPr>
                <w:p w14:paraId="66656F9B" w14:textId="233436F2" w:rsidR="00412154" w:rsidRPr="009F7C35" w:rsidRDefault="00412154" w:rsidP="00614F53">
                  <w:pPr>
                    <w:spacing w:before="1"/>
                    <w:ind w:right="1200"/>
                    <w:rPr>
                      <w:rFonts w:eastAsia="Calibri"/>
                      <w:sz w:val="22"/>
                      <w:szCs w:val="22"/>
                    </w:rPr>
                  </w:pPr>
                  <w:r w:rsidRPr="009F7C35">
                    <w:rPr>
                      <w:rFonts w:eastAsia="Calibri"/>
                      <w:sz w:val="22"/>
                      <w:szCs w:val="22"/>
                    </w:rPr>
                    <w:t>PR007</w:t>
                  </w:r>
                </w:p>
              </w:tc>
              <w:tc>
                <w:tcPr>
                  <w:tcW w:w="2880" w:type="dxa"/>
                </w:tcPr>
                <w:p w14:paraId="5C7786D7" w14:textId="252CB2EA" w:rsidR="00412154" w:rsidRPr="009F7C35" w:rsidRDefault="00412154" w:rsidP="00614F53">
                  <w:pPr>
                    <w:spacing w:before="1"/>
                    <w:ind w:right="1200"/>
                    <w:rPr>
                      <w:rFonts w:eastAsia="Calibri"/>
                      <w:sz w:val="22"/>
                      <w:szCs w:val="22"/>
                    </w:rPr>
                  </w:pPr>
                  <w:r w:rsidRPr="009F7C35">
                    <w:rPr>
                      <w:rFonts w:eastAsia="Calibri"/>
                      <w:sz w:val="22"/>
                      <w:szCs w:val="22"/>
                    </w:rPr>
                    <w:t>Other Product benefit Description</w:t>
                  </w:r>
                </w:p>
              </w:tc>
              <w:tc>
                <w:tcPr>
                  <w:tcW w:w="5087" w:type="dxa"/>
                </w:tcPr>
                <w:p w14:paraId="707CD7C5" w14:textId="12A480D2" w:rsidR="00412154" w:rsidRPr="009F7C35" w:rsidRDefault="00412154" w:rsidP="00614F53">
                  <w:pPr>
                    <w:spacing w:before="1"/>
                    <w:ind w:right="1200"/>
                    <w:rPr>
                      <w:rFonts w:eastAsia="Calibri"/>
                      <w:sz w:val="22"/>
                      <w:szCs w:val="22"/>
                    </w:rPr>
                  </w:pPr>
                  <w:r w:rsidRPr="009F7C35">
                    <w:rPr>
                      <w:rFonts w:eastAsia="Calibri"/>
                      <w:sz w:val="22"/>
                      <w:szCs w:val="22"/>
                    </w:rPr>
                    <w:t xml:space="preserve">Payers may enter the name of the </w:t>
                  </w:r>
                  <w:r w:rsidR="00FC31DE">
                    <w:rPr>
                      <w:rFonts w:eastAsia="Calibri"/>
                      <w:sz w:val="22"/>
                      <w:szCs w:val="22"/>
                    </w:rPr>
                    <w:t>b</w:t>
                  </w:r>
                  <w:r w:rsidR="00FC31DE" w:rsidRPr="009F7C35">
                    <w:rPr>
                      <w:rFonts w:eastAsia="Calibri"/>
                      <w:sz w:val="22"/>
                      <w:szCs w:val="22"/>
                    </w:rPr>
                    <w:t>usiness</w:t>
                  </w:r>
                  <w:r w:rsidRPr="009F7C35">
                    <w:rPr>
                      <w:rFonts w:eastAsia="Calibri"/>
                      <w:sz w:val="22"/>
                      <w:szCs w:val="22"/>
                    </w:rPr>
                    <w:t xml:space="preserve"> </w:t>
                  </w:r>
                </w:p>
              </w:tc>
            </w:tr>
          </w:tbl>
          <w:p w14:paraId="5ADD8363" w14:textId="77777777" w:rsidR="00412154" w:rsidRPr="009F7C35" w:rsidRDefault="00412154" w:rsidP="00412154">
            <w:pPr>
              <w:spacing w:line="120" w:lineRule="exact"/>
              <w:rPr>
                <w:sz w:val="22"/>
                <w:szCs w:val="22"/>
              </w:rPr>
            </w:pPr>
          </w:p>
          <w:p w14:paraId="48E99018" w14:textId="63E29787" w:rsidR="00412154" w:rsidRPr="009F7C35" w:rsidRDefault="00412154" w:rsidP="00412154">
            <w:pPr>
              <w:spacing w:before="4"/>
              <w:ind w:left="105" w:right="252"/>
              <w:rPr>
                <w:rFonts w:eastAsia="Calibri"/>
                <w:sz w:val="22"/>
                <w:szCs w:val="22"/>
              </w:rPr>
            </w:pPr>
            <w:r w:rsidRPr="009F7C35">
              <w:rPr>
                <w:rFonts w:eastAsia="Calibri"/>
                <w:sz w:val="22"/>
                <w:szCs w:val="22"/>
              </w:rPr>
              <w:t>By</w:t>
            </w:r>
            <w:r w:rsidRPr="009F7C35">
              <w:rPr>
                <w:rFonts w:eastAsia="Calibri"/>
                <w:spacing w:val="-1"/>
                <w:sz w:val="22"/>
                <w:szCs w:val="22"/>
              </w:rPr>
              <w:t xml:space="preserve"> </w:t>
            </w:r>
            <w:r w:rsidRPr="009F7C35">
              <w:rPr>
                <w:rFonts w:eastAsia="Calibri"/>
                <w:sz w:val="22"/>
                <w:szCs w:val="22"/>
              </w:rPr>
              <w:t>r</w:t>
            </w:r>
            <w:r w:rsidRPr="009F7C35">
              <w:rPr>
                <w:rFonts w:eastAsia="Calibri"/>
                <w:spacing w:val="-1"/>
                <w:sz w:val="22"/>
                <w:szCs w:val="22"/>
              </w:rPr>
              <w:t>e</w:t>
            </w:r>
            <w:r w:rsidRPr="009F7C35">
              <w:rPr>
                <w:rFonts w:eastAsia="Calibri"/>
                <w:spacing w:val="1"/>
                <w:sz w:val="22"/>
                <w:szCs w:val="22"/>
              </w:rPr>
              <w:t>p</w:t>
            </w:r>
            <w:r w:rsidRPr="009F7C35">
              <w:rPr>
                <w:rFonts w:eastAsia="Calibri"/>
                <w:sz w:val="22"/>
                <w:szCs w:val="22"/>
              </w:rPr>
              <w:t>orti</w:t>
            </w:r>
            <w:r w:rsidRPr="009F7C35">
              <w:rPr>
                <w:rFonts w:eastAsia="Calibri"/>
                <w:spacing w:val="1"/>
                <w:sz w:val="22"/>
                <w:szCs w:val="22"/>
              </w:rPr>
              <w:t>n</w:t>
            </w:r>
            <w:r w:rsidRPr="009F7C35">
              <w:rPr>
                <w:rFonts w:eastAsia="Calibri"/>
                <w:sz w:val="22"/>
                <w:szCs w:val="22"/>
              </w:rPr>
              <w:t>g</w:t>
            </w:r>
            <w:r w:rsidRPr="009F7C35">
              <w:rPr>
                <w:rFonts w:eastAsia="Calibri"/>
                <w:spacing w:val="-8"/>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Mo</w:t>
            </w:r>
            <w:r w:rsidRPr="009F7C35">
              <w:rPr>
                <w:rFonts w:eastAsia="Calibri"/>
                <w:spacing w:val="1"/>
                <w:sz w:val="22"/>
                <w:szCs w:val="22"/>
              </w:rPr>
              <w:t>d</w:t>
            </w:r>
            <w:r w:rsidRPr="009F7C35">
              <w:rPr>
                <w:rFonts w:eastAsia="Calibri"/>
                <w:spacing w:val="-1"/>
                <w:sz w:val="22"/>
                <w:szCs w:val="22"/>
              </w:rPr>
              <w:t>e</w:t>
            </w:r>
            <w:r w:rsidRPr="009F7C35">
              <w:rPr>
                <w:rFonts w:eastAsia="Calibri"/>
                <w:sz w:val="22"/>
                <w:szCs w:val="22"/>
              </w:rPr>
              <w:t>l</w:t>
            </w:r>
            <w:r w:rsidRPr="009F7C35">
              <w:rPr>
                <w:rFonts w:eastAsia="Calibri"/>
                <w:spacing w:val="-5"/>
                <w:sz w:val="22"/>
                <w:szCs w:val="22"/>
              </w:rPr>
              <w:t xml:space="preserve"> </w:t>
            </w:r>
            <w:r w:rsidRPr="009F7C35">
              <w:rPr>
                <w:rFonts w:eastAsia="Calibri"/>
                <w:spacing w:val="-1"/>
                <w:sz w:val="22"/>
                <w:szCs w:val="22"/>
              </w:rPr>
              <w:t>C</w:t>
            </w:r>
            <w:r w:rsidRPr="009F7C35">
              <w:rPr>
                <w:rFonts w:eastAsia="Calibri"/>
                <w:sz w:val="22"/>
                <w:szCs w:val="22"/>
              </w:rPr>
              <w:t>o</w:t>
            </w:r>
            <w:r w:rsidRPr="009F7C35">
              <w:rPr>
                <w:rFonts w:eastAsia="Calibri"/>
                <w:spacing w:val="1"/>
                <w:sz w:val="22"/>
                <w:szCs w:val="22"/>
              </w:rPr>
              <w:t>d</w:t>
            </w:r>
            <w:r w:rsidRPr="009F7C35">
              <w:rPr>
                <w:rFonts w:eastAsia="Calibri"/>
                <w:sz w:val="22"/>
                <w:szCs w:val="22"/>
              </w:rPr>
              <w:t>e</w:t>
            </w:r>
            <w:r w:rsidRPr="009F7C35">
              <w:rPr>
                <w:rFonts w:eastAsia="Calibri"/>
                <w:spacing w:val="-2"/>
                <w:sz w:val="22"/>
                <w:szCs w:val="22"/>
              </w:rPr>
              <w:t xml:space="preserve"> </w:t>
            </w:r>
            <w:r w:rsidRPr="009F7C35">
              <w:rPr>
                <w:rFonts w:eastAsia="Calibri"/>
                <w:sz w:val="22"/>
                <w:szCs w:val="22"/>
              </w:rPr>
              <w:t>of</w:t>
            </w:r>
            <w:r w:rsidRPr="009F7C35">
              <w:rPr>
                <w:rFonts w:eastAsia="Calibri"/>
                <w:spacing w:val="-2"/>
                <w:sz w:val="22"/>
                <w:szCs w:val="22"/>
              </w:rPr>
              <w:t xml:space="preserve"> </w:t>
            </w:r>
            <w:r w:rsidRPr="009F7C35">
              <w:rPr>
                <w:rFonts w:eastAsia="Calibri"/>
                <w:sz w:val="22"/>
                <w:szCs w:val="22"/>
              </w:rPr>
              <w:t>ZZ</w:t>
            </w:r>
            <w:r w:rsidRPr="009F7C35">
              <w:rPr>
                <w:rFonts w:eastAsia="Calibri"/>
                <w:spacing w:val="-2"/>
                <w:sz w:val="22"/>
                <w:szCs w:val="22"/>
              </w:rPr>
              <w:t xml:space="preserve"> </w:t>
            </w:r>
            <w:r w:rsidRPr="009F7C35">
              <w:rPr>
                <w:rFonts w:eastAsia="Calibri"/>
                <w:sz w:val="22"/>
                <w:szCs w:val="22"/>
              </w:rPr>
              <w:t>(</w:t>
            </w:r>
            <w:r w:rsidRPr="009F7C35">
              <w:rPr>
                <w:rFonts w:eastAsia="Calibri"/>
                <w:spacing w:val="-1"/>
                <w:sz w:val="22"/>
                <w:szCs w:val="22"/>
              </w:rPr>
              <w:t>m</w:t>
            </w:r>
            <w:r w:rsidRPr="009F7C35">
              <w:rPr>
                <w:rFonts w:eastAsia="Calibri"/>
                <w:spacing w:val="1"/>
                <w:sz w:val="22"/>
                <w:szCs w:val="22"/>
              </w:rPr>
              <w:t>u</w:t>
            </w:r>
            <w:r w:rsidRPr="009F7C35">
              <w:rPr>
                <w:rFonts w:eastAsia="Calibri"/>
                <w:sz w:val="22"/>
                <w:szCs w:val="22"/>
              </w:rPr>
              <w:t>t</w:t>
            </w:r>
            <w:r w:rsidRPr="009F7C35">
              <w:rPr>
                <w:rFonts w:eastAsia="Calibri"/>
                <w:spacing w:val="1"/>
                <w:sz w:val="22"/>
                <w:szCs w:val="22"/>
              </w:rPr>
              <w:t>u</w:t>
            </w:r>
            <w:r w:rsidRPr="009F7C35">
              <w:rPr>
                <w:rFonts w:eastAsia="Calibri"/>
                <w:sz w:val="22"/>
                <w:szCs w:val="22"/>
              </w:rPr>
              <w:t>ally</w:t>
            </w:r>
            <w:r w:rsidRPr="009F7C35">
              <w:rPr>
                <w:rFonts w:eastAsia="Calibri"/>
                <w:spacing w:val="-7"/>
                <w:sz w:val="22"/>
                <w:szCs w:val="22"/>
              </w:rPr>
              <w:t xml:space="preserve"> </w:t>
            </w:r>
            <w:r w:rsidRPr="009F7C35">
              <w:rPr>
                <w:rFonts w:eastAsia="Calibri"/>
                <w:spacing w:val="1"/>
                <w:sz w:val="22"/>
                <w:szCs w:val="22"/>
              </w:rPr>
              <w:t>d</w:t>
            </w:r>
            <w:r w:rsidRPr="009F7C35">
              <w:rPr>
                <w:rFonts w:eastAsia="Calibri"/>
                <w:spacing w:val="-1"/>
                <w:sz w:val="22"/>
                <w:szCs w:val="22"/>
              </w:rPr>
              <w:t>ef</w:t>
            </w:r>
            <w:r w:rsidRPr="009F7C35">
              <w:rPr>
                <w:rFonts w:eastAsia="Calibri"/>
                <w:sz w:val="22"/>
                <w:szCs w:val="22"/>
              </w:rPr>
              <w:t>i</w:t>
            </w:r>
            <w:r w:rsidRPr="009F7C35">
              <w:rPr>
                <w:rFonts w:eastAsia="Calibri"/>
                <w:spacing w:val="1"/>
                <w:sz w:val="22"/>
                <w:szCs w:val="22"/>
              </w:rPr>
              <w:t>n</w:t>
            </w:r>
            <w:r w:rsidRPr="009F7C35">
              <w:rPr>
                <w:rFonts w:eastAsia="Calibri"/>
                <w:spacing w:val="-1"/>
                <w:sz w:val="22"/>
                <w:szCs w:val="22"/>
              </w:rPr>
              <w:t>e</w:t>
            </w:r>
            <w:r w:rsidRPr="009F7C35">
              <w:rPr>
                <w:rFonts w:eastAsia="Calibri"/>
                <w:sz w:val="22"/>
                <w:szCs w:val="22"/>
              </w:rPr>
              <w:t>d</w:t>
            </w:r>
            <w:r w:rsidRPr="009F7C35">
              <w:rPr>
                <w:rFonts w:eastAsia="Calibri"/>
                <w:spacing w:val="1"/>
                <w:sz w:val="22"/>
                <w:szCs w:val="22"/>
              </w:rPr>
              <w:t xml:space="preserve"> b</w:t>
            </w:r>
            <w:r w:rsidRPr="009F7C35">
              <w:rPr>
                <w:rFonts w:eastAsia="Calibri"/>
                <w:sz w:val="22"/>
                <w:szCs w:val="22"/>
              </w:rPr>
              <w:t>y</w:t>
            </w:r>
            <w:r w:rsidRPr="009F7C35">
              <w:rPr>
                <w:rFonts w:eastAsia="Calibri"/>
                <w:spacing w:val="-1"/>
                <w:sz w:val="22"/>
                <w:szCs w:val="22"/>
              </w:rPr>
              <w:t xml:space="preserve"> C</w:t>
            </w:r>
            <w:r w:rsidRPr="009F7C35">
              <w:rPr>
                <w:rFonts w:eastAsia="Calibri"/>
                <w:sz w:val="22"/>
                <w:szCs w:val="22"/>
              </w:rPr>
              <w:t>H</w:t>
            </w:r>
            <w:r w:rsidRPr="009F7C35">
              <w:rPr>
                <w:rFonts w:eastAsia="Calibri"/>
                <w:spacing w:val="2"/>
                <w:sz w:val="22"/>
                <w:szCs w:val="22"/>
              </w:rPr>
              <w:t>I</w:t>
            </w:r>
            <w:r w:rsidRPr="009F7C35">
              <w:rPr>
                <w:rFonts w:eastAsia="Calibri"/>
                <w:sz w:val="22"/>
                <w:szCs w:val="22"/>
              </w:rPr>
              <w:t>A</w:t>
            </w:r>
            <w:r w:rsidRPr="009F7C35">
              <w:rPr>
                <w:rFonts w:eastAsia="Calibri"/>
                <w:spacing w:val="-4"/>
                <w:sz w:val="22"/>
                <w:szCs w:val="22"/>
              </w:rPr>
              <w:t xml:space="preserve"> </w:t>
            </w:r>
            <w:r w:rsidRPr="009F7C35">
              <w:rPr>
                <w:rFonts w:eastAsia="Calibri"/>
                <w:sz w:val="22"/>
                <w:szCs w:val="22"/>
              </w:rPr>
              <w:t>a</w:t>
            </w:r>
            <w:r w:rsidRPr="009F7C35">
              <w:rPr>
                <w:rFonts w:eastAsia="Calibri"/>
                <w:spacing w:val="1"/>
                <w:sz w:val="22"/>
                <w:szCs w:val="22"/>
              </w:rPr>
              <w:t>n</w:t>
            </w:r>
            <w:r w:rsidRPr="009F7C35">
              <w:rPr>
                <w:rFonts w:eastAsia="Calibri"/>
                <w:sz w:val="22"/>
                <w:szCs w:val="22"/>
              </w:rPr>
              <w:t>d</w:t>
            </w:r>
            <w:r w:rsidRPr="009F7C35">
              <w:rPr>
                <w:rFonts w:eastAsia="Calibri"/>
                <w:spacing w:val="-2"/>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Pa</w:t>
            </w:r>
            <w:r w:rsidRPr="009F7C35">
              <w:rPr>
                <w:rFonts w:eastAsia="Calibri"/>
                <w:spacing w:val="1"/>
                <w:sz w:val="22"/>
                <w:szCs w:val="22"/>
              </w:rPr>
              <w:t>y</w:t>
            </w:r>
            <w:r w:rsidRPr="009F7C35">
              <w:rPr>
                <w:rFonts w:eastAsia="Calibri"/>
                <w:spacing w:val="-1"/>
                <w:sz w:val="22"/>
                <w:szCs w:val="22"/>
              </w:rPr>
              <w:t>e</w:t>
            </w:r>
            <w:r w:rsidRPr="009F7C35">
              <w:rPr>
                <w:rFonts w:eastAsia="Calibri"/>
                <w:sz w:val="22"/>
                <w:szCs w:val="22"/>
              </w:rPr>
              <w:t>r</w:t>
            </w:r>
            <w:r w:rsidRPr="009F7C35">
              <w:rPr>
                <w:rFonts w:eastAsia="Calibri"/>
                <w:spacing w:val="2"/>
                <w:sz w:val="22"/>
                <w:szCs w:val="22"/>
              </w:rPr>
              <w:t>s</w:t>
            </w:r>
            <w:r w:rsidRPr="009F7C35">
              <w:rPr>
                <w:rFonts w:eastAsia="Calibri"/>
                <w:sz w:val="22"/>
                <w:szCs w:val="22"/>
              </w:rPr>
              <w:t>)</w:t>
            </w:r>
            <w:r w:rsidRPr="009F7C35">
              <w:rPr>
                <w:rFonts w:eastAsia="Calibri"/>
                <w:spacing w:val="-6"/>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Pa</w:t>
            </w:r>
            <w:r w:rsidRPr="009F7C35">
              <w:rPr>
                <w:rFonts w:eastAsia="Calibri"/>
                <w:spacing w:val="1"/>
                <w:sz w:val="22"/>
                <w:szCs w:val="22"/>
              </w:rPr>
              <w:t>y</w:t>
            </w:r>
            <w:r w:rsidRPr="009F7C35">
              <w:rPr>
                <w:rFonts w:eastAsia="Calibri"/>
                <w:spacing w:val="-1"/>
                <w:sz w:val="22"/>
                <w:szCs w:val="22"/>
              </w:rPr>
              <w:t>e</w:t>
            </w:r>
            <w:r w:rsidRPr="009F7C35">
              <w:rPr>
                <w:rFonts w:eastAsia="Calibri"/>
                <w:sz w:val="22"/>
                <w:szCs w:val="22"/>
              </w:rPr>
              <w:t>r</w:t>
            </w:r>
            <w:r w:rsidRPr="009F7C35">
              <w:rPr>
                <w:rFonts w:eastAsia="Calibri"/>
                <w:spacing w:val="-4"/>
                <w:sz w:val="22"/>
                <w:szCs w:val="22"/>
              </w:rPr>
              <w:t xml:space="preserve"> </w:t>
            </w:r>
            <w:r w:rsidRPr="009F7C35">
              <w:rPr>
                <w:rFonts w:eastAsia="Calibri"/>
                <w:spacing w:val="1"/>
                <w:sz w:val="22"/>
                <w:szCs w:val="22"/>
              </w:rPr>
              <w:t>w</w:t>
            </w:r>
            <w:r w:rsidRPr="009F7C35">
              <w:rPr>
                <w:rFonts w:eastAsia="Calibri"/>
                <w:sz w:val="22"/>
                <w:szCs w:val="22"/>
              </w:rPr>
              <w:t>ill</w:t>
            </w:r>
            <w:r w:rsidRPr="009F7C35">
              <w:rPr>
                <w:rFonts w:eastAsia="Calibri"/>
                <w:spacing w:val="-3"/>
                <w:sz w:val="22"/>
                <w:szCs w:val="22"/>
              </w:rPr>
              <w:t xml:space="preserve"> </w:t>
            </w:r>
            <w:r w:rsidRPr="009F7C35">
              <w:rPr>
                <w:rFonts w:eastAsia="Calibri"/>
                <w:spacing w:val="1"/>
                <w:sz w:val="22"/>
                <w:szCs w:val="22"/>
              </w:rPr>
              <w:t>b</w:t>
            </w:r>
            <w:r w:rsidRPr="009F7C35">
              <w:rPr>
                <w:rFonts w:eastAsia="Calibri"/>
                <w:sz w:val="22"/>
                <w:szCs w:val="22"/>
              </w:rPr>
              <w:t>e</w:t>
            </w:r>
            <w:r w:rsidRPr="009F7C35">
              <w:rPr>
                <w:rFonts w:eastAsia="Calibri"/>
                <w:spacing w:val="-2"/>
                <w:sz w:val="22"/>
                <w:szCs w:val="22"/>
              </w:rPr>
              <w:t xml:space="preserve"> </w:t>
            </w:r>
            <w:r w:rsidRPr="009F7C35">
              <w:rPr>
                <w:rFonts w:eastAsia="Calibri"/>
                <w:sz w:val="22"/>
                <w:szCs w:val="22"/>
              </w:rPr>
              <w:t>a</w:t>
            </w:r>
            <w:r w:rsidRPr="009F7C35">
              <w:rPr>
                <w:rFonts w:eastAsia="Calibri"/>
                <w:spacing w:val="1"/>
                <w:sz w:val="22"/>
                <w:szCs w:val="22"/>
              </w:rPr>
              <w:t>b</w:t>
            </w:r>
            <w:r w:rsidRPr="009F7C35">
              <w:rPr>
                <w:rFonts w:eastAsia="Calibri"/>
                <w:sz w:val="22"/>
                <w:szCs w:val="22"/>
              </w:rPr>
              <w:t>le</w:t>
            </w:r>
            <w:r w:rsidRPr="009F7C35">
              <w:rPr>
                <w:rFonts w:eastAsia="Calibri"/>
                <w:spacing w:val="-3"/>
                <w:sz w:val="22"/>
                <w:szCs w:val="22"/>
              </w:rPr>
              <w:t xml:space="preserve"> </w:t>
            </w:r>
            <w:r w:rsidRPr="009F7C35">
              <w:rPr>
                <w:rFonts w:eastAsia="Calibri"/>
                <w:sz w:val="22"/>
                <w:szCs w:val="22"/>
              </w:rPr>
              <w:t>to</w:t>
            </w:r>
            <w:r w:rsidRPr="009F7C35">
              <w:rPr>
                <w:rFonts w:eastAsia="Calibri"/>
                <w:spacing w:val="-1"/>
                <w:sz w:val="22"/>
                <w:szCs w:val="22"/>
              </w:rPr>
              <w:t xml:space="preserve"> </w:t>
            </w:r>
            <w:r w:rsidRPr="009F7C35">
              <w:rPr>
                <w:rFonts w:eastAsia="Calibri"/>
                <w:sz w:val="22"/>
                <w:szCs w:val="22"/>
              </w:rPr>
              <w:t>r</w:t>
            </w:r>
            <w:r w:rsidRPr="009F7C35">
              <w:rPr>
                <w:rFonts w:eastAsia="Calibri"/>
                <w:spacing w:val="-1"/>
                <w:sz w:val="22"/>
                <w:szCs w:val="22"/>
              </w:rPr>
              <w:t>e</w:t>
            </w:r>
            <w:r w:rsidRPr="009F7C35">
              <w:rPr>
                <w:rFonts w:eastAsia="Calibri"/>
                <w:spacing w:val="1"/>
                <w:sz w:val="22"/>
                <w:szCs w:val="22"/>
              </w:rPr>
              <w:t>p</w:t>
            </w:r>
            <w:r w:rsidRPr="009F7C35">
              <w:rPr>
                <w:rFonts w:eastAsia="Calibri"/>
                <w:sz w:val="22"/>
                <w:szCs w:val="22"/>
              </w:rPr>
              <w:t>ort</w:t>
            </w:r>
            <w:r w:rsidRPr="009F7C35">
              <w:rPr>
                <w:rFonts w:eastAsia="Calibri"/>
                <w:spacing w:val="-4"/>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pacing w:val="1"/>
                <w:sz w:val="22"/>
                <w:szCs w:val="22"/>
              </w:rPr>
              <w:t>n</w:t>
            </w:r>
            <w:r w:rsidRPr="009F7C35">
              <w:rPr>
                <w:rFonts w:eastAsia="Calibri"/>
                <w:sz w:val="22"/>
                <w:szCs w:val="22"/>
              </w:rPr>
              <w:t>a</w:t>
            </w:r>
            <w:r w:rsidRPr="009F7C35">
              <w:rPr>
                <w:rFonts w:eastAsia="Calibri"/>
                <w:spacing w:val="-1"/>
                <w:sz w:val="22"/>
                <w:szCs w:val="22"/>
              </w:rPr>
              <w:t>m</w:t>
            </w:r>
            <w:r w:rsidRPr="009F7C35">
              <w:rPr>
                <w:rFonts w:eastAsia="Calibri"/>
                <w:sz w:val="22"/>
                <w:szCs w:val="22"/>
              </w:rPr>
              <w:t>e</w:t>
            </w:r>
            <w:r w:rsidRPr="009F7C35">
              <w:rPr>
                <w:rFonts w:eastAsia="Calibri"/>
                <w:spacing w:val="-3"/>
                <w:sz w:val="22"/>
                <w:szCs w:val="22"/>
              </w:rPr>
              <w:t xml:space="preserve"> </w:t>
            </w:r>
            <w:r w:rsidRPr="009F7C35">
              <w:rPr>
                <w:rFonts w:eastAsia="Calibri"/>
                <w:sz w:val="22"/>
                <w:szCs w:val="22"/>
              </w:rPr>
              <w:t>of 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pacing w:val="1"/>
                <w:sz w:val="22"/>
                <w:szCs w:val="22"/>
              </w:rPr>
              <w:t>bu</w:t>
            </w:r>
            <w:r w:rsidRPr="009F7C35">
              <w:rPr>
                <w:rFonts w:eastAsia="Calibri"/>
                <w:spacing w:val="-1"/>
                <w:sz w:val="22"/>
                <w:szCs w:val="22"/>
              </w:rPr>
              <w:t>s</w:t>
            </w:r>
            <w:r w:rsidRPr="009F7C35">
              <w:rPr>
                <w:rFonts w:eastAsia="Calibri"/>
                <w:sz w:val="22"/>
                <w:szCs w:val="22"/>
              </w:rPr>
              <w:t>i</w:t>
            </w:r>
            <w:r w:rsidRPr="009F7C35">
              <w:rPr>
                <w:rFonts w:eastAsia="Calibri"/>
                <w:spacing w:val="1"/>
                <w:sz w:val="22"/>
                <w:szCs w:val="22"/>
              </w:rPr>
              <w:t>n</w:t>
            </w:r>
            <w:r w:rsidRPr="009F7C35">
              <w:rPr>
                <w:rFonts w:eastAsia="Calibri"/>
                <w:spacing w:val="-1"/>
                <w:sz w:val="22"/>
                <w:szCs w:val="22"/>
              </w:rPr>
              <w:t>e</w:t>
            </w:r>
            <w:r w:rsidRPr="009F7C35">
              <w:rPr>
                <w:rFonts w:eastAsia="Calibri"/>
                <w:spacing w:val="1"/>
                <w:sz w:val="22"/>
                <w:szCs w:val="22"/>
              </w:rPr>
              <w:t>s</w:t>
            </w:r>
            <w:r w:rsidRPr="009F7C35">
              <w:rPr>
                <w:rFonts w:eastAsia="Calibri"/>
                <w:sz w:val="22"/>
                <w:szCs w:val="22"/>
              </w:rPr>
              <w:t>s</w:t>
            </w:r>
            <w:r w:rsidRPr="009F7C35">
              <w:rPr>
                <w:rFonts w:eastAsia="Calibri"/>
                <w:spacing w:val="-7"/>
                <w:sz w:val="22"/>
                <w:szCs w:val="22"/>
              </w:rPr>
              <w:t xml:space="preserve"> </w:t>
            </w:r>
            <w:r w:rsidRPr="009F7C35">
              <w:rPr>
                <w:rFonts w:eastAsia="Calibri"/>
                <w:spacing w:val="-1"/>
                <w:sz w:val="22"/>
                <w:szCs w:val="22"/>
              </w:rPr>
              <w:t>m</w:t>
            </w:r>
            <w:r w:rsidRPr="009F7C35">
              <w:rPr>
                <w:rFonts w:eastAsia="Calibri"/>
                <w:sz w:val="22"/>
                <w:szCs w:val="22"/>
              </w:rPr>
              <w:t>o</w:t>
            </w:r>
            <w:r w:rsidRPr="009F7C35">
              <w:rPr>
                <w:rFonts w:eastAsia="Calibri"/>
                <w:spacing w:val="1"/>
                <w:sz w:val="22"/>
                <w:szCs w:val="22"/>
              </w:rPr>
              <w:t>d</w:t>
            </w:r>
            <w:r w:rsidRPr="009F7C35">
              <w:rPr>
                <w:rFonts w:eastAsia="Calibri"/>
                <w:spacing w:val="-1"/>
                <w:sz w:val="22"/>
                <w:szCs w:val="22"/>
              </w:rPr>
              <w:t>e</w:t>
            </w:r>
            <w:r w:rsidRPr="009F7C35">
              <w:rPr>
                <w:rFonts w:eastAsia="Calibri"/>
                <w:sz w:val="22"/>
                <w:szCs w:val="22"/>
              </w:rPr>
              <w:t>l</w:t>
            </w:r>
            <w:r w:rsidRPr="009F7C35">
              <w:rPr>
                <w:rFonts w:eastAsia="Calibri"/>
                <w:spacing w:val="-5"/>
                <w:sz w:val="22"/>
                <w:szCs w:val="22"/>
              </w:rPr>
              <w:t xml:space="preserve"> </w:t>
            </w:r>
            <w:r w:rsidRPr="009F7C35">
              <w:rPr>
                <w:rFonts w:eastAsia="Calibri"/>
                <w:sz w:val="22"/>
                <w:szCs w:val="22"/>
              </w:rPr>
              <w:t>in</w:t>
            </w:r>
            <w:r w:rsidRPr="009F7C35">
              <w:rPr>
                <w:rFonts w:eastAsia="Calibri"/>
                <w:spacing w:val="-1"/>
                <w:sz w:val="22"/>
                <w:szCs w:val="22"/>
              </w:rPr>
              <w:t xml:space="preserve"> </w:t>
            </w:r>
            <w:r w:rsidRPr="009F7C35">
              <w:rPr>
                <w:rFonts w:eastAsia="Calibri"/>
                <w:sz w:val="22"/>
                <w:szCs w:val="22"/>
              </w:rPr>
              <w:t>P</w:t>
            </w:r>
            <w:r w:rsidRPr="009F7C35">
              <w:rPr>
                <w:rFonts w:eastAsia="Calibri"/>
                <w:spacing w:val="2"/>
                <w:sz w:val="22"/>
                <w:szCs w:val="22"/>
              </w:rPr>
              <w:t>R</w:t>
            </w:r>
            <w:r w:rsidRPr="009F7C35">
              <w:rPr>
                <w:rFonts w:eastAsia="Calibri"/>
                <w:sz w:val="22"/>
                <w:szCs w:val="22"/>
              </w:rPr>
              <w:t>00</w:t>
            </w:r>
            <w:r w:rsidRPr="009F7C35">
              <w:rPr>
                <w:rFonts w:eastAsia="Calibri"/>
                <w:spacing w:val="1"/>
                <w:sz w:val="22"/>
                <w:szCs w:val="22"/>
              </w:rPr>
              <w:t>7</w:t>
            </w:r>
            <w:r w:rsidRPr="009F7C35">
              <w:rPr>
                <w:rFonts w:eastAsia="Calibri"/>
                <w:sz w:val="22"/>
                <w:szCs w:val="22"/>
              </w:rPr>
              <w:t>.</w:t>
            </w:r>
            <w:r w:rsidRPr="009F7C35">
              <w:rPr>
                <w:rFonts w:eastAsia="Calibri"/>
                <w:spacing w:val="43"/>
                <w:sz w:val="22"/>
                <w:szCs w:val="22"/>
              </w:rPr>
              <w:t xml:space="preserve"> </w:t>
            </w:r>
            <w:r w:rsidR="00303D02">
              <w:rPr>
                <w:rFonts w:eastAsia="Calibri"/>
                <w:spacing w:val="-1"/>
                <w:sz w:val="22"/>
                <w:szCs w:val="22"/>
              </w:rPr>
              <w:t>CHIA</w:t>
            </w:r>
            <w:r w:rsidRPr="009F7C35">
              <w:rPr>
                <w:rFonts w:eastAsia="Calibri"/>
                <w:spacing w:val="-4"/>
                <w:sz w:val="22"/>
                <w:szCs w:val="22"/>
              </w:rPr>
              <w:t xml:space="preserve"> </w:t>
            </w:r>
            <w:r w:rsidRPr="009F7C35">
              <w:rPr>
                <w:rFonts w:eastAsia="Calibri"/>
                <w:sz w:val="22"/>
                <w:szCs w:val="22"/>
              </w:rPr>
              <w:t>r</w:t>
            </w:r>
            <w:r w:rsidRPr="009F7C35">
              <w:rPr>
                <w:rFonts w:eastAsia="Calibri"/>
                <w:spacing w:val="-1"/>
                <w:sz w:val="22"/>
                <w:szCs w:val="22"/>
              </w:rPr>
              <w:t>e</w:t>
            </w:r>
            <w:r w:rsidRPr="009F7C35">
              <w:rPr>
                <w:rFonts w:eastAsia="Calibri"/>
                <w:sz w:val="22"/>
                <w:szCs w:val="22"/>
              </w:rPr>
              <w:t>ali</w:t>
            </w:r>
            <w:r w:rsidRPr="009F7C35">
              <w:rPr>
                <w:rFonts w:eastAsia="Calibri"/>
                <w:spacing w:val="3"/>
                <w:sz w:val="22"/>
                <w:szCs w:val="22"/>
              </w:rPr>
              <w:t>z</w:t>
            </w:r>
            <w:r w:rsidRPr="009F7C35">
              <w:rPr>
                <w:rFonts w:eastAsia="Calibri"/>
                <w:spacing w:val="-1"/>
                <w:sz w:val="22"/>
                <w:szCs w:val="22"/>
              </w:rPr>
              <w:t>e</w:t>
            </w:r>
            <w:r w:rsidRPr="009F7C35">
              <w:rPr>
                <w:rFonts w:eastAsia="Calibri"/>
                <w:sz w:val="22"/>
                <w:szCs w:val="22"/>
              </w:rPr>
              <w:t>s</w:t>
            </w:r>
            <w:r w:rsidRPr="009F7C35">
              <w:rPr>
                <w:rFonts w:eastAsia="Calibri"/>
                <w:spacing w:val="-7"/>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at</w:t>
            </w:r>
            <w:r w:rsidRPr="009F7C35">
              <w:rPr>
                <w:rFonts w:eastAsia="Calibri"/>
                <w:spacing w:val="-1"/>
                <w:sz w:val="22"/>
                <w:szCs w:val="22"/>
              </w:rPr>
              <w:t xml:space="preserve"> </w:t>
            </w:r>
            <w:r w:rsidRPr="009F7C35">
              <w:rPr>
                <w:rFonts w:eastAsia="Calibri"/>
                <w:spacing w:val="1"/>
                <w:sz w:val="22"/>
                <w:szCs w:val="22"/>
              </w:rPr>
              <w:t>p</w:t>
            </w:r>
            <w:r w:rsidRPr="009F7C35">
              <w:rPr>
                <w:rFonts w:eastAsia="Calibri"/>
                <w:sz w:val="22"/>
                <w:szCs w:val="22"/>
              </w:rPr>
              <w:t>a</w:t>
            </w:r>
            <w:r w:rsidRPr="009F7C35">
              <w:rPr>
                <w:rFonts w:eastAsia="Calibri"/>
                <w:spacing w:val="1"/>
                <w:sz w:val="22"/>
                <w:szCs w:val="22"/>
              </w:rPr>
              <w:t>y</w:t>
            </w:r>
            <w:r w:rsidRPr="009F7C35">
              <w:rPr>
                <w:rFonts w:eastAsia="Calibri"/>
                <w:spacing w:val="-1"/>
                <w:sz w:val="22"/>
                <w:szCs w:val="22"/>
              </w:rPr>
              <w:t>e</w:t>
            </w:r>
            <w:r w:rsidRPr="009F7C35">
              <w:rPr>
                <w:rFonts w:eastAsia="Calibri"/>
                <w:spacing w:val="1"/>
                <w:sz w:val="22"/>
                <w:szCs w:val="22"/>
              </w:rPr>
              <w:t>r</w:t>
            </w:r>
            <w:r w:rsidRPr="009F7C35">
              <w:rPr>
                <w:rFonts w:eastAsia="Calibri"/>
                <w:sz w:val="22"/>
                <w:szCs w:val="22"/>
              </w:rPr>
              <w:t>s</w:t>
            </w:r>
            <w:r w:rsidRPr="009F7C35">
              <w:rPr>
                <w:rFonts w:eastAsia="Calibri"/>
                <w:spacing w:val="-6"/>
                <w:sz w:val="22"/>
                <w:szCs w:val="22"/>
              </w:rPr>
              <w:t xml:space="preserve"> </w:t>
            </w:r>
            <w:r w:rsidRPr="009F7C35">
              <w:rPr>
                <w:rFonts w:eastAsia="Calibri"/>
                <w:spacing w:val="-1"/>
                <w:sz w:val="22"/>
                <w:szCs w:val="22"/>
              </w:rPr>
              <w:t>s</w:t>
            </w:r>
            <w:r w:rsidRPr="009F7C35">
              <w:rPr>
                <w:rFonts w:eastAsia="Calibri"/>
                <w:sz w:val="22"/>
                <w:szCs w:val="22"/>
              </w:rPr>
              <w:t>tore</w:t>
            </w:r>
            <w:r w:rsidRPr="009F7C35">
              <w:rPr>
                <w:rFonts w:eastAsia="Calibri"/>
                <w:spacing w:val="-4"/>
                <w:sz w:val="22"/>
                <w:szCs w:val="22"/>
              </w:rPr>
              <w:t xml:space="preserve"> </w:t>
            </w:r>
            <w:r w:rsidRPr="009F7C35">
              <w:rPr>
                <w:rFonts w:eastAsia="Calibri"/>
                <w:sz w:val="22"/>
                <w:szCs w:val="22"/>
              </w:rPr>
              <w:t>t</w:t>
            </w:r>
            <w:r w:rsidRPr="009F7C35">
              <w:rPr>
                <w:rFonts w:eastAsia="Calibri"/>
                <w:spacing w:val="1"/>
                <w:sz w:val="22"/>
                <w:szCs w:val="22"/>
              </w:rPr>
              <w:t>he</w:t>
            </w:r>
            <w:r w:rsidRPr="009F7C35">
              <w:rPr>
                <w:rFonts w:eastAsia="Calibri"/>
                <w:sz w:val="22"/>
                <w:szCs w:val="22"/>
              </w:rPr>
              <w:t>ir</w:t>
            </w:r>
            <w:r w:rsidRPr="009F7C35">
              <w:rPr>
                <w:rFonts w:eastAsia="Calibri"/>
                <w:spacing w:val="-4"/>
                <w:sz w:val="22"/>
                <w:szCs w:val="22"/>
              </w:rPr>
              <w:t xml:space="preserve"> </w:t>
            </w:r>
            <w:r w:rsidRPr="009F7C35">
              <w:rPr>
                <w:rFonts w:eastAsia="Calibri"/>
                <w:sz w:val="22"/>
                <w:szCs w:val="22"/>
              </w:rPr>
              <w:t>Pro</w:t>
            </w:r>
            <w:r w:rsidRPr="009F7C35">
              <w:rPr>
                <w:rFonts w:eastAsia="Calibri"/>
                <w:spacing w:val="1"/>
                <w:sz w:val="22"/>
                <w:szCs w:val="22"/>
              </w:rPr>
              <w:t>du</w:t>
            </w:r>
            <w:r w:rsidRPr="009F7C35">
              <w:rPr>
                <w:rFonts w:eastAsia="Calibri"/>
                <w:sz w:val="22"/>
                <w:szCs w:val="22"/>
              </w:rPr>
              <w:t>ct</w:t>
            </w:r>
            <w:r w:rsidRPr="009F7C35">
              <w:rPr>
                <w:rFonts w:eastAsia="Calibri"/>
                <w:spacing w:val="-5"/>
                <w:sz w:val="22"/>
                <w:szCs w:val="22"/>
              </w:rPr>
              <w:t xml:space="preserve"> </w:t>
            </w:r>
            <w:r w:rsidRPr="009F7C35">
              <w:rPr>
                <w:rFonts w:eastAsia="Calibri"/>
                <w:spacing w:val="1"/>
                <w:sz w:val="22"/>
                <w:szCs w:val="22"/>
              </w:rPr>
              <w:t>d</w:t>
            </w:r>
            <w:r w:rsidRPr="009F7C35">
              <w:rPr>
                <w:rFonts w:eastAsia="Calibri"/>
                <w:sz w:val="22"/>
                <w:szCs w:val="22"/>
              </w:rPr>
              <w:t>ata</w:t>
            </w:r>
            <w:r w:rsidRPr="009F7C35">
              <w:rPr>
                <w:rFonts w:eastAsia="Calibri"/>
                <w:spacing w:val="-3"/>
                <w:sz w:val="22"/>
                <w:szCs w:val="22"/>
              </w:rPr>
              <w:t xml:space="preserve"> </w:t>
            </w:r>
            <w:r w:rsidRPr="009F7C35">
              <w:rPr>
                <w:rFonts w:eastAsia="Calibri"/>
                <w:sz w:val="22"/>
                <w:szCs w:val="22"/>
              </w:rPr>
              <w:t>in</w:t>
            </w:r>
            <w:r w:rsidRPr="009F7C35">
              <w:rPr>
                <w:rFonts w:eastAsia="Calibri"/>
                <w:spacing w:val="-3"/>
                <w:sz w:val="22"/>
                <w:szCs w:val="22"/>
              </w:rPr>
              <w:t xml:space="preserve"> </w:t>
            </w:r>
            <w:r w:rsidRPr="009F7C35">
              <w:rPr>
                <w:rFonts w:eastAsia="Calibri"/>
                <w:sz w:val="22"/>
                <w:szCs w:val="22"/>
              </w:rPr>
              <w:t xml:space="preserve">a </w:t>
            </w:r>
            <w:r w:rsidRPr="009F7C35">
              <w:rPr>
                <w:rFonts w:eastAsia="Calibri"/>
                <w:spacing w:val="-1"/>
                <w:sz w:val="22"/>
                <w:szCs w:val="22"/>
              </w:rPr>
              <w:t>v</w:t>
            </w:r>
            <w:r w:rsidRPr="009F7C35">
              <w:rPr>
                <w:rFonts w:eastAsia="Calibri"/>
                <w:sz w:val="22"/>
                <w:szCs w:val="22"/>
              </w:rPr>
              <w:t>ari</w:t>
            </w:r>
            <w:r w:rsidRPr="009F7C35">
              <w:rPr>
                <w:rFonts w:eastAsia="Calibri"/>
                <w:spacing w:val="-1"/>
                <w:sz w:val="22"/>
                <w:szCs w:val="22"/>
              </w:rPr>
              <w:t>e</w:t>
            </w:r>
            <w:r w:rsidRPr="009F7C35">
              <w:rPr>
                <w:rFonts w:eastAsia="Calibri"/>
                <w:sz w:val="22"/>
                <w:szCs w:val="22"/>
              </w:rPr>
              <w:t>ty</w:t>
            </w:r>
            <w:r w:rsidRPr="009F7C35">
              <w:rPr>
                <w:rFonts w:eastAsia="Calibri"/>
                <w:spacing w:val="-5"/>
                <w:sz w:val="22"/>
                <w:szCs w:val="22"/>
              </w:rPr>
              <w:t xml:space="preserve"> </w:t>
            </w:r>
            <w:r w:rsidRPr="009F7C35">
              <w:rPr>
                <w:rFonts w:eastAsia="Calibri"/>
                <w:sz w:val="22"/>
                <w:szCs w:val="22"/>
              </w:rPr>
              <w:t>of</w:t>
            </w:r>
            <w:r w:rsidRPr="009F7C35">
              <w:rPr>
                <w:rFonts w:eastAsia="Calibri"/>
                <w:spacing w:val="-2"/>
                <w:sz w:val="22"/>
                <w:szCs w:val="22"/>
              </w:rPr>
              <w:t xml:space="preserve"> </w:t>
            </w:r>
            <w:r w:rsidRPr="009F7C35">
              <w:rPr>
                <w:rFonts w:eastAsia="Calibri"/>
                <w:spacing w:val="-1"/>
                <w:sz w:val="22"/>
                <w:szCs w:val="22"/>
              </w:rPr>
              <w:t>f</w:t>
            </w:r>
            <w:r w:rsidRPr="009F7C35">
              <w:rPr>
                <w:rFonts w:eastAsia="Calibri"/>
                <w:sz w:val="22"/>
                <w:szCs w:val="22"/>
              </w:rPr>
              <w:t>o</w:t>
            </w:r>
            <w:r w:rsidRPr="009F7C35">
              <w:rPr>
                <w:rFonts w:eastAsia="Calibri"/>
                <w:spacing w:val="2"/>
                <w:sz w:val="22"/>
                <w:szCs w:val="22"/>
              </w:rPr>
              <w:t>r</w:t>
            </w:r>
            <w:r w:rsidRPr="009F7C35">
              <w:rPr>
                <w:rFonts w:eastAsia="Calibri"/>
                <w:spacing w:val="-1"/>
                <w:sz w:val="22"/>
                <w:szCs w:val="22"/>
              </w:rPr>
              <w:t>m</w:t>
            </w:r>
            <w:r w:rsidRPr="009F7C35">
              <w:rPr>
                <w:rFonts w:eastAsia="Calibri"/>
                <w:sz w:val="22"/>
                <w:szCs w:val="22"/>
              </w:rPr>
              <w:t>ats</w:t>
            </w:r>
            <w:r w:rsidRPr="009F7C35">
              <w:rPr>
                <w:rFonts w:eastAsia="Calibri"/>
                <w:spacing w:val="-7"/>
                <w:sz w:val="22"/>
                <w:szCs w:val="22"/>
              </w:rPr>
              <w:t xml:space="preserve"> </w:t>
            </w:r>
            <w:r w:rsidRPr="009F7C35">
              <w:rPr>
                <w:rFonts w:eastAsia="Calibri"/>
                <w:sz w:val="22"/>
                <w:szCs w:val="22"/>
              </w:rPr>
              <w:t>a</w:t>
            </w:r>
            <w:r w:rsidRPr="009F7C35">
              <w:rPr>
                <w:rFonts w:eastAsia="Calibri"/>
                <w:spacing w:val="1"/>
                <w:sz w:val="22"/>
                <w:szCs w:val="22"/>
              </w:rPr>
              <w:t>n</w:t>
            </w:r>
            <w:r w:rsidRPr="009F7C35">
              <w:rPr>
                <w:rFonts w:eastAsia="Calibri"/>
                <w:sz w:val="22"/>
                <w:szCs w:val="22"/>
              </w:rPr>
              <w:t>d</w:t>
            </w:r>
            <w:r w:rsidRPr="009F7C35">
              <w:rPr>
                <w:rFonts w:eastAsia="Calibri"/>
                <w:spacing w:val="-2"/>
                <w:sz w:val="22"/>
                <w:szCs w:val="22"/>
              </w:rPr>
              <w:t xml:space="preserve"> </w:t>
            </w:r>
            <w:r w:rsidRPr="009F7C35">
              <w:rPr>
                <w:rFonts w:eastAsia="Calibri"/>
                <w:spacing w:val="1"/>
                <w:sz w:val="22"/>
                <w:szCs w:val="22"/>
              </w:rPr>
              <w:t>d</w:t>
            </w:r>
            <w:r w:rsidRPr="009F7C35">
              <w:rPr>
                <w:rFonts w:eastAsia="Calibri"/>
                <w:sz w:val="22"/>
                <w:szCs w:val="22"/>
              </w:rPr>
              <w:t xml:space="preserve">ata </w:t>
            </w:r>
            <w:r w:rsidRPr="009F7C35">
              <w:rPr>
                <w:rFonts w:eastAsia="Calibri"/>
                <w:spacing w:val="-1"/>
                <w:sz w:val="22"/>
                <w:szCs w:val="22"/>
              </w:rPr>
              <w:t>s</w:t>
            </w:r>
            <w:r w:rsidRPr="009F7C35">
              <w:rPr>
                <w:rFonts w:eastAsia="Calibri"/>
                <w:sz w:val="22"/>
                <w:szCs w:val="22"/>
              </w:rPr>
              <w:t>tr</w:t>
            </w:r>
            <w:r w:rsidRPr="009F7C35">
              <w:rPr>
                <w:rFonts w:eastAsia="Calibri"/>
                <w:spacing w:val="1"/>
                <w:sz w:val="22"/>
                <w:szCs w:val="22"/>
              </w:rPr>
              <w:t>u</w:t>
            </w:r>
            <w:r w:rsidRPr="009F7C35">
              <w:rPr>
                <w:rFonts w:eastAsia="Calibri"/>
                <w:sz w:val="22"/>
                <w:szCs w:val="22"/>
              </w:rPr>
              <w:t>ct</w:t>
            </w:r>
            <w:r w:rsidRPr="009F7C35">
              <w:rPr>
                <w:rFonts w:eastAsia="Calibri"/>
                <w:spacing w:val="1"/>
                <w:sz w:val="22"/>
                <w:szCs w:val="22"/>
              </w:rPr>
              <w:t>ur</w:t>
            </w:r>
            <w:r w:rsidRPr="009F7C35">
              <w:rPr>
                <w:rFonts w:eastAsia="Calibri"/>
                <w:spacing w:val="-1"/>
                <w:sz w:val="22"/>
                <w:szCs w:val="22"/>
              </w:rPr>
              <w:t>es</w:t>
            </w:r>
            <w:r w:rsidRPr="009F7C35">
              <w:rPr>
                <w:rFonts w:eastAsia="Calibri"/>
                <w:sz w:val="22"/>
                <w:szCs w:val="22"/>
              </w:rPr>
              <w:t>.</w:t>
            </w:r>
            <w:r w:rsidRPr="009F7C35">
              <w:rPr>
                <w:rFonts w:eastAsia="Calibri"/>
                <w:spacing w:val="39"/>
                <w:sz w:val="22"/>
                <w:szCs w:val="22"/>
              </w:rPr>
              <w:t xml:space="preserve"> </w:t>
            </w:r>
            <w:r w:rsidR="00303D02">
              <w:rPr>
                <w:rFonts w:eastAsia="Calibri"/>
                <w:spacing w:val="-1"/>
                <w:sz w:val="22"/>
                <w:szCs w:val="22"/>
              </w:rPr>
              <w:t>CHIA</w:t>
            </w:r>
            <w:r w:rsidRPr="009F7C35">
              <w:rPr>
                <w:rFonts w:eastAsia="Calibri"/>
                <w:spacing w:val="-4"/>
                <w:sz w:val="22"/>
                <w:szCs w:val="22"/>
              </w:rPr>
              <w:t xml:space="preserve"> </w:t>
            </w:r>
            <w:r w:rsidRPr="009F7C35">
              <w:rPr>
                <w:rFonts w:eastAsia="Calibri"/>
                <w:spacing w:val="1"/>
                <w:sz w:val="22"/>
                <w:szCs w:val="22"/>
              </w:rPr>
              <w:t>f</w:t>
            </w:r>
            <w:r w:rsidRPr="009F7C35">
              <w:rPr>
                <w:rFonts w:eastAsia="Calibri"/>
                <w:spacing w:val="-1"/>
                <w:sz w:val="22"/>
                <w:szCs w:val="22"/>
              </w:rPr>
              <w:t>ee</w:t>
            </w:r>
            <w:r w:rsidRPr="009F7C35">
              <w:rPr>
                <w:rFonts w:eastAsia="Calibri"/>
                <w:spacing w:val="2"/>
                <w:sz w:val="22"/>
                <w:szCs w:val="22"/>
              </w:rPr>
              <w:t>l</w:t>
            </w:r>
            <w:r w:rsidRPr="009F7C35">
              <w:rPr>
                <w:rFonts w:eastAsia="Calibri"/>
                <w:sz w:val="22"/>
                <w:szCs w:val="22"/>
              </w:rPr>
              <w:t>s</w:t>
            </w:r>
            <w:r w:rsidRPr="009F7C35">
              <w:rPr>
                <w:rFonts w:eastAsia="Calibri"/>
                <w:spacing w:val="-5"/>
                <w:sz w:val="22"/>
                <w:szCs w:val="22"/>
              </w:rPr>
              <w:t xml:space="preserve"> </w:t>
            </w:r>
            <w:r w:rsidRPr="009F7C35">
              <w:rPr>
                <w:rFonts w:eastAsia="Calibri"/>
                <w:spacing w:val="3"/>
                <w:sz w:val="22"/>
                <w:szCs w:val="22"/>
              </w:rPr>
              <w:t>t</w:t>
            </w:r>
            <w:r w:rsidRPr="009F7C35">
              <w:rPr>
                <w:rFonts w:eastAsia="Calibri"/>
                <w:spacing w:val="1"/>
                <w:sz w:val="22"/>
                <w:szCs w:val="22"/>
              </w:rPr>
              <w:t>h</w:t>
            </w:r>
            <w:r w:rsidRPr="009F7C35">
              <w:rPr>
                <w:rFonts w:eastAsia="Calibri"/>
                <w:sz w:val="22"/>
                <w:szCs w:val="22"/>
              </w:rPr>
              <w:t>is</w:t>
            </w:r>
            <w:r w:rsidRPr="009F7C35">
              <w:rPr>
                <w:rFonts w:eastAsia="Calibri"/>
                <w:spacing w:val="-4"/>
                <w:sz w:val="22"/>
                <w:szCs w:val="22"/>
              </w:rPr>
              <w:t xml:space="preserve"> </w:t>
            </w:r>
            <w:r w:rsidRPr="009F7C35">
              <w:rPr>
                <w:rFonts w:eastAsia="Calibri"/>
                <w:spacing w:val="-1"/>
                <w:sz w:val="22"/>
                <w:szCs w:val="22"/>
              </w:rPr>
              <w:t>me</w:t>
            </w:r>
            <w:r w:rsidRPr="009F7C35">
              <w:rPr>
                <w:rFonts w:eastAsia="Calibri"/>
                <w:sz w:val="22"/>
                <w:szCs w:val="22"/>
              </w:rPr>
              <w:t>t</w:t>
            </w:r>
            <w:r w:rsidRPr="009F7C35">
              <w:rPr>
                <w:rFonts w:eastAsia="Calibri"/>
                <w:spacing w:val="1"/>
                <w:sz w:val="22"/>
                <w:szCs w:val="22"/>
              </w:rPr>
              <w:t>h</w:t>
            </w:r>
            <w:r w:rsidRPr="009F7C35">
              <w:rPr>
                <w:rFonts w:eastAsia="Calibri"/>
                <w:sz w:val="22"/>
                <w:szCs w:val="22"/>
              </w:rPr>
              <w:t>o</w:t>
            </w:r>
            <w:r w:rsidRPr="009F7C35">
              <w:rPr>
                <w:rFonts w:eastAsia="Calibri"/>
                <w:spacing w:val="1"/>
                <w:sz w:val="22"/>
                <w:szCs w:val="22"/>
              </w:rPr>
              <w:t>d</w:t>
            </w:r>
            <w:r w:rsidRPr="009F7C35">
              <w:rPr>
                <w:rFonts w:eastAsia="Calibri"/>
                <w:sz w:val="22"/>
                <w:szCs w:val="22"/>
              </w:rPr>
              <w:t>ology</w:t>
            </w:r>
            <w:r w:rsidRPr="009F7C35">
              <w:rPr>
                <w:rFonts w:eastAsia="Calibri"/>
                <w:spacing w:val="-10"/>
                <w:sz w:val="22"/>
                <w:szCs w:val="22"/>
              </w:rPr>
              <w:t xml:space="preserve"> </w:t>
            </w:r>
            <w:r w:rsidRPr="009F7C35">
              <w:rPr>
                <w:rFonts w:eastAsia="Calibri"/>
                <w:spacing w:val="-1"/>
                <w:sz w:val="22"/>
                <w:szCs w:val="22"/>
              </w:rPr>
              <w:t>w</w:t>
            </w:r>
            <w:r w:rsidRPr="009F7C35">
              <w:rPr>
                <w:rFonts w:eastAsia="Calibri"/>
                <w:sz w:val="22"/>
                <w:szCs w:val="22"/>
              </w:rPr>
              <w:t>i</w:t>
            </w:r>
            <w:r w:rsidRPr="009F7C35">
              <w:rPr>
                <w:rFonts w:eastAsia="Calibri"/>
                <w:spacing w:val="2"/>
                <w:sz w:val="22"/>
                <w:szCs w:val="22"/>
              </w:rPr>
              <w:t>l</w:t>
            </w:r>
            <w:r w:rsidRPr="009F7C35">
              <w:rPr>
                <w:rFonts w:eastAsia="Calibri"/>
                <w:sz w:val="22"/>
                <w:szCs w:val="22"/>
              </w:rPr>
              <w:t>l</w:t>
            </w:r>
            <w:r w:rsidRPr="009F7C35">
              <w:rPr>
                <w:rFonts w:eastAsia="Calibri"/>
                <w:spacing w:val="-3"/>
                <w:sz w:val="22"/>
                <w:szCs w:val="22"/>
              </w:rPr>
              <w:t xml:space="preserve"> </w:t>
            </w:r>
            <w:r w:rsidRPr="009F7C35">
              <w:rPr>
                <w:rFonts w:eastAsia="Calibri"/>
                <w:spacing w:val="1"/>
                <w:sz w:val="22"/>
                <w:szCs w:val="22"/>
              </w:rPr>
              <w:t>p</w:t>
            </w:r>
            <w:r w:rsidRPr="009F7C35">
              <w:rPr>
                <w:rFonts w:eastAsia="Calibri"/>
                <w:sz w:val="22"/>
                <w:szCs w:val="22"/>
              </w:rPr>
              <w:t>ro</w:t>
            </w:r>
            <w:r w:rsidRPr="009F7C35">
              <w:rPr>
                <w:rFonts w:eastAsia="Calibri"/>
                <w:spacing w:val="-1"/>
                <w:sz w:val="22"/>
                <w:szCs w:val="22"/>
              </w:rPr>
              <w:t>v</w:t>
            </w:r>
            <w:r w:rsidRPr="009F7C35">
              <w:rPr>
                <w:rFonts w:eastAsia="Calibri"/>
                <w:sz w:val="22"/>
                <w:szCs w:val="22"/>
              </w:rPr>
              <w:t>i</w:t>
            </w:r>
            <w:r w:rsidRPr="009F7C35">
              <w:rPr>
                <w:rFonts w:eastAsia="Calibri"/>
                <w:spacing w:val="1"/>
                <w:sz w:val="22"/>
                <w:szCs w:val="22"/>
              </w:rPr>
              <w:t>d</w:t>
            </w:r>
            <w:r w:rsidRPr="009F7C35">
              <w:rPr>
                <w:rFonts w:eastAsia="Calibri"/>
                <w:sz w:val="22"/>
                <w:szCs w:val="22"/>
              </w:rPr>
              <w:t>e</w:t>
            </w:r>
            <w:r w:rsidRPr="009F7C35">
              <w:rPr>
                <w:rFonts w:eastAsia="Calibri"/>
                <w:spacing w:val="-4"/>
                <w:sz w:val="22"/>
                <w:szCs w:val="22"/>
              </w:rPr>
              <w:t xml:space="preserve"> </w:t>
            </w:r>
            <w:r w:rsidRPr="009F7C35">
              <w:rPr>
                <w:rFonts w:eastAsia="Calibri"/>
                <w:sz w:val="22"/>
                <w:szCs w:val="22"/>
              </w:rPr>
              <w:t>t</w:t>
            </w:r>
            <w:r w:rsidRPr="009F7C35">
              <w:rPr>
                <w:rFonts w:eastAsia="Calibri"/>
                <w:spacing w:val="1"/>
                <w:sz w:val="22"/>
                <w:szCs w:val="22"/>
              </w:rPr>
              <w:t>h</w:t>
            </w:r>
            <w:r w:rsidRPr="009F7C35">
              <w:rPr>
                <w:rFonts w:eastAsia="Calibri"/>
                <w:sz w:val="22"/>
                <w:szCs w:val="22"/>
              </w:rPr>
              <w:t>e</w:t>
            </w:r>
            <w:r w:rsidRPr="009F7C35">
              <w:rPr>
                <w:rFonts w:eastAsia="Calibri"/>
                <w:spacing w:val="-3"/>
                <w:sz w:val="22"/>
                <w:szCs w:val="22"/>
              </w:rPr>
              <w:t xml:space="preserve"> </w:t>
            </w:r>
            <w:r w:rsidRPr="009F7C35">
              <w:rPr>
                <w:rFonts w:eastAsia="Calibri"/>
                <w:spacing w:val="-1"/>
                <w:sz w:val="22"/>
                <w:szCs w:val="22"/>
              </w:rPr>
              <w:t>m</w:t>
            </w:r>
            <w:r w:rsidRPr="009F7C35">
              <w:rPr>
                <w:rFonts w:eastAsia="Calibri"/>
                <w:sz w:val="22"/>
                <w:szCs w:val="22"/>
              </w:rPr>
              <w:t>o</w:t>
            </w:r>
            <w:r w:rsidRPr="009F7C35">
              <w:rPr>
                <w:rFonts w:eastAsia="Calibri"/>
                <w:spacing w:val="-1"/>
                <w:sz w:val="22"/>
                <w:szCs w:val="22"/>
              </w:rPr>
              <w:t>s</w:t>
            </w:r>
            <w:r w:rsidRPr="009F7C35">
              <w:rPr>
                <w:rFonts w:eastAsia="Calibri"/>
                <w:sz w:val="22"/>
                <w:szCs w:val="22"/>
              </w:rPr>
              <w:t>t</w:t>
            </w:r>
            <w:r w:rsidRPr="009F7C35">
              <w:rPr>
                <w:rFonts w:eastAsia="Calibri"/>
                <w:spacing w:val="-3"/>
                <w:sz w:val="22"/>
                <w:szCs w:val="22"/>
              </w:rPr>
              <w:t xml:space="preserve"> </w:t>
            </w:r>
            <w:r w:rsidRPr="009F7C35">
              <w:rPr>
                <w:rFonts w:eastAsia="Calibri"/>
                <w:spacing w:val="-1"/>
                <w:sz w:val="22"/>
                <w:szCs w:val="22"/>
              </w:rPr>
              <w:t>f</w:t>
            </w:r>
            <w:r w:rsidRPr="009F7C35">
              <w:rPr>
                <w:rFonts w:eastAsia="Calibri"/>
                <w:spacing w:val="2"/>
                <w:sz w:val="22"/>
                <w:szCs w:val="22"/>
              </w:rPr>
              <w:t>l</w:t>
            </w:r>
            <w:r w:rsidRPr="009F7C35">
              <w:rPr>
                <w:rFonts w:eastAsia="Calibri"/>
                <w:spacing w:val="-1"/>
                <w:sz w:val="22"/>
                <w:szCs w:val="22"/>
              </w:rPr>
              <w:t>e</w:t>
            </w:r>
            <w:r w:rsidRPr="009F7C35">
              <w:rPr>
                <w:rFonts w:eastAsia="Calibri"/>
                <w:sz w:val="22"/>
                <w:szCs w:val="22"/>
              </w:rPr>
              <w:t>xi</w:t>
            </w:r>
            <w:r w:rsidRPr="009F7C35">
              <w:rPr>
                <w:rFonts w:eastAsia="Calibri"/>
                <w:spacing w:val="1"/>
                <w:sz w:val="22"/>
                <w:szCs w:val="22"/>
              </w:rPr>
              <w:t>b</w:t>
            </w:r>
            <w:r w:rsidRPr="009F7C35">
              <w:rPr>
                <w:rFonts w:eastAsia="Calibri"/>
                <w:sz w:val="22"/>
                <w:szCs w:val="22"/>
              </w:rPr>
              <w:t>ility</w:t>
            </w:r>
            <w:r w:rsidRPr="009F7C35">
              <w:rPr>
                <w:rFonts w:eastAsia="Calibri"/>
                <w:spacing w:val="-6"/>
                <w:sz w:val="22"/>
                <w:szCs w:val="22"/>
              </w:rPr>
              <w:t xml:space="preserve"> </w:t>
            </w:r>
            <w:r w:rsidRPr="009F7C35">
              <w:rPr>
                <w:rFonts w:eastAsia="Calibri"/>
                <w:sz w:val="22"/>
                <w:szCs w:val="22"/>
              </w:rPr>
              <w:t>to</w:t>
            </w:r>
            <w:r w:rsidRPr="009F7C35">
              <w:rPr>
                <w:rFonts w:eastAsia="Calibri"/>
                <w:spacing w:val="-1"/>
                <w:sz w:val="22"/>
                <w:szCs w:val="22"/>
              </w:rPr>
              <w:t xml:space="preserve"> </w:t>
            </w:r>
            <w:r w:rsidRPr="009F7C35">
              <w:rPr>
                <w:rFonts w:eastAsia="Calibri"/>
                <w:sz w:val="22"/>
                <w:szCs w:val="22"/>
              </w:rPr>
              <w:t>a</w:t>
            </w:r>
            <w:r w:rsidRPr="009F7C35">
              <w:rPr>
                <w:rFonts w:eastAsia="Calibri"/>
                <w:spacing w:val="1"/>
                <w:sz w:val="22"/>
                <w:szCs w:val="22"/>
              </w:rPr>
              <w:t>n</w:t>
            </w:r>
            <w:r w:rsidRPr="009F7C35">
              <w:rPr>
                <w:rFonts w:eastAsia="Calibri"/>
                <w:sz w:val="22"/>
                <w:szCs w:val="22"/>
              </w:rPr>
              <w:t>al</w:t>
            </w:r>
            <w:r w:rsidRPr="009F7C35">
              <w:rPr>
                <w:rFonts w:eastAsia="Calibri"/>
                <w:spacing w:val="1"/>
                <w:sz w:val="22"/>
                <w:szCs w:val="22"/>
              </w:rPr>
              <w:t>y</w:t>
            </w:r>
            <w:r w:rsidRPr="009F7C35">
              <w:rPr>
                <w:rFonts w:eastAsia="Calibri"/>
                <w:sz w:val="22"/>
                <w:szCs w:val="22"/>
              </w:rPr>
              <w:t>ze</w:t>
            </w:r>
            <w:r w:rsidRPr="009F7C35">
              <w:rPr>
                <w:rFonts w:eastAsia="Calibri"/>
                <w:spacing w:val="-6"/>
                <w:sz w:val="22"/>
                <w:szCs w:val="22"/>
              </w:rPr>
              <w:t xml:space="preserve"> </w:t>
            </w:r>
            <w:r w:rsidRPr="009F7C35">
              <w:rPr>
                <w:rFonts w:eastAsia="Calibri"/>
                <w:sz w:val="22"/>
                <w:szCs w:val="22"/>
              </w:rPr>
              <w:t>Pro</w:t>
            </w:r>
            <w:r w:rsidRPr="009F7C35">
              <w:rPr>
                <w:rFonts w:eastAsia="Calibri"/>
                <w:spacing w:val="1"/>
                <w:sz w:val="22"/>
                <w:szCs w:val="22"/>
              </w:rPr>
              <w:t>du</w:t>
            </w:r>
            <w:r w:rsidRPr="009F7C35">
              <w:rPr>
                <w:rFonts w:eastAsia="Calibri"/>
                <w:sz w:val="22"/>
                <w:szCs w:val="22"/>
              </w:rPr>
              <w:t>ct</w:t>
            </w:r>
            <w:r w:rsidRPr="009F7C35">
              <w:rPr>
                <w:rFonts w:eastAsia="Calibri"/>
                <w:spacing w:val="-5"/>
                <w:sz w:val="22"/>
                <w:szCs w:val="22"/>
              </w:rPr>
              <w:t xml:space="preserve"> </w:t>
            </w:r>
            <w:r w:rsidRPr="009F7C35">
              <w:rPr>
                <w:rFonts w:eastAsia="Calibri"/>
                <w:spacing w:val="1"/>
                <w:sz w:val="22"/>
                <w:szCs w:val="22"/>
              </w:rPr>
              <w:t>d</w:t>
            </w:r>
            <w:r w:rsidRPr="009F7C35">
              <w:rPr>
                <w:rFonts w:eastAsia="Calibri"/>
                <w:sz w:val="22"/>
                <w:szCs w:val="22"/>
              </w:rPr>
              <w:t>ata.</w:t>
            </w:r>
          </w:p>
        </w:tc>
      </w:tr>
    </w:tbl>
    <w:p w14:paraId="7D563F57" w14:textId="505E5327" w:rsidR="005E4F70" w:rsidRDefault="005E4F70" w:rsidP="00F51045">
      <w:pPr>
        <w:rPr>
          <w:sz w:val="22"/>
          <w:szCs w:val="22"/>
        </w:rPr>
      </w:pPr>
    </w:p>
    <w:p w14:paraId="38A247CD" w14:textId="77777777" w:rsidR="00AF0579" w:rsidRDefault="00AF0579">
      <w:pPr>
        <w:rPr>
          <w:rFonts w:eastAsiaTheme="majorEastAsia"/>
          <w:b/>
          <w:bCs/>
          <w:color w:val="005581"/>
          <w:sz w:val="28"/>
          <w:szCs w:val="26"/>
        </w:rPr>
      </w:pPr>
      <w:bookmarkStart w:id="55" w:name="_Toc377029573"/>
      <w:r>
        <w:br w:type="page"/>
      </w:r>
    </w:p>
    <w:p w14:paraId="55B776C4" w14:textId="41175EF2" w:rsidR="00434CA7" w:rsidRDefault="00F51045" w:rsidP="00376494">
      <w:pPr>
        <w:pStyle w:val="Heading2"/>
      </w:pPr>
      <w:bookmarkStart w:id="56" w:name="_Toc407718876"/>
      <w:r w:rsidRPr="00F303DD">
        <w:rPr>
          <w:rFonts w:ascii="Times New Roman" w:hAnsi="Times New Roman" w:cs="Times New Roman"/>
        </w:rPr>
        <w:lastRenderedPageBreak/>
        <w:t>3.</w:t>
      </w:r>
      <w:r w:rsidR="00434CA7">
        <w:rPr>
          <w:rFonts w:ascii="Times New Roman" w:hAnsi="Times New Roman" w:cs="Times New Roman"/>
        </w:rPr>
        <w:t>3</w:t>
      </w:r>
      <w:r w:rsidRPr="00F303DD">
        <w:rPr>
          <w:rFonts w:ascii="Times New Roman" w:hAnsi="Times New Roman" w:cs="Times New Roman"/>
        </w:rPr>
        <w:t xml:space="preserve">: </w:t>
      </w:r>
      <w:r w:rsidR="00412154">
        <w:rPr>
          <w:rFonts w:ascii="Times New Roman" w:hAnsi="Times New Roman" w:cs="Times New Roman"/>
        </w:rPr>
        <w:t>Product</w:t>
      </w:r>
      <w:r w:rsidRPr="00F303DD">
        <w:rPr>
          <w:rFonts w:ascii="Times New Roman" w:hAnsi="Times New Roman" w:cs="Times New Roman"/>
        </w:rPr>
        <w:t xml:space="preserve"> File Layout</w:t>
      </w:r>
      <w:bookmarkEnd w:id="55"/>
      <w:bookmarkEnd w:id="56"/>
    </w:p>
    <w:p w14:paraId="0139134B" w14:textId="08A73BEF" w:rsidR="00F51045" w:rsidRPr="000B516B" w:rsidRDefault="000B516B" w:rsidP="000B516B">
      <w:pPr>
        <w:pStyle w:val="Heading3"/>
        <w:rPr>
          <w:rFonts w:cs="Times New Roman"/>
        </w:rPr>
      </w:pPr>
      <w:bookmarkStart w:id="57" w:name="_Toc407718877"/>
      <w:r w:rsidRPr="000B516B">
        <w:rPr>
          <w:rFonts w:eastAsia="MS PGothic" w:cs="Times New Roman"/>
        </w:rPr>
        <w:t xml:space="preserve">3.3.1 </w:t>
      </w:r>
      <w:r w:rsidR="00F51045" w:rsidRPr="000B516B">
        <w:rPr>
          <w:rFonts w:eastAsia="MS PGothic" w:cs="Times New Roman"/>
        </w:rPr>
        <w:t>Restricted</w:t>
      </w:r>
      <w:r>
        <w:rPr>
          <w:rFonts w:cs="Times New Roman"/>
        </w:rPr>
        <w:t xml:space="preserve"> Release Elements</w:t>
      </w:r>
      <w:bookmarkEnd w:id="57"/>
      <w:r w:rsidR="00F51045" w:rsidRPr="000B516B">
        <w:rPr>
          <w:rFonts w:cs="Times New Roman"/>
        </w:rPr>
        <w:t xml:space="preserve">  </w:t>
      </w:r>
    </w:p>
    <w:p w14:paraId="44353E32" w14:textId="19EB7C88" w:rsidR="00F51045" w:rsidRPr="000B516B" w:rsidRDefault="00F51045" w:rsidP="00376494">
      <w:pPr>
        <w:numPr>
          <w:ilvl w:val="0"/>
          <w:numId w:val="12"/>
        </w:numPr>
        <w:contextualSpacing/>
        <w:rPr>
          <w:sz w:val="22"/>
          <w:szCs w:val="22"/>
        </w:rPr>
      </w:pPr>
      <w:r w:rsidRPr="000B516B">
        <w:rPr>
          <w:sz w:val="22"/>
          <w:szCs w:val="22"/>
        </w:rPr>
        <w:t xml:space="preserve">Each </w:t>
      </w:r>
      <w:r w:rsidRPr="000B516B">
        <w:rPr>
          <w:b/>
          <w:sz w:val="22"/>
          <w:szCs w:val="22"/>
        </w:rPr>
        <w:t>row</w:t>
      </w:r>
      <w:r w:rsidRPr="000B516B">
        <w:rPr>
          <w:sz w:val="22"/>
          <w:szCs w:val="22"/>
        </w:rPr>
        <w:t xml:space="preserve"> in the release file contains one record of the indicated file type.  There is an </w:t>
      </w:r>
      <w:r w:rsidRPr="000B516B">
        <w:rPr>
          <w:b/>
          <w:sz w:val="22"/>
          <w:szCs w:val="22"/>
        </w:rPr>
        <w:t>asterisk-delimited field</w:t>
      </w:r>
      <w:r w:rsidRPr="000B516B">
        <w:rPr>
          <w:sz w:val="22"/>
          <w:szCs w:val="22"/>
        </w:rPr>
        <w:t xml:space="preserve"> in each row for every data element listed in the Restricted Release sections for each file type.</w:t>
      </w:r>
    </w:p>
    <w:p w14:paraId="499FCA2F" w14:textId="77777777" w:rsidR="00F51045" w:rsidRPr="000B516B" w:rsidRDefault="00F51045" w:rsidP="00376494">
      <w:pPr>
        <w:numPr>
          <w:ilvl w:val="0"/>
          <w:numId w:val="12"/>
        </w:numPr>
        <w:contextualSpacing/>
        <w:rPr>
          <w:sz w:val="22"/>
          <w:szCs w:val="22"/>
        </w:rPr>
      </w:pPr>
      <w:r w:rsidRPr="000B516B">
        <w:rPr>
          <w:sz w:val="22"/>
          <w:szCs w:val="22"/>
        </w:rPr>
        <w:t>Data Elements will be delimited in the order displayed in the File Layout sections of this document.</w:t>
      </w:r>
    </w:p>
    <w:p w14:paraId="121C5048" w14:textId="77777777" w:rsidR="00F51045" w:rsidRPr="000B516B" w:rsidRDefault="00F51045" w:rsidP="00376494">
      <w:pPr>
        <w:pStyle w:val="ListParagraph"/>
        <w:numPr>
          <w:ilvl w:val="0"/>
          <w:numId w:val="12"/>
        </w:numPr>
        <w:rPr>
          <w:sz w:val="22"/>
          <w:szCs w:val="22"/>
        </w:rPr>
      </w:pPr>
      <w:r w:rsidRPr="000B516B">
        <w:rPr>
          <w:b/>
          <w:sz w:val="22"/>
          <w:szCs w:val="22"/>
        </w:rPr>
        <w:t>Empty</w:t>
      </w:r>
      <w:r w:rsidRPr="000B516B">
        <w:rPr>
          <w:sz w:val="22"/>
          <w:szCs w:val="22"/>
        </w:rPr>
        <w:t xml:space="preserve"> or </w:t>
      </w:r>
      <w:r w:rsidRPr="000B516B">
        <w:rPr>
          <w:b/>
          <w:sz w:val="22"/>
          <w:szCs w:val="22"/>
        </w:rPr>
        <w:t>null</w:t>
      </w:r>
      <w:r w:rsidRPr="000B516B">
        <w:rPr>
          <w:sz w:val="22"/>
          <w:szCs w:val="22"/>
        </w:rPr>
        <w:t xml:space="preserve"> data elements will have no spaces or characters between the asterisks.</w:t>
      </w:r>
    </w:p>
    <w:p w14:paraId="415AB0EF" w14:textId="39219BEA" w:rsidR="00F51045" w:rsidRPr="000B516B" w:rsidRDefault="00434CA7" w:rsidP="00376494">
      <w:pPr>
        <w:keepNext/>
        <w:keepLines/>
        <w:numPr>
          <w:ilvl w:val="0"/>
          <w:numId w:val="13"/>
        </w:numPr>
        <w:rPr>
          <w:rFonts w:eastAsia="Times New Roman"/>
          <w:sz w:val="22"/>
          <w:szCs w:val="22"/>
        </w:rPr>
      </w:pPr>
      <w:r w:rsidRPr="000B516B">
        <w:rPr>
          <w:rFonts w:eastAsia="Times New Roman"/>
          <w:b/>
          <w:sz w:val="22"/>
          <w:szCs w:val="22"/>
        </w:rPr>
        <w:t xml:space="preserve">Lookup Tables: </w:t>
      </w:r>
      <w:r w:rsidR="00F51045" w:rsidRPr="000B516B">
        <w:rPr>
          <w:rFonts w:eastAsia="Times New Roman"/>
          <w:b/>
          <w:sz w:val="22"/>
          <w:szCs w:val="22"/>
        </w:rPr>
        <w:t>Element-specific</w:t>
      </w:r>
      <w:r w:rsidR="00F51045" w:rsidRPr="000B516B">
        <w:rPr>
          <w:rFonts w:eastAsia="Times New Roman"/>
          <w:sz w:val="22"/>
          <w:szCs w:val="22"/>
        </w:rPr>
        <w:t xml:space="preserve"> Lookup Tables are included in this document after each File Type Layout section.</w:t>
      </w:r>
    </w:p>
    <w:p w14:paraId="4F429784" w14:textId="77777777" w:rsidR="00F51045" w:rsidRPr="000B516B" w:rsidRDefault="00F51045" w:rsidP="00376494">
      <w:pPr>
        <w:keepNext/>
        <w:keepLines/>
        <w:numPr>
          <w:ilvl w:val="0"/>
          <w:numId w:val="13"/>
        </w:numPr>
        <w:rPr>
          <w:rFonts w:eastAsia="Times New Roman"/>
          <w:sz w:val="22"/>
          <w:szCs w:val="22"/>
        </w:rPr>
      </w:pPr>
      <w:r w:rsidRPr="000B516B">
        <w:rPr>
          <w:rFonts w:eastAsia="Times New Roman"/>
          <w:sz w:val="22"/>
          <w:szCs w:val="22"/>
        </w:rPr>
        <w:t xml:space="preserve">A </w:t>
      </w:r>
      <w:r w:rsidRPr="000B516B">
        <w:rPr>
          <w:rFonts w:eastAsia="Times New Roman"/>
          <w:b/>
          <w:sz w:val="22"/>
          <w:szCs w:val="22"/>
        </w:rPr>
        <w:t>Carrier-Specific Master Lookup</w:t>
      </w:r>
      <w:r w:rsidRPr="000B516B">
        <w:rPr>
          <w:rFonts w:eastAsia="Times New Roman"/>
          <w:sz w:val="22"/>
          <w:szCs w:val="22"/>
        </w:rPr>
        <w:t xml:space="preserve"> table is included with each data extract.  Refer to the</w:t>
      </w:r>
      <w:r w:rsidRPr="000B516B">
        <w:rPr>
          <w:rFonts w:eastAsia="Times New Roman"/>
          <w:b/>
          <w:sz w:val="22"/>
          <w:szCs w:val="22"/>
        </w:rPr>
        <w:t xml:space="preserve"> Carrier-Specific Reference </w:t>
      </w:r>
      <w:r w:rsidRPr="000B516B">
        <w:rPr>
          <w:rFonts w:eastAsia="Times New Roman"/>
          <w:sz w:val="22"/>
          <w:szCs w:val="22"/>
        </w:rPr>
        <w:t>and</w:t>
      </w:r>
      <w:r w:rsidRPr="000B516B">
        <w:rPr>
          <w:rFonts w:eastAsia="Times New Roman"/>
          <w:b/>
          <w:sz w:val="22"/>
          <w:szCs w:val="22"/>
        </w:rPr>
        <w:t xml:space="preserve"> Linking </w:t>
      </w:r>
      <w:r w:rsidRPr="000B516B">
        <w:rPr>
          <w:rFonts w:eastAsia="Times New Roman"/>
          <w:sz w:val="22"/>
          <w:szCs w:val="22"/>
        </w:rPr>
        <w:t>sections in this document for more information.</w:t>
      </w:r>
    </w:p>
    <w:p w14:paraId="48BB82DC" w14:textId="77777777" w:rsidR="00F51045" w:rsidRPr="000B516B" w:rsidRDefault="00F51045" w:rsidP="00376494">
      <w:pPr>
        <w:keepNext/>
        <w:keepLines/>
        <w:numPr>
          <w:ilvl w:val="0"/>
          <w:numId w:val="13"/>
        </w:numPr>
        <w:rPr>
          <w:rFonts w:eastAsia="Times New Roman"/>
          <w:sz w:val="22"/>
          <w:szCs w:val="22"/>
        </w:rPr>
      </w:pPr>
      <w:r w:rsidRPr="000B516B">
        <w:rPr>
          <w:rFonts w:eastAsia="Times New Roman"/>
          <w:b/>
          <w:sz w:val="22"/>
          <w:szCs w:val="22"/>
        </w:rPr>
        <w:t>External Code Sources</w:t>
      </w:r>
      <w:r w:rsidRPr="000B516B">
        <w:rPr>
          <w:rFonts w:eastAsia="Times New Roman"/>
          <w:sz w:val="22"/>
          <w:szCs w:val="22"/>
        </w:rPr>
        <w:t xml:space="preserve"> are listed in Appendix 9.</w:t>
      </w:r>
    </w:p>
    <w:p w14:paraId="52E7E867" w14:textId="33F9F96C" w:rsidR="00F51045" w:rsidRPr="000B516B" w:rsidRDefault="00434CA7" w:rsidP="00434CA7">
      <w:pPr>
        <w:numPr>
          <w:ilvl w:val="0"/>
          <w:numId w:val="13"/>
        </w:numPr>
        <w:rPr>
          <w:rFonts w:eastAsia="Times New Roman"/>
          <w:sz w:val="22"/>
          <w:szCs w:val="22"/>
        </w:rPr>
      </w:pPr>
      <w:r w:rsidRPr="000B516B">
        <w:rPr>
          <w:rFonts w:eastAsiaTheme="majorEastAsia"/>
          <w:b/>
          <w:bCs/>
          <w:sz w:val="22"/>
          <w:szCs w:val="22"/>
        </w:rPr>
        <w:t>Masked Elements:</w:t>
      </w:r>
      <w:r w:rsidRPr="000B516B">
        <w:rPr>
          <w:rFonts w:eastAsiaTheme="majorEastAsia"/>
          <w:bCs/>
          <w:sz w:val="22"/>
          <w:szCs w:val="22"/>
        </w:rPr>
        <w:t xml:space="preserve"> </w:t>
      </w:r>
      <w:r w:rsidR="00F51045" w:rsidRPr="000B516B">
        <w:rPr>
          <w:rFonts w:eastAsia="Times New Roman"/>
          <w:sz w:val="22"/>
          <w:szCs w:val="22"/>
        </w:rPr>
        <w:t xml:space="preserve">For the Data Release, some of the data elements have been </w:t>
      </w:r>
      <w:proofErr w:type="gramStart"/>
      <w:r w:rsidR="00F51045" w:rsidRPr="000B516B">
        <w:rPr>
          <w:rFonts w:eastAsia="Times New Roman"/>
          <w:b/>
          <w:sz w:val="22"/>
          <w:szCs w:val="22"/>
        </w:rPr>
        <w:t>Masked</w:t>
      </w:r>
      <w:proofErr w:type="gramEnd"/>
      <w:r w:rsidR="00F51045" w:rsidRPr="000B516B">
        <w:rPr>
          <w:rFonts w:eastAsia="Times New Roman"/>
          <w:b/>
          <w:sz w:val="22"/>
          <w:szCs w:val="22"/>
        </w:rPr>
        <w:t xml:space="preserve"> </w:t>
      </w:r>
      <w:r w:rsidR="00F51045" w:rsidRPr="000B516B">
        <w:rPr>
          <w:rFonts w:eastAsia="Times New Roman"/>
          <w:sz w:val="22"/>
          <w:szCs w:val="22"/>
        </w:rPr>
        <w:t xml:space="preserve">to provide confidentiality for Payers and Providers, and individuals, while allowing for linkage between claims, files, and lookup tables.  Refer to the </w:t>
      </w:r>
      <w:r w:rsidR="00F51045" w:rsidRPr="000B516B">
        <w:rPr>
          <w:rFonts w:eastAsia="Times New Roman"/>
          <w:b/>
          <w:sz w:val="22"/>
          <w:szCs w:val="22"/>
        </w:rPr>
        <w:t>Data Protection/Confidentiality</w:t>
      </w:r>
      <w:r w:rsidR="00F51045" w:rsidRPr="000B516B">
        <w:rPr>
          <w:rFonts w:eastAsia="Times New Roman"/>
          <w:sz w:val="22"/>
          <w:szCs w:val="22"/>
        </w:rPr>
        <w:t xml:space="preserve"> and </w:t>
      </w:r>
      <w:r w:rsidR="00F51045" w:rsidRPr="000B516B">
        <w:rPr>
          <w:rFonts w:eastAsia="Times New Roman"/>
          <w:b/>
          <w:sz w:val="22"/>
          <w:szCs w:val="22"/>
        </w:rPr>
        <w:t>Linkage</w:t>
      </w:r>
      <w:r w:rsidR="00F51045" w:rsidRPr="000B516B">
        <w:rPr>
          <w:rFonts w:eastAsia="Times New Roman"/>
          <w:sz w:val="22"/>
          <w:szCs w:val="22"/>
        </w:rPr>
        <w:t xml:space="preserve"> sections of the Appendices for more information.</w:t>
      </w:r>
    </w:p>
    <w:p w14:paraId="2B3977CC" w14:textId="56C7B8DD" w:rsidR="00E961F4" w:rsidRPr="000B516B" w:rsidRDefault="00F51045" w:rsidP="000B516B">
      <w:pPr>
        <w:pStyle w:val="Heading3"/>
        <w:rPr>
          <w:rFonts w:cs="Times New Roman"/>
        </w:rPr>
      </w:pPr>
      <w:bookmarkStart w:id="58" w:name="_Toc407718878"/>
      <w:r w:rsidRPr="000B516B">
        <w:rPr>
          <w:rFonts w:cs="Times New Roman"/>
        </w:rPr>
        <w:t>3.</w:t>
      </w:r>
      <w:r w:rsidR="000B516B">
        <w:rPr>
          <w:rFonts w:cs="Times New Roman"/>
        </w:rPr>
        <w:t>3.2</w:t>
      </w:r>
      <w:r w:rsidR="00E961F4" w:rsidRPr="000B516B">
        <w:rPr>
          <w:rFonts w:cs="Times New Roman"/>
        </w:rPr>
        <w:t>: Release Text File Column Titles</w:t>
      </w:r>
      <w:bookmarkEnd w:id="38"/>
      <w:bookmarkEnd w:id="58"/>
    </w:p>
    <w:p w14:paraId="56B58CA6" w14:textId="77777777" w:rsidR="00E961F4" w:rsidRPr="00434CA7" w:rsidRDefault="00E961F4" w:rsidP="00A64FAE">
      <w:pPr>
        <w:spacing w:before="8"/>
        <w:rPr>
          <w:sz w:val="22"/>
          <w:szCs w:val="22"/>
        </w:rPr>
      </w:pPr>
    </w:p>
    <w:p w14:paraId="0DE19759" w14:textId="24F9C057" w:rsidR="00E961F4" w:rsidRPr="00434CA7" w:rsidRDefault="00E961F4" w:rsidP="00A64FAE">
      <w:pPr>
        <w:rPr>
          <w:rFonts w:eastAsia="Times New Roman"/>
          <w:sz w:val="22"/>
          <w:szCs w:val="22"/>
        </w:rPr>
      </w:pPr>
      <w:r w:rsidRPr="00F17D11">
        <w:rPr>
          <w:rFonts w:eastAsia="Times New Roman"/>
          <w:b/>
          <w:spacing w:val="-1"/>
          <w:sz w:val="22"/>
          <w:szCs w:val="22"/>
        </w:rPr>
        <w:t>A</w:t>
      </w:r>
      <w:r w:rsidRPr="00434CA7">
        <w:rPr>
          <w:rFonts w:eastAsia="Times New Roman"/>
          <w:b/>
          <w:spacing w:val="1"/>
          <w:sz w:val="22"/>
          <w:szCs w:val="22"/>
        </w:rPr>
        <w:t>pp</w:t>
      </w:r>
      <w:r w:rsidRPr="00434CA7">
        <w:rPr>
          <w:rFonts w:eastAsia="Times New Roman"/>
          <w:b/>
          <w:sz w:val="22"/>
          <w:szCs w:val="22"/>
        </w:rPr>
        <w:t>e</w:t>
      </w:r>
      <w:r w:rsidRPr="00434CA7">
        <w:rPr>
          <w:rFonts w:eastAsia="Times New Roman"/>
          <w:b/>
          <w:spacing w:val="1"/>
          <w:sz w:val="22"/>
          <w:szCs w:val="22"/>
        </w:rPr>
        <w:t>nd</w:t>
      </w:r>
      <w:r w:rsidRPr="00434CA7">
        <w:rPr>
          <w:rFonts w:eastAsia="Times New Roman"/>
          <w:b/>
          <w:spacing w:val="-1"/>
          <w:sz w:val="22"/>
          <w:szCs w:val="22"/>
        </w:rPr>
        <w:t>i</w:t>
      </w:r>
      <w:r w:rsidRPr="00434CA7">
        <w:rPr>
          <w:rFonts w:eastAsia="Times New Roman"/>
          <w:b/>
          <w:sz w:val="22"/>
          <w:szCs w:val="22"/>
        </w:rPr>
        <w:t>x</w:t>
      </w:r>
      <w:r w:rsidRPr="00434CA7">
        <w:rPr>
          <w:rFonts w:eastAsia="Times New Roman"/>
          <w:b/>
          <w:spacing w:val="-8"/>
          <w:sz w:val="22"/>
          <w:szCs w:val="22"/>
        </w:rPr>
        <w:t xml:space="preserve"> </w:t>
      </w:r>
      <w:ins w:id="59" w:author="Alix Jones" w:date="2015-01-02T14:15:00Z">
        <w:r w:rsidR="005C34A4">
          <w:rPr>
            <w:rFonts w:eastAsia="Times New Roman"/>
            <w:b/>
            <w:spacing w:val="1"/>
            <w:sz w:val="22"/>
            <w:szCs w:val="22"/>
          </w:rPr>
          <w:t>6</w:t>
        </w:r>
      </w:ins>
      <w:del w:id="60" w:author="Alix Jones" w:date="2015-01-02T14:15:00Z">
        <w:r w:rsidRPr="00434CA7" w:rsidDel="005C34A4">
          <w:rPr>
            <w:rFonts w:eastAsia="Times New Roman"/>
            <w:b/>
            <w:sz w:val="22"/>
            <w:szCs w:val="22"/>
          </w:rPr>
          <w:delText>1</w:delText>
        </w:r>
        <w:r w:rsidRPr="00434CA7" w:rsidDel="005C34A4">
          <w:rPr>
            <w:rFonts w:eastAsia="Times New Roman"/>
            <w:b/>
            <w:spacing w:val="1"/>
            <w:sz w:val="22"/>
            <w:szCs w:val="22"/>
          </w:rPr>
          <w:delText>0</w:delText>
        </w:r>
      </w:del>
      <w:r w:rsidRPr="00434CA7">
        <w:rPr>
          <w:rFonts w:eastAsia="Times New Roman"/>
          <w:b/>
          <w:sz w:val="22"/>
          <w:szCs w:val="22"/>
        </w:rPr>
        <w:t>:</w:t>
      </w:r>
      <w:r w:rsidRPr="00434CA7">
        <w:rPr>
          <w:rFonts w:eastAsia="Times New Roman"/>
          <w:b/>
          <w:spacing w:val="44"/>
          <w:sz w:val="22"/>
          <w:szCs w:val="22"/>
        </w:rPr>
        <w:t xml:space="preserve"> </w:t>
      </w:r>
      <w:r w:rsidRPr="00434CA7">
        <w:rPr>
          <w:rFonts w:eastAsia="Times New Roman"/>
          <w:b/>
          <w:sz w:val="22"/>
          <w:szCs w:val="22"/>
        </w:rPr>
        <w:t>Re</w:t>
      </w:r>
      <w:r w:rsidRPr="00434CA7">
        <w:rPr>
          <w:rFonts w:eastAsia="Times New Roman"/>
          <w:b/>
          <w:spacing w:val="-1"/>
          <w:sz w:val="22"/>
          <w:szCs w:val="22"/>
        </w:rPr>
        <w:t>l</w:t>
      </w:r>
      <w:r w:rsidRPr="00434CA7">
        <w:rPr>
          <w:rFonts w:eastAsia="Times New Roman"/>
          <w:b/>
          <w:sz w:val="22"/>
          <w:szCs w:val="22"/>
        </w:rPr>
        <w:t>ease</w:t>
      </w:r>
      <w:r w:rsidRPr="00434CA7">
        <w:rPr>
          <w:rFonts w:eastAsia="Times New Roman"/>
          <w:b/>
          <w:spacing w:val="-5"/>
          <w:sz w:val="22"/>
          <w:szCs w:val="22"/>
        </w:rPr>
        <w:t xml:space="preserve"> </w:t>
      </w:r>
      <w:r w:rsidRPr="00434CA7">
        <w:rPr>
          <w:rFonts w:eastAsia="Times New Roman"/>
          <w:b/>
          <w:sz w:val="22"/>
          <w:szCs w:val="22"/>
        </w:rPr>
        <w:t>F</w:t>
      </w:r>
      <w:r w:rsidRPr="00434CA7">
        <w:rPr>
          <w:rFonts w:eastAsia="Times New Roman"/>
          <w:b/>
          <w:spacing w:val="1"/>
          <w:sz w:val="22"/>
          <w:szCs w:val="22"/>
        </w:rPr>
        <w:t>i</w:t>
      </w:r>
      <w:r w:rsidRPr="00434CA7">
        <w:rPr>
          <w:rFonts w:eastAsia="Times New Roman"/>
          <w:b/>
          <w:spacing w:val="-1"/>
          <w:sz w:val="22"/>
          <w:szCs w:val="22"/>
        </w:rPr>
        <w:t>l</w:t>
      </w:r>
      <w:r w:rsidRPr="00434CA7">
        <w:rPr>
          <w:rFonts w:eastAsia="Times New Roman"/>
          <w:b/>
          <w:sz w:val="22"/>
          <w:szCs w:val="22"/>
        </w:rPr>
        <w:t>e</w:t>
      </w:r>
      <w:r w:rsidRPr="00434CA7">
        <w:rPr>
          <w:rFonts w:eastAsia="Times New Roman"/>
          <w:b/>
          <w:spacing w:val="-2"/>
          <w:sz w:val="22"/>
          <w:szCs w:val="22"/>
        </w:rPr>
        <w:t xml:space="preserve"> </w:t>
      </w:r>
      <w:r w:rsidRPr="00434CA7">
        <w:rPr>
          <w:rFonts w:eastAsia="Times New Roman"/>
          <w:b/>
          <w:sz w:val="22"/>
          <w:szCs w:val="22"/>
        </w:rPr>
        <w:t>C</w:t>
      </w:r>
      <w:r w:rsidRPr="00434CA7">
        <w:rPr>
          <w:rFonts w:eastAsia="Times New Roman"/>
          <w:b/>
          <w:spacing w:val="1"/>
          <w:sz w:val="22"/>
          <w:szCs w:val="22"/>
        </w:rPr>
        <w:t>o</w:t>
      </w:r>
      <w:r w:rsidRPr="00434CA7">
        <w:rPr>
          <w:rFonts w:eastAsia="Times New Roman"/>
          <w:b/>
          <w:spacing w:val="-1"/>
          <w:sz w:val="22"/>
          <w:szCs w:val="22"/>
        </w:rPr>
        <w:t>l</w:t>
      </w:r>
      <w:r w:rsidRPr="00434CA7">
        <w:rPr>
          <w:rFonts w:eastAsia="Times New Roman"/>
          <w:b/>
          <w:spacing w:val="1"/>
          <w:sz w:val="22"/>
          <w:szCs w:val="22"/>
        </w:rPr>
        <w:t>um</w:t>
      </w:r>
      <w:r w:rsidRPr="00434CA7">
        <w:rPr>
          <w:rFonts w:eastAsia="Times New Roman"/>
          <w:b/>
          <w:sz w:val="22"/>
          <w:szCs w:val="22"/>
        </w:rPr>
        <w:t>n</w:t>
      </w:r>
      <w:r w:rsidRPr="00434CA7">
        <w:rPr>
          <w:rFonts w:eastAsia="Times New Roman"/>
          <w:b/>
          <w:spacing w:val="-5"/>
          <w:sz w:val="22"/>
          <w:szCs w:val="22"/>
        </w:rPr>
        <w:t xml:space="preserve"> </w:t>
      </w:r>
      <w:r w:rsidRPr="00434CA7">
        <w:rPr>
          <w:rFonts w:eastAsia="Times New Roman"/>
          <w:b/>
          <w:sz w:val="22"/>
          <w:szCs w:val="22"/>
        </w:rPr>
        <w:t>Na</w:t>
      </w:r>
      <w:r w:rsidRPr="00434CA7">
        <w:rPr>
          <w:rFonts w:eastAsia="Times New Roman"/>
          <w:b/>
          <w:spacing w:val="1"/>
          <w:sz w:val="22"/>
          <w:szCs w:val="22"/>
        </w:rPr>
        <w:t>m</w:t>
      </w:r>
      <w:r w:rsidRPr="00434CA7">
        <w:rPr>
          <w:rFonts w:eastAsia="Times New Roman"/>
          <w:b/>
          <w:sz w:val="22"/>
          <w:szCs w:val="22"/>
        </w:rPr>
        <w:t>es</w:t>
      </w:r>
      <w:r w:rsidRPr="00434CA7">
        <w:rPr>
          <w:rFonts w:eastAsia="Times New Roman"/>
          <w:b/>
          <w:spacing w:val="-1"/>
          <w:sz w:val="22"/>
          <w:szCs w:val="22"/>
        </w:rPr>
        <w:t xml:space="preserve"> </w:t>
      </w:r>
      <w:r w:rsidRPr="00434CA7">
        <w:rPr>
          <w:rFonts w:eastAsia="Times New Roman"/>
          <w:sz w:val="22"/>
          <w:szCs w:val="22"/>
        </w:rPr>
        <w:t>i</w:t>
      </w:r>
      <w:r w:rsidRPr="00434CA7">
        <w:rPr>
          <w:rFonts w:eastAsia="Times New Roman"/>
          <w:spacing w:val="1"/>
          <w:sz w:val="22"/>
          <w:szCs w:val="22"/>
        </w:rPr>
        <w:t>n</w:t>
      </w:r>
      <w:r w:rsidRPr="00434CA7">
        <w:rPr>
          <w:rFonts w:eastAsia="Times New Roman"/>
          <w:sz w:val="22"/>
          <w:szCs w:val="22"/>
        </w:rPr>
        <w:t>cl</w:t>
      </w:r>
      <w:r w:rsidRPr="00434CA7">
        <w:rPr>
          <w:rFonts w:eastAsia="Times New Roman"/>
          <w:spacing w:val="1"/>
          <w:sz w:val="22"/>
          <w:szCs w:val="22"/>
        </w:rPr>
        <w:t>ud</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is</w:t>
      </w:r>
      <w:r w:rsidRPr="00434CA7">
        <w:rPr>
          <w:rFonts w:eastAsia="Times New Roman"/>
          <w:spacing w:val="-6"/>
          <w:sz w:val="22"/>
          <w:szCs w:val="22"/>
        </w:rPr>
        <w:t xml:space="preserve"> </w:t>
      </w:r>
      <w:r w:rsidRPr="00434CA7">
        <w:rPr>
          <w:rFonts w:eastAsia="Times New Roman"/>
          <w:spacing w:val="1"/>
          <w:sz w:val="22"/>
          <w:szCs w:val="22"/>
        </w:rPr>
        <w:t>d</w:t>
      </w:r>
      <w:r w:rsidRPr="00434CA7">
        <w:rPr>
          <w:rFonts w:eastAsia="Times New Roman"/>
          <w:sz w:val="22"/>
          <w:szCs w:val="22"/>
        </w:rPr>
        <w:t>oc</w:t>
      </w:r>
      <w:r w:rsidRPr="00434CA7">
        <w:rPr>
          <w:rFonts w:eastAsia="Times New Roman"/>
          <w:spacing w:val="1"/>
          <w:sz w:val="22"/>
          <w:szCs w:val="22"/>
        </w:rPr>
        <w:t>u</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4"/>
          <w:sz w:val="22"/>
          <w:szCs w:val="22"/>
        </w:rPr>
        <w:t xml:space="preserve"> </w:t>
      </w:r>
      <w:r w:rsidRPr="00434CA7">
        <w:rPr>
          <w:rFonts w:eastAsia="Times New Roman"/>
          <w:sz w:val="22"/>
          <w:szCs w:val="22"/>
        </w:rPr>
        <w:t>li</w:t>
      </w:r>
      <w:r w:rsidRPr="00434CA7">
        <w:rPr>
          <w:rFonts w:eastAsia="Times New Roman"/>
          <w:spacing w:val="-1"/>
          <w:sz w:val="22"/>
          <w:szCs w:val="22"/>
        </w:rPr>
        <w:t>s</w:t>
      </w:r>
      <w:r w:rsidRPr="00434CA7">
        <w:rPr>
          <w:rFonts w:eastAsia="Times New Roman"/>
          <w:spacing w:val="3"/>
          <w:sz w:val="22"/>
          <w:szCs w:val="22"/>
        </w:rPr>
        <w:t>t</w:t>
      </w:r>
      <w:r w:rsidRPr="00434CA7">
        <w:rPr>
          <w:rFonts w:eastAsia="Times New Roman"/>
          <w:sz w:val="22"/>
          <w:szCs w:val="22"/>
        </w:rPr>
        <w:t>s</w:t>
      </w:r>
      <w:r w:rsidRPr="00434CA7">
        <w:rPr>
          <w:rFonts w:eastAsia="Times New Roman"/>
          <w:spacing w:val="-4"/>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col</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z w:val="22"/>
          <w:szCs w:val="22"/>
        </w:rPr>
        <w:t>n</w:t>
      </w:r>
      <w:r w:rsidRPr="00434CA7">
        <w:rPr>
          <w:rFonts w:eastAsia="Times New Roman"/>
          <w:spacing w:val="-5"/>
          <w:sz w:val="22"/>
          <w:szCs w:val="22"/>
        </w:rPr>
        <w:t xml:space="preserve"> </w:t>
      </w:r>
      <w:r w:rsidRPr="00434CA7">
        <w:rPr>
          <w:rFonts w:eastAsia="Times New Roman"/>
          <w:spacing w:val="1"/>
          <w:sz w:val="22"/>
          <w:szCs w:val="22"/>
        </w:rPr>
        <w:t>n</w:t>
      </w:r>
      <w:r w:rsidRPr="00434CA7">
        <w:rPr>
          <w:rFonts w:eastAsia="Times New Roman"/>
          <w:spacing w:val="3"/>
          <w:sz w:val="22"/>
          <w:szCs w:val="22"/>
        </w:rPr>
        <w:t>a</w:t>
      </w:r>
      <w:r w:rsidRPr="00434CA7">
        <w:rPr>
          <w:rFonts w:eastAsia="Times New Roman"/>
          <w:spacing w:val="-1"/>
          <w:sz w:val="22"/>
          <w:szCs w:val="22"/>
        </w:rPr>
        <w:t>m</w:t>
      </w:r>
      <w:r w:rsidRPr="00434CA7">
        <w:rPr>
          <w:rFonts w:eastAsia="Times New Roman"/>
          <w:sz w:val="22"/>
          <w:szCs w:val="22"/>
        </w:rPr>
        <w:t>e</w:t>
      </w:r>
      <w:r w:rsidRPr="00434CA7">
        <w:rPr>
          <w:rFonts w:eastAsia="Times New Roman"/>
          <w:spacing w:val="-5"/>
          <w:sz w:val="22"/>
          <w:szCs w:val="22"/>
        </w:rPr>
        <w:t xml:space="preserve"> </w:t>
      </w:r>
      <w:r w:rsidRPr="00434CA7">
        <w:rPr>
          <w:rFonts w:eastAsia="Times New Roman"/>
          <w:spacing w:val="-1"/>
          <w:sz w:val="22"/>
          <w:szCs w:val="22"/>
        </w:rPr>
        <w:t>f</w:t>
      </w:r>
      <w:r w:rsidRPr="00434CA7">
        <w:rPr>
          <w:rFonts w:eastAsia="Times New Roman"/>
          <w:sz w:val="22"/>
          <w:szCs w:val="22"/>
        </w:rPr>
        <w:t>or</w:t>
      </w:r>
      <w:r w:rsidRPr="00434CA7">
        <w:rPr>
          <w:rFonts w:eastAsia="Times New Roman"/>
          <w:spacing w:val="1"/>
          <w:sz w:val="22"/>
          <w:szCs w:val="22"/>
        </w:rPr>
        <w:t xml:space="preserve"> </w:t>
      </w:r>
      <w:r w:rsidRPr="00434CA7">
        <w:rPr>
          <w:rFonts w:eastAsia="Times New Roman"/>
          <w:spacing w:val="-1"/>
          <w:sz w:val="22"/>
          <w:szCs w:val="22"/>
        </w:rPr>
        <w:t>e</w:t>
      </w:r>
      <w:r w:rsidRPr="00434CA7">
        <w:rPr>
          <w:rFonts w:eastAsia="Times New Roman"/>
          <w:sz w:val="22"/>
          <w:szCs w:val="22"/>
        </w:rPr>
        <w:t>ach</w:t>
      </w:r>
      <w:r w:rsidRPr="00434CA7">
        <w:rPr>
          <w:rFonts w:eastAsia="Times New Roman"/>
          <w:spacing w:val="-3"/>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6"/>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v</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4"/>
          <w:sz w:val="22"/>
          <w:szCs w:val="22"/>
        </w:rPr>
        <w:t xml:space="preserve"> </w:t>
      </w:r>
      <w:r w:rsidRPr="00434CA7">
        <w:rPr>
          <w:rFonts w:eastAsia="Times New Roman"/>
          <w:sz w:val="22"/>
          <w:szCs w:val="22"/>
        </w:rPr>
        <w:t>2</w:t>
      </w:r>
      <w:r w:rsidRPr="00434CA7">
        <w:rPr>
          <w:rFonts w:eastAsia="Times New Roman"/>
          <w:spacing w:val="-1"/>
          <w:sz w:val="22"/>
          <w:szCs w:val="22"/>
        </w:rPr>
        <w:t xml:space="preserve"> </w:t>
      </w:r>
      <w:r w:rsidRPr="00434CA7">
        <w:rPr>
          <w:rFonts w:eastAsia="Times New Roman"/>
          <w:sz w:val="22"/>
          <w:szCs w:val="22"/>
        </w:rPr>
        <w:t>a</w:t>
      </w:r>
      <w:r w:rsidRPr="00434CA7">
        <w:rPr>
          <w:rFonts w:eastAsia="Times New Roman"/>
          <w:spacing w:val="1"/>
          <w:sz w:val="22"/>
          <w:szCs w:val="22"/>
        </w:rPr>
        <w:t>n</w:t>
      </w:r>
      <w:r w:rsidRPr="00434CA7">
        <w:rPr>
          <w:rFonts w:eastAsia="Times New Roman"/>
          <w:sz w:val="22"/>
          <w:szCs w:val="22"/>
        </w:rPr>
        <w:t>d</w:t>
      </w:r>
      <w:r w:rsidRPr="00434CA7">
        <w:rPr>
          <w:rFonts w:eastAsia="Times New Roman"/>
          <w:spacing w:val="-2"/>
          <w:sz w:val="22"/>
          <w:szCs w:val="22"/>
        </w:rPr>
        <w:t xml:space="preserve"> </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v</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4"/>
          <w:sz w:val="22"/>
          <w:szCs w:val="22"/>
        </w:rPr>
        <w:t xml:space="preserve"> </w:t>
      </w:r>
      <w:r w:rsidRPr="00434CA7">
        <w:rPr>
          <w:rFonts w:eastAsia="Times New Roman"/>
          <w:sz w:val="22"/>
          <w:szCs w:val="22"/>
        </w:rPr>
        <w:t>3 r</w:t>
      </w:r>
      <w:r w:rsidRPr="00434CA7">
        <w:rPr>
          <w:rFonts w:eastAsia="Times New Roman"/>
          <w:spacing w:val="-1"/>
          <w:sz w:val="22"/>
          <w:szCs w:val="22"/>
        </w:rPr>
        <w:t>e</w:t>
      </w:r>
      <w:r w:rsidRPr="00434CA7">
        <w:rPr>
          <w:rFonts w:eastAsia="Times New Roman"/>
          <w:spacing w:val="2"/>
          <w:sz w:val="22"/>
          <w:szCs w:val="22"/>
        </w:rPr>
        <w:t>l</w:t>
      </w:r>
      <w:r w:rsidRPr="00434CA7">
        <w:rPr>
          <w:rFonts w:eastAsia="Times New Roman"/>
          <w:spacing w:val="-1"/>
          <w:sz w:val="22"/>
          <w:szCs w:val="22"/>
        </w:rPr>
        <w:t>e</w:t>
      </w:r>
      <w:r w:rsidRPr="00434CA7">
        <w:rPr>
          <w:rFonts w:eastAsia="Times New Roman"/>
          <w:sz w:val="22"/>
          <w:szCs w:val="22"/>
        </w:rPr>
        <w:t>a</w:t>
      </w:r>
      <w:r w:rsidRPr="00434CA7">
        <w:rPr>
          <w:rFonts w:eastAsia="Times New Roman"/>
          <w:spacing w:val="1"/>
          <w:sz w:val="22"/>
          <w:szCs w:val="22"/>
        </w:rPr>
        <w:t>s</w:t>
      </w:r>
      <w:r w:rsidRPr="00434CA7">
        <w:rPr>
          <w:rFonts w:eastAsia="Times New Roman"/>
          <w:sz w:val="22"/>
          <w:szCs w:val="22"/>
        </w:rPr>
        <w:t>e</w:t>
      </w:r>
      <w:r w:rsidRPr="00434CA7">
        <w:rPr>
          <w:rFonts w:eastAsia="Times New Roman"/>
          <w:spacing w:val="-6"/>
          <w:sz w:val="22"/>
          <w:szCs w:val="22"/>
        </w:rPr>
        <w:t xml:space="preserve"> </w:t>
      </w:r>
      <w:r w:rsidRPr="00434CA7">
        <w:rPr>
          <w:rFonts w:eastAsia="Times New Roman"/>
          <w:spacing w:val="-1"/>
          <w:sz w:val="22"/>
          <w:szCs w:val="22"/>
        </w:rPr>
        <w:t>f</w:t>
      </w:r>
      <w:r w:rsidRPr="00434CA7">
        <w:rPr>
          <w:rFonts w:eastAsia="Times New Roman"/>
          <w:sz w:val="22"/>
          <w:szCs w:val="22"/>
        </w:rPr>
        <w:t>il</w:t>
      </w:r>
      <w:r w:rsidRPr="00434CA7">
        <w:rPr>
          <w:rFonts w:eastAsia="Times New Roman"/>
          <w:spacing w:val="1"/>
          <w:sz w:val="22"/>
          <w:szCs w:val="22"/>
        </w:rPr>
        <w:t>e</w:t>
      </w:r>
      <w:r w:rsidRPr="00434CA7">
        <w:rPr>
          <w:rFonts w:eastAsia="Times New Roman"/>
          <w:spacing w:val="-1"/>
          <w:sz w:val="22"/>
          <w:szCs w:val="22"/>
        </w:rPr>
        <w:t>s</w:t>
      </w:r>
      <w:r w:rsidRPr="00434CA7">
        <w:rPr>
          <w:rFonts w:eastAsia="Times New Roman"/>
          <w:sz w:val="22"/>
          <w:szCs w:val="22"/>
        </w:rPr>
        <w:t>.</w:t>
      </w:r>
      <w:r w:rsidRPr="00434CA7">
        <w:rPr>
          <w:rFonts w:eastAsia="Times New Roman"/>
          <w:spacing w:val="42"/>
          <w:sz w:val="22"/>
          <w:szCs w:val="22"/>
        </w:rPr>
        <w:t xml:space="preserve"> </w:t>
      </w:r>
      <w:r w:rsidRPr="00434CA7">
        <w:rPr>
          <w:rFonts w:eastAsia="Times New Roman"/>
          <w:spacing w:val="-1"/>
          <w:sz w:val="22"/>
          <w:szCs w:val="22"/>
        </w:rPr>
        <w:t>T</w:t>
      </w:r>
      <w:r w:rsidRPr="00434CA7">
        <w:rPr>
          <w:rFonts w:eastAsia="Times New Roman"/>
          <w:spacing w:val="3"/>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t</w:t>
      </w:r>
      <w:r w:rsidRPr="00434CA7">
        <w:rPr>
          <w:rFonts w:eastAsia="Times New Roman"/>
          <w:spacing w:val="-1"/>
          <w:sz w:val="22"/>
          <w:szCs w:val="22"/>
        </w:rPr>
        <w:t>e</w:t>
      </w:r>
      <w:r w:rsidRPr="00434CA7">
        <w:rPr>
          <w:rFonts w:eastAsia="Times New Roman"/>
          <w:sz w:val="22"/>
          <w:szCs w:val="22"/>
        </w:rPr>
        <w:t>xt</w:t>
      </w:r>
      <w:r w:rsidRPr="00434CA7">
        <w:rPr>
          <w:rFonts w:eastAsia="Times New Roman"/>
          <w:spacing w:val="-2"/>
          <w:sz w:val="22"/>
          <w:szCs w:val="22"/>
        </w:rPr>
        <w:t xml:space="preserve"> </w:t>
      </w:r>
      <w:r w:rsidRPr="00434CA7">
        <w:rPr>
          <w:rFonts w:eastAsia="Times New Roman"/>
          <w:spacing w:val="-1"/>
          <w:sz w:val="22"/>
          <w:szCs w:val="22"/>
        </w:rPr>
        <w:t>f</w:t>
      </w:r>
      <w:r w:rsidRPr="00434CA7">
        <w:rPr>
          <w:rFonts w:eastAsia="Times New Roman"/>
          <w:sz w:val="22"/>
          <w:szCs w:val="22"/>
        </w:rPr>
        <w:t>i</w:t>
      </w:r>
      <w:r w:rsidRPr="00434CA7">
        <w:rPr>
          <w:rFonts w:eastAsia="Times New Roman"/>
          <w:spacing w:val="2"/>
          <w:sz w:val="22"/>
          <w:szCs w:val="22"/>
        </w:rPr>
        <w:t>l</w:t>
      </w:r>
      <w:r w:rsidRPr="00434CA7">
        <w:rPr>
          <w:rFonts w:eastAsia="Times New Roman"/>
          <w:spacing w:val="-1"/>
          <w:sz w:val="22"/>
          <w:szCs w:val="22"/>
        </w:rPr>
        <w:t>e</w:t>
      </w:r>
      <w:r w:rsidRPr="00434CA7">
        <w:rPr>
          <w:rFonts w:eastAsia="Times New Roman"/>
          <w:sz w:val="22"/>
          <w:szCs w:val="22"/>
        </w:rPr>
        <w:t xml:space="preserve">s </w:t>
      </w:r>
      <w:r w:rsidRPr="00434CA7">
        <w:rPr>
          <w:rFonts w:eastAsia="Times New Roman"/>
          <w:spacing w:val="-1"/>
          <w:sz w:val="22"/>
          <w:szCs w:val="22"/>
        </w:rPr>
        <w:t>e</w:t>
      </w:r>
      <w:r w:rsidRPr="00434CA7">
        <w:rPr>
          <w:rFonts w:eastAsia="Times New Roman"/>
          <w:sz w:val="22"/>
          <w:szCs w:val="22"/>
        </w:rPr>
        <w:t>x</w:t>
      </w:r>
      <w:r w:rsidRPr="00434CA7">
        <w:rPr>
          <w:rFonts w:eastAsia="Times New Roman"/>
          <w:spacing w:val="1"/>
          <w:sz w:val="22"/>
          <w:szCs w:val="22"/>
        </w:rPr>
        <w:t>p</w:t>
      </w:r>
      <w:r w:rsidRPr="00434CA7">
        <w:rPr>
          <w:rFonts w:eastAsia="Times New Roman"/>
          <w:sz w:val="22"/>
          <w:szCs w:val="22"/>
        </w:rPr>
        <w:t>ort</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pacing w:val="-1"/>
          <w:sz w:val="22"/>
          <w:szCs w:val="22"/>
        </w:rPr>
        <w:t>f</w:t>
      </w:r>
      <w:r w:rsidRPr="00434CA7">
        <w:rPr>
          <w:rFonts w:eastAsia="Times New Roman"/>
          <w:sz w:val="22"/>
          <w:szCs w:val="22"/>
        </w:rPr>
        <w:t>rom</w:t>
      </w:r>
      <w:r w:rsidRPr="00434CA7">
        <w:rPr>
          <w:rFonts w:eastAsia="Times New Roman"/>
          <w:spacing w:val="-5"/>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A</w:t>
      </w:r>
      <w:r w:rsidRPr="00434CA7">
        <w:rPr>
          <w:rFonts w:eastAsia="Times New Roman"/>
          <w:spacing w:val="2"/>
          <w:sz w:val="22"/>
          <w:szCs w:val="22"/>
        </w:rPr>
        <w:t>P</w:t>
      </w:r>
      <w:r w:rsidRPr="00434CA7">
        <w:rPr>
          <w:rFonts w:eastAsia="Times New Roman"/>
          <w:spacing w:val="-1"/>
          <w:sz w:val="22"/>
          <w:szCs w:val="22"/>
        </w:rPr>
        <w:t>C</w:t>
      </w:r>
      <w:r w:rsidRPr="00434CA7">
        <w:rPr>
          <w:rFonts w:eastAsia="Times New Roman"/>
          <w:sz w:val="22"/>
          <w:szCs w:val="22"/>
        </w:rPr>
        <w:t>D</w:t>
      </w:r>
      <w:r w:rsidRPr="00434CA7">
        <w:rPr>
          <w:rFonts w:eastAsia="Times New Roman"/>
          <w:spacing w:val="-4"/>
          <w:sz w:val="22"/>
          <w:szCs w:val="22"/>
        </w:rPr>
        <w:t xml:space="preserve"> </w:t>
      </w:r>
      <w:r w:rsidRPr="00434CA7">
        <w:rPr>
          <w:rFonts w:eastAsia="Times New Roman"/>
          <w:sz w:val="22"/>
          <w:szCs w:val="22"/>
        </w:rPr>
        <w:t>SQL Data</w:t>
      </w:r>
      <w:r w:rsidRPr="00434CA7">
        <w:rPr>
          <w:rFonts w:eastAsia="Times New Roman"/>
          <w:spacing w:val="1"/>
          <w:sz w:val="22"/>
          <w:szCs w:val="22"/>
        </w:rPr>
        <w:t>b</w:t>
      </w:r>
      <w:r w:rsidRPr="00434CA7">
        <w:rPr>
          <w:rFonts w:eastAsia="Times New Roman"/>
          <w:sz w:val="22"/>
          <w:szCs w:val="22"/>
        </w:rPr>
        <w:t>a</w:t>
      </w:r>
      <w:r w:rsidRPr="00434CA7">
        <w:rPr>
          <w:rFonts w:eastAsia="Times New Roman"/>
          <w:spacing w:val="-1"/>
          <w:sz w:val="22"/>
          <w:szCs w:val="22"/>
        </w:rPr>
        <w:t>s</w:t>
      </w:r>
      <w:r w:rsidRPr="00434CA7">
        <w:rPr>
          <w:rFonts w:eastAsia="Times New Roman"/>
          <w:sz w:val="22"/>
          <w:szCs w:val="22"/>
        </w:rPr>
        <w:t>e</w:t>
      </w:r>
      <w:r w:rsidRPr="00434CA7">
        <w:rPr>
          <w:rFonts w:eastAsia="Times New Roman"/>
          <w:spacing w:val="-8"/>
          <w:sz w:val="22"/>
          <w:szCs w:val="22"/>
        </w:rPr>
        <w:t xml:space="preserve"> </w:t>
      </w:r>
      <w:r w:rsidRPr="00434CA7">
        <w:rPr>
          <w:rFonts w:eastAsia="Times New Roman"/>
          <w:sz w:val="22"/>
          <w:szCs w:val="22"/>
        </w:rPr>
        <w:t>i</w:t>
      </w:r>
      <w:r w:rsidRPr="00434CA7">
        <w:rPr>
          <w:rFonts w:eastAsia="Times New Roman"/>
          <w:spacing w:val="1"/>
          <w:sz w:val="22"/>
          <w:szCs w:val="22"/>
        </w:rPr>
        <w:t>n</w:t>
      </w:r>
      <w:r w:rsidRPr="00434CA7">
        <w:rPr>
          <w:rFonts w:eastAsia="Times New Roman"/>
          <w:sz w:val="22"/>
          <w:szCs w:val="22"/>
        </w:rPr>
        <w:t>cl</w:t>
      </w:r>
      <w:r w:rsidRPr="00434CA7">
        <w:rPr>
          <w:rFonts w:eastAsia="Times New Roman"/>
          <w:spacing w:val="1"/>
          <w:sz w:val="22"/>
          <w:szCs w:val="22"/>
        </w:rPr>
        <w:t>ud</w:t>
      </w:r>
      <w:r w:rsidRPr="00434CA7">
        <w:rPr>
          <w:rFonts w:eastAsia="Times New Roman"/>
          <w:sz w:val="22"/>
          <w:szCs w:val="22"/>
        </w:rPr>
        <w:t>e</w:t>
      </w:r>
      <w:r w:rsidRPr="00434CA7">
        <w:rPr>
          <w:rFonts w:eastAsia="Times New Roman"/>
          <w:spacing w:val="-6"/>
          <w:sz w:val="22"/>
          <w:szCs w:val="22"/>
        </w:rPr>
        <w:t xml:space="preserve"> </w:t>
      </w:r>
      <w:r w:rsidRPr="00434CA7">
        <w:rPr>
          <w:rFonts w:eastAsia="Times New Roman"/>
          <w:sz w:val="22"/>
          <w:szCs w:val="22"/>
        </w:rPr>
        <w:t>t</w:t>
      </w:r>
      <w:r w:rsidRPr="00434CA7">
        <w:rPr>
          <w:rFonts w:eastAsia="Times New Roman"/>
          <w:spacing w:val="1"/>
          <w:sz w:val="22"/>
          <w:szCs w:val="22"/>
        </w:rPr>
        <w:t>he</w:t>
      </w:r>
      <w:r w:rsidRPr="00434CA7">
        <w:rPr>
          <w:rFonts w:eastAsia="Times New Roman"/>
          <w:spacing w:val="-1"/>
          <w:sz w:val="22"/>
          <w:szCs w:val="22"/>
        </w:rPr>
        <w:t>s</w:t>
      </w:r>
      <w:r w:rsidRPr="00434CA7">
        <w:rPr>
          <w:rFonts w:eastAsia="Times New Roman"/>
          <w:sz w:val="22"/>
          <w:szCs w:val="22"/>
        </w:rPr>
        <w:t>e</w:t>
      </w:r>
      <w:r w:rsidRPr="00434CA7">
        <w:rPr>
          <w:rFonts w:eastAsia="Times New Roman"/>
          <w:spacing w:val="-4"/>
          <w:sz w:val="22"/>
          <w:szCs w:val="22"/>
        </w:rPr>
        <w:t xml:space="preserve"> </w:t>
      </w:r>
      <w:r w:rsidRPr="00434CA7">
        <w:rPr>
          <w:rFonts w:eastAsia="Times New Roman"/>
          <w:sz w:val="22"/>
          <w:szCs w:val="22"/>
        </w:rPr>
        <w:t>SQL</w:t>
      </w:r>
      <w:r w:rsidRPr="00434CA7">
        <w:rPr>
          <w:rFonts w:eastAsia="Times New Roman"/>
          <w:spacing w:val="-3"/>
          <w:sz w:val="22"/>
          <w:szCs w:val="22"/>
        </w:rPr>
        <w:t xml:space="preserve"> </w:t>
      </w:r>
      <w:r w:rsidRPr="00434CA7">
        <w:rPr>
          <w:rFonts w:eastAsia="Times New Roman"/>
          <w:spacing w:val="2"/>
          <w:sz w:val="22"/>
          <w:szCs w:val="22"/>
        </w:rPr>
        <w:t>c</w:t>
      </w:r>
      <w:r w:rsidRPr="00434CA7">
        <w:rPr>
          <w:rFonts w:eastAsia="Times New Roman"/>
          <w:sz w:val="22"/>
          <w:szCs w:val="22"/>
        </w:rPr>
        <w:t>ol</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z w:val="22"/>
          <w:szCs w:val="22"/>
        </w:rPr>
        <w:t>n</w:t>
      </w:r>
      <w:r w:rsidRPr="00434CA7">
        <w:rPr>
          <w:rFonts w:eastAsia="Times New Roman"/>
          <w:spacing w:val="-5"/>
          <w:sz w:val="22"/>
          <w:szCs w:val="22"/>
        </w:rPr>
        <w:t xml:space="preserve"> </w:t>
      </w:r>
      <w:r w:rsidRPr="00434CA7">
        <w:rPr>
          <w:rFonts w:eastAsia="Times New Roman"/>
          <w:spacing w:val="1"/>
          <w:sz w:val="22"/>
          <w:szCs w:val="22"/>
        </w:rPr>
        <w:t>n</w:t>
      </w:r>
      <w:r w:rsidRPr="00434CA7">
        <w:rPr>
          <w:rFonts w:eastAsia="Times New Roman"/>
          <w:sz w:val="22"/>
          <w:szCs w:val="22"/>
        </w:rPr>
        <w:t>a</w:t>
      </w:r>
      <w:r w:rsidRPr="00434CA7">
        <w:rPr>
          <w:rFonts w:eastAsia="Times New Roman"/>
          <w:spacing w:val="-1"/>
          <w:sz w:val="22"/>
          <w:szCs w:val="22"/>
        </w:rPr>
        <w:t>me</w:t>
      </w:r>
      <w:r w:rsidRPr="00434CA7">
        <w:rPr>
          <w:rFonts w:eastAsia="Times New Roman"/>
          <w:sz w:val="22"/>
          <w:szCs w:val="22"/>
        </w:rPr>
        <w:t>s</w:t>
      </w:r>
      <w:r w:rsidRPr="00434CA7">
        <w:rPr>
          <w:rFonts w:eastAsia="Times New Roman"/>
          <w:spacing w:val="-6"/>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f</w:t>
      </w:r>
      <w:r w:rsidRPr="00434CA7">
        <w:rPr>
          <w:rFonts w:eastAsia="Times New Roman"/>
          <w:sz w:val="22"/>
          <w:szCs w:val="22"/>
        </w:rPr>
        <w:t>ir</w:t>
      </w:r>
      <w:r w:rsidRPr="00434CA7">
        <w:rPr>
          <w:rFonts w:eastAsia="Times New Roman"/>
          <w:spacing w:val="-1"/>
          <w:sz w:val="22"/>
          <w:szCs w:val="22"/>
        </w:rPr>
        <w:t>s</w:t>
      </w:r>
      <w:r w:rsidRPr="00434CA7">
        <w:rPr>
          <w:rFonts w:eastAsia="Times New Roman"/>
          <w:sz w:val="22"/>
          <w:szCs w:val="22"/>
        </w:rPr>
        <w:t>t</w:t>
      </w:r>
      <w:r w:rsidRPr="00434CA7">
        <w:rPr>
          <w:rFonts w:eastAsia="Times New Roman"/>
          <w:spacing w:val="-2"/>
          <w:sz w:val="22"/>
          <w:szCs w:val="22"/>
        </w:rPr>
        <w:t xml:space="preserve"> </w:t>
      </w:r>
      <w:r w:rsidRPr="00434CA7">
        <w:rPr>
          <w:rFonts w:eastAsia="Times New Roman"/>
          <w:sz w:val="22"/>
          <w:szCs w:val="22"/>
        </w:rPr>
        <w:t>row.</w:t>
      </w:r>
    </w:p>
    <w:p w14:paraId="2277D90C" w14:textId="7D60A192" w:rsidR="00E961F4" w:rsidRPr="000B516B" w:rsidRDefault="00AD29F2" w:rsidP="000B516B">
      <w:pPr>
        <w:pStyle w:val="Heading3"/>
      </w:pPr>
      <w:bookmarkStart w:id="61" w:name="_Toc406695580"/>
      <w:bookmarkStart w:id="62" w:name="_Toc407718879"/>
      <w:r w:rsidRPr="000B516B">
        <w:t>3.</w:t>
      </w:r>
      <w:r w:rsidR="000B516B">
        <w:t>3.3</w:t>
      </w:r>
      <w:r w:rsidR="00E961F4" w:rsidRPr="000B516B">
        <w:t>: File Layout Section Columns</w:t>
      </w:r>
      <w:bookmarkEnd w:id="61"/>
      <w:bookmarkEnd w:id="62"/>
    </w:p>
    <w:p w14:paraId="6ACE5F2C" w14:textId="77777777" w:rsidR="00E961F4" w:rsidRPr="00434CA7" w:rsidRDefault="00E961F4" w:rsidP="00376494">
      <w:pPr>
        <w:rPr>
          <w:sz w:val="22"/>
          <w:szCs w:val="22"/>
        </w:rPr>
      </w:pPr>
    </w:p>
    <w:p w14:paraId="0A261592" w14:textId="43B5E76A" w:rsidR="00E961F4" w:rsidRPr="00434CA7" w:rsidRDefault="00E961F4" w:rsidP="00434CA7">
      <w:pPr>
        <w:pStyle w:val="ListParagraph"/>
        <w:numPr>
          <w:ilvl w:val="0"/>
          <w:numId w:val="3"/>
        </w:numPr>
        <w:rPr>
          <w:rFonts w:eastAsia="Times New Roman"/>
          <w:sz w:val="22"/>
          <w:szCs w:val="22"/>
        </w:rPr>
      </w:pPr>
      <w:r w:rsidRPr="00434CA7">
        <w:rPr>
          <w:rFonts w:eastAsia="Times New Roman"/>
          <w:b/>
          <w:spacing w:val="-1"/>
          <w:sz w:val="22"/>
          <w:szCs w:val="22"/>
        </w:rPr>
        <w:t>Data El</w:t>
      </w:r>
      <w:r w:rsidRPr="00434CA7">
        <w:rPr>
          <w:rFonts w:eastAsia="Times New Roman"/>
          <w:b/>
          <w:sz w:val="22"/>
          <w:szCs w:val="22"/>
        </w:rPr>
        <w:t>e</w:t>
      </w:r>
      <w:r w:rsidRPr="00434CA7">
        <w:rPr>
          <w:rFonts w:eastAsia="Times New Roman"/>
          <w:b/>
          <w:spacing w:val="1"/>
          <w:sz w:val="22"/>
          <w:szCs w:val="22"/>
        </w:rPr>
        <w:t>m</w:t>
      </w:r>
      <w:r w:rsidRPr="00434CA7">
        <w:rPr>
          <w:rFonts w:eastAsia="Times New Roman"/>
          <w:b/>
          <w:sz w:val="22"/>
          <w:szCs w:val="22"/>
        </w:rPr>
        <w:t>e</w:t>
      </w:r>
      <w:r w:rsidRPr="00434CA7">
        <w:rPr>
          <w:rFonts w:eastAsia="Times New Roman"/>
          <w:b/>
          <w:spacing w:val="1"/>
          <w:sz w:val="22"/>
          <w:szCs w:val="22"/>
        </w:rPr>
        <w:t>nt</w:t>
      </w:r>
      <w:r w:rsidRPr="00434CA7">
        <w:rPr>
          <w:rFonts w:eastAsia="Times New Roman"/>
          <w:sz w:val="22"/>
          <w:szCs w:val="22"/>
        </w:rPr>
        <w:t>:</w:t>
      </w:r>
      <w:r w:rsidRPr="00434CA7">
        <w:rPr>
          <w:rFonts w:eastAsia="Times New Roman"/>
          <w:spacing w:val="38"/>
          <w:sz w:val="22"/>
          <w:szCs w:val="22"/>
        </w:rPr>
        <w:t xml:space="preserve"> </w:t>
      </w:r>
      <w:r w:rsidRPr="00434CA7">
        <w:rPr>
          <w:rFonts w:eastAsia="Times New Roman"/>
          <w:spacing w:val="-1"/>
          <w:sz w:val="22"/>
          <w:szCs w:val="22"/>
        </w:rPr>
        <w:t>T</w:t>
      </w:r>
      <w:r w:rsidRPr="00434CA7">
        <w:rPr>
          <w:rFonts w:eastAsia="Times New Roman"/>
          <w:spacing w:val="1"/>
          <w:sz w:val="22"/>
          <w:szCs w:val="22"/>
        </w:rPr>
        <w:t>h</w:t>
      </w:r>
      <w:r w:rsidRPr="00434CA7">
        <w:rPr>
          <w:rFonts w:eastAsia="Times New Roman"/>
          <w:sz w:val="22"/>
          <w:szCs w:val="22"/>
        </w:rPr>
        <w:t>e</w:t>
      </w:r>
      <w:r w:rsidRPr="00CC379F">
        <w:rPr>
          <w:rFonts w:eastAsia="Times New Roman"/>
          <w:spacing w:val="-3"/>
          <w:sz w:val="22"/>
          <w:szCs w:val="22"/>
        </w:rPr>
        <w:t xml:space="preserve"> </w:t>
      </w:r>
      <w:r w:rsidRPr="00CC379F">
        <w:rPr>
          <w:rFonts w:eastAsia="Times New Roman"/>
          <w:sz w:val="22"/>
          <w:szCs w:val="22"/>
        </w:rPr>
        <w:t>co</w:t>
      </w:r>
      <w:r w:rsidRPr="00CC379F">
        <w:rPr>
          <w:rFonts w:eastAsia="Times New Roman"/>
          <w:spacing w:val="3"/>
          <w:sz w:val="22"/>
          <w:szCs w:val="22"/>
        </w:rPr>
        <w:t>d</w:t>
      </w:r>
      <w:r w:rsidRPr="00CC379F">
        <w:rPr>
          <w:rFonts w:eastAsia="Times New Roman"/>
          <w:sz w:val="22"/>
          <w:szCs w:val="22"/>
        </w:rPr>
        <w:t>e</w:t>
      </w:r>
      <w:r w:rsidRPr="00CC379F">
        <w:rPr>
          <w:rFonts w:eastAsia="Times New Roman"/>
          <w:spacing w:val="-4"/>
          <w:sz w:val="22"/>
          <w:szCs w:val="22"/>
        </w:rPr>
        <w:t xml:space="preserve"> </w:t>
      </w:r>
      <w:r w:rsidRPr="00CC379F">
        <w:rPr>
          <w:rFonts w:eastAsia="Times New Roman"/>
          <w:spacing w:val="1"/>
          <w:sz w:val="22"/>
          <w:szCs w:val="22"/>
        </w:rPr>
        <w:t>n</w:t>
      </w:r>
      <w:r w:rsidRPr="00CC379F">
        <w:rPr>
          <w:rFonts w:eastAsia="Times New Roman"/>
          <w:sz w:val="22"/>
          <w:szCs w:val="22"/>
        </w:rPr>
        <w:t>a</w:t>
      </w:r>
      <w:r w:rsidRPr="00CC379F">
        <w:rPr>
          <w:rFonts w:eastAsia="Times New Roman"/>
          <w:spacing w:val="-1"/>
          <w:sz w:val="22"/>
          <w:szCs w:val="22"/>
        </w:rPr>
        <w:t>m</w:t>
      </w:r>
      <w:r w:rsidRPr="00CC379F">
        <w:rPr>
          <w:rFonts w:eastAsia="Times New Roman"/>
          <w:sz w:val="22"/>
          <w:szCs w:val="22"/>
        </w:rPr>
        <w:t>e</w:t>
      </w:r>
      <w:r w:rsidRPr="00CC379F">
        <w:rPr>
          <w:rFonts w:eastAsia="Times New Roman"/>
          <w:spacing w:val="-5"/>
          <w:sz w:val="22"/>
          <w:szCs w:val="22"/>
        </w:rPr>
        <w:t xml:space="preserve"> </w:t>
      </w:r>
      <w:r w:rsidRPr="00CC379F">
        <w:rPr>
          <w:rFonts w:eastAsia="Times New Roman"/>
          <w:sz w:val="22"/>
          <w:szCs w:val="22"/>
        </w:rPr>
        <w:t>of</w:t>
      </w:r>
      <w:r w:rsidRPr="00CC379F">
        <w:rPr>
          <w:rFonts w:eastAsia="Times New Roman"/>
          <w:spacing w:val="-2"/>
          <w:sz w:val="22"/>
          <w:szCs w:val="22"/>
        </w:rPr>
        <w:t xml:space="preserve"> </w:t>
      </w:r>
      <w:r w:rsidRPr="00CC379F">
        <w:rPr>
          <w:rFonts w:eastAsia="Times New Roman"/>
          <w:spacing w:val="3"/>
          <w:sz w:val="22"/>
          <w:szCs w:val="22"/>
        </w:rPr>
        <w:t>t</w:t>
      </w:r>
      <w:r w:rsidRPr="00CC379F">
        <w:rPr>
          <w:rFonts w:eastAsia="Times New Roman"/>
          <w:spacing w:val="1"/>
          <w:sz w:val="22"/>
          <w:szCs w:val="22"/>
        </w:rPr>
        <w:t>h</w:t>
      </w:r>
      <w:r w:rsidRPr="00CC379F">
        <w:rPr>
          <w:rFonts w:eastAsia="Times New Roman"/>
          <w:sz w:val="22"/>
          <w:szCs w:val="22"/>
        </w:rPr>
        <w:t>e</w:t>
      </w:r>
      <w:r w:rsidRPr="00CC379F">
        <w:rPr>
          <w:rFonts w:eastAsia="Times New Roman"/>
          <w:spacing w:val="-3"/>
          <w:sz w:val="22"/>
          <w:szCs w:val="22"/>
        </w:rPr>
        <w:t xml:space="preserve"> </w:t>
      </w:r>
      <w:r w:rsidRPr="00CC379F">
        <w:rPr>
          <w:rFonts w:eastAsia="Times New Roman"/>
          <w:spacing w:val="-1"/>
          <w:sz w:val="22"/>
          <w:szCs w:val="22"/>
        </w:rPr>
        <w:t>e</w:t>
      </w:r>
      <w:r w:rsidRPr="00CC379F">
        <w:rPr>
          <w:rFonts w:eastAsia="Times New Roman"/>
          <w:sz w:val="22"/>
          <w:szCs w:val="22"/>
        </w:rPr>
        <w:t>l</w:t>
      </w:r>
      <w:r w:rsidRPr="00CC379F">
        <w:rPr>
          <w:rFonts w:eastAsia="Times New Roman"/>
          <w:spacing w:val="1"/>
          <w:sz w:val="22"/>
          <w:szCs w:val="22"/>
        </w:rPr>
        <w:t>e</w:t>
      </w:r>
      <w:r w:rsidRPr="00CC379F">
        <w:rPr>
          <w:rFonts w:eastAsia="Times New Roman"/>
          <w:spacing w:val="-1"/>
          <w:sz w:val="22"/>
          <w:szCs w:val="22"/>
        </w:rPr>
        <w:t>me</w:t>
      </w:r>
      <w:r w:rsidRPr="00CC379F">
        <w:rPr>
          <w:rFonts w:eastAsia="Times New Roman"/>
          <w:spacing w:val="1"/>
          <w:sz w:val="22"/>
          <w:szCs w:val="22"/>
        </w:rPr>
        <w:t>n</w:t>
      </w:r>
      <w:r w:rsidRPr="00CC379F">
        <w:rPr>
          <w:rFonts w:eastAsia="Times New Roman"/>
          <w:sz w:val="22"/>
          <w:szCs w:val="22"/>
        </w:rPr>
        <w:t>t,</w:t>
      </w:r>
      <w:r w:rsidRPr="00F17D11">
        <w:rPr>
          <w:rFonts w:eastAsia="Times New Roman"/>
          <w:spacing w:val="-6"/>
          <w:sz w:val="22"/>
          <w:szCs w:val="22"/>
        </w:rPr>
        <w:t xml:space="preserve"> </w:t>
      </w:r>
      <w:r w:rsidRPr="00F17D11">
        <w:rPr>
          <w:rFonts w:eastAsia="Times New Roman"/>
          <w:spacing w:val="-1"/>
          <w:sz w:val="22"/>
          <w:szCs w:val="22"/>
        </w:rPr>
        <w:t>w</w:t>
      </w:r>
      <w:r w:rsidRPr="00434CA7">
        <w:rPr>
          <w:rFonts w:eastAsia="Times New Roman"/>
          <w:sz w:val="22"/>
          <w:szCs w:val="22"/>
        </w:rPr>
        <w:t>ith</w:t>
      </w:r>
      <w:r w:rsidRPr="00434CA7">
        <w:rPr>
          <w:rFonts w:eastAsia="Times New Roman"/>
          <w:spacing w:val="-3"/>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1"/>
          <w:sz w:val="22"/>
          <w:szCs w:val="22"/>
        </w:rPr>
        <w:t>fe</w:t>
      </w:r>
      <w:r w:rsidRPr="00434CA7">
        <w:rPr>
          <w:rFonts w:eastAsia="Times New Roman"/>
          <w:spacing w:val="2"/>
          <w:sz w:val="22"/>
          <w:szCs w:val="22"/>
        </w:rPr>
        <w:t>r</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ce</w:t>
      </w:r>
      <w:r w:rsidRPr="00434CA7">
        <w:rPr>
          <w:rFonts w:eastAsia="Times New Roman"/>
          <w:spacing w:val="-8"/>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z w:val="22"/>
          <w:szCs w:val="22"/>
        </w:rPr>
        <w:t>g</w:t>
      </w:r>
      <w:r w:rsidRPr="00434CA7">
        <w:rPr>
          <w:rFonts w:eastAsia="Times New Roman"/>
          <w:spacing w:val="1"/>
          <w:sz w:val="22"/>
          <w:szCs w:val="22"/>
        </w:rPr>
        <w:t>u</w:t>
      </w:r>
      <w:r w:rsidRPr="00434CA7">
        <w:rPr>
          <w:rFonts w:eastAsia="Times New Roman"/>
          <w:sz w:val="22"/>
          <w:szCs w:val="22"/>
        </w:rPr>
        <w:t>lation</w:t>
      </w:r>
      <w:r w:rsidRPr="00434CA7">
        <w:rPr>
          <w:rFonts w:eastAsia="Times New Roman"/>
          <w:spacing w:val="-8"/>
          <w:sz w:val="22"/>
          <w:szCs w:val="22"/>
        </w:rPr>
        <w:t xml:space="preserve"> </w:t>
      </w:r>
      <w:r w:rsidRPr="00434CA7">
        <w:rPr>
          <w:rFonts w:eastAsia="Times New Roman"/>
          <w:sz w:val="22"/>
          <w:szCs w:val="22"/>
        </w:rPr>
        <w:t>a</w:t>
      </w:r>
      <w:r w:rsidRPr="00434CA7">
        <w:rPr>
          <w:rFonts w:eastAsia="Times New Roman"/>
          <w:spacing w:val="1"/>
          <w:sz w:val="22"/>
          <w:szCs w:val="22"/>
        </w:rPr>
        <w:t>n</w:t>
      </w:r>
      <w:r w:rsidRPr="00434CA7">
        <w:rPr>
          <w:rFonts w:eastAsia="Times New Roman"/>
          <w:sz w:val="22"/>
          <w:szCs w:val="22"/>
        </w:rPr>
        <w:t>d</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ss</w:t>
      </w:r>
      <w:r w:rsidRPr="00434CA7">
        <w:rPr>
          <w:rFonts w:eastAsia="Times New Roman"/>
          <w:sz w:val="22"/>
          <w:szCs w:val="22"/>
        </w:rPr>
        <w:t>ion</w:t>
      </w:r>
      <w:r w:rsidRPr="00434CA7">
        <w:rPr>
          <w:rFonts w:eastAsia="Times New Roman"/>
          <w:spacing w:val="-8"/>
          <w:sz w:val="22"/>
          <w:szCs w:val="22"/>
        </w:rPr>
        <w:t xml:space="preserve"> </w:t>
      </w:r>
      <w:r w:rsidRPr="00434CA7">
        <w:rPr>
          <w:rFonts w:eastAsia="Times New Roman"/>
          <w:spacing w:val="-1"/>
          <w:sz w:val="22"/>
          <w:szCs w:val="22"/>
        </w:rPr>
        <w:t>f</w:t>
      </w:r>
      <w:r w:rsidRPr="00434CA7">
        <w:rPr>
          <w:rFonts w:eastAsia="Times New Roman"/>
          <w:spacing w:val="2"/>
          <w:sz w:val="22"/>
          <w:szCs w:val="22"/>
        </w:rPr>
        <w:t>i</w:t>
      </w:r>
      <w:r w:rsidRPr="00434CA7">
        <w:rPr>
          <w:rFonts w:eastAsia="Times New Roman"/>
          <w:sz w:val="22"/>
          <w:szCs w:val="22"/>
        </w:rPr>
        <w:t>l</w:t>
      </w:r>
      <w:r w:rsidRPr="00434CA7">
        <w:rPr>
          <w:rFonts w:eastAsia="Times New Roman"/>
          <w:spacing w:val="1"/>
          <w:sz w:val="22"/>
          <w:szCs w:val="22"/>
        </w:rPr>
        <w:t>e</w:t>
      </w:r>
      <w:r w:rsidRPr="00434CA7">
        <w:rPr>
          <w:rFonts w:eastAsia="Times New Roman"/>
          <w:sz w:val="22"/>
          <w:szCs w:val="22"/>
        </w:rPr>
        <w:t>s</w:t>
      </w:r>
      <w:r w:rsidRPr="00434CA7">
        <w:rPr>
          <w:rFonts w:eastAsia="Times New Roman"/>
          <w:spacing w:val="-4"/>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2"/>
          <w:sz w:val="22"/>
          <w:szCs w:val="22"/>
        </w:rPr>
        <w:t>c</w:t>
      </w:r>
      <w:r w:rsidRPr="00434CA7">
        <w:rPr>
          <w:rFonts w:eastAsia="Times New Roman"/>
          <w:spacing w:val="-1"/>
          <w:sz w:val="22"/>
          <w:szCs w:val="22"/>
        </w:rPr>
        <w:t>e</w:t>
      </w:r>
      <w:r w:rsidRPr="00434CA7">
        <w:rPr>
          <w:rFonts w:eastAsia="Times New Roman"/>
          <w:sz w:val="22"/>
          <w:szCs w:val="22"/>
        </w:rPr>
        <w:t>i</w:t>
      </w:r>
      <w:r w:rsidRPr="00434CA7">
        <w:rPr>
          <w:rFonts w:eastAsia="Times New Roman"/>
          <w:spacing w:val="1"/>
          <w:sz w:val="22"/>
          <w:szCs w:val="22"/>
        </w:rPr>
        <w:t>v</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pacing w:val="1"/>
          <w:sz w:val="22"/>
          <w:szCs w:val="22"/>
        </w:rPr>
        <w:t>b</w:t>
      </w:r>
      <w:r w:rsidRPr="00434CA7">
        <w:rPr>
          <w:rFonts w:eastAsia="Times New Roman"/>
          <w:sz w:val="22"/>
          <w:szCs w:val="22"/>
        </w:rPr>
        <w:t>y</w:t>
      </w:r>
      <w:r w:rsidRPr="00434CA7">
        <w:rPr>
          <w:rFonts w:eastAsia="Times New Roman"/>
          <w:spacing w:val="-1"/>
          <w:sz w:val="22"/>
          <w:szCs w:val="22"/>
        </w:rPr>
        <w:t xml:space="preserve"> </w:t>
      </w:r>
      <w:r w:rsidR="00303D02">
        <w:rPr>
          <w:rFonts w:eastAsia="Times New Roman"/>
          <w:sz w:val="22"/>
          <w:szCs w:val="22"/>
        </w:rPr>
        <w:t>CHIA</w:t>
      </w:r>
      <w:r w:rsidRPr="00434CA7">
        <w:rPr>
          <w:rFonts w:eastAsia="Times New Roman"/>
          <w:spacing w:val="-4"/>
          <w:sz w:val="22"/>
          <w:szCs w:val="22"/>
        </w:rPr>
        <w:t xml:space="preserve"> </w:t>
      </w:r>
      <w:r w:rsidRPr="00434CA7">
        <w:rPr>
          <w:rFonts w:eastAsia="Times New Roman"/>
          <w:spacing w:val="-1"/>
          <w:sz w:val="22"/>
          <w:szCs w:val="22"/>
        </w:rPr>
        <w:t>f</w:t>
      </w:r>
      <w:r w:rsidRPr="00434CA7">
        <w:rPr>
          <w:rFonts w:eastAsia="Times New Roman"/>
          <w:sz w:val="22"/>
          <w:szCs w:val="22"/>
        </w:rPr>
        <w:t>rom</w:t>
      </w:r>
      <w:r w:rsidRPr="00434CA7">
        <w:rPr>
          <w:rFonts w:eastAsia="Times New Roman"/>
          <w:spacing w:val="-5"/>
          <w:sz w:val="22"/>
          <w:szCs w:val="22"/>
        </w:rPr>
        <w:t xml:space="preserve"> </w:t>
      </w:r>
      <w:r w:rsidRPr="00434CA7">
        <w:rPr>
          <w:rFonts w:eastAsia="Times New Roman"/>
          <w:sz w:val="22"/>
          <w:szCs w:val="22"/>
        </w:rPr>
        <w:t>Pa</w:t>
      </w:r>
      <w:r w:rsidRPr="00434CA7">
        <w:rPr>
          <w:rFonts w:eastAsia="Times New Roman"/>
          <w:spacing w:val="1"/>
          <w:sz w:val="22"/>
          <w:szCs w:val="22"/>
        </w:rPr>
        <w:t>y</w:t>
      </w:r>
      <w:r w:rsidRPr="00434CA7">
        <w:rPr>
          <w:rFonts w:eastAsia="Times New Roman"/>
          <w:spacing w:val="-1"/>
          <w:sz w:val="22"/>
          <w:szCs w:val="22"/>
        </w:rPr>
        <w:t>e</w:t>
      </w:r>
      <w:r w:rsidRPr="00434CA7">
        <w:rPr>
          <w:rFonts w:eastAsia="Times New Roman"/>
          <w:spacing w:val="2"/>
          <w:sz w:val="22"/>
          <w:szCs w:val="22"/>
        </w:rPr>
        <w:t>r</w:t>
      </w:r>
      <w:r w:rsidRPr="00434CA7">
        <w:rPr>
          <w:rFonts w:eastAsia="Times New Roman"/>
          <w:spacing w:val="-1"/>
          <w:sz w:val="22"/>
          <w:szCs w:val="22"/>
        </w:rPr>
        <w:t>s</w:t>
      </w:r>
      <w:r w:rsidRPr="00434CA7">
        <w:rPr>
          <w:rFonts w:eastAsia="Times New Roman"/>
          <w:sz w:val="22"/>
          <w:szCs w:val="22"/>
        </w:rPr>
        <w:t>.</w:t>
      </w:r>
      <w:r w:rsidRPr="00434CA7">
        <w:rPr>
          <w:rFonts w:eastAsia="Times New Roman"/>
          <w:spacing w:val="40"/>
          <w:sz w:val="22"/>
          <w:szCs w:val="22"/>
        </w:rPr>
        <w:t xml:space="preserve"> </w:t>
      </w:r>
      <w:r w:rsidRPr="00434CA7">
        <w:rPr>
          <w:rFonts w:eastAsia="Times New Roman"/>
          <w:spacing w:val="-1"/>
          <w:sz w:val="22"/>
          <w:szCs w:val="22"/>
        </w:rPr>
        <w:t>T</w:t>
      </w:r>
      <w:r w:rsidRPr="00434CA7">
        <w:rPr>
          <w:rFonts w:eastAsia="Times New Roman"/>
          <w:spacing w:val="3"/>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f</w:t>
      </w:r>
      <w:r w:rsidRPr="00434CA7">
        <w:rPr>
          <w:rFonts w:eastAsia="Times New Roman"/>
          <w:sz w:val="22"/>
          <w:szCs w:val="22"/>
        </w:rPr>
        <w:t>i</w:t>
      </w:r>
      <w:r w:rsidRPr="00434CA7">
        <w:rPr>
          <w:rFonts w:eastAsia="Times New Roman"/>
          <w:spacing w:val="2"/>
          <w:sz w:val="22"/>
          <w:szCs w:val="22"/>
        </w:rPr>
        <w:t>r</w:t>
      </w:r>
      <w:r w:rsidRPr="00434CA7">
        <w:rPr>
          <w:rFonts w:eastAsia="Times New Roman"/>
          <w:spacing w:val="-1"/>
          <w:sz w:val="22"/>
          <w:szCs w:val="22"/>
        </w:rPr>
        <w:t>s</w:t>
      </w:r>
      <w:r w:rsidRPr="00434CA7">
        <w:rPr>
          <w:rFonts w:eastAsia="Times New Roman"/>
          <w:sz w:val="22"/>
          <w:szCs w:val="22"/>
        </w:rPr>
        <w:t>t</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w</w:t>
      </w:r>
      <w:r w:rsidRPr="00434CA7">
        <w:rPr>
          <w:rFonts w:eastAsia="Times New Roman"/>
          <w:sz w:val="22"/>
          <w:szCs w:val="22"/>
        </w:rPr>
        <w:t xml:space="preserve">o </w:t>
      </w:r>
      <w:r w:rsidRPr="00434CA7">
        <w:rPr>
          <w:rFonts w:eastAsia="Times New Roman"/>
          <w:spacing w:val="1"/>
          <w:sz w:val="22"/>
          <w:szCs w:val="22"/>
        </w:rPr>
        <w:t>d</w:t>
      </w:r>
      <w:r w:rsidRPr="00434CA7">
        <w:rPr>
          <w:rFonts w:eastAsia="Times New Roman"/>
          <w:sz w:val="22"/>
          <w:szCs w:val="22"/>
        </w:rPr>
        <w:t>igits</w:t>
      </w:r>
      <w:r w:rsidRPr="00434CA7">
        <w:rPr>
          <w:rFonts w:eastAsia="Times New Roman"/>
          <w:spacing w:val="-5"/>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1"/>
          <w:sz w:val="22"/>
          <w:szCs w:val="22"/>
        </w:rPr>
        <w:t>f</w:t>
      </w:r>
      <w:r w:rsidRPr="00434CA7">
        <w:rPr>
          <w:rFonts w:eastAsia="Times New Roman"/>
          <w:spacing w:val="-1"/>
          <w:sz w:val="22"/>
          <w:szCs w:val="22"/>
        </w:rPr>
        <w:t>e</w:t>
      </w:r>
      <w:r w:rsidRPr="00434CA7">
        <w:rPr>
          <w:rFonts w:eastAsia="Times New Roman"/>
          <w:sz w:val="22"/>
          <w:szCs w:val="22"/>
        </w:rPr>
        <w:t>r</w:t>
      </w:r>
      <w:r w:rsidRPr="00434CA7">
        <w:rPr>
          <w:rFonts w:eastAsia="Times New Roman"/>
          <w:spacing w:val="-4"/>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 File</w:t>
      </w:r>
      <w:r w:rsidRPr="00434CA7">
        <w:rPr>
          <w:rFonts w:eastAsia="Times New Roman"/>
          <w:spacing w:val="-3"/>
          <w:sz w:val="22"/>
          <w:szCs w:val="22"/>
        </w:rPr>
        <w:t xml:space="preserve"> </w:t>
      </w:r>
      <w:r w:rsidRPr="00434CA7">
        <w:rPr>
          <w:rFonts w:eastAsia="Times New Roman"/>
          <w:spacing w:val="-1"/>
          <w:sz w:val="22"/>
          <w:szCs w:val="22"/>
        </w:rPr>
        <w:t>T</w:t>
      </w:r>
      <w:r w:rsidRPr="00434CA7">
        <w:rPr>
          <w:rFonts w:eastAsia="Times New Roman"/>
          <w:spacing w:val="1"/>
          <w:sz w:val="22"/>
          <w:szCs w:val="22"/>
        </w:rPr>
        <w:t>yp</w:t>
      </w:r>
      <w:r w:rsidRPr="00434CA7">
        <w:rPr>
          <w:rFonts w:eastAsia="Times New Roman"/>
          <w:sz w:val="22"/>
          <w:szCs w:val="22"/>
        </w:rPr>
        <w:t>e</w:t>
      </w:r>
      <w:r w:rsidRPr="00434CA7">
        <w:rPr>
          <w:rFonts w:eastAsia="Times New Roman"/>
          <w:spacing w:val="-4"/>
          <w:sz w:val="22"/>
          <w:szCs w:val="22"/>
        </w:rPr>
        <w:t xml:space="preserve"> </w:t>
      </w:r>
      <w:r w:rsidRPr="00434CA7">
        <w:rPr>
          <w:rFonts w:eastAsia="Times New Roman"/>
          <w:sz w:val="22"/>
          <w:szCs w:val="22"/>
        </w:rPr>
        <w:t>a</w:t>
      </w:r>
      <w:r w:rsidRPr="00434CA7">
        <w:rPr>
          <w:rFonts w:eastAsia="Times New Roman"/>
          <w:spacing w:val="1"/>
          <w:sz w:val="22"/>
          <w:szCs w:val="22"/>
        </w:rPr>
        <w:t>n</w:t>
      </w:r>
      <w:r w:rsidRPr="00434CA7">
        <w:rPr>
          <w:rFonts w:eastAsia="Times New Roman"/>
          <w:sz w:val="22"/>
          <w:szCs w:val="22"/>
        </w:rPr>
        <w:t>d</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f</w:t>
      </w:r>
      <w:r w:rsidRPr="00434CA7">
        <w:rPr>
          <w:rFonts w:eastAsia="Times New Roman"/>
          <w:sz w:val="22"/>
          <w:szCs w:val="22"/>
        </w:rPr>
        <w:t>oll</w:t>
      </w:r>
      <w:r w:rsidRPr="00434CA7">
        <w:rPr>
          <w:rFonts w:eastAsia="Times New Roman"/>
          <w:spacing w:val="3"/>
          <w:sz w:val="22"/>
          <w:szCs w:val="22"/>
        </w:rPr>
        <w:t>o</w:t>
      </w:r>
      <w:r w:rsidRPr="00434CA7">
        <w:rPr>
          <w:rFonts w:eastAsia="Times New Roman"/>
          <w:spacing w:val="-1"/>
          <w:sz w:val="22"/>
          <w:szCs w:val="22"/>
        </w:rPr>
        <w:t>w</w:t>
      </w:r>
      <w:r w:rsidRPr="00434CA7">
        <w:rPr>
          <w:rFonts w:eastAsia="Times New Roman"/>
          <w:sz w:val="22"/>
          <w:szCs w:val="22"/>
        </w:rPr>
        <w:t>i</w:t>
      </w:r>
      <w:r w:rsidRPr="00434CA7">
        <w:rPr>
          <w:rFonts w:eastAsia="Times New Roman"/>
          <w:spacing w:val="1"/>
          <w:sz w:val="22"/>
          <w:szCs w:val="22"/>
        </w:rPr>
        <w:t>n</w:t>
      </w:r>
      <w:r w:rsidRPr="00434CA7">
        <w:rPr>
          <w:rFonts w:eastAsia="Times New Roman"/>
          <w:sz w:val="22"/>
          <w:szCs w:val="22"/>
        </w:rPr>
        <w:t>g</w:t>
      </w:r>
      <w:r w:rsidRPr="00434CA7">
        <w:rPr>
          <w:rFonts w:eastAsia="Times New Roman"/>
          <w:spacing w:val="-8"/>
          <w:sz w:val="22"/>
          <w:szCs w:val="22"/>
        </w:rPr>
        <w:t xml:space="preserve"> </w:t>
      </w:r>
      <w:r w:rsidRPr="00434CA7">
        <w:rPr>
          <w:rFonts w:eastAsia="Times New Roman"/>
          <w:spacing w:val="1"/>
          <w:sz w:val="22"/>
          <w:szCs w:val="22"/>
        </w:rPr>
        <w:t>nu</w:t>
      </w:r>
      <w:r w:rsidRPr="00434CA7">
        <w:rPr>
          <w:rFonts w:eastAsia="Times New Roman"/>
          <w:spacing w:val="-1"/>
          <w:sz w:val="22"/>
          <w:szCs w:val="22"/>
        </w:rPr>
        <w:t>m</w:t>
      </w:r>
      <w:r w:rsidRPr="00434CA7">
        <w:rPr>
          <w:rFonts w:eastAsia="Times New Roman"/>
          <w:spacing w:val="1"/>
          <w:sz w:val="22"/>
          <w:szCs w:val="22"/>
        </w:rPr>
        <w:t>b</w:t>
      </w:r>
      <w:r w:rsidRPr="00434CA7">
        <w:rPr>
          <w:rFonts w:eastAsia="Times New Roman"/>
          <w:spacing w:val="-1"/>
          <w:sz w:val="22"/>
          <w:szCs w:val="22"/>
        </w:rPr>
        <w:t>e</w:t>
      </w:r>
      <w:r w:rsidRPr="00434CA7">
        <w:rPr>
          <w:rFonts w:eastAsia="Times New Roman"/>
          <w:sz w:val="22"/>
          <w:szCs w:val="22"/>
        </w:rPr>
        <w:t>rs</w:t>
      </w:r>
      <w:r w:rsidRPr="00434CA7">
        <w:rPr>
          <w:rFonts w:eastAsia="Times New Roman"/>
          <w:spacing w:val="-8"/>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or</w:t>
      </w:r>
      <w:r w:rsidRPr="00434CA7">
        <w:rPr>
          <w:rFonts w:eastAsia="Times New Roman"/>
          <w:spacing w:val="1"/>
          <w:sz w:val="22"/>
          <w:szCs w:val="22"/>
        </w:rPr>
        <w:t>d</w:t>
      </w:r>
      <w:r w:rsidRPr="00434CA7">
        <w:rPr>
          <w:rFonts w:eastAsia="Times New Roman"/>
          <w:spacing w:val="-1"/>
          <w:sz w:val="22"/>
          <w:szCs w:val="22"/>
        </w:rPr>
        <w:t>e</w:t>
      </w:r>
      <w:r w:rsidRPr="00434CA7">
        <w:rPr>
          <w:rFonts w:eastAsia="Times New Roman"/>
          <w:sz w:val="22"/>
          <w:szCs w:val="22"/>
        </w:rPr>
        <w:t>ri</w:t>
      </w:r>
      <w:r w:rsidRPr="00434CA7">
        <w:rPr>
          <w:rFonts w:eastAsia="Times New Roman"/>
          <w:spacing w:val="1"/>
          <w:sz w:val="22"/>
          <w:szCs w:val="22"/>
        </w:rPr>
        <w:t>n</w:t>
      </w:r>
      <w:r w:rsidRPr="00434CA7">
        <w:rPr>
          <w:rFonts w:eastAsia="Times New Roman"/>
          <w:sz w:val="22"/>
          <w:szCs w:val="22"/>
        </w:rPr>
        <w:t>g</w:t>
      </w:r>
      <w:r w:rsidRPr="00434CA7">
        <w:rPr>
          <w:rFonts w:eastAsia="Times New Roman"/>
          <w:spacing w:val="-7"/>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2"/>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w:t>
      </w:r>
      <w:r w:rsidRPr="00434CA7">
        <w:rPr>
          <w:rFonts w:eastAsia="Times New Roman"/>
          <w:spacing w:val="1"/>
          <w:sz w:val="22"/>
          <w:szCs w:val="22"/>
        </w:rPr>
        <w:t>s</w:t>
      </w:r>
      <w:r w:rsidRPr="00434CA7">
        <w:rPr>
          <w:rFonts w:eastAsia="Times New Roman"/>
          <w:sz w:val="22"/>
          <w:szCs w:val="22"/>
        </w:rPr>
        <w:t>ion</w:t>
      </w:r>
      <w:r w:rsidRPr="00434CA7">
        <w:rPr>
          <w:rFonts w:eastAsia="Times New Roman"/>
          <w:spacing w:val="-8"/>
          <w:sz w:val="22"/>
          <w:szCs w:val="22"/>
        </w:rPr>
        <w:t xml:space="preserve"> </w:t>
      </w:r>
      <w:r w:rsidRPr="00434CA7">
        <w:rPr>
          <w:rFonts w:eastAsia="Times New Roman"/>
          <w:sz w:val="22"/>
          <w:szCs w:val="22"/>
        </w:rPr>
        <w:t>Fil</w:t>
      </w:r>
      <w:r w:rsidRPr="00434CA7">
        <w:rPr>
          <w:rFonts w:eastAsia="Times New Roman"/>
          <w:spacing w:val="1"/>
          <w:sz w:val="22"/>
          <w:szCs w:val="22"/>
        </w:rPr>
        <w:t>e</w:t>
      </w:r>
      <w:r w:rsidRPr="00434CA7">
        <w:rPr>
          <w:rFonts w:eastAsia="Times New Roman"/>
          <w:spacing w:val="-1"/>
          <w:sz w:val="22"/>
          <w:szCs w:val="22"/>
        </w:rPr>
        <w:t>s</w:t>
      </w:r>
      <w:r w:rsidRPr="00434CA7">
        <w:rPr>
          <w:rFonts w:eastAsia="Times New Roman"/>
          <w:sz w:val="22"/>
          <w:szCs w:val="22"/>
        </w:rPr>
        <w:t>.</w:t>
      </w:r>
    </w:p>
    <w:p w14:paraId="72163BCE" w14:textId="77777777" w:rsidR="00E961F4" w:rsidRPr="00434CA7" w:rsidRDefault="00E961F4" w:rsidP="00F17D11">
      <w:pPr>
        <w:pStyle w:val="ListParagraph"/>
        <w:numPr>
          <w:ilvl w:val="0"/>
          <w:numId w:val="3"/>
        </w:numPr>
        <w:rPr>
          <w:rFonts w:eastAsia="Times New Roman"/>
          <w:sz w:val="22"/>
          <w:szCs w:val="22"/>
        </w:rPr>
      </w:pPr>
      <w:r w:rsidRPr="00434CA7">
        <w:rPr>
          <w:rFonts w:eastAsia="Times New Roman"/>
          <w:b/>
          <w:spacing w:val="-1"/>
          <w:sz w:val="22"/>
          <w:szCs w:val="22"/>
        </w:rPr>
        <w:t>D</w:t>
      </w:r>
      <w:r w:rsidRPr="00434CA7">
        <w:rPr>
          <w:rFonts w:eastAsia="Times New Roman"/>
          <w:b/>
          <w:sz w:val="22"/>
          <w:szCs w:val="22"/>
        </w:rPr>
        <w:t>ata</w:t>
      </w:r>
      <w:r w:rsidRPr="00434CA7">
        <w:rPr>
          <w:rFonts w:eastAsia="Times New Roman"/>
          <w:b/>
          <w:spacing w:val="-4"/>
          <w:sz w:val="22"/>
          <w:szCs w:val="22"/>
        </w:rPr>
        <w:t xml:space="preserve"> </w:t>
      </w:r>
      <w:r w:rsidRPr="00434CA7">
        <w:rPr>
          <w:rFonts w:eastAsia="Times New Roman"/>
          <w:b/>
          <w:spacing w:val="1"/>
          <w:sz w:val="22"/>
          <w:szCs w:val="22"/>
        </w:rPr>
        <w:t>E</w:t>
      </w:r>
      <w:r w:rsidRPr="00434CA7">
        <w:rPr>
          <w:rFonts w:eastAsia="Times New Roman"/>
          <w:b/>
          <w:spacing w:val="-1"/>
          <w:sz w:val="22"/>
          <w:szCs w:val="22"/>
        </w:rPr>
        <w:t>l</w:t>
      </w:r>
      <w:r w:rsidRPr="00434CA7">
        <w:rPr>
          <w:rFonts w:eastAsia="Times New Roman"/>
          <w:b/>
          <w:sz w:val="22"/>
          <w:szCs w:val="22"/>
        </w:rPr>
        <w:t>e</w:t>
      </w:r>
      <w:r w:rsidRPr="00434CA7">
        <w:rPr>
          <w:rFonts w:eastAsia="Times New Roman"/>
          <w:b/>
          <w:spacing w:val="1"/>
          <w:sz w:val="22"/>
          <w:szCs w:val="22"/>
        </w:rPr>
        <w:t>m</w:t>
      </w:r>
      <w:r w:rsidRPr="00434CA7">
        <w:rPr>
          <w:rFonts w:eastAsia="Times New Roman"/>
          <w:b/>
          <w:sz w:val="22"/>
          <w:szCs w:val="22"/>
        </w:rPr>
        <w:t>e</w:t>
      </w:r>
      <w:r w:rsidRPr="00434CA7">
        <w:rPr>
          <w:rFonts w:eastAsia="Times New Roman"/>
          <w:b/>
          <w:spacing w:val="1"/>
          <w:sz w:val="22"/>
          <w:szCs w:val="22"/>
        </w:rPr>
        <w:t>n</w:t>
      </w:r>
      <w:r w:rsidRPr="00434CA7">
        <w:rPr>
          <w:rFonts w:eastAsia="Times New Roman"/>
          <w:b/>
          <w:sz w:val="22"/>
          <w:szCs w:val="22"/>
        </w:rPr>
        <w:t>t</w:t>
      </w:r>
      <w:r w:rsidRPr="00434CA7">
        <w:rPr>
          <w:rFonts w:eastAsia="Times New Roman"/>
          <w:b/>
          <w:spacing w:val="-6"/>
          <w:sz w:val="22"/>
          <w:szCs w:val="22"/>
        </w:rPr>
        <w:t xml:space="preserve"> </w:t>
      </w:r>
      <w:r w:rsidRPr="00434CA7">
        <w:rPr>
          <w:rFonts w:eastAsia="Times New Roman"/>
          <w:b/>
          <w:sz w:val="22"/>
          <w:szCs w:val="22"/>
        </w:rPr>
        <w:t>Na</w:t>
      </w:r>
      <w:r w:rsidRPr="00434CA7">
        <w:rPr>
          <w:rFonts w:eastAsia="Times New Roman"/>
          <w:b/>
          <w:spacing w:val="1"/>
          <w:sz w:val="22"/>
          <w:szCs w:val="22"/>
        </w:rPr>
        <w:t>m</w:t>
      </w:r>
      <w:r w:rsidRPr="00434CA7">
        <w:rPr>
          <w:rFonts w:eastAsia="Times New Roman"/>
          <w:b/>
          <w:spacing w:val="3"/>
          <w:sz w:val="22"/>
          <w:szCs w:val="22"/>
        </w:rPr>
        <w:t>e</w:t>
      </w:r>
      <w:r w:rsidRPr="00434CA7">
        <w:rPr>
          <w:rFonts w:eastAsia="Times New Roman"/>
          <w:sz w:val="22"/>
          <w:szCs w:val="22"/>
        </w:rPr>
        <w:t>:</w:t>
      </w:r>
      <w:r w:rsidRPr="00434CA7">
        <w:rPr>
          <w:rFonts w:eastAsia="Times New Roman"/>
          <w:spacing w:val="-5"/>
          <w:sz w:val="22"/>
          <w:szCs w:val="22"/>
        </w:rPr>
        <w:t xml:space="preserve"> </w:t>
      </w:r>
      <w:r w:rsidRPr="00434CA7">
        <w:rPr>
          <w:rFonts w:eastAsia="Times New Roman"/>
          <w:spacing w:val="1"/>
          <w:sz w:val="22"/>
          <w:szCs w:val="22"/>
        </w:rPr>
        <w:t>N</w:t>
      </w:r>
      <w:r w:rsidRPr="00434CA7">
        <w:rPr>
          <w:rFonts w:eastAsia="Times New Roman"/>
          <w:sz w:val="22"/>
          <w:szCs w:val="22"/>
        </w:rPr>
        <w:t>a</w:t>
      </w:r>
      <w:r w:rsidRPr="00434CA7">
        <w:rPr>
          <w:rFonts w:eastAsia="Times New Roman"/>
          <w:spacing w:val="-1"/>
          <w:sz w:val="22"/>
          <w:szCs w:val="22"/>
        </w:rPr>
        <w:t>m</w:t>
      </w:r>
      <w:r w:rsidRPr="00434CA7">
        <w:rPr>
          <w:rFonts w:eastAsia="Times New Roman"/>
          <w:sz w:val="22"/>
          <w:szCs w:val="22"/>
        </w:rPr>
        <w:t>e</w:t>
      </w:r>
      <w:r w:rsidRPr="00434CA7">
        <w:rPr>
          <w:rFonts w:eastAsia="Times New Roman"/>
          <w:spacing w:val="-5"/>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p>
    <w:p w14:paraId="5A014FC3" w14:textId="04FB4817" w:rsidR="00E961F4" w:rsidRPr="00434CA7" w:rsidRDefault="00E961F4" w:rsidP="00376494">
      <w:pPr>
        <w:pStyle w:val="ListParagraph"/>
        <w:numPr>
          <w:ilvl w:val="0"/>
          <w:numId w:val="3"/>
        </w:numPr>
        <w:rPr>
          <w:rFonts w:eastAsia="Times New Roman"/>
          <w:sz w:val="22"/>
          <w:szCs w:val="22"/>
        </w:rPr>
      </w:pPr>
      <w:r w:rsidRPr="00434CA7">
        <w:rPr>
          <w:rFonts w:eastAsia="Times New Roman"/>
          <w:b/>
          <w:spacing w:val="1"/>
          <w:sz w:val="22"/>
          <w:szCs w:val="22"/>
        </w:rPr>
        <w:t>Format/Length</w:t>
      </w:r>
      <w:r w:rsidRPr="00434CA7">
        <w:rPr>
          <w:rFonts w:eastAsia="Times New Roman"/>
          <w:b/>
          <w:sz w:val="22"/>
          <w:szCs w:val="22"/>
        </w:rPr>
        <w:t>:</w:t>
      </w:r>
      <w:r w:rsidRPr="00434CA7">
        <w:rPr>
          <w:rFonts w:eastAsia="Times New Roman"/>
          <w:b/>
          <w:spacing w:val="41"/>
          <w:sz w:val="22"/>
          <w:szCs w:val="22"/>
        </w:rPr>
        <w:t xml:space="preserve"> </w:t>
      </w:r>
      <w:r w:rsidRPr="00434CA7">
        <w:rPr>
          <w:rFonts w:eastAsia="Times New Roman"/>
          <w:sz w:val="22"/>
          <w:szCs w:val="22"/>
        </w:rPr>
        <w:t>Maxi</w:t>
      </w:r>
      <w:r w:rsidRPr="00434CA7">
        <w:rPr>
          <w:rFonts w:eastAsia="Times New Roman"/>
          <w:spacing w:val="-1"/>
          <w:sz w:val="22"/>
          <w:szCs w:val="22"/>
        </w:rPr>
        <w:t>m</w:t>
      </w:r>
      <w:r w:rsidRPr="00434CA7">
        <w:rPr>
          <w:rFonts w:eastAsia="Times New Roman"/>
          <w:spacing w:val="1"/>
          <w:sz w:val="22"/>
          <w:szCs w:val="22"/>
        </w:rPr>
        <w:t>u</w:t>
      </w:r>
      <w:r w:rsidRPr="00434CA7">
        <w:rPr>
          <w:rFonts w:eastAsia="Times New Roman"/>
          <w:sz w:val="22"/>
          <w:szCs w:val="22"/>
        </w:rPr>
        <w:t>m</w:t>
      </w:r>
      <w:r w:rsidRPr="00434CA7">
        <w:rPr>
          <w:rFonts w:eastAsia="Times New Roman"/>
          <w:spacing w:val="-9"/>
          <w:sz w:val="22"/>
          <w:szCs w:val="22"/>
        </w:rPr>
        <w:t xml:space="preserve"> </w:t>
      </w:r>
      <w:r w:rsidRPr="00434CA7">
        <w:rPr>
          <w:rFonts w:eastAsia="Times New Roman"/>
          <w:spacing w:val="2"/>
          <w:sz w:val="22"/>
          <w:szCs w:val="22"/>
        </w:rPr>
        <w:t>L</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gth</w:t>
      </w:r>
      <w:r w:rsidRPr="00434CA7">
        <w:rPr>
          <w:rFonts w:eastAsia="Times New Roman"/>
          <w:spacing w:val="-5"/>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3"/>
          <w:sz w:val="22"/>
          <w:szCs w:val="22"/>
        </w:rPr>
        <w:t xml:space="preserve"> </w:t>
      </w:r>
      <w:r w:rsidRPr="00434CA7">
        <w:rPr>
          <w:rFonts w:eastAsia="Times New Roman"/>
          <w:sz w:val="22"/>
          <w:szCs w:val="22"/>
        </w:rPr>
        <w:t>col</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z w:val="22"/>
          <w:szCs w:val="22"/>
        </w:rPr>
        <w:t>n</w:t>
      </w:r>
      <w:r w:rsidRPr="00434CA7">
        <w:rPr>
          <w:rFonts w:eastAsia="Times New Roman"/>
          <w:spacing w:val="-5"/>
          <w:sz w:val="22"/>
          <w:szCs w:val="22"/>
        </w:rPr>
        <w:t xml:space="preserve"> </w:t>
      </w:r>
      <w:r w:rsidRPr="00434CA7">
        <w:rPr>
          <w:rFonts w:eastAsia="Times New Roman"/>
          <w:sz w:val="22"/>
          <w:szCs w:val="22"/>
        </w:rPr>
        <w:t>in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AP</w:t>
      </w:r>
      <w:r w:rsidRPr="00434CA7">
        <w:rPr>
          <w:rFonts w:eastAsia="Times New Roman"/>
          <w:spacing w:val="-1"/>
          <w:sz w:val="22"/>
          <w:szCs w:val="22"/>
        </w:rPr>
        <w:t>C</w:t>
      </w:r>
      <w:r w:rsidRPr="00434CA7">
        <w:rPr>
          <w:rFonts w:eastAsia="Times New Roman"/>
          <w:sz w:val="22"/>
          <w:szCs w:val="22"/>
        </w:rPr>
        <w:t>D</w:t>
      </w:r>
      <w:r w:rsidRPr="00434CA7">
        <w:rPr>
          <w:rFonts w:eastAsia="Times New Roman"/>
          <w:spacing w:val="1"/>
          <w:sz w:val="22"/>
          <w:szCs w:val="22"/>
        </w:rPr>
        <w:t>’</w:t>
      </w:r>
      <w:r w:rsidRPr="00434CA7">
        <w:rPr>
          <w:rFonts w:eastAsia="Times New Roman"/>
          <w:sz w:val="22"/>
          <w:szCs w:val="22"/>
        </w:rPr>
        <w:t>s</w:t>
      </w:r>
      <w:r w:rsidRPr="00434CA7">
        <w:rPr>
          <w:rFonts w:eastAsia="Times New Roman"/>
          <w:spacing w:val="-7"/>
          <w:sz w:val="22"/>
          <w:szCs w:val="22"/>
        </w:rPr>
        <w:t xml:space="preserve"> </w:t>
      </w:r>
      <w:r w:rsidRPr="00434CA7">
        <w:rPr>
          <w:rFonts w:eastAsia="Times New Roman"/>
          <w:sz w:val="22"/>
          <w:szCs w:val="22"/>
        </w:rPr>
        <w:t>SQL S</w:t>
      </w:r>
      <w:r w:rsidRPr="00434CA7">
        <w:rPr>
          <w:rFonts w:eastAsia="Times New Roman"/>
          <w:spacing w:val="-1"/>
          <w:sz w:val="22"/>
          <w:szCs w:val="22"/>
        </w:rPr>
        <w:t>e</w:t>
      </w:r>
      <w:r w:rsidRPr="00434CA7">
        <w:rPr>
          <w:rFonts w:eastAsia="Times New Roman"/>
          <w:spacing w:val="2"/>
          <w:sz w:val="22"/>
          <w:szCs w:val="22"/>
        </w:rPr>
        <w:t>r</w:t>
      </w:r>
      <w:r w:rsidRPr="00434CA7">
        <w:rPr>
          <w:rFonts w:eastAsia="Times New Roman"/>
          <w:spacing w:val="-1"/>
          <w:sz w:val="22"/>
          <w:szCs w:val="22"/>
        </w:rPr>
        <w:t>ve</w:t>
      </w:r>
      <w:r w:rsidRPr="00434CA7">
        <w:rPr>
          <w:rFonts w:eastAsia="Times New Roman"/>
          <w:sz w:val="22"/>
          <w:szCs w:val="22"/>
        </w:rPr>
        <w:t>r</w:t>
      </w:r>
      <w:r w:rsidRPr="00434CA7">
        <w:rPr>
          <w:rFonts w:eastAsia="Times New Roman"/>
          <w:spacing w:val="-5"/>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1"/>
          <w:sz w:val="22"/>
          <w:szCs w:val="22"/>
        </w:rPr>
        <w:t>b</w:t>
      </w:r>
      <w:r w:rsidRPr="00434CA7">
        <w:rPr>
          <w:rFonts w:eastAsia="Times New Roman"/>
          <w:sz w:val="22"/>
          <w:szCs w:val="22"/>
        </w:rPr>
        <w:t>a</w:t>
      </w:r>
      <w:r w:rsidRPr="00434CA7">
        <w:rPr>
          <w:rFonts w:eastAsia="Times New Roman"/>
          <w:spacing w:val="-1"/>
          <w:sz w:val="22"/>
          <w:szCs w:val="22"/>
        </w:rPr>
        <w:t>s</w:t>
      </w:r>
      <w:r w:rsidRPr="00434CA7">
        <w:rPr>
          <w:rFonts w:eastAsia="Times New Roman"/>
          <w:sz w:val="22"/>
          <w:szCs w:val="22"/>
        </w:rPr>
        <w:t>e</w:t>
      </w:r>
      <w:r w:rsidRPr="00434CA7">
        <w:rPr>
          <w:rFonts w:eastAsia="Times New Roman"/>
          <w:spacing w:val="-7"/>
          <w:sz w:val="22"/>
          <w:szCs w:val="22"/>
        </w:rPr>
        <w:t xml:space="preserve"> </w:t>
      </w:r>
      <w:r w:rsidRPr="00434CA7">
        <w:rPr>
          <w:rFonts w:eastAsia="Times New Roman"/>
          <w:sz w:val="22"/>
          <w:szCs w:val="22"/>
        </w:rPr>
        <w:t>at</w:t>
      </w:r>
      <w:r w:rsidRPr="00434CA7">
        <w:rPr>
          <w:rFonts w:eastAsia="Times New Roman"/>
          <w:spacing w:val="1"/>
          <w:sz w:val="22"/>
          <w:szCs w:val="22"/>
        </w:rPr>
        <w:t xml:space="preserve"> </w:t>
      </w:r>
      <w:r w:rsidR="00303D02">
        <w:rPr>
          <w:rFonts w:eastAsia="Times New Roman"/>
          <w:sz w:val="22"/>
          <w:szCs w:val="22"/>
        </w:rPr>
        <w:t>CHIA</w:t>
      </w:r>
      <w:r w:rsidRPr="00434CA7">
        <w:rPr>
          <w:rFonts w:eastAsia="Times New Roman"/>
          <w:sz w:val="22"/>
          <w:szCs w:val="22"/>
        </w:rPr>
        <w:t>.</w:t>
      </w:r>
    </w:p>
    <w:p w14:paraId="7F5DC454" w14:textId="35F58450" w:rsidR="00E961F4" w:rsidRPr="00434CA7" w:rsidRDefault="00E961F4" w:rsidP="00376494">
      <w:pPr>
        <w:pStyle w:val="ListParagraph"/>
        <w:numPr>
          <w:ilvl w:val="0"/>
          <w:numId w:val="3"/>
        </w:numPr>
        <w:rPr>
          <w:rFonts w:eastAsia="Times New Roman"/>
          <w:sz w:val="22"/>
          <w:szCs w:val="22"/>
        </w:rPr>
      </w:pPr>
      <w:r w:rsidRPr="00434CA7">
        <w:rPr>
          <w:rFonts w:eastAsia="Times New Roman"/>
          <w:b/>
          <w:spacing w:val="-1"/>
          <w:sz w:val="22"/>
          <w:szCs w:val="22"/>
        </w:rPr>
        <w:t>D</w:t>
      </w:r>
      <w:r w:rsidRPr="00434CA7">
        <w:rPr>
          <w:rFonts w:eastAsia="Times New Roman"/>
          <w:b/>
          <w:sz w:val="22"/>
          <w:szCs w:val="22"/>
        </w:rPr>
        <w:t>esc</w:t>
      </w:r>
      <w:r w:rsidRPr="00434CA7">
        <w:rPr>
          <w:rFonts w:eastAsia="Times New Roman"/>
          <w:b/>
          <w:spacing w:val="1"/>
          <w:sz w:val="22"/>
          <w:szCs w:val="22"/>
        </w:rPr>
        <w:t>r</w:t>
      </w:r>
      <w:r w:rsidRPr="00434CA7">
        <w:rPr>
          <w:rFonts w:eastAsia="Times New Roman"/>
          <w:b/>
          <w:spacing w:val="-1"/>
          <w:sz w:val="22"/>
          <w:szCs w:val="22"/>
        </w:rPr>
        <w:t>i</w:t>
      </w:r>
      <w:r w:rsidRPr="00434CA7">
        <w:rPr>
          <w:rFonts w:eastAsia="Times New Roman"/>
          <w:b/>
          <w:spacing w:val="1"/>
          <w:sz w:val="22"/>
          <w:szCs w:val="22"/>
        </w:rPr>
        <w:t>p</w:t>
      </w:r>
      <w:r w:rsidRPr="00434CA7">
        <w:rPr>
          <w:rFonts w:eastAsia="Times New Roman"/>
          <w:b/>
          <w:sz w:val="22"/>
          <w:szCs w:val="22"/>
        </w:rPr>
        <w:t>t</w:t>
      </w:r>
      <w:r w:rsidRPr="00434CA7">
        <w:rPr>
          <w:rFonts w:eastAsia="Times New Roman"/>
          <w:b/>
          <w:spacing w:val="-1"/>
          <w:sz w:val="22"/>
          <w:szCs w:val="22"/>
        </w:rPr>
        <w:t>i</w:t>
      </w:r>
      <w:r w:rsidRPr="00434CA7">
        <w:rPr>
          <w:rFonts w:eastAsia="Times New Roman"/>
          <w:b/>
          <w:spacing w:val="1"/>
          <w:sz w:val="22"/>
          <w:szCs w:val="22"/>
        </w:rPr>
        <w:t>on</w:t>
      </w:r>
      <w:r w:rsidRPr="00434CA7">
        <w:rPr>
          <w:rFonts w:eastAsia="Times New Roman"/>
          <w:b/>
          <w:sz w:val="22"/>
          <w:szCs w:val="22"/>
        </w:rPr>
        <w:t>:</w:t>
      </w:r>
      <w:r w:rsidRPr="00434CA7">
        <w:rPr>
          <w:rFonts w:eastAsia="Times New Roman"/>
          <w:b/>
          <w:spacing w:val="38"/>
          <w:sz w:val="22"/>
          <w:szCs w:val="22"/>
        </w:rPr>
        <w:t xml:space="preserve"> </w:t>
      </w:r>
      <w:r w:rsidRPr="00434CA7">
        <w:rPr>
          <w:rFonts w:eastAsia="Times New Roman"/>
          <w:sz w:val="22"/>
          <w:szCs w:val="22"/>
        </w:rPr>
        <w:t>D</w:t>
      </w:r>
      <w:r w:rsidRPr="00434CA7">
        <w:rPr>
          <w:rFonts w:eastAsia="Times New Roman"/>
          <w:spacing w:val="-1"/>
          <w:sz w:val="22"/>
          <w:szCs w:val="22"/>
        </w:rPr>
        <w:t>e</w:t>
      </w:r>
      <w:r w:rsidRPr="00434CA7">
        <w:rPr>
          <w:rFonts w:eastAsia="Times New Roman"/>
          <w:spacing w:val="1"/>
          <w:sz w:val="22"/>
          <w:szCs w:val="22"/>
        </w:rPr>
        <w:t>s</w:t>
      </w:r>
      <w:r w:rsidRPr="00434CA7">
        <w:rPr>
          <w:rFonts w:eastAsia="Times New Roman"/>
          <w:sz w:val="22"/>
          <w:szCs w:val="22"/>
        </w:rPr>
        <w:t>cri</w:t>
      </w:r>
      <w:r w:rsidRPr="00434CA7">
        <w:rPr>
          <w:rFonts w:eastAsia="Times New Roman"/>
          <w:spacing w:val="1"/>
          <w:sz w:val="22"/>
          <w:szCs w:val="22"/>
        </w:rPr>
        <w:t>p</w:t>
      </w:r>
      <w:r w:rsidRPr="00434CA7">
        <w:rPr>
          <w:rFonts w:eastAsia="Times New Roman"/>
          <w:sz w:val="22"/>
          <w:szCs w:val="22"/>
        </w:rPr>
        <w:t>ti</w:t>
      </w:r>
      <w:r w:rsidRPr="00434CA7">
        <w:rPr>
          <w:rFonts w:eastAsia="Times New Roman"/>
          <w:spacing w:val="1"/>
          <w:sz w:val="22"/>
          <w:szCs w:val="22"/>
        </w:rPr>
        <w:t>o</w:t>
      </w:r>
      <w:r w:rsidRPr="00434CA7">
        <w:rPr>
          <w:rFonts w:eastAsia="Times New Roman"/>
          <w:sz w:val="22"/>
          <w:szCs w:val="22"/>
        </w:rPr>
        <w:t>n</w:t>
      </w:r>
      <w:r w:rsidRPr="00434CA7">
        <w:rPr>
          <w:rFonts w:eastAsia="Times New Roman"/>
          <w:spacing w:val="-8"/>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r w:rsidR="00434CA7" w:rsidRPr="00603D10">
        <w:rPr>
          <w:rFonts w:eastAsia="Times New Roman"/>
          <w:sz w:val="22"/>
          <w:szCs w:val="22"/>
        </w:rPr>
        <w:t xml:space="preserve">; </w:t>
      </w:r>
      <w:r w:rsidR="00434CA7" w:rsidRPr="00603D10">
        <w:rPr>
          <w:rFonts w:eastAsia="Times New Roman"/>
          <w:b/>
          <w:sz w:val="22"/>
          <w:szCs w:val="22"/>
        </w:rPr>
        <w:t>additionally</w:t>
      </w:r>
      <w:r w:rsidR="00434CA7" w:rsidRPr="00603D10">
        <w:rPr>
          <w:rFonts w:eastAsia="Times New Roman"/>
          <w:sz w:val="22"/>
          <w:szCs w:val="22"/>
        </w:rPr>
        <w:t xml:space="preserve"> the lookup table is included where applicable.</w:t>
      </w:r>
    </w:p>
    <w:p w14:paraId="4B41B836" w14:textId="77777777" w:rsidR="00E961F4" w:rsidRPr="00434CA7" w:rsidRDefault="00E961F4" w:rsidP="00434CA7">
      <w:pPr>
        <w:pStyle w:val="ListParagraph"/>
        <w:numPr>
          <w:ilvl w:val="0"/>
          <w:numId w:val="3"/>
        </w:numPr>
        <w:rPr>
          <w:rFonts w:eastAsia="Times New Roman"/>
          <w:sz w:val="22"/>
          <w:szCs w:val="22"/>
        </w:rPr>
      </w:pPr>
      <w:r w:rsidRPr="00434CA7">
        <w:rPr>
          <w:rFonts w:eastAsia="Times New Roman"/>
          <w:b/>
          <w:sz w:val="22"/>
          <w:szCs w:val="22"/>
        </w:rPr>
        <w:t>Additional Element Description:</w:t>
      </w:r>
      <w:r w:rsidRPr="00434CA7">
        <w:rPr>
          <w:rFonts w:eastAsia="Times New Roman"/>
          <w:b/>
          <w:spacing w:val="43"/>
          <w:sz w:val="22"/>
          <w:szCs w:val="22"/>
        </w:rPr>
        <w:t xml:space="preserve"> </w:t>
      </w:r>
      <w:r w:rsidRPr="00434CA7">
        <w:rPr>
          <w:rFonts w:eastAsia="Times New Roman"/>
          <w:sz w:val="22"/>
          <w:szCs w:val="22"/>
        </w:rPr>
        <w:t>A</w:t>
      </w:r>
      <w:r w:rsidRPr="00434CA7">
        <w:rPr>
          <w:rFonts w:eastAsia="Times New Roman"/>
          <w:spacing w:val="1"/>
          <w:sz w:val="22"/>
          <w:szCs w:val="22"/>
        </w:rPr>
        <w:t>dd</w:t>
      </w:r>
      <w:r w:rsidRPr="00434CA7">
        <w:rPr>
          <w:rFonts w:eastAsia="Times New Roman"/>
          <w:sz w:val="22"/>
          <w:szCs w:val="22"/>
        </w:rPr>
        <w:t>itio</w:t>
      </w:r>
      <w:r w:rsidRPr="00434CA7">
        <w:rPr>
          <w:rFonts w:eastAsia="Times New Roman"/>
          <w:spacing w:val="1"/>
          <w:sz w:val="22"/>
          <w:szCs w:val="22"/>
        </w:rPr>
        <w:t>n</w:t>
      </w:r>
      <w:r w:rsidRPr="00CC379F">
        <w:rPr>
          <w:rFonts w:eastAsia="Times New Roman"/>
          <w:sz w:val="22"/>
          <w:szCs w:val="22"/>
        </w:rPr>
        <w:t>al</w:t>
      </w:r>
      <w:r w:rsidRPr="00CC379F">
        <w:rPr>
          <w:rFonts w:eastAsia="Times New Roman"/>
          <w:spacing w:val="-8"/>
          <w:sz w:val="22"/>
          <w:szCs w:val="22"/>
        </w:rPr>
        <w:t xml:space="preserve"> </w:t>
      </w:r>
      <w:r w:rsidRPr="00CC379F">
        <w:rPr>
          <w:rFonts w:eastAsia="Times New Roman"/>
          <w:sz w:val="22"/>
          <w:szCs w:val="22"/>
        </w:rPr>
        <w:t>i</w:t>
      </w:r>
      <w:r w:rsidRPr="00CC379F">
        <w:rPr>
          <w:rFonts w:eastAsia="Times New Roman"/>
          <w:spacing w:val="1"/>
          <w:sz w:val="22"/>
          <w:szCs w:val="22"/>
        </w:rPr>
        <w:t>n</w:t>
      </w:r>
      <w:r w:rsidRPr="00CC379F">
        <w:rPr>
          <w:rFonts w:eastAsia="Times New Roman"/>
          <w:spacing w:val="-1"/>
          <w:sz w:val="22"/>
          <w:szCs w:val="22"/>
        </w:rPr>
        <w:t>f</w:t>
      </w:r>
      <w:r w:rsidRPr="00CC379F">
        <w:rPr>
          <w:rFonts w:eastAsia="Times New Roman"/>
          <w:sz w:val="22"/>
          <w:szCs w:val="22"/>
        </w:rPr>
        <w:t>or</w:t>
      </w:r>
      <w:r w:rsidRPr="00CC379F">
        <w:rPr>
          <w:rFonts w:eastAsia="Times New Roman"/>
          <w:spacing w:val="-1"/>
          <w:sz w:val="22"/>
          <w:szCs w:val="22"/>
        </w:rPr>
        <w:t>m</w:t>
      </w:r>
      <w:r w:rsidRPr="00CC379F">
        <w:rPr>
          <w:rFonts w:eastAsia="Times New Roman"/>
          <w:sz w:val="22"/>
          <w:szCs w:val="22"/>
        </w:rPr>
        <w:t>ation</w:t>
      </w:r>
      <w:r w:rsidRPr="00CC379F">
        <w:rPr>
          <w:rFonts w:eastAsia="Times New Roman"/>
          <w:spacing w:val="-9"/>
          <w:sz w:val="22"/>
          <w:szCs w:val="22"/>
        </w:rPr>
        <w:t xml:space="preserve"> </w:t>
      </w:r>
      <w:r w:rsidRPr="00CC379F">
        <w:rPr>
          <w:rFonts w:eastAsia="Times New Roman"/>
          <w:sz w:val="22"/>
          <w:szCs w:val="22"/>
        </w:rPr>
        <w:t>a</w:t>
      </w:r>
      <w:r w:rsidRPr="00CC379F">
        <w:rPr>
          <w:rFonts w:eastAsia="Times New Roman"/>
          <w:spacing w:val="1"/>
          <w:sz w:val="22"/>
          <w:szCs w:val="22"/>
        </w:rPr>
        <w:t>b</w:t>
      </w:r>
      <w:r w:rsidRPr="00CC379F">
        <w:rPr>
          <w:rFonts w:eastAsia="Times New Roman"/>
          <w:sz w:val="22"/>
          <w:szCs w:val="22"/>
        </w:rPr>
        <w:t>o</w:t>
      </w:r>
      <w:r w:rsidRPr="00CC379F">
        <w:rPr>
          <w:rFonts w:eastAsia="Times New Roman"/>
          <w:spacing w:val="1"/>
          <w:sz w:val="22"/>
          <w:szCs w:val="22"/>
        </w:rPr>
        <w:t>u</w:t>
      </w:r>
      <w:r w:rsidRPr="00CC379F">
        <w:rPr>
          <w:rFonts w:eastAsia="Times New Roman"/>
          <w:sz w:val="22"/>
          <w:szCs w:val="22"/>
        </w:rPr>
        <w:t>t</w:t>
      </w:r>
      <w:r w:rsidRPr="00CC379F">
        <w:rPr>
          <w:rFonts w:eastAsia="Times New Roman"/>
          <w:spacing w:val="-4"/>
          <w:sz w:val="22"/>
          <w:szCs w:val="22"/>
        </w:rPr>
        <w:t xml:space="preserve"> </w:t>
      </w:r>
      <w:r w:rsidRPr="00CC379F">
        <w:rPr>
          <w:rFonts w:eastAsia="Times New Roman"/>
          <w:sz w:val="22"/>
          <w:szCs w:val="22"/>
        </w:rPr>
        <w:t>t</w:t>
      </w:r>
      <w:r w:rsidRPr="00CC379F">
        <w:rPr>
          <w:rFonts w:eastAsia="Times New Roman"/>
          <w:spacing w:val="1"/>
          <w:sz w:val="22"/>
          <w:szCs w:val="22"/>
        </w:rPr>
        <w:t>h</w:t>
      </w:r>
      <w:r w:rsidRPr="00CC379F">
        <w:rPr>
          <w:rFonts w:eastAsia="Times New Roman"/>
          <w:sz w:val="22"/>
          <w:szCs w:val="22"/>
        </w:rPr>
        <w:t>e</w:t>
      </w:r>
      <w:r w:rsidRPr="00CC379F">
        <w:rPr>
          <w:rFonts w:eastAsia="Times New Roman"/>
          <w:spacing w:val="-3"/>
          <w:sz w:val="22"/>
          <w:szCs w:val="22"/>
        </w:rPr>
        <w:t xml:space="preserve"> </w:t>
      </w:r>
      <w:r w:rsidRPr="00CC379F">
        <w:rPr>
          <w:rFonts w:eastAsia="Times New Roman"/>
          <w:spacing w:val="-1"/>
          <w:sz w:val="22"/>
          <w:szCs w:val="22"/>
        </w:rPr>
        <w:t>e</w:t>
      </w:r>
      <w:r w:rsidRPr="00CC379F">
        <w:rPr>
          <w:rFonts w:eastAsia="Times New Roman"/>
          <w:sz w:val="22"/>
          <w:szCs w:val="22"/>
        </w:rPr>
        <w:t>l</w:t>
      </w:r>
      <w:r w:rsidRPr="00CC379F">
        <w:rPr>
          <w:rFonts w:eastAsia="Times New Roman"/>
          <w:spacing w:val="-1"/>
          <w:sz w:val="22"/>
          <w:szCs w:val="22"/>
        </w:rPr>
        <w:t>eme</w:t>
      </w:r>
      <w:r w:rsidRPr="00F17D11">
        <w:rPr>
          <w:rFonts w:eastAsia="Times New Roman"/>
          <w:spacing w:val="1"/>
          <w:sz w:val="22"/>
          <w:szCs w:val="22"/>
        </w:rPr>
        <w:t>n</w:t>
      </w:r>
      <w:r w:rsidRPr="00F17D11">
        <w:rPr>
          <w:rFonts w:eastAsia="Times New Roman"/>
          <w:sz w:val="22"/>
          <w:szCs w:val="22"/>
        </w:rPr>
        <w:t>t</w:t>
      </w:r>
      <w:r w:rsidRPr="00434CA7">
        <w:rPr>
          <w:rFonts w:eastAsia="Times New Roman"/>
          <w:spacing w:val="-6"/>
          <w:sz w:val="22"/>
          <w:szCs w:val="22"/>
        </w:rPr>
        <w:t xml:space="preserve"> </w:t>
      </w:r>
      <w:r w:rsidRPr="00434CA7">
        <w:rPr>
          <w:rFonts w:eastAsia="Times New Roman"/>
          <w:spacing w:val="2"/>
          <w:sz w:val="22"/>
          <w:szCs w:val="22"/>
        </w:rPr>
        <w:t>i</w:t>
      </w:r>
      <w:r w:rsidRPr="00434CA7">
        <w:rPr>
          <w:rFonts w:eastAsia="Times New Roman"/>
          <w:sz w:val="22"/>
          <w:szCs w:val="22"/>
        </w:rPr>
        <w:t>n</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z w:val="22"/>
          <w:szCs w:val="22"/>
        </w:rPr>
        <w:t>a</w:t>
      </w:r>
      <w:r w:rsidRPr="00434CA7">
        <w:rPr>
          <w:rFonts w:eastAsia="Times New Roman"/>
          <w:spacing w:val="1"/>
          <w:sz w:val="22"/>
          <w:szCs w:val="22"/>
        </w:rPr>
        <w:t>s</w:t>
      </w:r>
      <w:r w:rsidRPr="00434CA7">
        <w:rPr>
          <w:rFonts w:eastAsia="Times New Roman"/>
          <w:spacing w:val="-1"/>
          <w:sz w:val="22"/>
          <w:szCs w:val="22"/>
        </w:rPr>
        <w:t>e</w:t>
      </w:r>
      <w:r w:rsidRPr="00434CA7">
        <w:rPr>
          <w:rFonts w:eastAsia="Times New Roman"/>
          <w:sz w:val="22"/>
          <w:szCs w:val="22"/>
        </w:rPr>
        <w:t>.</w:t>
      </w:r>
    </w:p>
    <w:p w14:paraId="3344C676" w14:textId="7818F749" w:rsidR="00E961F4" w:rsidRPr="00434CA7" w:rsidRDefault="00E961F4" w:rsidP="00F17D11">
      <w:pPr>
        <w:pStyle w:val="ListParagraph"/>
        <w:numPr>
          <w:ilvl w:val="0"/>
          <w:numId w:val="3"/>
        </w:numPr>
        <w:rPr>
          <w:rFonts w:eastAsia="Times New Roman"/>
          <w:sz w:val="22"/>
          <w:szCs w:val="22"/>
        </w:rPr>
      </w:pPr>
      <w:r w:rsidRPr="00434CA7">
        <w:rPr>
          <w:rFonts w:eastAsia="Times New Roman"/>
          <w:b/>
          <w:spacing w:val="-1"/>
          <w:sz w:val="22"/>
          <w:szCs w:val="22"/>
        </w:rPr>
        <w:t>E</w:t>
      </w:r>
      <w:r w:rsidRPr="00434CA7">
        <w:rPr>
          <w:rFonts w:eastAsia="Times New Roman"/>
          <w:b/>
          <w:spacing w:val="1"/>
          <w:sz w:val="22"/>
          <w:szCs w:val="22"/>
        </w:rPr>
        <w:t>d</w:t>
      </w:r>
      <w:r w:rsidRPr="00434CA7">
        <w:rPr>
          <w:rFonts w:eastAsia="Times New Roman"/>
          <w:b/>
          <w:spacing w:val="-1"/>
          <w:sz w:val="22"/>
          <w:szCs w:val="22"/>
        </w:rPr>
        <w:t>i</w:t>
      </w:r>
      <w:r w:rsidRPr="00434CA7">
        <w:rPr>
          <w:rFonts w:eastAsia="Times New Roman"/>
          <w:b/>
          <w:sz w:val="22"/>
          <w:szCs w:val="22"/>
        </w:rPr>
        <w:t>t</w:t>
      </w:r>
      <w:r w:rsidRPr="00434CA7">
        <w:rPr>
          <w:rFonts w:eastAsia="Times New Roman"/>
          <w:b/>
          <w:spacing w:val="-2"/>
          <w:sz w:val="22"/>
          <w:szCs w:val="22"/>
        </w:rPr>
        <w:t xml:space="preserve"> </w:t>
      </w:r>
      <w:r w:rsidRPr="00434CA7">
        <w:rPr>
          <w:rFonts w:eastAsia="Times New Roman"/>
          <w:b/>
          <w:sz w:val="22"/>
          <w:szCs w:val="22"/>
        </w:rPr>
        <w:t>Le</w:t>
      </w:r>
      <w:r w:rsidRPr="00434CA7">
        <w:rPr>
          <w:rFonts w:eastAsia="Times New Roman"/>
          <w:b/>
          <w:spacing w:val="-1"/>
          <w:sz w:val="22"/>
          <w:szCs w:val="22"/>
        </w:rPr>
        <w:t>v</w:t>
      </w:r>
      <w:r w:rsidRPr="00434CA7">
        <w:rPr>
          <w:rFonts w:eastAsia="Times New Roman"/>
          <w:b/>
          <w:spacing w:val="3"/>
          <w:sz w:val="22"/>
          <w:szCs w:val="22"/>
        </w:rPr>
        <w:t>e</w:t>
      </w:r>
      <w:r w:rsidRPr="00434CA7">
        <w:rPr>
          <w:rFonts w:eastAsia="Times New Roman"/>
          <w:b/>
          <w:spacing w:val="-1"/>
          <w:sz w:val="22"/>
          <w:szCs w:val="22"/>
        </w:rPr>
        <w:t>l</w:t>
      </w:r>
      <w:r w:rsidRPr="00434CA7">
        <w:rPr>
          <w:rFonts w:eastAsia="Times New Roman"/>
          <w:b/>
          <w:sz w:val="22"/>
          <w:szCs w:val="22"/>
        </w:rPr>
        <w:t>:</w:t>
      </w:r>
      <w:r w:rsidRPr="00434CA7">
        <w:rPr>
          <w:rFonts w:eastAsia="Times New Roman"/>
          <w:b/>
          <w:spacing w:val="42"/>
          <w:sz w:val="22"/>
          <w:szCs w:val="22"/>
        </w:rPr>
        <w:t xml:space="preserve"> </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v</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4"/>
          <w:sz w:val="22"/>
          <w:szCs w:val="22"/>
        </w:rPr>
        <w:t xml:space="preserve"> </w:t>
      </w:r>
      <w:r w:rsidRPr="00434CA7">
        <w:rPr>
          <w:rFonts w:eastAsia="Times New Roman"/>
          <w:sz w:val="22"/>
          <w:szCs w:val="22"/>
        </w:rPr>
        <w:t xml:space="preserve">of </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pacing w:val="-1"/>
          <w:sz w:val="22"/>
          <w:szCs w:val="22"/>
        </w:rPr>
        <w:t>f</w:t>
      </w:r>
      <w:r w:rsidRPr="00434CA7">
        <w:rPr>
          <w:rFonts w:eastAsia="Times New Roman"/>
          <w:sz w:val="22"/>
          <w:szCs w:val="22"/>
        </w:rPr>
        <w:t>orc</w:t>
      </w:r>
      <w:r w:rsidRPr="00434CA7">
        <w:rPr>
          <w:rFonts w:eastAsia="Times New Roman"/>
          <w:spacing w:val="1"/>
          <w:sz w:val="22"/>
          <w:szCs w:val="22"/>
        </w:rPr>
        <w:t>em</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10"/>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d</w:t>
      </w:r>
      <w:r w:rsidRPr="00434CA7">
        <w:rPr>
          <w:rFonts w:eastAsia="Times New Roman"/>
          <w:sz w:val="22"/>
          <w:szCs w:val="22"/>
        </w:rPr>
        <w:t>ata</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1"/>
          <w:sz w:val="22"/>
          <w:szCs w:val="22"/>
        </w:rPr>
        <w:t>’</w:t>
      </w:r>
      <w:r w:rsidRPr="00434CA7">
        <w:rPr>
          <w:rFonts w:eastAsia="Times New Roman"/>
          <w:sz w:val="22"/>
          <w:szCs w:val="22"/>
        </w:rPr>
        <w:t>s</w:t>
      </w:r>
      <w:r w:rsidRPr="00434CA7">
        <w:rPr>
          <w:rFonts w:eastAsia="Times New Roman"/>
          <w:spacing w:val="-9"/>
          <w:sz w:val="22"/>
          <w:szCs w:val="22"/>
        </w:rPr>
        <w:t xml:space="preserve"> </w:t>
      </w:r>
      <w:r w:rsidRPr="00434CA7">
        <w:rPr>
          <w:rFonts w:eastAsia="Times New Roman"/>
          <w:sz w:val="22"/>
          <w:szCs w:val="22"/>
        </w:rPr>
        <w:t>r</w:t>
      </w:r>
      <w:r w:rsidRPr="00434CA7">
        <w:rPr>
          <w:rFonts w:eastAsia="Times New Roman"/>
          <w:spacing w:val="-1"/>
          <w:sz w:val="22"/>
          <w:szCs w:val="22"/>
        </w:rPr>
        <w:t>e</w:t>
      </w:r>
      <w:r w:rsidRPr="00434CA7">
        <w:rPr>
          <w:rFonts w:eastAsia="Times New Roman"/>
          <w:spacing w:val="3"/>
          <w:sz w:val="22"/>
          <w:szCs w:val="22"/>
        </w:rPr>
        <w:t>q</w:t>
      </w:r>
      <w:r w:rsidRPr="00434CA7">
        <w:rPr>
          <w:rFonts w:eastAsia="Times New Roman"/>
          <w:spacing w:val="1"/>
          <w:sz w:val="22"/>
          <w:szCs w:val="22"/>
        </w:rPr>
        <w:t>u</w:t>
      </w:r>
      <w:r w:rsidRPr="00434CA7">
        <w:rPr>
          <w:rFonts w:eastAsia="Times New Roman"/>
          <w:sz w:val="22"/>
          <w:szCs w:val="22"/>
        </w:rPr>
        <w:t>ir</w:t>
      </w:r>
      <w:r w:rsidRPr="00434CA7">
        <w:rPr>
          <w:rFonts w:eastAsia="Times New Roman"/>
          <w:spacing w:val="-1"/>
          <w:sz w:val="22"/>
          <w:szCs w:val="22"/>
        </w:rPr>
        <w:t>eme</w:t>
      </w:r>
      <w:r w:rsidRPr="00434CA7">
        <w:rPr>
          <w:rFonts w:eastAsia="Times New Roman"/>
          <w:spacing w:val="1"/>
          <w:sz w:val="22"/>
          <w:szCs w:val="22"/>
        </w:rPr>
        <w:t>n</w:t>
      </w:r>
      <w:r w:rsidRPr="00434CA7">
        <w:rPr>
          <w:rFonts w:eastAsia="Times New Roman"/>
          <w:spacing w:val="3"/>
          <w:sz w:val="22"/>
          <w:szCs w:val="22"/>
        </w:rPr>
        <w:t>t</w:t>
      </w:r>
      <w:r w:rsidRPr="00434CA7">
        <w:rPr>
          <w:rFonts w:eastAsia="Times New Roman"/>
          <w:sz w:val="22"/>
          <w:szCs w:val="22"/>
        </w:rPr>
        <w:t>s</w:t>
      </w:r>
      <w:r w:rsidRPr="00434CA7">
        <w:rPr>
          <w:rFonts w:eastAsia="Times New Roman"/>
          <w:spacing w:val="-12"/>
          <w:sz w:val="22"/>
          <w:szCs w:val="22"/>
        </w:rPr>
        <w:t xml:space="preserve"> </w:t>
      </w:r>
      <w:r w:rsidRPr="00434CA7">
        <w:rPr>
          <w:rFonts w:eastAsia="Times New Roman"/>
          <w:spacing w:val="1"/>
          <w:sz w:val="22"/>
          <w:szCs w:val="22"/>
        </w:rPr>
        <w:t>b</w:t>
      </w:r>
      <w:r w:rsidRPr="00434CA7">
        <w:rPr>
          <w:rFonts w:eastAsia="Times New Roman"/>
          <w:sz w:val="22"/>
          <w:szCs w:val="22"/>
        </w:rPr>
        <w:t>y</w:t>
      </w:r>
      <w:r w:rsidRPr="00434CA7">
        <w:rPr>
          <w:rFonts w:eastAsia="Times New Roman"/>
          <w:spacing w:val="-1"/>
          <w:sz w:val="22"/>
          <w:szCs w:val="22"/>
        </w:rPr>
        <w:t xml:space="preserve"> </w:t>
      </w:r>
      <w:r w:rsidR="00303D02">
        <w:rPr>
          <w:rFonts w:eastAsia="Times New Roman"/>
          <w:sz w:val="22"/>
          <w:szCs w:val="22"/>
        </w:rPr>
        <w:t>CHIA</w:t>
      </w:r>
      <w:r w:rsidRPr="00434CA7">
        <w:rPr>
          <w:rFonts w:eastAsia="Times New Roman"/>
          <w:spacing w:val="-4"/>
          <w:sz w:val="22"/>
          <w:szCs w:val="22"/>
        </w:rPr>
        <w:t xml:space="preserve"> </w:t>
      </w:r>
      <w:r w:rsidRPr="00434CA7">
        <w:rPr>
          <w:rFonts w:eastAsia="Times New Roman"/>
          <w:sz w:val="22"/>
          <w:szCs w:val="22"/>
        </w:rPr>
        <w:t>on</w:t>
      </w:r>
      <w:r w:rsidRPr="00434CA7">
        <w:rPr>
          <w:rFonts w:eastAsia="Times New Roman"/>
          <w:spacing w:val="-1"/>
          <w:sz w:val="22"/>
          <w:szCs w:val="22"/>
        </w:rPr>
        <w:t xml:space="preserve"> </w:t>
      </w:r>
      <w:r w:rsidRPr="00434CA7">
        <w:rPr>
          <w:rFonts w:eastAsia="Times New Roman"/>
          <w:spacing w:val="2"/>
          <w:sz w:val="22"/>
          <w:szCs w:val="22"/>
        </w:rPr>
        <w:t>P</w:t>
      </w:r>
      <w:r w:rsidRPr="00434CA7">
        <w:rPr>
          <w:rFonts w:eastAsia="Times New Roman"/>
          <w:sz w:val="22"/>
          <w:szCs w:val="22"/>
        </w:rPr>
        <w:t>a</w:t>
      </w:r>
      <w:r w:rsidRPr="00434CA7">
        <w:rPr>
          <w:rFonts w:eastAsia="Times New Roman"/>
          <w:spacing w:val="1"/>
          <w:sz w:val="22"/>
          <w:szCs w:val="22"/>
        </w:rPr>
        <w:t>y</w:t>
      </w:r>
      <w:r w:rsidRPr="00434CA7">
        <w:rPr>
          <w:rFonts w:eastAsia="Times New Roman"/>
          <w:spacing w:val="-1"/>
          <w:sz w:val="22"/>
          <w:szCs w:val="22"/>
        </w:rPr>
        <w:t>e</w:t>
      </w:r>
      <w:r w:rsidRPr="00434CA7">
        <w:rPr>
          <w:rFonts w:eastAsia="Times New Roman"/>
          <w:sz w:val="22"/>
          <w:szCs w:val="22"/>
        </w:rPr>
        <w:t>r</w:t>
      </w:r>
      <w:r w:rsidRPr="00434CA7">
        <w:rPr>
          <w:rFonts w:eastAsia="Times New Roman"/>
          <w:spacing w:val="-5"/>
          <w:sz w:val="22"/>
          <w:szCs w:val="22"/>
        </w:rPr>
        <w:t xml:space="preserve"> </w:t>
      </w:r>
      <w:r w:rsidRPr="00434CA7">
        <w:rPr>
          <w:rFonts w:eastAsia="Times New Roman"/>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w:t>
      </w:r>
      <w:r w:rsidRPr="00434CA7">
        <w:rPr>
          <w:rFonts w:eastAsia="Times New Roman"/>
          <w:spacing w:val="-1"/>
          <w:sz w:val="22"/>
          <w:szCs w:val="22"/>
        </w:rPr>
        <w:t>s</w:t>
      </w:r>
      <w:r w:rsidRPr="00434CA7">
        <w:rPr>
          <w:rFonts w:eastAsia="Times New Roman"/>
          <w:sz w:val="22"/>
          <w:szCs w:val="22"/>
        </w:rPr>
        <w:t>io</w:t>
      </w:r>
      <w:r w:rsidRPr="00434CA7">
        <w:rPr>
          <w:rFonts w:eastAsia="Times New Roman"/>
          <w:spacing w:val="1"/>
          <w:sz w:val="22"/>
          <w:szCs w:val="22"/>
        </w:rPr>
        <w:t>n</w:t>
      </w:r>
      <w:r w:rsidRPr="00434CA7">
        <w:rPr>
          <w:rFonts w:eastAsia="Times New Roman"/>
          <w:spacing w:val="-1"/>
          <w:sz w:val="22"/>
          <w:szCs w:val="22"/>
        </w:rPr>
        <w:t>s</w:t>
      </w:r>
      <w:r w:rsidRPr="00434CA7">
        <w:rPr>
          <w:rFonts w:eastAsia="Times New Roman"/>
          <w:sz w:val="22"/>
          <w:szCs w:val="22"/>
        </w:rPr>
        <w:t>.</w:t>
      </w:r>
      <w:r w:rsidRPr="00434CA7">
        <w:rPr>
          <w:rFonts w:eastAsia="Times New Roman"/>
          <w:spacing w:val="36"/>
          <w:sz w:val="22"/>
          <w:szCs w:val="22"/>
        </w:rPr>
        <w:t xml:space="preserve"> </w:t>
      </w:r>
      <w:r w:rsidRPr="00434CA7">
        <w:rPr>
          <w:rFonts w:eastAsia="Times New Roman"/>
          <w:spacing w:val="2"/>
          <w:sz w:val="22"/>
          <w:szCs w:val="22"/>
        </w:rPr>
        <w:t>R</w:t>
      </w:r>
      <w:r w:rsidRPr="00434CA7">
        <w:rPr>
          <w:rFonts w:eastAsia="Times New Roman"/>
          <w:spacing w:val="-1"/>
          <w:sz w:val="22"/>
          <w:szCs w:val="22"/>
        </w:rPr>
        <w:t>e</w:t>
      </w:r>
      <w:r w:rsidRPr="00434CA7">
        <w:rPr>
          <w:rFonts w:eastAsia="Times New Roman"/>
          <w:spacing w:val="1"/>
          <w:sz w:val="22"/>
          <w:szCs w:val="22"/>
        </w:rPr>
        <w:t>f</w:t>
      </w:r>
      <w:r w:rsidRPr="00434CA7">
        <w:rPr>
          <w:rFonts w:eastAsia="Times New Roman"/>
          <w:spacing w:val="-1"/>
          <w:sz w:val="22"/>
          <w:szCs w:val="22"/>
        </w:rPr>
        <w:t>e</w:t>
      </w:r>
      <w:r w:rsidRPr="00434CA7">
        <w:rPr>
          <w:rFonts w:eastAsia="Times New Roman"/>
          <w:sz w:val="22"/>
          <w:szCs w:val="22"/>
        </w:rPr>
        <w:t>r</w:t>
      </w:r>
      <w:r w:rsidRPr="00434CA7">
        <w:rPr>
          <w:rFonts w:eastAsia="Times New Roman"/>
          <w:spacing w:val="-4"/>
          <w:sz w:val="22"/>
          <w:szCs w:val="22"/>
        </w:rPr>
        <w:t xml:space="preserve"> </w:t>
      </w:r>
      <w:r w:rsidRPr="00434CA7">
        <w:rPr>
          <w:rFonts w:eastAsia="Times New Roman"/>
          <w:sz w:val="22"/>
          <w:szCs w:val="22"/>
        </w:rPr>
        <w:t>to</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1"/>
          <w:sz w:val="22"/>
          <w:szCs w:val="22"/>
        </w:rPr>
        <w:t xml:space="preserve"> </w:t>
      </w:r>
      <w:r w:rsidRPr="00434CA7">
        <w:rPr>
          <w:rFonts w:eastAsia="Times New Roman"/>
          <w:b/>
          <w:spacing w:val="-1"/>
          <w:sz w:val="22"/>
          <w:szCs w:val="22"/>
        </w:rPr>
        <w:t>E</w:t>
      </w:r>
      <w:r w:rsidRPr="00434CA7">
        <w:rPr>
          <w:rFonts w:eastAsia="Times New Roman"/>
          <w:b/>
          <w:spacing w:val="1"/>
          <w:sz w:val="22"/>
          <w:szCs w:val="22"/>
        </w:rPr>
        <w:t>d</w:t>
      </w:r>
      <w:r w:rsidRPr="00434CA7">
        <w:rPr>
          <w:rFonts w:eastAsia="Times New Roman"/>
          <w:b/>
          <w:spacing w:val="-1"/>
          <w:sz w:val="22"/>
          <w:szCs w:val="22"/>
        </w:rPr>
        <w:t>i</w:t>
      </w:r>
      <w:r w:rsidRPr="00434CA7">
        <w:rPr>
          <w:rFonts w:eastAsia="Times New Roman"/>
          <w:b/>
          <w:sz w:val="22"/>
          <w:szCs w:val="22"/>
        </w:rPr>
        <w:t>ts</w:t>
      </w:r>
      <w:r w:rsidRPr="00434CA7">
        <w:rPr>
          <w:rFonts w:eastAsia="Times New Roman"/>
          <w:b/>
          <w:spacing w:val="-1"/>
          <w:sz w:val="22"/>
          <w:szCs w:val="22"/>
        </w:rPr>
        <w:t xml:space="preserve"> </w:t>
      </w:r>
      <w:r w:rsidRPr="00434CA7">
        <w:rPr>
          <w:rFonts w:eastAsia="Times New Roman"/>
          <w:spacing w:val="-1"/>
          <w:sz w:val="22"/>
          <w:szCs w:val="22"/>
        </w:rPr>
        <w:t>se</w:t>
      </w:r>
      <w:r w:rsidRPr="00434CA7">
        <w:rPr>
          <w:rFonts w:eastAsia="Times New Roman"/>
          <w:sz w:val="22"/>
          <w:szCs w:val="22"/>
        </w:rPr>
        <w:t>ction</w:t>
      </w:r>
      <w:r w:rsidRPr="00434CA7">
        <w:rPr>
          <w:rFonts w:eastAsia="Times New Roman"/>
          <w:spacing w:val="-5"/>
          <w:sz w:val="22"/>
          <w:szCs w:val="22"/>
        </w:rPr>
        <w:t xml:space="preserve"> </w:t>
      </w:r>
      <w:r w:rsidRPr="00434CA7">
        <w:rPr>
          <w:rFonts w:eastAsia="Times New Roman"/>
          <w:sz w:val="22"/>
          <w:szCs w:val="22"/>
        </w:rPr>
        <w:t>of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pacing w:val="2"/>
          <w:sz w:val="22"/>
          <w:szCs w:val="22"/>
        </w:rPr>
        <w:t>i</w:t>
      </w:r>
      <w:r w:rsidRPr="00434CA7">
        <w:rPr>
          <w:rFonts w:eastAsia="Times New Roman"/>
          <w:sz w:val="22"/>
          <w:szCs w:val="22"/>
        </w:rPr>
        <w:t>s</w:t>
      </w:r>
      <w:r w:rsidRPr="00434CA7">
        <w:rPr>
          <w:rFonts w:eastAsia="Times New Roman"/>
          <w:spacing w:val="-4"/>
          <w:sz w:val="22"/>
          <w:szCs w:val="22"/>
        </w:rPr>
        <w:t xml:space="preserve"> </w:t>
      </w:r>
      <w:r w:rsidRPr="00434CA7">
        <w:rPr>
          <w:rFonts w:eastAsia="Times New Roman"/>
          <w:spacing w:val="1"/>
          <w:sz w:val="22"/>
          <w:szCs w:val="22"/>
        </w:rPr>
        <w:t>d</w:t>
      </w:r>
      <w:r w:rsidRPr="00434CA7">
        <w:rPr>
          <w:rFonts w:eastAsia="Times New Roman"/>
          <w:sz w:val="22"/>
          <w:szCs w:val="22"/>
        </w:rPr>
        <w:t>oc</w:t>
      </w:r>
      <w:r w:rsidRPr="00434CA7">
        <w:rPr>
          <w:rFonts w:eastAsia="Times New Roman"/>
          <w:spacing w:val="1"/>
          <w:sz w:val="22"/>
          <w:szCs w:val="22"/>
        </w:rPr>
        <w:t>u</w:t>
      </w:r>
      <w:r w:rsidRPr="00434CA7">
        <w:rPr>
          <w:rFonts w:eastAsia="Times New Roman"/>
          <w:spacing w:val="-1"/>
          <w:sz w:val="22"/>
          <w:szCs w:val="22"/>
        </w:rPr>
        <w:t>m</w:t>
      </w:r>
      <w:r w:rsidRPr="00434CA7">
        <w:rPr>
          <w:rFonts w:eastAsia="Times New Roman"/>
          <w:spacing w:val="1"/>
          <w:sz w:val="22"/>
          <w:szCs w:val="22"/>
        </w:rPr>
        <w:t>en</w:t>
      </w:r>
      <w:r w:rsidRPr="00434CA7">
        <w:rPr>
          <w:rFonts w:eastAsia="Times New Roman"/>
          <w:sz w:val="22"/>
          <w:szCs w:val="22"/>
        </w:rPr>
        <w:t>t.</w:t>
      </w:r>
    </w:p>
    <w:p w14:paraId="707E6459" w14:textId="77777777" w:rsidR="00E961F4" w:rsidRPr="00434CA7" w:rsidRDefault="00E961F4">
      <w:pPr>
        <w:pStyle w:val="ListParagraph"/>
        <w:numPr>
          <w:ilvl w:val="0"/>
          <w:numId w:val="3"/>
        </w:numPr>
        <w:rPr>
          <w:rFonts w:eastAsia="Times New Roman"/>
          <w:sz w:val="22"/>
          <w:szCs w:val="22"/>
        </w:rPr>
      </w:pPr>
      <w:r w:rsidRPr="00434CA7">
        <w:rPr>
          <w:rFonts w:eastAsia="Times New Roman"/>
          <w:b/>
          <w:spacing w:val="-1"/>
          <w:sz w:val="22"/>
          <w:szCs w:val="22"/>
        </w:rPr>
        <w:t>%</w:t>
      </w:r>
      <w:r w:rsidRPr="00434CA7">
        <w:rPr>
          <w:rFonts w:eastAsia="Times New Roman"/>
          <w:b/>
          <w:sz w:val="22"/>
          <w:szCs w:val="22"/>
        </w:rPr>
        <w:t>:</w:t>
      </w:r>
      <w:r w:rsidRPr="00434CA7">
        <w:rPr>
          <w:rFonts w:eastAsia="Times New Roman"/>
          <w:b/>
          <w:spacing w:val="37"/>
          <w:sz w:val="22"/>
          <w:szCs w:val="22"/>
        </w:rPr>
        <w:t xml:space="preserve"> </w:t>
      </w:r>
      <w:r w:rsidRPr="00434CA7">
        <w:rPr>
          <w:rFonts w:eastAsia="Times New Roman"/>
          <w:spacing w:val="-1"/>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x</w:t>
      </w:r>
      <w:r w:rsidRPr="00434CA7">
        <w:rPr>
          <w:rFonts w:eastAsia="Times New Roman"/>
          <w:spacing w:val="1"/>
          <w:sz w:val="22"/>
          <w:szCs w:val="22"/>
        </w:rPr>
        <w:t>p</w:t>
      </w:r>
      <w:r w:rsidRPr="00434CA7">
        <w:rPr>
          <w:rFonts w:eastAsia="Times New Roman"/>
          <w:spacing w:val="-1"/>
          <w:sz w:val="22"/>
          <w:szCs w:val="22"/>
        </w:rPr>
        <w:t>e</w:t>
      </w:r>
      <w:r w:rsidRPr="00434CA7">
        <w:rPr>
          <w:rFonts w:eastAsia="Times New Roman"/>
          <w:sz w:val="22"/>
          <w:szCs w:val="22"/>
        </w:rPr>
        <w:t>c</w:t>
      </w:r>
      <w:r w:rsidRPr="00434CA7">
        <w:rPr>
          <w:rFonts w:eastAsia="Times New Roman"/>
          <w:spacing w:val="3"/>
          <w:sz w:val="22"/>
          <w:szCs w:val="22"/>
        </w:rPr>
        <w:t>t</w:t>
      </w:r>
      <w:r w:rsidRPr="00434CA7">
        <w:rPr>
          <w:rFonts w:eastAsia="Times New Roman"/>
          <w:spacing w:val="-1"/>
          <w:sz w:val="22"/>
          <w:szCs w:val="22"/>
        </w:rPr>
        <w:t>e</w:t>
      </w:r>
      <w:r w:rsidRPr="00434CA7">
        <w:rPr>
          <w:rFonts w:eastAsia="Times New Roman"/>
          <w:sz w:val="22"/>
          <w:szCs w:val="22"/>
        </w:rPr>
        <w:t>d</w:t>
      </w:r>
      <w:r w:rsidRPr="00434CA7">
        <w:rPr>
          <w:rFonts w:eastAsia="Times New Roman"/>
          <w:spacing w:val="-6"/>
          <w:sz w:val="22"/>
          <w:szCs w:val="22"/>
        </w:rPr>
        <w:t xml:space="preserve"> </w:t>
      </w:r>
      <w:r w:rsidRPr="00434CA7">
        <w:rPr>
          <w:rFonts w:eastAsia="Times New Roman"/>
          <w:spacing w:val="1"/>
          <w:sz w:val="22"/>
          <w:szCs w:val="22"/>
        </w:rPr>
        <w:t>p</w:t>
      </w:r>
      <w:r w:rsidRPr="00434CA7">
        <w:rPr>
          <w:rFonts w:eastAsia="Times New Roman"/>
          <w:spacing w:val="-1"/>
          <w:sz w:val="22"/>
          <w:szCs w:val="22"/>
        </w:rPr>
        <w:t>e</w:t>
      </w:r>
      <w:r w:rsidRPr="00434CA7">
        <w:rPr>
          <w:rFonts w:eastAsia="Times New Roman"/>
          <w:sz w:val="22"/>
          <w:szCs w:val="22"/>
        </w:rPr>
        <w:t>rc</w:t>
      </w:r>
      <w:r w:rsidRPr="00434CA7">
        <w:rPr>
          <w:rFonts w:eastAsia="Times New Roman"/>
          <w:spacing w:val="-1"/>
          <w:sz w:val="22"/>
          <w:szCs w:val="22"/>
        </w:rPr>
        <w:t>e</w:t>
      </w:r>
      <w:r w:rsidRPr="00434CA7">
        <w:rPr>
          <w:rFonts w:eastAsia="Times New Roman"/>
          <w:spacing w:val="1"/>
          <w:sz w:val="22"/>
          <w:szCs w:val="22"/>
        </w:rPr>
        <w:t>n</w:t>
      </w:r>
      <w:r w:rsidRPr="00434CA7">
        <w:rPr>
          <w:rFonts w:eastAsia="Times New Roman"/>
          <w:sz w:val="22"/>
          <w:szCs w:val="22"/>
        </w:rPr>
        <w:t>tage</w:t>
      </w:r>
      <w:r w:rsidRPr="00434CA7">
        <w:rPr>
          <w:rFonts w:eastAsia="Times New Roman"/>
          <w:spacing w:val="-9"/>
          <w:sz w:val="22"/>
          <w:szCs w:val="22"/>
        </w:rPr>
        <w:t xml:space="preserve"> </w:t>
      </w:r>
      <w:r w:rsidRPr="00434CA7">
        <w:rPr>
          <w:rFonts w:eastAsia="Times New Roman"/>
          <w:spacing w:val="3"/>
          <w:sz w:val="22"/>
          <w:szCs w:val="22"/>
        </w:rPr>
        <w:t>o</w:t>
      </w:r>
      <w:r w:rsidRPr="00434CA7">
        <w:rPr>
          <w:rFonts w:eastAsia="Times New Roman"/>
          <w:sz w:val="22"/>
          <w:szCs w:val="22"/>
        </w:rPr>
        <w:t>f</w:t>
      </w:r>
      <w:r w:rsidRPr="00434CA7">
        <w:rPr>
          <w:rFonts w:eastAsia="Times New Roman"/>
          <w:spacing w:val="-2"/>
          <w:sz w:val="22"/>
          <w:szCs w:val="22"/>
        </w:rPr>
        <w:t xml:space="preserve"> </w:t>
      </w:r>
      <w:r w:rsidRPr="00434CA7">
        <w:rPr>
          <w:rFonts w:eastAsia="Times New Roman"/>
          <w:spacing w:val="-1"/>
          <w:sz w:val="22"/>
          <w:szCs w:val="22"/>
        </w:rPr>
        <w:t>v</w:t>
      </w:r>
      <w:r w:rsidRPr="00434CA7">
        <w:rPr>
          <w:rFonts w:eastAsia="Times New Roman"/>
          <w:sz w:val="22"/>
          <w:szCs w:val="22"/>
        </w:rPr>
        <w:t>ali</w:t>
      </w:r>
      <w:r w:rsidRPr="00434CA7">
        <w:rPr>
          <w:rFonts w:eastAsia="Times New Roman"/>
          <w:spacing w:val="1"/>
          <w:sz w:val="22"/>
          <w:szCs w:val="22"/>
        </w:rPr>
        <w:t>d</w:t>
      </w:r>
      <w:r w:rsidRPr="00434CA7">
        <w:rPr>
          <w:rFonts w:eastAsia="Times New Roman"/>
          <w:sz w:val="22"/>
          <w:szCs w:val="22"/>
        </w:rPr>
        <w:t>ity</w:t>
      </w:r>
      <w:r w:rsidRPr="00434CA7">
        <w:rPr>
          <w:rFonts w:eastAsia="Times New Roman"/>
          <w:spacing w:val="-5"/>
          <w:sz w:val="22"/>
          <w:szCs w:val="22"/>
        </w:rPr>
        <w:t xml:space="preserve"> </w:t>
      </w:r>
      <w:r w:rsidRPr="00434CA7">
        <w:rPr>
          <w:rFonts w:eastAsia="Times New Roman"/>
          <w:spacing w:val="-1"/>
          <w:sz w:val="22"/>
          <w:szCs w:val="22"/>
        </w:rPr>
        <w:t>f</w:t>
      </w:r>
      <w:r w:rsidRPr="00434CA7">
        <w:rPr>
          <w:rFonts w:eastAsia="Times New Roman"/>
          <w:sz w:val="22"/>
          <w:szCs w:val="22"/>
        </w:rPr>
        <w:t>or</w:t>
      </w:r>
      <w:r w:rsidRPr="00434CA7">
        <w:rPr>
          <w:rFonts w:eastAsia="Times New Roman"/>
          <w:spacing w:val="-2"/>
          <w:sz w:val="22"/>
          <w:szCs w:val="22"/>
        </w:rPr>
        <w:t xml:space="preserve"> </w:t>
      </w:r>
      <w:r w:rsidRPr="00434CA7">
        <w:rPr>
          <w:rFonts w:eastAsia="Times New Roman"/>
          <w:spacing w:val="2"/>
          <w:sz w:val="22"/>
          <w:szCs w:val="22"/>
        </w:rPr>
        <w:t>i</w:t>
      </w:r>
      <w:r w:rsidRPr="00434CA7">
        <w:rPr>
          <w:rFonts w:eastAsia="Times New Roman"/>
          <w:spacing w:val="1"/>
          <w:sz w:val="22"/>
          <w:szCs w:val="22"/>
        </w:rPr>
        <w:t>n</w:t>
      </w:r>
      <w:r w:rsidRPr="00434CA7">
        <w:rPr>
          <w:rFonts w:eastAsia="Times New Roman"/>
          <w:spacing w:val="-1"/>
          <w:sz w:val="22"/>
          <w:szCs w:val="22"/>
        </w:rPr>
        <w:t>s</w:t>
      </w:r>
      <w:r w:rsidRPr="00434CA7">
        <w:rPr>
          <w:rFonts w:eastAsia="Times New Roman"/>
          <w:sz w:val="22"/>
          <w:szCs w:val="22"/>
        </w:rPr>
        <w:t>ta</w:t>
      </w:r>
      <w:r w:rsidRPr="00434CA7">
        <w:rPr>
          <w:rFonts w:eastAsia="Times New Roman"/>
          <w:spacing w:val="1"/>
          <w:sz w:val="22"/>
          <w:szCs w:val="22"/>
        </w:rPr>
        <w:t>n</w:t>
      </w:r>
      <w:r w:rsidRPr="00434CA7">
        <w:rPr>
          <w:rFonts w:eastAsia="Times New Roman"/>
          <w:sz w:val="22"/>
          <w:szCs w:val="22"/>
        </w:rPr>
        <w:t>c</w:t>
      </w:r>
      <w:r w:rsidRPr="00434CA7">
        <w:rPr>
          <w:rFonts w:eastAsia="Times New Roman"/>
          <w:spacing w:val="-1"/>
          <w:sz w:val="22"/>
          <w:szCs w:val="22"/>
        </w:rPr>
        <w:t>e</w:t>
      </w:r>
      <w:r w:rsidRPr="00434CA7">
        <w:rPr>
          <w:rFonts w:eastAsia="Times New Roman"/>
          <w:sz w:val="22"/>
          <w:szCs w:val="22"/>
        </w:rPr>
        <w:t>s</w:t>
      </w:r>
      <w:r w:rsidRPr="00434CA7">
        <w:rPr>
          <w:rFonts w:eastAsia="Times New Roman"/>
          <w:spacing w:val="-9"/>
          <w:sz w:val="22"/>
          <w:szCs w:val="22"/>
        </w:rPr>
        <w:t xml:space="preserve"> </w:t>
      </w:r>
      <w:r w:rsidRPr="00434CA7">
        <w:rPr>
          <w:rFonts w:eastAsia="Times New Roman"/>
          <w:spacing w:val="3"/>
          <w:sz w:val="22"/>
          <w:szCs w:val="22"/>
        </w:rPr>
        <w:t>o</w:t>
      </w:r>
      <w:r w:rsidRPr="00434CA7">
        <w:rPr>
          <w:rFonts w:eastAsia="Times New Roman"/>
          <w:sz w:val="22"/>
          <w:szCs w:val="22"/>
        </w:rPr>
        <w:t>f</w:t>
      </w:r>
      <w:r w:rsidRPr="00434CA7">
        <w:rPr>
          <w:rFonts w:eastAsia="Times New Roman"/>
          <w:spacing w:val="-2"/>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e</w:t>
      </w:r>
      <w:r w:rsidRPr="00434CA7">
        <w:rPr>
          <w:rFonts w:eastAsia="Times New Roman"/>
          <w:sz w:val="22"/>
          <w:szCs w:val="22"/>
        </w:rPr>
        <w:t>l</w:t>
      </w:r>
      <w:r w:rsidRPr="00434CA7">
        <w:rPr>
          <w:rFonts w:eastAsia="Times New Roman"/>
          <w:spacing w:val="1"/>
          <w:sz w:val="22"/>
          <w:szCs w:val="22"/>
        </w:rPr>
        <w:t>e</w:t>
      </w:r>
      <w:r w:rsidRPr="00434CA7">
        <w:rPr>
          <w:rFonts w:eastAsia="Times New Roman"/>
          <w:spacing w:val="-1"/>
          <w:sz w:val="22"/>
          <w:szCs w:val="22"/>
        </w:rPr>
        <w:t>me</w:t>
      </w:r>
      <w:r w:rsidRPr="00434CA7">
        <w:rPr>
          <w:rFonts w:eastAsia="Times New Roman"/>
          <w:spacing w:val="1"/>
          <w:sz w:val="22"/>
          <w:szCs w:val="22"/>
        </w:rPr>
        <w:t>n</w:t>
      </w:r>
      <w:r w:rsidRPr="00434CA7">
        <w:rPr>
          <w:rFonts w:eastAsia="Times New Roman"/>
          <w:sz w:val="22"/>
          <w:szCs w:val="22"/>
        </w:rPr>
        <w:t>t</w:t>
      </w:r>
      <w:r w:rsidRPr="00434CA7">
        <w:rPr>
          <w:rFonts w:eastAsia="Times New Roman"/>
          <w:spacing w:val="-6"/>
          <w:sz w:val="22"/>
          <w:szCs w:val="22"/>
        </w:rPr>
        <w:t xml:space="preserve"> </w:t>
      </w:r>
      <w:r w:rsidRPr="00434CA7">
        <w:rPr>
          <w:rFonts w:eastAsia="Times New Roman"/>
          <w:sz w:val="22"/>
          <w:szCs w:val="22"/>
        </w:rPr>
        <w:t>in</w:t>
      </w:r>
      <w:r w:rsidRPr="00434CA7">
        <w:rPr>
          <w:rFonts w:eastAsia="Times New Roman"/>
          <w:spacing w:val="-1"/>
          <w:sz w:val="22"/>
          <w:szCs w:val="22"/>
        </w:rPr>
        <w:t xml:space="preserve"> e</w:t>
      </w:r>
      <w:r w:rsidRPr="00434CA7">
        <w:rPr>
          <w:rFonts w:eastAsia="Times New Roman"/>
          <w:spacing w:val="3"/>
          <w:sz w:val="22"/>
          <w:szCs w:val="22"/>
        </w:rPr>
        <w:t>a</w:t>
      </w:r>
      <w:r w:rsidRPr="00434CA7">
        <w:rPr>
          <w:rFonts w:eastAsia="Times New Roman"/>
          <w:sz w:val="22"/>
          <w:szCs w:val="22"/>
        </w:rPr>
        <w:t>ch</w:t>
      </w:r>
      <w:r w:rsidRPr="00434CA7">
        <w:rPr>
          <w:rFonts w:eastAsia="Times New Roman"/>
          <w:spacing w:val="-3"/>
          <w:sz w:val="22"/>
          <w:szCs w:val="22"/>
        </w:rPr>
        <w:t xml:space="preserve"> </w:t>
      </w:r>
      <w:r w:rsidRPr="00434CA7">
        <w:rPr>
          <w:rFonts w:eastAsia="Times New Roman"/>
          <w:spacing w:val="-1"/>
          <w:sz w:val="22"/>
          <w:szCs w:val="22"/>
        </w:rPr>
        <w:t>s</w:t>
      </w:r>
      <w:r w:rsidRPr="00434CA7">
        <w:rPr>
          <w:rFonts w:eastAsia="Times New Roman"/>
          <w:spacing w:val="1"/>
          <w:sz w:val="22"/>
          <w:szCs w:val="22"/>
        </w:rPr>
        <w:t>ub</w:t>
      </w:r>
      <w:r w:rsidRPr="00434CA7">
        <w:rPr>
          <w:rFonts w:eastAsia="Times New Roman"/>
          <w:spacing w:val="-1"/>
          <w:sz w:val="22"/>
          <w:szCs w:val="22"/>
        </w:rPr>
        <w:t>m</w:t>
      </w:r>
      <w:r w:rsidRPr="00434CA7">
        <w:rPr>
          <w:rFonts w:eastAsia="Times New Roman"/>
          <w:sz w:val="22"/>
          <w:szCs w:val="22"/>
        </w:rPr>
        <w:t>i</w:t>
      </w:r>
      <w:r w:rsidRPr="00434CA7">
        <w:rPr>
          <w:rFonts w:eastAsia="Times New Roman"/>
          <w:spacing w:val="1"/>
          <w:sz w:val="22"/>
          <w:szCs w:val="22"/>
        </w:rPr>
        <w:t>s</w:t>
      </w:r>
      <w:r w:rsidRPr="00434CA7">
        <w:rPr>
          <w:rFonts w:eastAsia="Times New Roman"/>
          <w:spacing w:val="-1"/>
          <w:sz w:val="22"/>
          <w:szCs w:val="22"/>
        </w:rPr>
        <w:t>s</w:t>
      </w:r>
      <w:r w:rsidRPr="00434CA7">
        <w:rPr>
          <w:rFonts w:eastAsia="Times New Roman"/>
          <w:sz w:val="22"/>
          <w:szCs w:val="22"/>
        </w:rPr>
        <w:t>ion</w:t>
      </w:r>
      <w:r w:rsidRPr="00434CA7">
        <w:rPr>
          <w:rFonts w:eastAsia="Times New Roman"/>
          <w:spacing w:val="-8"/>
          <w:sz w:val="22"/>
          <w:szCs w:val="22"/>
        </w:rPr>
        <w:t xml:space="preserve"> </w:t>
      </w:r>
      <w:r w:rsidRPr="00434CA7">
        <w:rPr>
          <w:rFonts w:eastAsia="Times New Roman"/>
          <w:spacing w:val="-1"/>
          <w:sz w:val="22"/>
          <w:szCs w:val="22"/>
        </w:rPr>
        <w:t>f</w:t>
      </w:r>
      <w:r w:rsidRPr="00434CA7">
        <w:rPr>
          <w:rFonts w:eastAsia="Times New Roman"/>
          <w:sz w:val="22"/>
          <w:szCs w:val="22"/>
        </w:rPr>
        <w:t>i</w:t>
      </w:r>
      <w:r w:rsidRPr="00434CA7">
        <w:rPr>
          <w:rFonts w:eastAsia="Times New Roman"/>
          <w:spacing w:val="2"/>
          <w:sz w:val="22"/>
          <w:szCs w:val="22"/>
        </w:rPr>
        <w:t>l</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pacing w:val="1"/>
          <w:sz w:val="22"/>
          <w:szCs w:val="22"/>
        </w:rPr>
        <w:t>b</w:t>
      </w:r>
      <w:r w:rsidRPr="00434CA7">
        <w:rPr>
          <w:rFonts w:eastAsia="Times New Roman"/>
          <w:sz w:val="22"/>
          <w:szCs w:val="22"/>
        </w:rPr>
        <w:t>y</w:t>
      </w:r>
      <w:r w:rsidRPr="00434CA7">
        <w:rPr>
          <w:rFonts w:eastAsia="Times New Roman"/>
          <w:spacing w:val="-1"/>
          <w:sz w:val="22"/>
          <w:szCs w:val="22"/>
        </w:rPr>
        <w:t xml:space="preserve"> </w:t>
      </w:r>
      <w:r w:rsidRPr="00434CA7">
        <w:rPr>
          <w:rFonts w:eastAsia="Times New Roman"/>
          <w:sz w:val="22"/>
          <w:szCs w:val="22"/>
        </w:rPr>
        <w:t>t</w:t>
      </w:r>
      <w:r w:rsidRPr="00434CA7">
        <w:rPr>
          <w:rFonts w:eastAsia="Times New Roman"/>
          <w:spacing w:val="1"/>
          <w:sz w:val="22"/>
          <w:szCs w:val="22"/>
        </w:rPr>
        <w:t>h</w:t>
      </w:r>
      <w:r w:rsidRPr="00434CA7">
        <w:rPr>
          <w:rFonts w:eastAsia="Times New Roman"/>
          <w:sz w:val="22"/>
          <w:szCs w:val="22"/>
        </w:rPr>
        <w:t>e</w:t>
      </w:r>
      <w:r w:rsidRPr="00434CA7">
        <w:rPr>
          <w:rFonts w:eastAsia="Times New Roman"/>
          <w:spacing w:val="-3"/>
          <w:sz w:val="22"/>
          <w:szCs w:val="22"/>
        </w:rPr>
        <w:t xml:space="preserve"> </w:t>
      </w:r>
      <w:r w:rsidRPr="00434CA7">
        <w:rPr>
          <w:rFonts w:eastAsia="Times New Roman"/>
          <w:sz w:val="22"/>
          <w:szCs w:val="22"/>
        </w:rPr>
        <w:t>Pa</w:t>
      </w:r>
      <w:r w:rsidRPr="00434CA7">
        <w:rPr>
          <w:rFonts w:eastAsia="Times New Roman"/>
          <w:spacing w:val="1"/>
          <w:sz w:val="22"/>
          <w:szCs w:val="22"/>
        </w:rPr>
        <w:t>y</w:t>
      </w:r>
      <w:r w:rsidRPr="00434CA7">
        <w:rPr>
          <w:rFonts w:eastAsia="Times New Roman"/>
          <w:spacing w:val="-1"/>
          <w:sz w:val="22"/>
          <w:szCs w:val="22"/>
        </w:rPr>
        <w:t>e</w:t>
      </w:r>
      <w:r w:rsidRPr="00434CA7">
        <w:rPr>
          <w:rFonts w:eastAsia="Times New Roman"/>
          <w:spacing w:val="11"/>
          <w:sz w:val="22"/>
          <w:szCs w:val="22"/>
        </w:rPr>
        <w:t>r</w:t>
      </w:r>
      <w:r w:rsidRPr="00434CA7">
        <w:rPr>
          <w:rFonts w:eastAsia="Times New Roman"/>
          <w:sz w:val="22"/>
          <w:szCs w:val="22"/>
        </w:rPr>
        <w:t>.</w:t>
      </w:r>
    </w:p>
    <w:p w14:paraId="12B0C099" w14:textId="77777777" w:rsidR="00CC379F" w:rsidRDefault="00CC379F" w:rsidP="00376494">
      <w:pPr>
        <w:tabs>
          <w:tab w:val="left" w:pos="820"/>
        </w:tabs>
        <w:spacing w:line="240" w:lineRule="exact"/>
        <w:ind w:left="720" w:right="575"/>
      </w:pPr>
    </w:p>
    <w:p w14:paraId="21D974EA" w14:textId="77777777" w:rsidR="00CC379F" w:rsidRDefault="00CC379F" w:rsidP="00376494">
      <w:pPr>
        <w:tabs>
          <w:tab w:val="left" w:pos="820"/>
        </w:tabs>
        <w:spacing w:line="240" w:lineRule="exact"/>
        <w:ind w:left="720" w:right="575"/>
      </w:pPr>
    </w:p>
    <w:p w14:paraId="2E670BDA" w14:textId="77777777" w:rsidR="00CC379F" w:rsidRDefault="00CC379F" w:rsidP="00376494">
      <w:pPr>
        <w:tabs>
          <w:tab w:val="left" w:pos="820"/>
        </w:tabs>
        <w:spacing w:line="240" w:lineRule="exact"/>
        <w:ind w:left="720" w:right="575"/>
      </w:pPr>
    </w:p>
    <w:p w14:paraId="423E71AD" w14:textId="77777777" w:rsidR="00CC379F" w:rsidRDefault="00CC379F" w:rsidP="00376494">
      <w:pPr>
        <w:tabs>
          <w:tab w:val="left" w:pos="820"/>
        </w:tabs>
        <w:spacing w:line="240" w:lineRule="exact"/>
        <w:ind w:left="720" w:right="575"/>
      </w:pPr>
    </w:p>
    <w:p w14:paraId="709BDEA0" w14:textId="77777777" w:rsidR="00CC379F" w:rsidRDefault="00CC379F" w:rsidP="00376494">
      <w:pPr>
        <w:tabs>
          <w:tab w:val="left" w:pos="820"/>
        </w:tabs>
        <w:spacing w:line="240" w:lineRule="exact"/>
        <w:ind w:left="720" w:right="575"/>
      </w:pPr>
    </w:p>
    <w:p w14:paraId="26B885BB" w14:textId="77777777" w:rsidR="00CC379F" w:rsidRDefault="00CC379F" w:rsidP="00376494">
      <w:pPr>
        <w:tabs>
          <w:tab w:val="left" w:pos="820"/>
        </w:tabs>
        <w:spacing w:line="240" w:lineRule="exact"/>
        <w:ind w:left="720" w:right="575"/>
      </w:pPr>
    </w:p>
    <w:p w14:paraId="0FEF161A" w14:textId="77777777" w:rsidR="00CC379F" w:rsidRDefault="00CC379F" w:rsidP="00376494">
      <w:pPr>
        <w:tabs>
          <w:tab w:val="left" w:pos="820"/>
        </w:tabs>
        <w:spacing w:line="240" w:lineRule="exact"/>
        <w:ind w:left="720" w:right="575"/>
      </w:pPr>
    </w:p>
    <w:p w14:paraId="622F9BA4" w14:textId="77777777" w:rsidR="00CC379F" w:rsidRDefault="00CC379F" w:rsidP="00376494">
      <w:pPr>
        <w:tabs>
          <w:tab w:val="left" w:pos="820"/>
        </w:tabs>
        <w:spacing w:line="240" w:lineRule="exact"/>
        <w:ind w:left="720" w:right="575"/>
      </w:pPr>
    </w:p>
    <w:p w14:paraId="5772C542" w14:textId="77777777" w:rsidR="00CC379F" w:rsidRDefault="00CC379F" w:rsidP="00376494">
      <w:pPr>
        <w:tabs>
          <w:tab w:val="left" w:pos="820"/>
        </w:tabs>
        <w:spacing w:line="240" w:lineRule="exact"/>
        <w:ind w:left="720" w:right="575"/>
      </w:pPr>
    </w:p>
    <w:p w14:paraId="69065748" w14:textId="77777777" w:rsidR="00CC379F" w:rsidRPr="00F303DD" w:rsidRDefault="00CC379F" w:rsidP="00376494">
      <w:pPr>
        <w:tabs>
          <w:tab w:val="left" w:pos="820"/>
        </w:tabs>
        <w:spacing w:line="240" w:lineRule="exact"/>
        <w:ind w:left="720" w:right="575"/>
      </w:pPr>
    </w:p>
    <w:p w14:paraId="229D89DF" w14:textId="77777777" w:rsidR="00627E5C" w:rsidRPr="00F303DD" w:rsidRDefault="00627E5C" w:rsidP="00376494">
      <w:pPr>
        <w:tabs>
          <w:tab w:val="left" w:pos="820"/>
        </w:tabs>
        <w:spacing w:line="240" w:lineRule="exact"/>
        <w:ind w:left="720" w:right="575"/>
        <w:rPr>
          <w:rFonts w:eastAsia="Cambria"/>
          <w:b/>
          <w:color w:val="365E90"/>
          <w:sz w:val="32"/>
          <w:szCs w:val="32"/>
        </w:rPr>
      </w:pPr>
    </w:p>
    <w:tbl>
      <w:tblPr>
        <w:tblStyle w:val="TableGrid"/>
        <w:tblW w:w="13950" w:type="dxa"/>
        <w:tblInd w:w="198" w:type="dxa"/>
        <w:tblLayout w:type="fixed"/>
        <w:tblLook w:val="04A0" w:firstRow="1" w:lastRow="0" w:firstColumn="1" w:lastColumn="0" w:noHBand="0" w:noVBand="1"/>
      </w:tblPr>
      <w:tblGrid>
        <w:gridCol w:w="1064"/>
        <w:gridCol w:w="1456"/>
        <w:gridCol w:w="1260"/>
        <w:gridCol w:w="2610"/>
        <w:gridCol w:w="2625"/>
        <w:gridCol w:w="3315"/>
        <w:gridCol w:w="810"/>
        <w:gridCol w:w="810"/>
      </w:tblGrid>
      <w:tr w:rsidR="008E1FB4" w:rsidRPr="00F303DD" w14:paraId="61E32011" w14:textId="77777777" w:rsidTr="00196BF4">
        <w:trPr>
          <w:tblHeader/>
        </w:trPr>
        <w:tc>
          <w:tcPr>
            <w:tcW w:w="13950" w:type="dxa"/>
            <w:gridSpan w:val="8"/>
            <w:shd w:val="clear" w:color="auto" w:fill="D9D9D9" w:themeFill="background1" w:themeFillShade="D9"/>
            <w:vAlign w:val="center"/>
          </w:tcPr>
          <w:p w14:paraId="05A9C602" w14:textId="641A24EA" w:rsidR="008E1FB4" w:rsidRPr="00F303DD" w:rsidRDefault="00303D02" w:rsidP="00223093">
            <w:pPr>
              <w:pStyle w:val="IndBodyText11pt"/>
              <w:ind w:left="0"/>
              <w:jc w:val="center"/>
              <w:rPr>
                <w:b/>
              </w:rPr>
            </w:pPr>
            <w:r>
              <w:rPr>
                <w:b/>
              </w:rPr>
              <w:t>MA APCD</w:t>
            </w:r>
            <w:r w:rsidR="008E1FB4" w:rsidRPr="00F303DD">
              <w:rPr>
                <w:b/>
              </w:rPr>
              <w:t xml:space="preserve"> </w:t>
            </w:r>
            <w:r w:rsidR="00223093">
              <w:rPr>
                <w:b/>
              </w:rPr>
              <w:t>P</w:t>
            </w:r>
            <w:r w:rsidR="00D45989">
              <w:rPr>
                <w:b/>
              </w:rPr>
              <w:t>roduct</w:t>
            </w:r>
            <w:r w:rsidR="00223093">
              <w:rPr>
                <w:b/>
              </w:rPr>
              <w:t xml:space="preserve"> File</w:t>
            </w:r>
            <w:r w:rsidR="008E1FB4" w:rsidRPr="00F303DD">
              <w:rPr>
                <w:b/>
              </w:rPr>
              <w:t xml:space="preserve"> – Level 2 Data Elements</w:t>
            </w:r>
          </w:p>
        </w:tc>
      </w:tr>
      <w:tr w:rsidR="000351CC" w:rsidRPr="00F303DD" w14:paraId="2501137B" w14:textId="77777777" w:rsidTr="002D6686">
        <w:trPr>
          <w:trHeight w:val="855"/>
          <w:tblHeader/>
        </w:trPr>
        <w:tc>
          <w:tcPr>
            <w:tcW w:w="1064" w:type="dxa"/>
            <w:shd w:val="clear" w:color="auto" w:fill="F2F2F2" w:themeFill="background1" w:themeFillShade="F2"/>
          </w:tcPr>
          <w:p w14:paraId="1D3144E6" w14:textId="4737D9EB" w:rsidR="000351CC" w:rsidRPr="00F303DD" w:rsidRDefault="000351CC" w:rsidP="00A64FAE">
            <w:pPr>
              <w:rPr>
                <w:rFonts w:eastAsia="Times New Roman"/>
                <w:b/>
                <w:bCs/>
                <w:color w:val="000000"/>
                <w:sz w:val="18"/>
                <w:szCs w:val="18"/>
              </w:rPr>
            </w:pPr>
            <w:r w:rsidRPr="00F303DD">
              <w:rPr>
                <w:b/>
                <w:bCs/>
                <w:color w:val="000000"/>
                <w:sz w:val="22"/>
                <w:szCs w:val="22"/>
              </w:rPr>
              <w:t>Data Element</w:t>
            </w:r>
          </w:p>
        </w:tc>
        <w:tc>
          <w:tcPr>
            <w:tcW w:w="1456" w:type="dxa"/>
            <w:shd w:val="clear" w:color="auto" w:fill="F2F2F2" w:themeFill="background1" w:themeFillShade="F2"/>
          </w:tcPr>
          <w:p w14:paraId="062CEBFF" w14:textId="2C198C0A" w:rsidR="000351CC" w:rsidRPr="00F303DD" w:rsidRDefault="000351CC" w:rsidP="00A64FAE">
            <w:pPr>
              <w:rPr>
                <w:rFonts w:eastAsia="Times New Roman"/>
                <w:b/>
                <w:bCs/>
                <w:color w:val="000000"/>
                <w:sz w:val="18"/>
                <w:szCs w:val="18"/>
              </w:rPr>
            </w:pPr>
            <w:r w:rsidRPr="00F303DD">
              <w:rPr>
                <w:b/>
                <w:bCs/>
                <w:color w:val="000000"/>
                <w:sz w:val="22"/>
                <w:szCs w:val="22"/>
              </w:rPr>
              <w:t>Data Element Name</w:t>
            </w:r>
          </w:p>
        </w:tc>
        <w:tc>
          <w:tcPr>
            <w:tcW w:w="1260" w:type="dxa"/>
            <w:shd w:val="clear" w:color="auto" w:fill="F2F2F2" w:themeFill="background1" w:themeFillShade="F2"/>
          </w:tcPr>
          <w:p w14:paraId="04665135" w14:textId="552F4658" w:rsidR="000351CC" w:rsidRPr="00F303DD" w:rsidRDefault="00340C0F" w:rsidP="00A64FAE">
            <w:pPr>
              <w:rPr>
                <w:rFonts w:eastAsia="Times New Roman"/>
                <w:b/>
                <w:bCs/>
                <w:color w:val="000000"/>
                <w:sz w:val="18"/>
                <w:szCs w:val="18"/>
              </w:rPr>
            </w:pPr>
            <w:r w:rsidRPr="00F303DD">
              <w:rPr>
                <w:b/>
                <w:bCs/>
                <w:color w:val="000000"/>
                <w:sz w:val="22"/>
                <w:szCs w:val="22"/>
              </w:rPr>
              <w:t xml:space="preserve">Format / </w:t>
            </w:r>
            <w:r w:rsidR="000351CC" w:rsidRPr="00F303DD">
              <w:rPr>
                <w:b/>
                <w:bCs/>
                <w:color w:val="000000"/>
                <w:sz w:val="22"/>
                <w:szCs w:val="22"/>
              </w:rPr>
              <w:t>Length</w:t>
            </w:r>
          </w:p>
        </w:tc>
        <w:tc>
          <w:tcPr>
            <w:tcW w:w="2610" w:type="dxa"/>
            <w:shd w:val="clear" w:color="auto" w:fill="F2F2F2" w:themeFill="background1" w:themeFillShade="F2"/>
          </w:tcPr>
          <w:p w14:paraId="6446213D" w14:textId="6ABB59CD" w:rsidR="000351CC" w:rsidRPr="00F303DD" w:rsidRDefault="000351CC" w:rsidP="00A64FAE">
            <w:pPr>
              <w:rPr>
                <w:rFonts w:eastAsia="Times New Roman"/>
                <w:b/>
                <w:bCs/>
                <w:color w:val="000000"/>
                <w:sz w:val="18"/>
                <w:szCs w:val="18"/>
              </w:rPr>
            </w:pPr>
            <w:r w:rsidRPr="00F303DD">
              <w:rPr>
                <w:b/>
                <w:bCs/>
                <w:color w:val="000000"/>
                <w:sz w:val="22"/>
                <w:szCs w:val="22"/>
              </w:rPr>
              <w:t>Description</w:t>
            </w:r>
          </w:p>
        </w:tc>
        <w:tc>
          <w:tcPr>
            <w:tcW w:w="2625" w:type="dxa"/>
            <w:shd w:val="clear" w:color="auto" w:fill="F2F2F2" w:themeFill="background1" w:themeFillShade="F2"/>
          </w:tcPr>
          <w:p w14:paraId="717609D5" w14:textId="794F383C" w:rsidR="000351CC" w:rsidRPr="00F303DD" w:rsidRDefault="000351CC" w:rsidP="00A64FAE">
            <w:pPr>
              <w:rPr>
                <w:rFonts w:eastAsia="Times New Roman"/>
                <w:b/>
                <w:bCs/>
                <w:color w:val="000000"/>
                <w:sz w:val="18"/>
                <w:szCs w:val="18"/>
              </w:rPr>
            </w:pPr>
            <w:r w:rsidRPr="00F303DD">
              <w:rPr>
                <w:b/>
                <w:bCs/>
                <w:color w:val="000000"/>
                <w:sz w:val="22"/>
                <w:szCs w:val="22"/>
              </w:rPr>
              <w:t>Element Submission Guideline</w:t>
            </w:r>
          </w:p>
        </w:tc>
        <w:tc>
          <w:tcPr>
            <w:tcW w:w="3315" w:type="dxa"/>
            <w:shd w:val="clear" w:color="auto" w:fill="F2F2F2" w:themeFill="background1" w:themeFillShade="F2"/>
          </w:tcPr>
          <w:p w14:paraId="58642710" w14:textId="3A3D64AE" w:rsidR="000351CC" w:rsidRPr="00F303DD" w:rsidRDefault="000351CC" w:rsidP="00A64FAE">
            <w:pPr>
              <w:rPr>
                <w:rFonts w:eastAsia="Times New Roman"/>
                <w:b/>
                <w:bCs/>
                <w:color w:val="000000"/>
                <w:sz w:val="18"/>
                <w:szCs w:val="18"/>
              </w:rPr>
            </w:pPr>
            <w:r w:rsidRPr="00F303DD">
              <w:rPr>
                <w:b/>
                <w:bCs/>
                <w:color w:val="000000"/>
                <w:sz w:val="22"/>
                <w:szCs w:val="22"/>
              </w:rPr>
              <w:t>Additional Element Description</w:t>
            </w:r>
          </w:p>
        </w:tc>
        <w:tc>
          <w:tcPr>
            <w:tcW w:w="810" w:type="dxa"/>
            <w:shd w:val="clear" w:color="auto" w:fill="F2F2F2" w:themeFill="background1" w:themeFillShade="F2"/>
          </w:tcPr>
          <w:p w14:paraId="153B863A" w14:textId="08C0F908" w:rsidR="000351CC" w:rsidRPr="00F303DD" w:rsidRDefault="00223093" w:rsidP="00A64FAE">
            <w:pPr>
              <w:rPr>
                <w:rFonts w:eastAsia="Times New Roman"/>
                <w:b/>
                <w:bCs/>
                <w:color w:val="000000"/>
                <w:sz w:val="18"/>
                <w:szCs w:val="18"/>
              </w:rPr>
            </w:pPr>
            <w:r>
              <w:rPr>
                <w:b/>
                <w:bCs/>
                <w:color w:val="000000"/>
                <w:sz w:val="22"/>
                <w:szCs w:val="22"/>
              </w:rPr>
              <w:t>%</w:t>
            </w:r>
          </w:p>
        </w:tc>
        <w:tc>
          <w:tcPr>
            <w:tcW w:w="810" w:type="dxa"/>
            <w:shd w:val="clear" w:color="auto" w:fill="F2F2F2" w:themeFill="background1" w:themeFillShade="F2"/>
          </w:tcPr>
          <w:p w14:paraId="27992AC0" w14:textId="32CEACE2" w:rsidR="000351CC" w:rsidRPr="00F303DD" w:rsidRDefault="00223093" w:rsidP="00A64FAE">
            <w:pPr>
              <w:rPr>
                <w:rFonts w:eastAsia="Times New Roman"/>
                <w:b/>
                <w:bCs/>
                <w:color w:val="000000"/>
                <w:sz w:val="18"/>
                <w:szCs w:val="18"/>
              </w:rPr>
            </w:pPr>
            <w:r>
              <w:rPr>
                <w:b/>
                <w:bCs/>
                <w:color w:val="000000"/>
                <w:sz w:val="22"/>
                <w:szCs w:val="22"/>
              </w:rPr>
              <w:t>Edit Level</w:t>
            </w:r>
          </w:p>
        </w:tc>
      </w:tr>
      <w:tr w:rsidR="001F4CDA" w:rsidRPr="00F303DD" w14:paraId="65C4AE05" w14:textId="77777777" w:rsidTr="002D6686">
        <w:trPr>
          <w:trHeight w:val="900"/>
        </w:trPr>
        <w:tc>
          <w:tcPr>
            <w:tcW w:w="1064" w:type="dxa"/>
            <w:vAlign w:val="center"/>
            <w:hideMark/>
          </w:tcPr>
          <w:p w14:paraId="117DE324" w14:textId="4F9D4CEB" w:rsidR="001F4CDA" w:rsidRPr="00223093" w:rsidRDefault="001F4CDA" w:rsidP="00A64FAE">
            <w:pPr>
              <w:rPr>
                <w:rFonts w:eastAsia="Times New Roman"/>
                <w:sz w:val="22"/>
                <w:szCs w:val="22"/>
              </w:rPr>
            </w:pPr>
            <w:r w:rsidRPr="00223093">
              <w:rPr>
                <w:sz w:val="22"/>
                <w:szCs w:val="22"/>
              </w:rPr>
              <w:t>Derived- PR1</w:t>
            </w:r>
          </w:p>
        </w:tc>
        <w:tc>
          <w:tcPr>
            <w:tcW w:w="1456" w:type="dxa"/>
            <w:vAlign w:val="center"/>
            <w:hideMark/>
          </w:tcPr>
          <w:p w14:paraId="257F8571" w14:textId="740CF50A" w:rsidR="001F4CDA" w:rsidRPr="00223093" w:rsidRDefault="001F4CDA" w:rsidP="00A64FAE">
            <w:pPr>
              <w:rPr>
                <w:rFonts w:eastAsia="Times New Roman"/>
                <w:sz w:val="22"/>
                <w:szCs w:val="22"/>
              </w:rPr>
            </w:pPr>
            <w:r w:rsidRPr="00223093">
              <w:rPr>
                <w:sz w:val="22"/>
                <w:szCs w:val="22"/>
              </w:rPr>
              <w:t>Release ID</w:t>
            </w:r>
          </w:p>
        </w:tc>
        <w:tc>
          <w:tcPr>
            <w:tcW w:w="1260" w:type="dxa"/>
            <w:vAlign w:val="center"/>
            <w:hideMark/>
          </w:tcPr>
          <w:p w14:paraId="282EFDB8" w14:textId="0DD76042" w:rsidR="001F4CDA" w:rsidRPr="00223093" w:rsidRDefault="001F4CDA" w:rsidP="00A64FAE">
            <w:pPr>
              <w:rPr>
                <w:rFonts w:eastAsia="Times New Roman"/>
                <w:sz w:val="22"/>
                <w:szCs w:val="22"/>
              </w:rPr>
            </w:pPr>
            <w:proofErr w:type="spellStart"/>
            <w:r w:rsidRPr="00223093">
              <w:rPr>
                <w:sz w:val="22"/>
                <w:szCs w:val="22"/>
              </w:rPr>
              <w:t>int</w:t>
            </w:r>
            <w:proofErr w:type="spellEnd"/>
            <w:r w:rsidRPr="00223093">
              <w:rPr>
                <w:sz w:val="22"/>
                <w:szCs w:val="22"/>
              </w:rPr>
              <w:t>-NULL</w:t>
            </w:r>
          </w:p>
        </w:tc>
        <w:tc>
          <w:tcPr>
            <w:tcW w:w="2610" w:type="dxa"/>
            <w:vAlign w:val="center"/>
            <w:hideMark/>
          </w:tcPr>
          <w:p w14:paraId="2DC84221" w14:textId="79752EAF" w:rsidR="001F4CDA" w:rsidRPr="00223093" w:rsidRDefault="001F4CDA" w:rsidP="00A64FAE">
            <w:pPr>
              <w:rPr>
                <w:rFonts w:eastAsia="Times New Roman"/>
                <w:sz w:val="22"/>
                <w:szCs w:val="22"/>
              </w:rPr>
            </w:pPr>
          </w:p>
        </w:tc>
        <w:tc>
          <w:tcPr>
            <w:tcW w:w="2625" w:type="dxa"/>
            <w:vAlign w:val="center"/>
            <w:hideMark/>
          </w:tcPr>
          <w:p w14:paraId="769DADFF" w14:textId="5D5D1AFC" w:rsidR="001F4CDA" w:rsidRPr="00223093" w:rsidRDefault="001F4CDA" w:rsidP="00A64FAE">
            <w:pPr>
              <w:rPr>
                <w:rFonts w:eastAsia="Times New Roman"/>
                <w:sz w:val="22"/>
                <w:szCs w:val="22"/>
              </w:rPr>
            </w:pPr>
            <w:r w:rsidRPr="00223093">
              <w:rPr>
                <w:sz w:val="22"/>
                <w:szCs w:val="22"/>
              </w:rPr>
              <w:t>Unique record ID derived specifically for this release file type</w:t>
            </w:r>
          </w:p>
        </w:tc>
        <w:tc>
          <w:tcPr>
            <w:tcW w:w="3315" w:type="dxa"/>
            <w:vAlign w:val="center"/>
            <w:hideMark/>
          </w:tcPr>
          <w:p w14:paraId="1A2910D1" w14:textId="71CA271B" w:rsidR="001F4CDA" w:rsidRPr="00223093" w:rsidRDefault="001F4CDA" w:rsidP="00A64FAE">
            <w:pPr>
              <w:rPr>
                <w:rFonts w:eastAsia="Times New Roman"/>
                <w:sz w:val="22"/>
                <w:szCs w:val="22"/>
              </w:rPr>
            </w:pPr>
            <w:r w:rsidRPr="00223093">
              <w:rPr>
                <w:sz w:val="22"/>
                <w:szCs w:val="22"/>
              </w:rPr>
              <w:t>With each release file type table this number is reset to 1 and sequentially incremented by one for every record released</w:t>
            </w:r>
          </w:p>
        </w:tc>
        <w:tc>
          <w:tcPr>
            <w:tcW w:w="810" w:type="dxa"/>
            <w:vAlign w:val="center"/>
            <w:hideMark/>
          </w:tcPr>
          <w:p w14:paraId="3476DB19" w14:textId="26342F27" w:rsidR="001F4CDA" w:rsidRPr="00F303DD" w:rsidRDefault="001F4CDA" w:rsidP="00A64FAE">
            <w:pPr>
              <w:rPr>
                <w:rFonts w:eastAsia="Times New Roman"/>
                <w:color w:val="000000"/>
                <w:sz w:val="22"/>
                <w:szCs w:val="22"/>
              </w:rPr>
            </w:pPr>
            <w:r>
              <w:rPr>
                <w:color w:val="000000"/>
                <w:sz w:val="22"/>
                <w:szCs w:val="22"/>
              </w:rPr>
              <w:t>N/A</w:t>
            </w:r>
          </w:p>
        </w:tc>
        <w:tc>
          <w:tcPr>
            <w:tcW w:w="810" w:type="dxa"/>
            <w:vAlign w:val="center"/>
            <w:hideMark/>
          </w:tcPr>
          <w:p w14:paraId="4EC01843" w14:textId="4CA23E66" w:rsidR="001F4CDA" w:rsidRPr="00F303DD" w:rsidRDefault="001F4CDA" w:rsidP="00A64FAE">
            <w:pPr>
              <w:rPr>
                <w:rFonts w:eastAsia="Times New Roman"/>
                <w:color w:val="000000"/>
                <w:sz w:val="22"/>
                <w:szCs w:val="22"/>
              </w:rPr>
            </w:pPr>
            <w:r>
              <w:rPr>
                <w:color w:val="000000"/>
                <w:sz w:val="22"/>
                <w:szCs w:val="22"/>
              </w:rPr>
              <w:t>N/A</w:t>
            </w:r>
          </w:p>
        </w:tc>
      </w:tr>
      <w:tr w:rsidR="001F4CDA" w:rsidRPr="00F303DD" w14:paraId="11BD5B8E" w14:textId="77777777" w:rsidTr="002D6686">
        <w:trPr>
          <w:trHeight w:val="701"/>
        </w:trPr>
        <w:tc>
          <w:tcPr>
            <w:tcW w:w="1064" w:type="dxa"/>
            <w:hideMark/>
          </w:tcPr>
          <w:p w14:paraId="24B0A0AE" w14:textId="329FEBA9" w:rsidR="001F4CDA" w:rsidRPr="00223093" w:rsidRDefault="001F4CDA" w:rsidP="00A64FAE">
            <w:pPr>
              <w:rPr>
                <w:rFonts w:eastAsia="Times New Roman"/>
                <w:sz w:val="22"/>
                <w:szCs w:val="22"/>
              </w:rPr>
            </w:pPr>
            <w:r w:rsidRPr="00223093">
              <w:rPr>
                <w:sz w:val="22"/>
                <w:szCs w:val="22"/>
              </w:rPr>
              <w:t>Derived-PR2</w:t>
            </w:r>
          </w:p>
        </w:tc>
        <w:tc>
          <w:tcPr>
            <w:tcW w:w="1456" w:type="dxa"/>
            <w:hideMark/>
          </w:tcPr>
          <w:p w14:paraId="2710F320" w14:textId="46941846" w:rsidR="001F4CDA" w:rsidRPr="00223093" w:rsidRDefault="001F4CDA" w:rsidP="00A64FAE">
            <w:pPr>
              <w:rPr>
                <w:rFonts w:eastAsia="Times New Roman"/>
                <w:sz w:val="22"/>
                <w:szCs w:val="22"/>
              </w:rPr>
            </w:pPr>
            <w:r w:rsidRPr="00223093">
              <w:rPr>
                <w:sz w:val="22"/>
                <w:szCs w:val="22"/>
              </w:rPr>
              <w:t>Submission Year and Month</w:t>
            </w:r>
          </w:p>
        </w:tc>
        <w:tc>
          <w:tcPr>
            <w:tcW w:w="1260" w:type="dxa"/>
            <w:vAlign w:val="center"/>
            <w:hideMark/>
          </w:tcPr>
          <w:p w14:paraId="504BEA24" w14:textId="0F4FD4B4" w:rsidR="001F4CDA" w:rsidRPr="00223093" w:rsidRDefault="001F4CDA" w:rsidP="00A64FAE">
            <w:pPr>
              <w:rPr>
                <w:rFonts w:eastAsia="Times New Roman"/>
                <w:sz w:val="22"/>
                <w:szCs w:val="22"/>
              </w:rPr>
            </w:pPr>
            <w:proofErr w:type="spellStart"/>
            <w:r w:rsidRPr="00223093">
              <w:rPr>
                <w:sz w:val="22"/>
                <w:szCs w:val="22"/>
              </w:rPr>
              <w:t>int</w:t>
            </w:r>
            <w:proofErr w:type="spellEnd"/>
            <w:r w:rsidRPr="00223093">
              <w:rPr>
                <w:sz w:val="22"/>
                <w:szCs w:val="22"/>
              </w:rPr>
              <w:t>-NULL</w:t>
            </w:r>
          </w:p>
        </w:tc>
        <w:tc>
          <w:tcPr>
            <w:tcW w:w="2610" w:type="dxa"/>
            <w:vAlign w:val="center"/>
            <w:hideMark/>
          </w:tcPr>
          <w:p w14:paraId="0B6246EA" w14:textId="7BB5F8D0" w:rsidR="001F4CDA" w:rsidRPr="00223093" w:rsidRDefault="001F4CDA" w:rsidP="00A64FAE">
            <w:pPr>
              <w:rPr>
                <w:rFonts w:eastAsia="Times New Roman"/>
                <w:sz w:val="22"/>
                <w:szCs w:val="22"/>
              </w:rPr>
            </w:pPr>
            <w:r w:rsidRPr="00223093">
              <w:rPr>
                <w:sz w:val="22"/>
                <w:szCs w:val="22"/>
              </w:rPr>
              <w:t> </w:t>
            </w:r>
          </w:p>
        </w:tc>
        <w:tc>
          <w:tcPr>
            <w:tcW w:w="2625" w:type="dxa"/>
            <w:vAlign w:val="center"/>
            <w:hideMark/>
          </w:tcPr>
          <w:p w14:paraId="54473EB2" w14:textId="06D252F2" w:rsidR="001F4CDA" w:rsidRPr="00223093" w:rsidRDefault="001F4CDA" w:rsidP="00A64FAE">
            <w:pPr>
              <w:rPr>
                <w:rFonts w:eastAsia="Times New Roman"/>
                <w:sz w:val="22"/>
                <w:szCs w:val="22"/>
              </w:rPr>
            </w:pPr>
            <w:r w:rsidRPr="00223093">
              <w:rPr>
                <w:sz w:val="22"/>
                <w:szCs w:val="22"/>
              </w:rPr>
              <w:t> </w:t>
            </w:r>
          </w:p>
        </w:tc>
        <w:tc>
          <w:tcPr>
            <w:tcW w:w="3315" w:type="dxa"/>
            <w:vAlign w:val="center"/>
            <w:hideMark/>
          </w:tcPr>
          <w:p w14:paraId="4C3D1BA3" w14:textId="0EDA5AE9" w:rsidR="001F4CDA" w:rsidRPr="00223093" w:rsidRDefault="001F4CDA" w:rsidP="00A64FAE">
            <w:pPr>
              <w:rPr>
                <w:rFonts w:eastAsia="Times New Roman"/>
                <w:sz w:val="22"/>
                <w:szCs w:val="22"/>
              </w:rPr>
            </w:pPr>
            <w:r w:rsidRPr="00223093">
              <w:rPr>
                <w:sz w:val="22"/>
                <w:szCs w:val="22"/>
              </w:rPr>
              <w:t> </w:t>
            </w:r>
          </w:p>
        </w:tc>
        <w:tc>
          <w:tcPr>
            <w:tcW w:w="810" w:type="dxa"/>
            <w:vAlign w:val="center"/>
            <w:hideMark/>
          </w:tcPr>
          <w:p w14:paraId="5F5A2869" w14:textId="11DC999E" w:rsidR="001F4CDA" w:rsidRPr="00F303DD" w:rsidRDefault="001F4CDA" w:rsidP="00A64FAE">
            <w:pPr>
              <w:rPr>
                <w:rFonts w:eastAsia="Times New Roman"/>
                <w:color w:val="000000"/>
                <w:sz w:val="22"/>
                <w:szCs w:val="22"/>
              </w:rPr>
            </w:pPr>
            <w:r>
              <w:rPr>
                <w:color w:val="000000"/>
                <w:sz w:val="22"/>
                <w:szCs w:val="22"/>
              </w:rPr>
              <w:t>N/A</w:t>
            </w:r>
          </w:p>
        </w:tc>
        <w:tc>
          <w:tcPr>
            <w:tcW w:w="810" w:type="dxa"/>
            <w:vAlign w:val="center"/>
            <w:hideMark/>
          </w:tcPr>
          <w:p w14:paraId="20CD2913" w14:textId="675E4917" w:rsidR="001F4CDA" w:rsidRPr="00F303DD" w:rsidRDefault="001F4CDA" w:rsidP="00A64FAE">
            <w:pPr>
              <w:rPr>
                <w:rFonts w:eastAsia="Times New Roman"/>
                <w:color w:val="000000"/>
                <w:sz w:val="22"/>
                <w:szCs w:val="22"/>
              </w:rPr>
            </w:pPr>
            <w:r>
              <w:rPr>
                <w:color w:val="000000"/>
                <w:sz w:val="22"/>
                <w:szCs w:val="22"/>
              </w:rPr>
              <w:t>N/A</w:t>
            </w:r>
          </w:p>
        </w:tc>
      </w:tr>
      <w:tr w:rsidR="001F4CDA" w:rsidRPr="00F303DD" w14:paraId="18524390" w14:textId="77777777" w:rsidTr="002D6686">
        <w:trPr>
          <w:trHeight w:val="602"/>
        </w:trPr>
        <w:tc>
          <w:tcPr>
            <w:tcW w:w="1064" w:type="dxa"/>
            <w:hideMark/>
          </w:tcPr>
          <w:p w14:paraId="286E0F9C" w14:textId="1839D112" w:rsidR="001F4CDA" w:rsidRPr="00223093" w:rsidRDefault="001F4CDA" w:rsidP="00A64FAE">
            <w:pPr>
              <w:rPr>
                <w:rFonts w:eastAsia="Times New Roman"/>
                <w:sz w:val="22"/>
                <w:szCs w:val="22"/>
              </w:rPr>
            </w:pPr>
            <w:r w:rsidRPr="00223093">
              <w:rPr>
                <w:sz w:val="22"/>
                <w:szCs w:val="22"/>
              </w:rPr>
              <w:t>Derived-PR3</w:t>
            </w:r>
          </w:p>
        </w:tc>
        <w:tc>
          <w:tcPr>
            <w:tcW w:w="1456" w:type="dxa"/>
            <w:hideMark/>
          </w:tcPr>
          <w:p w14:paraId="21598FEB" w14:textId="5DB4E407" w:rsidR="001F4CDA" w:rsidRPr="00223093" w:rsidRDefault="001F4CDA" w:rsidP="00A64FAE">
            <w:pPr>
              <w:rPr>
                <w:rFonts w:eastAsia="Times New Roman"/>
                <w:sz w:val="22"/>
                <w:szCs w:val="22"/>
              </w:rPr>
            </w:pPr>
            <w:r w:rsidRPr="00223093">
              <w:rPr>
                <w:sz w:val="22"/>
                <w:szCs w:val="22"/>
              </w:rPr>
              <w:t>Medicaid Indicator</w:t>
            </w:r>
          </w:p>
        </w:tc>
        <w:tc>
          <w:tcPr>
            <w:tcW w:w="1260" w:type="dxa"/>
            <w:hideMark/>
          </w:tcPr>
          <w:p w14:paraId="03F2DF59" w14:textId="3C4500A7" w:rsidR="001F4CDA" w:rsidRPr="00223093" w:rsidRDefault="001F4CDA" w:rsidP="00A64FAE">
            <w:pPr>
              <w:rPr>
                <w:rFonts w:eastAsia="Times New Roman"/>
                <w:sz w:val="22"/>
                <w:szCs w:val="22"/>
              </w:rPr>
            </w:pPr>
            <w:proofErr w:type="spellStart"/>
            <w:r w:rsidRPr="00223093">
              <w:rPr>
                <w:sz w:val="22"/>
                <w:szCs w:val="22"/>
              </w:rPr>
              <w:t>int</w:t>
            </w:r>
            <w:proofErr w:type="spellEnd"/>
            <w:r w:rsidRPr="00223093">
              <w:rPr>
                <w:sz w:val="22"/>
                <w:szCs w:val="22"/>
              </w:rPr>
              <w:t>-NULL</w:t>
            </w:r>
          </w:p>
        </w:tc>
        <w:tc>
          <w:tcPr>
            <w:tcW w:w="2610" w:type="dxa"/>
            <w:hideMark/>
          </w:tcPr>
          <w:p w14:paraId="176F1CEC" w14:textId="578C8CB6" w:rsidR="001F4CDA" w:rsidRPr="00223093" w:rsidRDefault="001F4CDA" w:rsidP="00A64FAE">
            <w:pPr>
              <w:rPr>
                <w:rFonts w:eastAsia="Times New Roman"/>
                <w:sz w:val="22"/>
                <w:szCs w:val="22"/>
              </w:rPr>
            </w:pPr>
            <w:r w:rsidRPr="00223093">
              <w:rPr>
                <w:sz w:val="22"/>
                <w:szCs w:val="22"/>
              </w:rPr>
              <w:t> </w:t>
            </w:r>
          </w:p>
        </w:tc>
        <w:tc>
          <w:tcPr>
            <w:tcW w:w="2625" w:type="dxa"/>
            <w:hideMark/>
          </w:tcPr>
          <w:p w14:paraId="1CB53712" w14:textId="64761C42" w:rsidR="001F4CDA" w:rsidRPr="00223093" w:rsidRDefault="001F4CDA" w:rsidP="00A64FAE">
            <w:pPr>
              <w:rPr>
                <w:rFonts w:eastAsia="Times New Roman"/>
                <w:sz w:val="22"/>
                <w:szCs w:val="22"/>
              </w:rPr>
            </w:pPr>
            <w:r w:rsidRPr="00223093">
              <w:rPr>
                <w:sz w:val="22"/>
                <w:szCs w:val="22"/>
              </w:rPr>
              <w:t> </w:t>
            </w:r>
          </w:p>
        </w:tc>
        <w:tc>
          <w:tcPr>
            <w:tcW w:w="3315" w:type="dxa"/>
            <w:hideMark/>
          </w:tcPr>
          <w:p w14:paraId="6F0E5CE4" w14:textId="4B20FA5F" w:rsidR="001F4CDA" w:rsidRPr="00223093" w:rsidRDefault="001F4CDA" w:rsidP="00A64FAE">
            <w:pPr>
              <w:rPr>
                <w:rFonts w:eastAsia="Times New Roman"/>
                <w:sz w:val="22"/>
                <w:szCs w:val="22"/>
              </w:rPr>
            </w:pPr>
            <w:r w:rsidRPr="00223093">
              <w:rPr>
                <w:sz w:val="22"/>
                <w:szCs w:val="22"/>
              </w:rPr>
              <w:t> </w:t>
            </w:r>
          </w:p>
        </w:tc>
        <w:tc>
          <w:tcPr>
            <w:tcW w:w="810" w:type="dxa"/>
            <w:vAlign w:val="center"/>
            <w:hideMark/>
          </w:tcPr>
          <w:p w14:paraId="150E8F3E" w14:textId="55A88AFC" w:rsidR="001F4CDA" w:rsidRPr="00F303DD" w:rsidRDefault="001F4CDA" w:rsidP="00A64FAE">
            <w:pPr>
              <w:rPr>
                <w:rFonts w:eastAsia="Times New Roman"/>
                <w:color w:val="000000"/>
                <w:sz w:val="22"/>
                <w:szCs w:val="22"/>
              </w:rPr>
            </w:pPr>
            <w:r>
              <w:rPr>
                <w:color w:val="000000"/>
                <w:sz w:val="22"/>
                <w:szCs w:val="22"/>
              </w:rPr>
              <w:t>N/A</w:t>
            </w:r>
          </w:p>
        </w:tc>
        <w:tc>
          <w:tcPr>
            <w:tcW w:w="810" w:type="dxa"/>
            <w:vAlign w:val="center"/>
            <w:hideMark/>
          </w:tcPr>
          <w:p w14:paraId="6A99ED1A" w14:textId="2816A734" w:rsidR="001F4CDA" w:rsidRPr="00F303DD" w:rsidRDefault="001F4CDA" w:rsidP="00A64FAE">
            <w:pPr>
              <w:rPr>
                <w:rFonts w:eastAsia="Times New Roman"/>
                <w:color w:val="000000"/>
                <w:sz w:val="22"/>
                <w:szCs w:val="22"/>
              </w:rPr>
            </w:pPr>
            <w:r>
              <w:rPr>
                <w:color w:val="000000"/>
                <w:sz w:val="22"/>
                <w:szCs w:val="22"/>
              </w:rPr>
              <w:t>N/A</w:t>
            </w:r>
          </w:p>
        </w:tc>
      </w:tr>
      <w:tr w:rsidR="001F4CDA" w:rsidRPr="00F303DD" w14:paraId="1D4B274C" w14:textId="77777777" w:rsidTr="001C01BA">
        <w:trPr>
          <w:trHeight w:val="1200"/>
        </w:trPr>
        <w:tc>
          <w:tcPr>
            <w:tcW w:w="1064" w:type="dxa"/>
            <w:hideMark/>
          </w:tcPr>
          <w:p w14:paraId="26F6A60F" w14:textId="4B852817" w:rsidR="001F4CDA" w:rsidRPr="00223093" w:rsidRDefault="001F4CDA" w:rsidP="00A64FAE">
            <w:pPr>
              <w:rPr>
                <w:rFonts w:eastAsia="Times New Roman"/>
                <w:sz w:val="22"/>
                <w:szCs w:val="22"/>
              </w:rPr>
            </w:pPr>
            <w:r w:rsidRPr="00223093">
              <w:rPr>
                <w:sz w:val="22"/>
                <w:szCs w:val="22"/>
              </w:rPr>
              <w:t>PR001</w:t>
            </w:r>
          </w:p>
        </w:tc>
        <w:tc>
          <w:tcPr>
            <w:tcW w:w="1456" w:type="dxa"/>
            <w:hideMark/>
          </w:tcPr>
          <w:p w14:paraId="5F4D5082" w14:textId="501F7405" w:rsidR="001F4CDA" w:rsidRPr="00223093" w:rsidRDefault="001F4CDA" w:rsidP="00A64FAE">
            <w:pPr>
              <w:rPr>
                <w:rFonts w:eastAsia="Times New Roman"/>
                <w:sz w:val="22"/>
                <w:szCs w:val="22"/>
              </w:rPr>
            </w:pPr>
            <w:r w:rsidRPr="00223093">
              <w:rPr>
                <w:sz w:val="22"/>
                <w:szCs w:val="22"/>
              </w:rPr>
              <w:t xml:space="preserve">Product ID number </w:t>
            </w:r>
          </w:p>
        </w:tc>
        <w:tc>
          <w:tcPr>
            <w:tcW w:w="1260" w:type="dxa"/>
            <w:hideMark/>
          </w:tcPr>
          <w:p w14:paraId="34167ADF" w14:textId="245E8276" w:rsidR="001F4CDA" w:rsidRPr="00223093" w:rsidRDefault="001F4CDA" w:rsidP="00A64FAE">
            <w:pPr>
              <w:rPr>
                <w:rFonts w:eastAsia="Times New Roman"/>
                <w:sz w:val="22"/>
                <w:szCs w:val="22"/>
              </w:rPr>
            </w:pPr>
            <w:proofErr w:type="spellStart"/>
            <w:r w:rsidRPr="00223093">
              <w:rPr>
                <w:sz w:val="22"/>
                <w:szCs w:val="22"/>
              </w:rPr>
              <w:t>varchar</w:t>
            </w:r>
            <w:proofErr w:type="spellEnd"/>
            <w:r w:rsidRPr="00223093">
              <w:rPr>
                <w:sz w:val="22"/>
                <w:szCs w:val="22"/>
              </w:rPr>
              <w:t>[30]</w:t>
            </w:r>
          </w:p>
        </w:tc>
        <w:tc>
          <w:tcPr>
            <w:tcW w:w="2610" w:type="dxa"/>
            <w:hideMark/>
          </w:tcPr>
          <w:p w14:paraId="5D748936" w14:textId="4A286A47" w:rsidR="001F4CDA" w:rsidRPr="00223093" w:rsidRDefault="001F4CDA" w:rsidP="00A64FAE">
            <w:pPr>
              <w:rPr>
                <w:rFonts w:eastAsia="Times New Roman"/>
                <w:sz w:val="22"/>
                <w:szCs w:val="22"/>
              </w:rPr>
            </w:pPr>
            <w:r w:rsidRPr="00223093">
              <w:rPr>
                <w:sz w:val="22"/>
                <w:szCs w:val="22"/>
              </w:rPr>
              <w:t>Product Identification</w:t>
            </w:r>
          </w:p>
        </w:tc>
        <w:tc>
          <w:tcPr>
            <w:tcW w:w="2625" w:type="dxa"/>
            <w:hideMark/>
          </w:tcPr>
          <w:p w14:paraId="5AC0D267" w14:textId="16582E98" w:rsidR="001F4CDA" w:rsidRPr="00223093" w:rsidRDefault="001F4CDA" w:rsidP="00A64FAE">
            <w:pPr>
              <w:rPr>
                <w:rFonts w:eastAsia="Times New Roman"/>
                <w:sz w:val="22"/>
                <w:szCs w:val="22"/>
              </w:rPr>
            </w:pPr>
            <w:r w:rsidRPr="00223093">
              <w:rPr>
                <w:sz w:val="22"/>
                <w:szCs w:val="22"/>
              </w:rPr>
              <w:t>Report the submitter-assigned identifier that uniquely defines this product.  This identifier is used to link this Product line with its attributes to eligibility and claim lines.</w:t>
            </w:r>
          </w:p>
        </w:tc>
        <w:tc>
          <w:tcPr>
            <w:tcW w:w="3315" w:type="dxa"/>
          </w:tcPr>
          <w:p w14:paraId="3254A7F0" w14:textId="03BF4ECF" w:rsidR="001F4CDA" w:rsidRPr="00223093" w:rsidRDefault="001F4CDA" w:rsidP="00A64FAE">
            <w:pPr>
              <w:rPr>
                <w:rFonts w:eastAsia="Times New Roman"/>
                <w:sz w:val="22"/>
                <w:szCs w:val="22"/>
              </w:rPr>
            </w:pPr>
          </w:p>
        </w:tc>
        <w:tc>
          <w:tcPr>
            <w:tcW w:w="810" w:type="dxa"/>
            <w:hideMark/>
          </w:tcPr>
          <w:p w14:paraId="74BB78F4" w14:textId="267EB8A1" w:rsidR="001F4CDA" w:rsidRPr="00F303DD" w:rsidRDefault="001F4CDA" w:rsidP="00A64FAE">
            <w:pPr>
              <w:rPr>
                <w:rFonts w:eastAsia="Times New Roman"/>
                <w:color w:val="000000"/>
                <w:sz w:val="22"/>
                <w:szCs w:val="22"/>
              </w:rPr>
            </w:pPr>
            <w:r>
              <w:rPr>
                <w:color w:val="000000"/>
                <w:sz w:val="22"/>
                <w:szCs w:val="22"/>
              </w:rPr>
              <w:t>100%</w:t>
            </w:r>
          </w:p>
        </w:tc>
        <w:tc>
          <w:tcPr>
            <w:tcW w:w="810" w:type="dxa"/>
            <w:hideMark/>
          </w:tcPr>
          <w:p w14:paraId="571C0F84" w14:textId="7E9CB000" w:rsidR="001F4CDA" w:rsidRPr="00F303DD" w:rsidRDefault="001F4CDA" w:rsidP="00A64FAE">
            <w:pPr>
              <w:rPr>
                <w:rFonts w:eastAsia="Times New Roman"/>
                <w:color w:val="000000"/>
                <w:sz w:val="22"/>
                <w:szCs w:val="22"/>
              </w:rPr>
            </w:pPr>
            <w:r>
              <w:rPr>
                <w:color w:val="000000"/>
                <w:sz w:val="22"/>
                <w:szCs w:val="22"/>
              </w:rPr>
              <w:t>A0</w:t>
            </w:r>
          </w:p>
        </w:tc>
      </w:tr>
      <w:tr w:rsidR="001F4CDA" w:rsidRPr="00F303DD" w14:paraId="163949AC" w14:textId="77777777" w:rsidTr="002D6686">
        <w:trPr>
          <w:trHeight w:val="899"/>
        </w:trPr>
        <w:tc>
          <w:tcPr>
            <w:tcW w:w="1064" w:type="dxa"/>
            <w:hideMark/>
          </w:tcPr>
          <w:p w14:paraId="672F4D2C" w14:textId="45B23665" w:rsidR="001F4CDA" w:rsidRPr="00F303DD" w:rsidRDefault="001F4CDA" w:rsidP="00A64FAE">
            <w:pPr>
              <w:rPr>
                <w:rFonts w:eastAsia="Times New Roman"/>
                <w:color w:val="000000"/>
                <w:sz w:val="22"/>
                <w:szCs w:val="22"/>
              </w:rPr>
            </w:pPr>
            <w:r>
              <w:rPr>
                <w:color w:val="000000"/>
                <w:sz w:val="22"/>
                <w:szCs w:val="22"/>
              </w:rPr>
              <w:t>PR003</w:t>
            </w:r>
          </w:p>
        </w:tc>
        <w:tc>
          <w:tcPr>
            <w:tcW w:w="1456" w:type="dxa"/>
            <w:hideMark/>
          </w:tcPr>
          <w:p w14:paraId="1CB08487" w14:textId="2EBAD962" w:rsidR="001F4CDA" w:rsidRPr="00F303DD" w:rsidRDefault="001F4CDA" w:rsidP="00A64FAE">
            <w:pPr>
              <w:rPr>
                <w:rFonts w:eastAsia="Times New Roman"/>
                <w:color w:val="000000"/>
                <w:sz w:val="22"/>
                <w:szCs w:val="22"/>
              </w:rPr>
            </w:pPr>
            <w:r>
              <w:rPr>
                <w:color w:val="000000"/>
                <w:sz w:val="22"/>
                <w:szCs w:val="22"/>
              </w:rPr>
              <w:t>Carrier License Type</w:t>
            </w:r>
          </w:p>
        </w:tc>
        <w:tc>
          <w:tcPr>
            <w:tcW w:w="1260" w:type="dxa"/>
            <w:hideMark/>
          </w:tcPr>
          <w:p w14:paraId="3AD8E5F7" w14:textId="1386506D" w:rsidR="001F4CDA" w:rsidRPr="00F303DD" w:rsidRDefault="001F4CDA" w:rsidP="00A64FAE">
            <w:pPr>
              <w:rPr>
                <w:rFonts w:eastAsia="Times New Roman"/>
                <w:color w:val="000000"/>
                <w:sz w:val="22"/>
                <w:szCs w:val="22"/>
              </w:rPr>
            </w:pPr>
            <w:r>
              <w:rPr>
                <w:color w:val="000000"/>
                <w:sz w:val="22"/>
                <w:szCs w:val="22"/>
              </w:rPr>
              <w:t>char[3]</w:t>
            </w:r>
          </w:p>
        </w:tc>
        <w:tc>
          <w:tcPr>
            <w:tcW w:w="2610" w:type="dxa"/>
            <w:hideMark/>
          </w:tcPr>
          <w:p w14:paraId="1766E20A" w14:textId="77777777" w:rsidR="00F37444" w:rsidRDefault="001F4CDA" w:rsidP="00A64FAE">
            <w:pPr>
              <w:rPr>
                <w:color w:val="000000"/>
                <w:sz w:val="22"/>
                <w:szCs w:val="22"/>
              </w:rPr>
            </w:pPr>
            <w:r>
              <w:rPr>
                <w:color w:val="000000"/>
                <w:sz w:val="22"/>
                <w:szCs w:val="22"/>
              </w:rPr>
              <w:t>Carrier License Type</w:t>
            </w:r>
          </w:p>
          <w:p w14:paraId="2DFB140A" w14:textId="60FA629C" w:rsidR="001F4CDA" w:rsidRPr="00F303DD" w:rsidRDefault="001F4CDA" w:rsidP="00A64FAE">
            <w:pPr>
              <w:rPr>
                <w:rFonts w:eastAsia="Times New Roman"/>
                <w:color w:val="000000"/>
                <w:sz w:val="22"/>
                <w:szCs w:val="22"/>
              </w:rPr>
            </w:pPr>
            <w:r>
              <w:rPr>
                <w:color w:val="000000"/>
                <w:sz w:val="22"/>
                <w:szCs w:val="22"/>
              </w:rPr>
              <w:t xml:space="preserve">                                                                            BLU   Blue Cross and Blue Shield Licensee</w:t>
            </w:r>
            <w:r>
              <w:rPr>
                <w:color w:val="000000"/>
                <w:sz w:val="22"/>
                <w:szCs w:val="22"/>
              </w:rPr>
              <w:br/>
              <w:t>COM  Commercial Carrier</w:t>
            </w:r>
            <w:r>
              <w:rPr>
                <w:color w:val="000000"/>
                <w:sz w:val="22"/>
                <w:szCs w:val="22"/>
              </w:rPr>
              <w:br/>
              <w:t>HMO  Health Maintenance Organization</w:t>
            </w:r>
            <w:r>
              <w:rPr>
                <w:color w:val="000000"/>
                <w:sz w:val="22"/>
                <w:szCs w:val="22"/>
              </w:rPr>
              <w:br/>
              <w:t>MAO  Medicare Advantage Organization</w:t>
            </w:r>
            <w:r>
              <w:rPr>
                <w:color w:val="000000"/>
                <w:sz w:val="22"/>
                <w:szCs w:val="22"/>
              </w:rPr>
              <w:br/>
              <w:t>PBM  Pharmacy Benefit Manager</w:t>
            </w:r>
            <w:r>
              <w:rPr>
                <w:color w:val="000000"/>
                <w:sz w:val="22"/>
                <w:szCs w:val="22"/>
              </w:rPr>
              <w:br/>
              <w:t>SCO  Senior Care Option</w:t>
            </w:r>
            <w:r>
              <w:rPr>
                <w:color w:val="000000"/>
                <w:sz w:val="22"/>
                <w:szCs w:val="22"/>
              </w:rPr>
              <w:br/>
              <w:t>TPA   Third Party Administrator</w:t>
            </w:r>
            <w:r>
              <w:rPr>
                <w:color w:val="000000"/>
                <w:sz w:val="22"/>
                <w:szCs w:val="22"/>
              </w:rPr>
              <w:br/>
            </w:r>
            <w:r>
              <w:rPr>
                <w:color w:val="000000"/>
                <w:sz w:val="22"/>
                <w:szCs w:val="22"/>
              </w:rPr>
              <w:lastRenderedPageBreak/>
              <w:t>176    Chapter 176</w:t>
            </w:r>
            <w:r>
              <w:rPr>
                <w:color w:val="000000"/>
                <w:sz w:val="22"/>
                <w:szCs w:val="22"/>
              </w:rPr>
              <w:br/>
              <w:t>OTH  Other License Ty</w:t>
            </w:r>
          </w:p>
        </w:tc>
        <w:tc>
          <w:tcPr>
            <w:tcW w:w="2625" w:type="dxa"/>
            <w:hideMark/>
          </w:tcPr>
          <w:p w14:paraId="143C9F46" w14:textId="3230C5A3" w:rsidR="001F4CDA" w:rsidRPr="00F303DD" w:rsidRDefault="001F4CDA" w:rsidP="00A64FAE">
            <w:pPr>
              <w:rPr>
                <w:rFonts w:eastAsia="Times New Roman"/>
                <w:color w:val="000000"/>
                <w:sz w:val="22"/>
                <w:szCs w:val="22"/>
              </w:rPr>
            </w:pPr>
            <w:r>
              <w:rPr>
                <w:color w:val="000000"/>
                <w:sz w:val="22"/>
                <w:szCs w:val="22"/>
              </w:rPr>
              <w:lastRenderedPageBreak/>
              <w:t>Report the code that defines the License Type of this Product.  EXAMPLE:  COM = Commercial</w:t>
            </w:r>
          </w:p>
        </w:tc>
        <w:tc>
          <w:tcPr>
            <w:tcW w:w="3315" w:type="dxa"/>
            <w:hideMark/>
          </w:tcPr>
          <w:p w14:paraId="74B6F986" w14:textId="621F2271" w:rsidR="001F4CDA" w:rsidRPr="00F303DD" w:rsidRDefault="001F4CDA" w:rsidP="00A64FAE">
            <w:pPr>
              <w:rPr>
                <w:rFonts w:eastAsia="Times New Roman"/>
                <w:color w:val="000000"/>
                <w:sz w:val="22"/>
                <w:szCs w:val="22"/>
              </w:rPr>
            </w:pPr>
            <w:r>
              <w:rPr>
                <w:color w:val="000000"/>
                <w:sz w:val="22"/>
                <w:szCs w:val="22"/>
              </w:rPr>
              <w:t>A code that defines the license type associated with the Product filing with the Massachusetts Division of Insurance.</w:t>
            </w:r>
          </w:p>
        </w:tc>
        <w:tc>
          <w:tcPr>
            <w:tcW w:w="810" w:type="dxa"/>
            <w:hideMark/>
          </w:tcPr>
          <w:p w14:paraId="2A8F7341" w14:textId="46FFA232" w:rsidR="001F4CDA" w:rsidRPr="00F303DD" w:rsidRDefault="001F4CDA" w:rsidP="00A64FAE">
            <w:pPr>
              <w:rPr>
                <w:rFonts w:eastAsia="Times New Roman"/>
                <w:color w:val="000000"/>
                <w:sz w:val="22"/>
                <w:szCs w:val="22"/>
              </w:rPr>
            </w:pPr>
            <w:r>
              <w:rPr>
                <w:color w:val="000000"/>
                <w:sz w:val="22"/>
                <w:szCs w:val="22"/>
              </w:rPr>
              <w:t>100%</w:t>
            </w:r>
          </w:p>
        </w:tc>
        <w:tc>
          <w:tcPr>
            <w:tcW w:w="810" w:type="dxa"/>
            <w:hideMark/>
          </w:tcPr>
          <w:p w14:paraId="5C455BE7" w14:textId="4E8639E3" w:rsidR="001F4CDA" w:rsidRPr="00F303DD" w:rsidRDefault="001F4CDA" w:rsidP="00A64FAE">
            <w:pPr>
              <w:rPr>
                <w:rFonts w:eastAsia="Times New Roman"/>
                <w:color w:val="000000"/>
                <w:sz w:val="22"/>
                <w:szCs w:val="22"/>
              </w:rPr>
            </w:pPr>
            <w:r>
              <w:rPr>
                <w:color w:val="000000"/>
                <w:sz w:val="22"/>
                <w:szCs w:val="22"/>
              </w:rPr>
              <w:t>A0</w:t>
            </w:r>
          </w:p>
        </w:tc>
      </w:tr>
      <w:tr w:rsidR="001F4CDA" w:rsidRPr="00F303DD" w14:paraId="5DDE760F" w14:textId="77777777" w:rsidTr="002D6686">
        <w:trPr>
          <w:trHeight w:val="89"/>
        </w:trPr>
        <w:tc>
          <w:tcPr>
            <w:tcW w:w="1064" w:type="dxa"/>
            <w:hideMark/>
          </w:tcPr>
          <w:p w14:paraId="2ECC0D0C" w14:textId="37CFBA65" w:rsidR="001F4CDA" w:rsidRPr="00F303DD" w:rsidRDefault="001F4CDA" w:rsidP="00A64FAE">
            <w:pPr>
              <w:rPr>
                <w:rFonts w:eastAsia="Times New Roman"/>
                <w:color w:val="000000"/>
                <w:sz w:val="22"/>
                <w:szCs w:val="22"/>
              </w:rPr>
            </w:pPr>
            <w:r>
              <w:rPr>
                <w:color w:val="000000"/>
                <w:sz w:val="22"/>
                <w:szCs w:val="22"/>
              </w:rPr>
              <w:lastRenderedPageBreak/>
              <w:t>PR004</w:t>
            </w:r>
          </w:p>
        </w:tc>
        <w:tc>
          <w:tcPr>
            <w:tcW w:w="1456" w:type="dxa"/>
            <w:hideMark/>
          </w:tcPr>
          <w:p w14:paraId="651D5CB9" w14:textId="0F41730A" w:rsidR="001F4CDA" w:rsidRPr="00F303DD" w:rsidRDefault="001F4CDA" w:rsidP="00A64FAE">
            <w:pPr>
              <w:rPr>
                <w:rFonts w:eastAsia="Times New Roman"/>
                <w:color w:val="000000"/>
                <w:sz w:val="22"/>
                <w:szCs w:val="22"/>
              </w:rPr>
            </w:pPr>
            <w:r>
              <w:rPr>
                <w:color w:val="000000"/>
                <w:sz w:val="22"/>
                <w:szCs w:val="22"/>
              </w:rPr>
              <w:t>Product Line of Business Model</w:t>
            </w:r>
          </w:p>
        </w:tc>
        <w:tc>
          <w:tcPr>
            <w:tcW w:w="1260" w:type="dxa"/>
            <w:hideMark/>
          </w:tcPr>
          <w:p w14:paraId="327B1D78" w14:textId="259424A5" w:rsidR="001F4CDA" w:rsidRPr="00F303DD" w:rsidRDefault="001F4CDA" w:rsidP="00A64FAE">
            <w:pPr>
              <w:rPr>
                <w:rFonts w:eastAsia="Times New Roman"/>
                <w:color w:val="000000"/>
                <w:sz w:val="22"/>
                <w:szCs w:val="22"/>
              </w:rPr>
            </w:pPr>
            <w:r>
              <w:rPr>
                <w:color w:val="000000"/>
                <w:sz w:val="22"/>
                <w:szCs w:val="22"/>
              </w:rPr>
              <w:t>char[2]</w:t>
            </w:r>
          </w:p>
        </w:tc>
        <w:tc>
          <w:tcPr>
            <w:tcW w:w="2610" w:type="dxa"/>
            <w:hideMark/>
          </w:tcPr>
          <w:p w14:paraId="38264C87" w14:textId="6EDED139" w:rsidR="001F4CDA" w:rsidRPr="00F303DD" w:rsidRDefault="001F4CDA" w:rsidP="00223093">
            <w:pPr>
              <w:rPr>
                <w:rFonts w:eastAsia="Times New Roman"/>
                <w:color w:val="000000"/>
                <w:sz w:val="22"/>
                <w:szCs w:val="22"/>
              </w:rPr>
            </w:pPr>
            <w:r>
              <w:rPr>
                <w:color w:val="000000"/>
                <w:sz w:val="22"/>
                <w:szCs w:val="22"/>
              </w:rPr>
              <w:t>Line of Business / Insurance Model the Product relates to:</w:t>
            </w:r>
            <w:r>
              <w:rPr>
                <w:color w:val="000000"/>
                <w:sz w:val="22"/>
                <w:szCs w:val="22"/>
              </w:rPr>
              <w:br/>
            </w:r>
            <w:r>
              <w:rPr>
                <w:color w:val="000000"/>
                <w:sz w:val="22"/>
                <w:szCs w:val="22"/>
              </w:rPr>
              <w:br/>
              <w:t>12  Preferred Provider Organization (PPO)</w:t>
            </w:r>
            <w:r>
              <w:rPr>
                <w:color w:val="000000"/>
                <w:sz w:val="22"/>
                <w:szCs w:val="22"/>
              </w:rPr>
              <w:br/>
              <w:t>13  Point of Service (POS)</w:t>
            </w:r>
            <w:r>
              <w:rPr>
                <w:color w:val="000000"/>
                <w:sz w:val="22"/>
                <w:szCs w:val="22"/>
              </w:rPr>
              <w:br/>
              <w:t>14  Exclusive Provider Organization (EPO)</w:t>
            </w:r>
            <w:r>
              <w:rPr>
                <w:color w:val="000000"/>
                <w:sz w:val="22"/>
                <w:szCs w:val="22"/>
              </w:rPr>
              <w:br/>
              <w:t>15  Indemnity Insurance</w:t>
            </w:r>
            <w:r>
              <w:rPr>
                <w:color w:val="000000"/>
                <w:sz w:val="22"/>
                <w:szCs w:val="22"/>
              </w:rPr>
              <w:br/>
              <w:t>16  Health Maintenance Organization (HMO) Medicare Advantage</w:t>
            </w:r>
            <w:r>
              <w:rPr>
                <w:color w:val="000000"/>
                <w:sz w:val="22"/>
                <w:szCs w:val="22"/>
              </w:rPr>
              <w:br/>
              <w:t>20  Medicare Advantage PPO</w:t>
            </w:r>
            <w:r>
              <w:rPr>
                <w:color w:val="000000"/>
                <w:sz w:val="22"/>
                <w:szCs w:val="22"/>
              </w:rPr>
              <w:br/>
              <w:t>21  Medicare Advantage Private Fee for Service</w:t>
            </w:r>
            <w:r>
              <w:rPr>
                <w:color w:val="000000"/>
                <w:sz w:val="22"/>
                <w:szCs w:val="22"/>
              </w:rPr>
              <w:br/>
              <w:t>AC  Accident Only</w:t>
            </w:r>
            <w:r>
              <w:rPr>
                <w:color w:val="000000"/>
                <w:sz w:val="22"/>
                <w:szCs w:val="22"/>
              </w:rPr>
              <w:br/>
              <w:t>BH  Basic Hospital</w:t>
            </w:r>
            <w:r>
              <w:rPr>
                <w:color w:val="000000"/>
                <w:sz w:val="22"/>
                <w:szCs w:val="22"/>
              </w:rPr>
              <w:br/>
              <w:t>CH  CHAMPUS</w:t>
            </w:r>
            <w:r>
              <w:rPr>
                <w:color w:val="000000"/>
                <w:sz w:val="22"/>
                <w:szCs w:val="22"/>
              </w:rPr>
              <w:br/>
              <w:t>DM  Dental Maintenance Organization</w:t>
            </w:r>
            <w:r>
              <w:rPr>
                <w:color w:val="000000"/>
                <w:sz w:val="22"/>
                <w:szCs w:val="22"/>
              </w:rPr>
              <w:br/>
              <w:t>DS  Disability</w:t>
            </w:r>
            <w:r>
              <w:rPr>
                <w:color w:val="000000"/>
                <w:sz w:val="22"/>
                <w:szCs w:val="22"/>
              </w:rPr>
              <w:br/>
              <w:t>HC  HMO - Closed</w:t>
            </w:r>
            <w:r>
              <w:rPr>
                <w:color w:val="000000"/>
                <w:sz w:val="22"/>
                <w:szCs w:val="22"/>
              </w:rPr>
              <w:br/>
              <w:t>HO  HMO - Open</w:t>
            </w:r>
            <w:r>
              <w:rPr>
                <w:color w:val="000000"/>
                <w:sz w:val="22"/>
                <w:szCs w:val="22"/>
              </w:rPr>
              <w:br/>
              <w:t>IN  Individual</w:t>
            </w:r>
            <w:r>
              <w:rPr>
                <w:color w:val="000000"/>
                <w:sz w:val="22"/>
                <w:szCs w:val="22"/>
              </w:rPr>
              <w:br/>
              <w:t>LM  Liability Medical</w:t>
            </w:r>
            <w:r>
              <w:rPr>
                <w:color w:val="000000"/>
                <w:sz w:val="22"/>
                <w:szCs w:val="22"/>
              </w:rPr>
              <w:br/>
              <w:t>MC  Medicaid FFS</w:t>
            </w:r>
            <w:r>
              <w:rPr>
                <w:color w:val="000000"/>
                <w:sz w:val="22"/>
                <w:szCs w:val="22"/>
              </w:rPr>
              <w:br/>
              <w:t>MO  Medicaid Managed Care Organization</w:t>
            </w:r>
            <w:r>
              <w:rPr>
                <w:color w:val="000000"/>
                <w:sz w:val="22"/>
                <w:szCs w:val="22"/>
              </w:rPr>
              <w:br/>
            </w:r>
            <w:r>
              <w:rPr>
                <w:color w:val="000000"/>
                <w:sz w:val="22"/>
                <w:szCs w:val="22"/>
              </w:rPr>
              <w:lastRenderedPageBreak/>
              <w:t>MP  Medicare Primary</w:t>
            </w:r>
            <w:r>
              <w:rPr>
                <w:color w:val="000000"/>
                <w:sz w:val="22"/>
                <w:szCs w:val="22"/>
              </w:rPr>
              <w:br/>
              <w:t>MR  Medicare</w:t>
            </w:r>
            <w:r>
              <w:rPr>
                <w:color w:val="000000"/>
                <w:sz w:val="22"/>
                <w:szCs w:val="22"/>
              </w:rPr>
              <w:br/>
              <w:t>MS  Medicare Secondary Plan</w:t>
            </w:r>
            <w:r>
              <w:rPr>
                <w:color w:val="000000"/>
                <w:sz w:val="22"/>
                <w:szCs w:val="22"/>
              </w:rPr>
              <w:br/>
              <w:t>OF  Other Federal Program (e.g. Black Lung)</w:t>
            </w:r>
            <w:r>
              <w:rPr>
                <w:color w:val="000000"/>
                <w:sz w:val="22"/>
                <w:szCs w:val="22"/>
              </w:rPr>
              <w:br/>
              <w:t>PC  Medicaid Primary Care Clinician Plan</w:t>
            </w:r>
            <w:r>
              <w:rPr>
                <w:color w:val="000000"/>
                <w:sz w:val="22"/>
                <w:szCs w:val="22"/>
              </w:rPr>
              <w:br/>
              <w:t>PR  Preferred Provider Organization (PPO)</w:t>
            </w:r>
            <w:r>
              <w:rPr>
                <w:color w:val="000000"/>
                <w:sz w:val="22"/>
                <w:szCs w:val="22"/>
              </w:rPr>
              <w:br/>
              <w:t>QM  Qualified Medicare Beneficiary/SLMB</w:t>
            </w:r>
            <w:r>
              <w:rPr>
                <w:color w:val="000000"/>
                <w:sz w:val="22"/>
                <w:szCs w:val="22"/>
              </w:rPr>
              <w:br/>
              <w:t>SA  Self-Administered Group</w:t>
            </w:r>
            <w:r>
              <w:rPr>
                <w:color w:val="000000"/>
                <w:sz w:val="22"/>
                <w:szCs w:val="22"/>
              </w:rPr>
              <w:br/>
              <w:t>SC  Senior Care Option</w:t>
            </w:r>
            <w:r>
              <w:rPr>
                <w:color w:val="000000"/>
                <w:sz w:val="22"/>
                <w:szCs w:val="22"/>
              </w:rPr>
              <w:br/>
              <w:t>SP  Supplemental Policy</w:t>
            </w:r>
            <w:r>
              <w:rPr>
                <w:color w:val="000000"/>
                <w:sz w:val="22"/>
                <w:szCs w:val="22"/>
              </w:rPr>
              <w:br/>
              <w:t>TF  HSN Trust Fund</w:t>
            </w:r>
            <w:r>
              <w:rPr>
                <w:color w:val="000000"/>
                <w:sz w:val="22"/>
                <w:szCs w:val="22"/>
              </w:rPr>
              <w:br/>
              <w:t>TV  Title V</w:t>
            </w:r>
            <w:r>
              <w:rPr>
                <w:color w:val="000000"/>
                <w:sz w:val="22"/>
                <w:szCs w:val="22"/>
              </w:rPr>
              <w:br/>
              <w:t>UN  Unemployment</w:t>
            </w:r>
            <w:r>
              <w:rPr>
                <w:color w:val="000000"/>
                <w:sz w:val="22"/>
                <w:szCs w:val="22"/>
              </w:rPr>
              <w:br/>
              <w:t>VA  Veterans Administration Plan</w:t>
            </w:r>
            <w:r>
              <w:rPr>
                <w:color w:val="000000"/>
                <w:sz w:val="22"/>
                <w:szCs w:val="22"/>
              </w:rPr>
              <w:br/>
              <w:t>VS  Vision</w:t>
            </w:r>
            <w:r>
              <w:rPr>
                <w:color w:val="000000"/>
                <w:sz w:val="22"/>
                <w:szCs w:val="22"/>
              </w:rPr>
              <w:br/>
              <w:t>WC  Workers' Compensation</w:t>
            </w:r>
            <w:r>
              <w:rPr>
                <w:color w:val="000000"/>
                <w:sz w:val="22"/>
                <w:szCs w:val="22"/>
              </w:rPr>
              <w:br/>
              <w:t xml:space="preserve">ZZ  Other </w:t>
            </w:r>
            <w:r>
              <w:rPr>
                <w:color w:val="000000"/>
                <w:sz w:val="22"/>
                <w:szCs w:val="22"/>
              </w:rPr>
              <w:br/>
              <w:t>Code</w:t>
            </w:r>
            <w:r>
              <w:rPr>
                <w:color w:val="000000"/>
                <w:sz w:val="22"/>
                <w:szCs w:val="22"/>
              </w:rPr>
              <w:br/>
              <w:t>12  Preferred Provider Organization (PPO)</w:t>
            </w:r>
            <w:r>
              <w:rPr>
                <w:color w:val="000000"/>
                <w:sz w:val="22"/>
                <w:szCs w:val="22"/>
              </w:rPr>
              <w:br/>
              <w:t>13  Point of Service (POS)</w:t>
            </w:r>
            <w:r>
              <w:rPr>
                <w:color w:val="000000"/>
                <w:sz w:val="22"/>
                <w:szCs w:val="22"/>
              </w:rPr>
              <w:br/>
              <w:t>14  Exclusive Provider Organization (EPO)</w:t>
            </w:r>
            <w:r>
              <w:rPr>
                <w:color w:val="000000"/>
                <w:sz w:val="22"/>
                <w:szCs w:val="22"/>
              </w:rPr>
              <w:br/>
              <w:t>15  Indemnity Insurance</w:t>
            </w:r>
            <w:r>
              <w:rPr>
                <w:color w:val="000000"/>
                <w:sz w:val="22"/>
                <w:szCs w:val="22"/>
              </w:rPr>
              <w:br/>
              <w:t xml:space="preserve">16  Health Maintenance Organization (HMO) </w:t>
            </w:r>
            <w:r>
              <w:rPr>
                <w:color w:val="000000"/>
                <w:sz w:val="22"/>
                <w:szCs w:val="22"/>
              </w:rPr>
              <w:lastRenderedPageBreak/>
              <w:t>Medicare Advantage</w:t>
            </w:r>
            <w:r>
              <w:rPr>
                <w:color w:val="000000"/>
                <w:sz w:val="22"/>
                <w:szCs w:val="22"/>
              </w:rPr>
              <w:br/>
              <w:t>20  Medicare Advantage PPO</w:t>
            </w:r>
            <w:r>
              <w:rPr>
                <w:color w:val="000000"/>
                <w:sz w:val="22"/>
                <w:szCs w:val="22"/>
              </w:rPr>
              <w:br/>
              <w:t>21  Medicare Advantage Private Fee for Service</w:t>
            </w:r>
            <w:r>
              <w:rPr>
                <w:color w:val="000000"/>
                <w:sz w:val="22"/>
                <w:szCs w:val="22"/>
              </w:rPr>
              <w:br/>
              <w:t>AC  Accident Only</w:t>
            </w:r>
            <w:r>
              <w:rPr>
                <w:color w:val="000000"/>
                <w:sz w:val="22"/>
                <w:szCs w:val="22"/>
              </w:rPr>
              <w:br/>
              <w:t>BH  Basic Hospital</w:t>
            </w:r>
            <w:r>
              <w:rPr>
                <w:color w:val="000000"/>
                <w:sz w:val="22"/>
                <w:szCs w:val="22"/>
              </w:rPr>
              <w:br/>
              <w:t>CH  CHAMPUS</w:t>
            </w:r>
            <w:r>
              <w:rPr>
                <w:color w:val="000000"/>
                <w:sz w:val="22"/>
                <w:szCs w:val="22"/>
              </w:rPr>
              <w:br/>
              <w:t>DM  Dental Maintenance Organization</w:t>
            </w:r>
            <w:r>
              <w:rPr>
                <w:color w:val="000000"/>
                <w:sz w:val="22"/>
                <w:szCs w:val="22"/>
              </w:rPr>
              <w:br/>
              <w:t>DS  Disability</w:t>
            </w:r>
            <w:r>
              <w:rPr>
                <w:color w:val="000000"/>
                <w:sz w:val="22"/>
                <w:szCs w:val="22"/>
              </w:rPr>
              <w:br/>
              <w:t>HC  HMO - Closed</w:t>
            </w:r>
            <w:r>
              <w:rPr>
                <w:color w:val="000000"/>
                <w:sz w:val="22"/>
                <w:szCs w:val="22"/>
              </w:rPr>
              <w:br/>
              <w:t>HO  HMO - Open</w:t>
            </w:r>
            <w:r>
              <w:rPr>
                <w:color w:val="000000"/>
                <w:sz w:val="22"/>
                <w:szCs w:val="22"/>
              </w:rPr>
              <w:br/>
              <w:t>IN  Individual</w:t>
            </w:r>
            <w:r>
              <w:rPr>
                <w:color w:val="000000"/>
                <w:sz w:val="22"/>
                <w:szCs w:val="22"/>
              </w:rPr>
              <w:br/>
              <w:t>LM  Liability Medical</w:t>
            </w:r>
            <w:r>
              <w:rPr>
                <w:color w:val="000000"/>
                <w:sz w:val="22"/>
                <w:szCs w:val="22"/>
              </w:rPr>
              <w:br/>
              <w:t>MC  Medicaid FFS</w:t>
            </w:r>
            <w:r>
              <w:rPr>
                <w:color w:val="000000"/>
                <w:sz w:val="22"/>
                <w:szCs w:val="22"/>
              </w:rPr>
              <w:br/>
              <w:t>MO  Medicaid Managed Care Organization</w:t>
            </w:r>
            <w:r>
              <w:rPr>
                <w:color w:val="000000"/>
                <w:sz w:val="22"/>
                <w:szCs w:val="22"/>
              </w:rPr>
              <w:br/>
              <w:t>MP  Medicare Primary</w:t>
            </w:r>
            <w:r>
              <w:rPr>
                <w:color w:val="000000"/>
                <w:sz w:val="22"/>
                <w:szCs w:val="22"/>
              </w:rPr>
              <w:br/>
              <w:t>MR  Medicare</w:t>
            </w:r>
            <w:r>
              <w:rPr>
                <w:color w:val="000000"/>
                <w:sz w:val="22"/>
                <w:szCs w:val="22"/>
              </w:rPr>
              <w:br/>
              <w:t>MS  Medicare Secondary Plan</w:t>
            </w:r>
            <w:r>
              <w:rPr>
                <w:color w:val="000000"/>
                <w:sz w:val="22"/>
                <w:szCs w:val="22"/>
              </w:rPr>
              <w:br/>
              <w:t>OF  Other Federal Program (e.g. Black Lung)</w:t>
            </w:r>
            <w:r>
              <w:rPr>
                <w:color w:val="000000"/>
                <w:sz w:val="22"/>
                <w:szCs w:val="22"/>
              </w:rPr>
              <w:br/>
              <w:t>PC  Medicaid Primary Care Clinician Plan</w:t>
            </w:r>
            <w:r>
              <w:rPr>
                <w:color w:val="000000"/>
                <w:sz w:val="22"/>
                <w:szCs w:val="22"/>
              </w:rPr>
              <w:br/>
              <w:t>PR  Preferred Provider Organization (PPO)</w:t>
            </w:r>
            <w:r>
              <w:rPr>
                <w:color w:val="000000"/>
                <w:sz w:val="22"/>
                <w:szCs w:val="22"/>
              </w:rPr>
              <w:br/>
              <w:t>QM  Qualified Medicare Beneficiary/SLMB</w:t>
            </w:r>
            <w:r>
              <w:rPr>
                <w:color w:val="000000"/>
                <w:sz w:val="22"/>
                <w:szCs w:val="22"/>
              </w:rPr>
              <w:br/>
              <w:t>SA  Self-Administered Group</w:t>
            </w:r>
            <w:r>
              <w:rPr>
                <w:color w:val="000000"/>
                <w:sz w:val="22"/>
                <w:szCs w:val="22"/>
              </w:rPr>
              <w:br/>
              <w:t>SC  Senior Care Option</w:t>
            </w:r>
            <w:r>
              <w:rPr>
                <w:color w:val="000000"/>
                <w:sz w:val="22"/>
                <w:szCs w:val="22"/>
              </w:rPr>
              <w:br/>
              <w:t>SP  Supplemental Policy</w:t>
            </w:r>
            <w:r>
              <w:rPr>
                <w:color w:val="000000"/>
                <w:sz w:val="22"/>
                <w:szCs w:val="22"/>
              </w:rPr>
              <w:br/>
            </w:r>
            <w:r>
              <w:rPr>
                <w:color w:val="000000"/>
                <w:sz w:val="22"/>
                <w:szCs w:val="22"/>
              </w:rPr>
              <w:lastRenderedPageBreak/>
              <w:t>TF  HSN Trust Fund</w:t>
            </w:r>
            <w:r>
              <w:rPr>
                <w:color w:val="000000"/>
                <w:sz w:val="22"/>
                <w:szCs w:val="22"/>
              </w:rPr>
              <w:br/>
              <w:t>TV  Title V</w:t>
            </w:r>
            <w:r>
              <w:rPr>
                <w:color w:val="000000"/>
                <w:sz w:val="22"/>
                <w:szCs w:val="22"/>
              </w:rPr>
              <w:br/>
              <w:t>UN  Unemployment</w:t>
            </w:r>
            <w:r>
              <w:rPr>
                <w:color w:val="000000"/>
                <w:sz w:val="22"/>
                <w:szCs w:val="22"/>
              </w:rPr>
              <w:br/>
              <w:t>VA  Veterans Administration Plan</w:t>
            </w:r>
            <w:r>
              <w:rPr>
                <w:color w:val="000000"/>
                <w:sz w:val="22"/>
                <w:szCs w:val="22"/>
              </w:rPr>
              <w:br/>
              <w:t>VS  Vision</w:t>
            </w:r>
            <w:r>
              <w:rPr>
                <w:color w:val="000000"/>
                <w:sz w:val="22"/>
                <w:szCs w:val="22"/>
              </w:rPr>
              <w:br/>
              <w:t xml:space="preserve">WC  </w:t>
            </w:r>
            <w:r w:rsidR="00223093">
              <w:rPr>
                <w:color w:val="000000"/>
                <w:sz w:val="22"/>
                <w:szCs w:val="22"/>
              </w:rPr>
              <w:t>Workers' Compensation</w:t>
            </w:r>
            <w:r w:rsidR="00223093">
              <w:rPr>
                <w:color w:val="000000"/>
                <w:sz w:val="22"/>
                <w:szCs w:val="22"/>
              </w:rPr>
              <w:br/>
              <w:t>ZZ  Other</w:t>
            </w:r>
          </w:p>
        </w:tc>
        <w:tc>
          <w:tcPr>
            <w:tcW w:w="2625" w:type="dxa"/>
            <w:hideMark/>
          </w:tcPr>
          <w:p w14:paraId="305298E8" w14:textId="3706D37C" w:rsidR="001F4CDA" w:rsidRPr="00F303DD" w:rsidRDefault="001F4CDA" w:rsidP="00A64FAE">
            <w:pPr>
              <w:rPr>
                <w:rFonts w:eastAsia="Times New Roman"/>
                <w:color w:val="000000"/>
                <w:sz w:val="22"/>
                <w:szCs w:val="22"/>
              </w:rPr>
            </w:pPr>
            <w:r>
              <w:rPr>
                <w:color w:val="000000"/>
                <w:sz w:val="22"/>
                <w:szCs w:val="22"/>
              </w:rPr>
              <w:lastRenderedPageBreak/>
              <w:t>Report the code that defines the Line of Business model that this product follows.  EXAMPLE:  12 = PPO</w:t>
            </w:r>
          </w:p>
        </w:tc>
        <w:tc>
          <w:tcPr>
            <w:tcW w:w="3315" w:type="dxa"/>
            <w:hideMark/>
          </w:tcPr>
          <w:p w14:paraId="6BC0C928" w14:textId="49362C7A" w:rsidR="001F4CDA" w:rsidRPr="00F303DD" w:rsidRDefault="001F4CDA" w:rsidP="00A64FAE">
            <w:pPr>
              <w:rPr>
                <w:rFonts w:eastAsia="Times New Roman"/>
                <w:color w:val="000000"/>
                <w:sz w:val="22"/>
                <w:szCs w:val="22"/>
              </w:rPr>
            </w:pPr>
            <w:r>
              <w:rPr>
                <w:color w:val="000000"/>
                <w:sz w:val="22"/>
                <w:szCs w:val="22"/>
              </w:rPr>
              <w:t>A code that defines a product’s business model as defined by the carrier or its designee.  Value of ZZ (Other) should correspond to non-insurance vendors; Claim Re-processors or Re-</w:t>
            </w:r>
            <w:proofErr w:type="spellStart"/>
            <w:r>
              <w:rPr>
                <w:color w:val="000000"/>
                <w:sz w:val="22"/>
                <w:szCs w:val="22"/>
              </w:rPr>
              <w:t>pricers</w:t>
            </w:r>
            <w:proofErr w:type="spellEnd"/>
            <w:r>
              <w:rPr>
                <w:color w:val="000000"/>
                <w:sz w:val="22"/>
                <w:szCs w:val="22"/>
              </w:rPr>
              <w:t>, Computer Leasing, etc.</w:t>
            </w:r>
          </w:p>
        </w:tc>
        <w:tc>
          <w:tcPr>
            <w:tcW w:w="810" w:type="dxa"/>
            <w:hideMark/>
          </w:tcPr>
          <w:p w14:paraId="5DF1EB4E" w14:textId="60CC4F93" w:rsidR="001F4CDA" w:rsidRPr="00F303DD" w:rsidRDefault="001F4CDA" w:rsidP="00A64FAE">
            <w:pPr>
              <w:rPr>
                <w:rFonts w:eastAsia="Times New Roman"/>
                <w:color w:val="000000"/>
                <w:sz w:val="22"/>
                <w:szCs w:val="22"/>
              </w:rPr>
            </w:pPr>
            <w:r>
              <w:rPr>
                <w:color w:val="000000"/>
                <w:sz w:val="22"/>
                <w:szCs w:val="22"/>
              </w:rPr>
              <w:t>100%</w:t>
            </w:r>
          </w:p>
        </w:tc>
        <w:tc>
          <w:tcPr>
            <w:tcW w:w="810" w:type="dxa"/>
            <w:hideMark/>
          </w:tcPr>
          <w:p w14:paraId="24DCFF35" w14:textId="705FCC97" w:rsidR="001F4CDA" w:rsidRPr="00F303DD" w:rsidRDefault="001F4CDA" w:rsidP="00A64FAE">
            <w:pPr>
              <w:rPr>
                <w:rFonts w:eastAsia="Times New Roman"/>
                <w:color w:val="000000"/>
                <w:sz w:val="22"/>
                <w:szCs w:val="22"/>
              </w:rPr>
            </w:pPr>
            <w:r>
              <w:rPr>
                <w:color w:val="000000"/>
                <w:sz w:val="22"/>
                <w:szCs w:val="22"/>
              </w:rPr>
              <w:t>A0</w:t>
            </w:r>
          </w:p>
        </w:tc>
      </w:tr>
      <w:tr w:rsidR="001F4CDA" w:rsidRPr="00F303DD" w14:paraId="62577A7C" w14:textId="77777777" w:rsidTr="002D6686">
        <w:trPr>
          <w:trHeight w:val="70"/>
        </w:trPr>
        <w:tc>
          <w:tcPr>
            <w:tcW w:w="1064" w:type="dxa"/>
            <w:noWrap/>
            <w:hideMark/>
          </w:tcPr>
          <w:p w14:paraId="3A640D18" w14:textId="6A7491B6" w:rsidR="001F4CDA" w:rsidRPr="00F303DD" w:rsidRDefault="001F4CDA" w:rsidP="00A64FAE">
            <w:pPr>
              <w:rPr>
                <w:rFonts w:eastAsia="Times New Roman"/>
                <w:sz w:val="22"/>
                <w:szCs w:val="22"/>
              </w:rPr>
            </w:pPr>
            <w:r>
              <w:rPr>
                <w:color w:val="000000"/>
                <w:sz w:val="22"/>
                <w:szCs w:val="22"/>
              </w:rPr>
              <w:lastRenderedPageBreak/>
              <w:t>PR005</w:t>
            </w:r>
          </w:p>
        </w:tc>
        <w:tc>
          <w:tcPr>
            <w:tcW w:w="1456" w:type="dxa"/>
            <w:noWrap/>
            <w:hideMark/>
          </w:tcPr>
          <w:p w14:paraId="2B571DEC" w14:textId="46BA0213" w:rsidR="001F4CDA" w:rsidRPr="00F303DD" w:rsidRDefault="001F4CDA" w:rsidP="00A64FAE">
            <w:pPr>
              <w:rPr>
                <w:rFonts w:eastAsia="Times New Roman"/>
                <w:sz w:val="22"/>
                <w:szCs w:val="22"/>
              </w:rPr>
            </w:pPr>
            <w:r>
              <w:rPr>
                <w:color w:val="000000"/>
                <w:sz w:val="22"/>
                <w:szCs w:val="22"/>
              </w:rPr>
              <w:t>Insurance Plan Market</w:t>
            </w:r>
          </w:p>
        </w:tc>
        <w:tc>
          <w:tcPr>
            <w:tcW w:w="1260" w:type="dxa"/>
            <w:noWrap/>
            <w:hideMark/>
          </w:tcPr>
          <w:p w14:paraId="4823B628" w14:textId="1BE2FCD0" w:rsidR="001F4CDA" w:rsidRPr="00F303DD" w:rsidRDefault="001F4CDA" w:rsidP="00A64FAE">
            <w:pPr>
              <w:rPr>
                <w:rFonts w:eastAsia="Times New Roman"/>
                <w:color w:val="9C0006"/>
                <w:sz w:val="22"/>
                <w:szCs w:val="22"/>
              </w:rPr>
            </w:pPr>
            <w:r>
              <w:rPr>
                <w:color w:val="000000"/>
                <w:sz w:val="22"/>
                <w:szCs w:val="22"/>
              </w:rPr>
              <w:t>char[4]</w:t>
            </w:r>
          </w:p>
        </w:tc>
        <w:tc>
          <w:tcPr>
            <w:tcW w:w="2610" w:type="dxa"/>
            <w:noWrap/>
            <w:hideMark/>
          </w:tcPr>
          <w:p w14:paraId="1D100B0E" w14:textId="7C6A38A2" w:rsidR="001F4CDA" w:rsidRPr="00F303DD" w:rsidRDefault="001F4CDA" w:rsidP="00A64FAE">
            <w:pPr>
              <w:rPr>
                <w:rFonts w:eastAsia="Times New Roman"/>
                <w:color w:val="9C0006"/>
                <w:sz w:val="22"/>
                <w:szCs w:val="22"/>
              </w:rPr>
            </w:pPr>
            <w:r>
              <w:rPr>
                <w:color w:val="000000"/>
                <w:sz w:val="22"/>
                <w:szCs w:val="22"/>
              </w:rPr>
              <w:t>Insurance Plan Market Code</w:t>
            </w:r>
            <w:r>
              <w:rPr>
                <w:color w:val="000000"/>
                <w:sz w:val="22"/>
                <w:szCs w:val="22"/>
              </w:rPr>
              <w:br/>
            </w:r>
            <w:r>
              <w:rPr>
                <w:color w:val="000000"/>
                <w:sz w:val="22"/>
                <w:szCs w:val="22"/>
              </w:rPr>
              <w:br/>
              <w:t>GPOS  Group - POS</w:t>
            </w:r>
            <w:r>
              <w:rPr>
                <w:color w:val="000000"/>
                <w:sz w:val="22"/>
                <w:szCs w:val="22"/>
              </w:rPr>
              <w:br/>
              <w:t>GCOB  Group COBRA</w:t>
            </w:r>
            <w:r>
              <w:rPr>
                <w:color w:val="000000"/>
                <w:sz w:val="22"/>
                <w:szCs w:val="22"/>
              </w:rPr>
              <w:br/>
              <w:t>GCCH  Group-Commonwealth Choice</w:t>
            </w:r>
            <w:r>
              <w:rPr>
                <w:color w:val="000000"/>
                <w:sz w:val="22"/>
                <w:szCs w:val="22"/>
              </w:rPr>
              <w:br/>
              <w:t>GEMP  Group-Employer</w:t>
            </w:r>
            <w:r>
              <w:rPr>
                <w:color w:val="000000"/>
                <w:sz w:val="22"/>
                <w:szCs w:val="22"/>
              </w:rPr>
              <w:br/>
              <w:t>GFED  Group-Federal</w:t>
            </w:r>
            <w:r>
              <w:rPr>
                <w:color w:val="000000"/>
                <w:sz w:val="22"/>
                <w:szCs w:val="22"/>
              </w:rPr>
              <w:br/>
              <w:t>GGIC  Group-GIC</w:t>
            </w:r>
            <w:r>
              <w:rPr>
                <w:color w:val="000000"/>
                <w:sz w:val="22"/>
                <w:szCs w:val="22"/>
              </w:rPr>
              <w:br/>
              <w:t>GMMK  Group-Merged Market</w:t>
            </w:r>
            <w:r>
              <w:rPr>
                <w:color w:val="000000"/>
                <w:sz w:val="22"/>
                <w:szCs w:val="22"/>
              </w:rPr>
              <w:br/>
              <w:t>GMUN  Group-Municipality</w:t>
            </w:r>
            <w:r>
              <w:rPr>
                <w:color w:val="000000"/>
                <w:sz w:val="22"/>
                <w:szCs w:val="22"/>
              </w:rPr>
              <w:br/>
              <w:t>GPRT   Group-Retiree</w:t>
            </w:r>
            <w:r>
              <w:rPr>
                <w:color w:val="000000"/>
                <w:sz w:val="22"/>
                <w:szCs w:val="22"/>
              </w:rPr>
              <w:br/>
              <w:t>GSC0  Group-Senior Care Option</w:t>
            </w:r>
            <w:r>
              <w:rPr>
                <w:color w:val="000000"/>
                <w:sz w:val="22"/>
                <w:szCs w:val="22"/>
              </w:rPr>
              <w:br/>
              <w:t>GUNN  Group-Union</w:t>
            </w:r>
            <w:r>
              <w:rPr>
                <w:color w:val="000000"/>
                <w:sz w:val="22"/>
                <w:szCs w:val="22"/>
              </w:rPr>
              <w:br/>
              <w:t>HEXC  Health Exchange</w:t>
            </w:r>
            <w:r>
              <w:rPr>
                <w:color w:val="000000"/>
                <w:sz w:val="22"/>
                <w:szCs w:val="22"/>
              </w:rPr>
              <w:br/>
              <w:t>ICCA  Individual - Commonwealth Care</w:t>
            </w:r>
            <w:r>
              <w:rPr>
                <w:color w:val="000000"/>
                <w:sz w:val="22"/>
                <w:szCs w:val="22"/>
              </w:rPr>
              <w:br/>
              <w:t>ICCH  Individual - Commonwealth Choice</w:t>
            </w:r>
            <w:r>
              <w:rPr>
                <w:color w:val="000000"/>
                <w:sz w:val="22"/>
                <w:szCs w:val="22"/>
              </w:rPr>
              <w:br/>
              <w:t>ICLO  Individual Closed</w:t>
            </w:r>
            <w:r>
              <w:rPr>
                <w:color w:val="000000"/>
                <w:sz w:val="22"/>
                <w:szCs w:val="22"/>
              </w:rPr>
              <w:br/>
              <w:t>ICOB  Individual COBRA</w:t>
            </w:r>
            <w:r>
              <w:rPr>
                <w:color w:val="000000"/>
                <w:sz w:val="22"/>
                <w:szCs w:val="22"/>
              </w:rPr>
              <w:br/>
            </w:r>
            <w:r>
              <w:rPr>
                <w:color w:val="000000"/>
                <w:sz w:val="22"/>
                <w:szCs w:val="22"/>
              </w:rPr>
              <w:lastRenderedPageBreak/>
              <w:t>ISCO  Individual Senior Care Option</w:t>
            </w:r>
            <w:r>
              <w:rPr>
                <w:color w:val="000000"/>
                <w:sz w:val="22"/>
                <w:szCs w:val="22"/>
              </w:rPr>
              <w:br/>
              <w:t>IYGA  Individual Young Adult</w:t>
            </w:r>
            <w:r>
              <w:rPr>
                <w:color w:val="000000"/>
                <w:sz w:val="22"/>
                <w:szCs w:val="22"/>
              </w:rPr>
              <w:br/>
              <w:t>MCRA  Medicare Part A</w:t>
            </w:r>
            <w:r>
              <w:rPr>
                <w:color w:val="000000"/>
                <w:sz w:val="22"/>
                <w:szCs w:val="22"/>
              </w:rPr>
              <w:br/>
              <w:t>MCRB  Medicare Part B</w:t>
            </w:r>
            <w:r>
              <w:rPr>
                <w:color w:val="000000"/>
                <w:sz w:val="22"/>
                <w:szCs w:val="22"/>
              </w:rPr>
              <w:br/>
              <w:t>MCRC  Medicare Part C</w:t>
            </w:r>
            <w:r>
              <w:rPr>
                <w:color w:val="000000"/>
                <w:sz w:val="22"/>
                <w:szCs w:val="22"/>
              </w:rPr>
              <w:br/>
              <w:t>MCRD  Medicare Part D</w:t>
            </w:r>
            <w:r>
              <w:rPr>
                <w:color w:val="000000"/>
                <w:sz w:val="22"/>
                <w:szCs w:val="22"/>
              </w:rPr>
              <w:br/>
              <w:t xml:space="preserve">MEDX  </w:t>
            </w:r>
            <w:proofErr w:type="spellStart"/>
            <w:r>
              <w:rPr>
                <w:color w:val="000000"/>
                <w:sz w:val="22"/>
                <w:szCs w:val="22"/>
              </w:rPr>
              <w:t>MediGap</w:t>
            </w:r>
            <w:proofErr w:type="spellEnd"/>
            <w:r>
              <w:rPr>
                <w:color w:val="000000"/>
                <w:sz w:val="22"/>
                <w:szCs w:val="22"/>
              </w:rPr>
              <w:t>/Medicare Supplemental/</w:t>
            </w:r>
            <w:proofErr w:type="spellStart"/>
            <w:r>
              <w:rPr>
                <w:color w:val="000000"/>
                <w:sz w:val="22"/>
                <w:szCs w:val="22"/>
              </w:rPr>
              <w:t>Medex</w:t>
            </w:r>
            <w:proofErr w:type="spellEnd"/>
            <w:r>
              <w:rPr>
                <w:color w:val="000000"/>
                <w:sz w:val="22"/>
                <w:szCs w:val="22"/>
              </w:rPr>
              <w:br/>
              <w:t>ITHR  Other</w:t>
            </w:r>
            <w:r>
              <w:rPr>
                <w:color w:val="000000"/>
                <w:sz w:val="22"/>
                <w:szCs w:val="22"/>
              </w:rPr>
              <w:br/>
              <w:t>OTMC  Other Medicare</w:t>
            </w:r>
            <w:r>
              <w:rPr>
                <w:color w:val="000000"/>
                <w:sz w:val="22"/>
                <w:szCs w:val="22"/>
              </w:rPr>
              <w:br/>
              <w:t>STUD  Student</w:t>
            </w:r>
            <w:r>
              <w:rPr>
                <w:color w:val="000000"/>
                <w:sz w:val="22"/>
                <w:szCs w:val="22"/>
              </w:rPr>
              <w:br/>
              <w:t>COBR  COBRA</w:t>
            </w:r>
            <w:r>
              <w:rPr>
                <w:color w:val="000000"/>
                <w:sz w:val="22"/>
                <w:szCs w:val="22"/>
              </w:rPr>
              <w:br/>
              <w:t>GRUP  Group</w:t>
            </w:r>
          </w:p>
        </w:tc>
        <w:tc>
          <w:tcPr>
            <w:tcW w:w="2625" w:type="dxa"/>
            <w:noWrap/>
            <w:hideMark/>
          </w:tcPr>
          <w:p w14:paraId="0B84C87E" w14:textId="64CA57D8" w:rsidR="001F4CDA" w:rsidRPr="00F303DD" w:rsidRDefault="001F4CDA" w:rsidP="00A64FAE">
            <w:pPr>
              <w:rPr>
                <w:rFonts w:eastAsia="Times New Roman"/>
                <w:sz w:val="22"/>
                <w:szCs w:val="22"/>
              </w:rPr>
            </w:pPr>
            <w:r>
              <w:rPr>
                <w:color w:val="000000"/>
                <w:sz w:val="22"/>
                <w:szCs w:val="22"/>
              </w:rPr>
              <w:lastRenderedPageBreak/>
              <w:t xml:space="preserve">Report the code that defines the market this product is sold into.  EXAMPLE:  GEMP = Group - Employer  </w:t>
            </w:r>
          </w:p>
        </w:tc>
        <w:tc>
          <w:tcPr>
            <w:tcW w:w="3315" w:type="dxa"/>
            <w:noWrap/>
            <w:hideMark/>
          </w:tcPr>
          <w:p w14:paraId="000C4A4A" w14:textId="2427F33D" w:rsidR="001F4CDA" w:rsidRPr="00F303DD" w:rsidRDefault="001F4CDA" w:rsidP="00A64FAE">
            <w:pPr>
              <w:rPr>
                <w:rFonts w:eastAsia="Times New Roman"/>
                <w:color w:val="9C0006"/>
                <w:sz w:val="22"/>
                <w:szCs w:val="22"/>
              </w:rPr>
            </w:pPr>
            <w:r>
              <w:rPr>
                <w:color w:val="000000"/>
                <w:sz w:val="22"/>
                <w:szCs w:val="22"/>
              </w:rPr>
              <w:t>A code that defines a product’s business model as defined by the carrier or its designee.  Value of ZZ (Other) should correspond to non-insurance vendors;  Claim Re-processors or Re-</w:t>
            </w:r>
            <w:proofErr w:type="spellStart"/>
            <w:r>
              <w:rPr>
                <w:color w:val="000000"/>
                <w:sz w:val="22"/>
                <w:szCs w:val="22"/>
              </w:rPr>
              <w:t>pricers</w:t>
            </w:r>
            <w:proofErr w:type="spellEnd"/>
            <w:r>
              <w:rPr>
                <w:color w:val="000000"/>
                <w:sz w:val="22"/>
                <w:szCs w:val="22"/>
              </w:rPr>
              <w:t>;  Computer Leasing;  etc.</w:t>
            </w:r>
          </w:p>
        </w:tc>
        <w:tc>
          <w:tcPr>
            <w:tcW w:w="810" w:type="dxa"/>
            <w:hideMark/>
          </w:tcPr>
          <w:p w14:paraId="728ABB6B" w14:textId="5EF9C26E" w:rsidR="001F4CDA" w:rsidRPr="00F303DD" w:rsidRDefault="001F4CDA" w:rsidP="00A64FAE">
            <w:pPr>
              <w:rPr>
                <w:rFonts w:eastAsia="Times New Roman"/>
                <w:color w:val="9C0006"/>
                <w:sz w:val="22"/>
                <w:szCs w:val="22"/>
              </w:rPr>
            </w:pPr>
            <w:r>
              <w:rPr>
                <w:color w:val="000000"/>
                <w:sz w:val="22"/>
                <w:szCs w:val="22"/>
              </w:rPr>
              <w:t>100%</w:t>
            </w:r>
          </w:p>
        </w:tc>
        <w:tc>
          <w:tcPr>
            <w:tcW w:w="810" w:type="dxa"/>
            <w:hideMark/>
          </w:tcPr>
          <w:p w14:paraId="4F44DD1A" w14:textId="037720A4" w:rsidR="001F4CDA" w:rsidRPr="00F303DD" w:rsidRDefault="001F4CDA" w:rsidP="00A64FAE">
            <w:pPr>
              <w:rPr>
                <w:rFonts w:eastAsia="Times New Roman"/>
                <w:color w:val="9C0006"/>
                <w:sz w:val="22"/>
                <w:szCs w:val="22"/>
              </w:rPr>
            </w:pPr>
            <w:r>
              <w:rPr>
                <w:color w:val="000000"/>
                <w:sz w:val="22"/>
                <w:szCs w:val="22"/>
              </w:rPr>
              <w:t>A0</w:t>
            </w:r>
          </w:p>
        </w:tc>
      </w:tr>
      <w:tr w:rsidR="001F4CDA" w:rsidRPr="00F303DD" w14:paraId="632D1B14" w14:textId="77777777" w:rsidTr="002D6686">
        <w:trPr>
          <w:trHeight w:val="300"/>
        </w:trPr>
        <w:tc>
          <w:tcPr>
            <w:tcW w:w="1064" w:type="dxa"/>
            <w:noWrap/>
            <w:hideMark/>
          </w:tcPr>
          <w:p w14:paraId="5102D4F7" w14:textId="0AA7FD22" w:rsidR="001F4CDA" w:rsidRPr="00F303DD" w:rsidRDefault="001F4CDA" w:rsidP="00A64FAE">
            <w:pPr>
              <w:rPr>
                <w:rFonts w:eastAsia="Times New Roman"/>
                <w:sz w:val="22"/>
                <w:szCs w:val="22"/>
              </w:rPr>
            </w:pPr>
            <w:r>
              <w:rPr>
                <w:color w:val="000000"/>
                <w:sz w:val="22"/>
                <w:szCs w:val="22"/>
              </w:rPr>
              <w:lastRenderedPageBreak/>
              <w:t>PR006</w:t>
            </w:r>
          </w:p>
        </w:tc>
        <w:tc>
          <w:tcPr>
            <w:tcW w:w="1456" w:type="dxa"/>
            <w:noWrap/>
            <w:hideMark/>
          </w:tcPr>
          <w:p w14:paraId="74B0F379" w14:textId="3C17D351" w:rsidR="001F4CDA" w:rsidRPr="00F303DD" w:rsidRDefault="001F4CDA" w:rsidP="00A64FAE">
            <w:pPr>
              <w:rPr>
                <w:rFonts w:eastAsia="Times New Roman"/>
                <w:sz w:val="22"/>
                <w:szCs w:val="22"/>
              </w:rPr>
            </w:pPr>
            <w:r>
              <w:rPr>
                <w:color w:val="000000"/>
                <w:sz w:val="22"/>
                <w:szCs w:val="22"/>
              </w:rPr>
              <w:t>Product Benefit Type</w:t>
            </w:r>
          </w:p>
        </w:tc>
        <w:tc>
          <w:tcPr>
            <w:tcW w:w="1260" w:type="dxa"/>
            <w:noWrap/>
            <w:hideMark/>
          </w:tcPr>
          <w:p w14:paraId="437970CD" w14:textId="5A6E3F4C" w:rsidR="001F4CDA" w:rsidRPr="00F303DD" w:rsidRDefault="001F4CDA" w:rsidP="00A64FAE">
            <w:pPr>
              <w:rPr>
                <w:rFonts w:eastAsia="Times New Roman"/>
                <w:color w:val="9C0006"/>
                <w:sz w:val="22"/>
                <w:szCs w:val="22"/>
              </w:rPr>
            </w:pPr>
            <w:proofErr w:type="spellStart"/>
            <w:r>
              <w:rPr>
                <w:color w:val="000000"/>
                <w:sz w:val="22"/>
                <w:szCs w:val="22"/>
              </w:rPr>
              <w:t>int</w:t>
            </w:r>
            <w:proofErr w:type="spellEnd"/>
            <w:r>
              <w:rPr>
                <w:color w:val="000000"/>
                <w:sz w:val="22"/>
                <w:szCs w:val="22"/>
              </w:rPr>
              <w:t>[1]</w:t>
            </w:r>
          </w:p>
        </w:tc>
        <w:tc>
          <w:tcPr>
            <w:tcW w:w="2610" w:type="dxa"/>
            <w:noWrap/>
            <w:hideMark/>
          </w:tcPr>
          <w:p w14:paraId="24E94E74" w14:textId="745CD2CE" w:rsidR="001F4CDA" w:rsidRPr="00F303DD" w:rsidRDefault="001F4CDA" w:rsidP="00A64FAE">
            <w:pPr>
              <w:rPr>
                <w:rFonts w:eastAsia="Times New Roman"/>
                <w:color w:val="9C0006"/>
                <w:sz w:val="22"/>
                <w:szCs w:val="22"/>
              </w:rPr>
            </w:pPr>
            <w:r>
              <w:rPr>
                <w:color w:val="000000"/>
                <w:sz w:val="22"/>
                <w:szCs w:val="22"/>
              </w:rPr>
              <w:t>Benefit Options</w:t>
            </w:r>
            <w:r>
              <w:rPr>
                <w:color w:val="000000"/>
                <w:sz w:val="22"/>
                <w:szCs w:val="22"/>
              </w:rPr>
              <w:br/>
            </w:r>
            <w:r>
              <w:rPr>
                <w:color w:val="000000"/>
                <w:sz w:val="22"/>
                <w:szCs w:val="22"/>
              </w:rPr>
              <w:br/>
              <w:t>1  Medical Only</w:t>
            </w:r>
            <w:r>
              <w:rPr>
                <w:color w:val="000000"/>
                <w:sz w:val="22"/>
                <w:szCs w:val="22"/>
              </w:rPr>
              <w:br/>
              <w:t>2  Pharmacy Only</w:t>
            </w:r>
            <w:r>
              <w:rPr>
                <w:color w:val="000000"/>
                <w:sz w:val="22"/>
                <w:szCs w:val="22"/>
              </w:rPr>
              <w:br/>
              <w:t>3  Medical and Pharmacy bundled</w:t>
            </w:r>
            <w:r>
              <w:rPr>
                <w:color w:val="000000"/>
                <w:sz w:val="22"/>
                <w:szCs w:val="22"/>
              </w:rPr>
              <w:br/>
              <w:t>4  Dental</w:t>
            </w:r>
            <w:r>
              <w:rPr>
                <w:color w:val="000000"/>
                <w:sz w:val="22"/>
                <w:szCs w:val="22"/>
              </w:rPr>
              <w:br/>
              <w:t>5  Behavioral Health</w:t>
            </w:r>
            <w:r>
              <w:rPr>
                <w:color w:val="000000"/>
                <w:sz w:val="22"/>
                <w:szCs w:val="22"/>
              </w:rPr>
              <w:br/>
              <w:t>6  Vision</w:t>
            </w:r>
            <w:r>
              <w:rPr>
                <w:color w:val="000000"/>
                <w:sz w:val="22"/>
                <w:szCs w:val="22"/>
              </w:rPr>
              <w:br/>
              <w:t>7  Accident Only</w:t>
            </w:r>
            <w:r>
              <w:rPr>
                <w:color w:val="000000"/>
                <w:sz w:val="22"/>
                <w:szCs w:val="22"/>
              </w:rPr>
              <w:br/>
              <w:t>8  Medical Comprehensive</w:t>
            </w:r>
            <w:r>
              <w:rPr>
                <w:color w:val="000000"/>
                <w:sz w:val="22"/>
                <w:szCs w:val="22"/>
              </w:rPr>
              <w:br/>
              <w:t>0  Other</w:t>
            </w:r>
          </w:p>
        </w:tc>
        <w:tc>
          <w:tcPr>
            <w:tcW w:w="2625" w:type="dxa"/>
            <w:noWrap/>
            <w:hideMark/>
          </w:tcPr>
          <w:p w14:paraId="257373C9" w14:textId="0E343FB2" w:rsidR="001F4CDA" w:rsidRPr="00F303DD" w:rsidRDefault="001F4CDA" w:rsidP="00A64FAE">
            <w:pPr>
              <w:rPr>
                <w:rFonts w:eastAsia="Times New Roman"/>
                <w:sz w:val="22"/>
                <w:szCs w:val="22"/>
              </w:rPr>
            </w:pPr>
            <w:r>
              <w:rPr>
                <w:color w:val="000000"/>
                <w:sz w:val="22"/>
                <w:szCs w:val="22"/>
              </w:rPr>
              <w:t xml:space="preserve">Report the value that defines the types of benefits covered under this product.  </w:t>
            </w:r>
            <w:r>
              <w:rPr>
                <w:b/>
                <w:bCs/>
                <w:color w:val="000000"/>
                <w:sz w:val="22"/>
                <w:szCs w:val="22"/>
              </w:rPr>
              <w:t>EXAMPLE:</w:t>
            </w:r>
            <w:r>
              <w:rPr>
                <w:color w:val="000000"/>
                <w:sz w:val="22"/>
                <w:szCs w:val="22"/>
              </w:rPr>
              <w:t xml:space="preserve">  1 = Medical Only</w:t>
            </w:r>
          </w:p>
        </w:tc>
        <w:tc>
          <w:tcPr>
            <w:tcW w:w="3315" w:type="dxa"/>
            <w:noWrap/>
            <w:hideMark/>
          </w:tcPr>
          <w:p w14:paraId="592DAFF9" w14:textId="0A9BB417" w:rsidR="001F4CDA" w:rsidRPr="00F303DD" w:rsidRDefault="001F4CDA" w:rsidP="00A64FAE">
            <w:pPr>
              <w:rPr>
                <w:rFonts w:eastAsia="Times New Roman"/>
                <w:color w:val="9C0006"/>
                <w:sz w:val="22"/>
                <w:szCs w:val="22"/>
              </w:rPr>
            </w:pPr>
            <w:r>
              <w:rPr>
                <w:color w:val="000000"/>
                <w:sz w:val="22"/>
                <w:szCs w:val="22"/>
              </w:rPr>
              <w:t>Numeric indicator that reports a benefit selection or a product-range offering as defined by the carrier or its designee.</w:t>
            </w:r>
          </w:p>
        </w:tc>
        <w:tc>
          <w:tcPr>
            <w:tcW w:w="810" w:type="dxa"/>
            <w:hideMark/>
          </w:tcPr>
          <w:p w14:paraId="48C4C803" w14:textId="6B1F515E" w:rsidR="001F4CDA" w:rsidRPr="00F303DD" w:rsidRDefault="001F4CDA" w:rsidP="00A64FAE">
            <w:pPr>
              <w:rPr>
                <w:rFonts w:eastAsia="Times New Roman"/>
                <w:color w:val="9C0006"/>
                <w:sz w:val="22"/>
                <w:szCs w:val="22"/>
              </w:rPr>
            </w:pPr>
            <w:r>
              <w:rPr>
                <w:color w:val="000000"/>
                <w:sz w:val="22"/>
                <w:szCs w:val="22"/>
              </w:rPr>
              <w:t>100%</w:t>
            </w:r>
          </w:p>
        </w:tc>
        <w:tc>
          <w:tcPr>
            <w:tcW w:w="810" w:type="dxa"/>
            <w:hideMark/>
          </w:tcPr>
          <w:p w14:paraId="4039EBCA" w14:textId="1D99BEEB" w:rsidR="001F4CDA" w:rsidRPr="00F303DD" w:rsidRDefault="001F4CDA" w:rsidP="00A64FAE">
            <w:pPr>
              <w:rPr>
                <w:rFonts w:eastAsia="Times New Roman"/>
                <w:color w:val="9C0006"/>
                <w:sz w:val="22"/>
                <w:szCs w:val="22"/>
              </w:rPr>
            </w:pPr>
            <w:r>
              <w:rPr>
                <w:color w:val="000000"/>
                <w:sz w:val="22"/>
                <w:szCs w:val="22"/>
              </w:rPr>
              <w:t>A0</w:t>
            </w:r>
          </w:p>
        </w:tc>
      </w:tr>
      <w:tr w:rsidR="001F4CDA" w:rsidRPr="00F303DD" w14:paraId="46AD50FE" w14:textId="77777777" w:rsidTr="002D6686">
        <w:trPr>
          <w:trHeight w:val="300"/>
        </w:trPr>
        <w:tc>
          <w:tcPr>
            <w:tcW w:w="1064" w:type="dxa"/>
            <w:noWrap/>
            <w:hideMark/>
          </w:tcPr>
          <w:p w14:paraId="5474BB83" w14:textId="1DD9B221" w:rsidR="001F4CDA" w:rsidRPr="00F303DD" w:rsidRDefault="001F4CDA" w:rsidP="00A64FAE">
            <w:pPr>
              <w:rPr>
                <w:rFonts w:eastAsia="Times New Roman"/>
                <w:sz w:val="22"/>
                <w:szCs w:val="22"/>
              </w:rPr>
            </w:pPr>
            <w:r>
              <w:rPr>
                <w:color w:val="000000"/>
                <w:sz w:val="22"/>
                <w:szCs w:val="22"/>
              </w:rPr>
              <w:t>PR008</w:t>
            </w:r>
          </w:p>
        </w:tc>
        <w:tc>
          <w:tcPr>
            <w:tcW w:w="1456" w:type="dxa"/>
            <w:noWrap/>
            <w:hideMark/>
          </w:tcPr>
          <w:p w14:paraId="1D4A63FD" w14:textId="082259F6" w:rsidR="001F4CDA" w:rsidRPr="00F303DD" w:rsidRDefault="001F4CDA" w:rsidP="00A64FAE">
            <w:pPr>
              <w:rPr>
                <w:rFonts w:eastAsia="Times New Roman"/>
                <w:sz w:val="22"/>
                <w:szCs w:val="22"/>
              </w:rPr>
            </w:pPr>
            <w:r>
              <w:rPr>
                <w:color w:val="000000"/>
                <w:sz w:val="22"/>
                <w:szCs w:val="22"/>
              </w:rPr>
              <w:t>Risk Type</w:t>
            </w:r>
          </w:p>
        </w:tc>
        <w:tc>
          <w:tcPr>
            <w:tcW w:w="1260" w:type="dxa"/>
            <w:noWrap/>
            <w:hideMark/>
          </w:tcPr>
          <w:p w14:paraId="49EA9AC1" w14:textId="7FD92301" w:rsidR="001F4CDA" w:rsidRPr="00F303DD" w:rsidRDefault="001F4CDA" w:rsidP="00A64FAE">
            <w:pPr>
              <w:rPr>
                <w:rFonts w:eastAsia="Times New Roman"/>
                <w:color w:val="9C0006"/>
                <w:sz w:val="22"/>
                <w:szCs w:val="22"/>
              </w:rPr>
            </w:pPr>
            <w:proofErr w:type="spellStart"/>
            <w:r>
              <w:rPr>
                <w:color w:val="000000"/>
                <w:sz w:val="22"/>
                <w:szCs w:val="22"/>
              </w:rPr>
              <w:t>int</w:t>
            </w:r>
            <w:proofErr w:type="spellEnd"/>
            <w:r>
              <w:rPr>
                <w:color w:val="000000"/>
                <w:sz w:val="22"/>
                <w:szCs w:val="22"/>
              </w:rPr>
              <w:t>[1]</w:t>
            </w:r>
          </w:p>
        </w:tc>
        <w:tc>
          <w:tcPr>
            <w:tcW w:w="2610" w:type="dxa"/>
            <w:noWrap/>
            <w:hideMark/>
          </w:tcPr>
          <w:p w14:paraId="483FC0A5" w14:textId="2FA47811" w:rsidR="001F4CDA" w:rsidRPr="00F303DD" w:rsidRDefault="001F4CDA" w:rsidP="00A64FAE">
            <w:pPr>
              <w:rPr>
                <w:rFonts w:eastAsia="Times New Roman"/>
                <w:color w:val="9C0006"/>
                <w:sz w:val="22"/>
                <w:szCs w:val="22"/>
              </w:rPr>
            </w:pPr>
            <w:r>
              <w:rPr>
                <w:color w:val="000000"/>
                <w:sz w:val="22"/>
                <w:szCs w:val="22"/>
              </w:rPr>
              <w:t>Risk Options</w:t>
            </w:r>
            <w:r>
              <w:rPr>
                <w:color w:val="000000"/>
                <w:sz w:val="22"/>
                <w:szCs w:val="22"/>
              </w:rPr>
              <w:br/>
            </w:r>
            <w:r>
              <w:rPr>
                <w:color w:val="000000"/>
                <w:sz w:val="22"/>
                <w:szCs w:val="22"/>
              </w:rPr>
              <w:br/>
              <w:t>1  Fully Insured</w:t>
            </w:r>
            <w:r>
              <w:rPr>
                <w:color w:val="000000"/>
                <w:sz w:val="22"/>
                <w:szCs w:val="22"/>
              </w:rPr>
              <w:br/>
              <w:t>2  Self-Insured</w:t>
            </w:r>
            <w:r>
              <w:rPr>
                <w:color w:val="000000"/>
                <w:sz w:val="22"/>
                <w:szCs w:val="22"/>
              </w:rPr>
              <w:br/>
              <w:t>3  Product available to risk and self-insured accounts</w:t>
            </w:r>
            <w:r>
              <w:rPr>
                <w:color w:val="000000"/>
                <w:sz w:val="22"/>
                <w:szCs w:val="22"/>
              </w:rPr>
              <w:br/>
            </w:r>
            <w:r>
              <w:rPr>
                <w:color w:val="000000"/>
                <w:sz w:val="22"/>
                <w:szCs w:val="22"/>
              </w:rPr>
              <w:lastRenderedPageBreak/>
              <w:t>0  Other</w:t>
            </w:r>
          </w:p>
        </w:tc>
        <w:tc>
          <w:tcPr>
            <w:tcW w:w="2625" w:type="dxa"/>
            <w:noWrap/>
            <w:hideMark/>
          </w:tcPr>
          <w:p w14:paraId="50CE4E4F" w14:textId="112B432D" w:rsidR="001F4CDA" w:rsidRPr="00F303DD" w:rsidRDefault="001F4CDA" w:rsidP="00A64FAE">
            <w:pPr>
              <w:rPr>
                <w:rFonts w:eastAsia="Times New Roman"/>
                <w:sz w:val="22"/>
                <w:szCs w:val="22"/>
              </w:rPr>
            </w:pPr>
            <w:r>
              <w:rPr>
                <w:color w:val="000000"/>
                <w:sz w:val="22"/>
                <w:szCs w:val="22"/>
              </w:rPr>
              <w:lastRenderedPageBreak/>
              <w:t xml:space="preserve">Report the value that best describes the risk model that defines how eligibilities </w:t>
            </w:r>
            <w:proofErr w:type="gramStart"/>
            <w:r>
              <w:rPr>
                <w:color w:val="000000"/>
                <w:sz w:val="22"/>
                <w:szCs w:val="22"/>
              </w:rPr>
              <w:t>are  insured</w:t>
            </w:r>
            <w:proofErr w:type="gramEnd"/>
            <w:r>
              <w:rPr>
                <w:color w:val="000000"/>
                <w:sz w:val="22"/>
                <w:szCs w:val="22"/>
              </w:rPr>
              <w:t xml:space="preserve"> under this product line.   </w:t>
            </w:r>
            <w:r>
              <w:rPr>
                <w:b/>
                <w:bCs/>
                <w:color w:val="000000"/>
                <w:sz w:val="22"/>
                <w:szCs w:val="22"/>
              </w:rPr>
              <w:t>EXAMPLE:</w:t>
            </w:r>
            <w:r>
              <w:rPr>
                <w:color w:val="000000"/>
                <w:sz w:val="22"/>
                <w:szCs w:val="22"/>
              </w:rPr>
              <w:t xml:space="preserve">  1 = Fully </w:t>
            </w:r>
            <w:r>
              <w:rPr>
                <w:color w:val="000000"/>
                <w:sz w:val="22"/>
                <w:szCs w:val="22"/>
              </w:rPr>
              <w:lastRenderedPageBreak/>
              <w:t>Insured</w:t>
            </w:r>
          </w:p>
        </w:tc>
        <w:tc>
          <w:tcPr>
            <w:tcW w:w="3315" w:type="dxa"/>
            <w:noWrap/>
            <w:hideMark/>
          </w:tcPr>
          <w:p w14:paraId="159F1AC6" w14:textId="3FAA1335" w:rsidR="001F4CDA" w:rsidRPr="00F303DD" w:rsidRDefault="001F4CDA" w:rsidP="00A64FAE">
            <w:pPr>
              <w:rPr>
                <w:rFonts w:eastAsia="Times New Roman"/>
                <w:color w:val="9C0006"/>
                <w:sz w:val="22"/>
                <w:szCs w:val="22"/>
              </w:rPr>
            </w:pPr>
            <w:r>
              <w:rPr>
                <w:color w:val="000000"/>
                <w:sz w:val="22"/>
                <w:szCs w:val="22"/>
              </w:rPr>
              <w:lastRenderedPageBreak/>
              <w:t>Numeric indicator that reports the product development attribute that defines a risk assignment.</w:t>
            </w:r>
          </w:p>
        </w:tc>
        <w:tc>
          <w:tcPr>
            <w:tcW w:w="810" w:type="dxa"/>
            <w:hideMark/>
          </w:tcPr>
          <w:p w14:paraId="13D2CAE4" w14:textId="4238E9EA" w:rsidR="001F4CDA" w:rsidRPr="00F303DD" w:rsidRDefault="001F4CDA" w:rsidP="00A64FAE">
            <w:pPr>
              <w:rPr>
                <w:rFonts w:eastAsia="Times New Roman"/>
                <w:color w:val="9C0006"/>
                <w:sz w:val="22"/>
                <w:szCs w:val="22"/>
              </w:rPr>
            </w:pPr>
            <w:r>
              <w:rPr>
                <w:color w:val="000000"/>
                <w:sz w:val="22"/>
                <w:szCs w:val="22"/>
              </w:rPr>
              <w:t>100%</w:t>
            </w:r>
          </w:p>
        </w:tc>
        <w:tc>
          <w:tcPr>
            <w:tcW w:w="810" w:type="dxa"/>
            <w:hideMark/>
          </w:tcPr>
          <w:p w14:paraId="18BE3FB5" w14:textId="73AEB65C" w:rsidR="001F4CDA" w:rsidRPr="00F303DD" w:rsidRDefault="001F4CDA" w:rsidP="00A64FAE">
            <w:pPr>
              <w:rPr>
                <w:rFonts w:eastAsia="Times New Roman"/>
                <w:color w:val="9C0006"/>
                <w:sz w:val="22"/>
                <w:szCs w:val="22"/>
              </w:rPr>
            </w:pPr>
            <w:r>
              <w:rPr>
                <w:color w:val="000000"/>
                <w:sz w:val="22"/>
                <w:szCs w:val="22"/>
              </w:rPr>
              <w:t>A0</w:t>
            </w:r>
          </w:p>
        </w:tc>
      </w:tr>
      <w:tr w:rsidR="001F4CDA" w:rsidRPr="00F303DD" w14:paraId="14765B8D" w14:textId="77777777" w:rsidTr="002D6686">
        <w:trPr>
          <w:trHeight w:val="300"/>
        </w:trPr>
        <w:tc>
          <w:tcPr>
            <w:tcW w:w="1064" w:type="dxa"/>
            <w:noWrap/>
            <w:hideMark/>
          </w:tcPr>
          <w:p w14:paraId="0208EB81" w14:textId="08C4F0ED" w:rsidR="001F4CDA" w:rsidRPr="00F303DD" w:rsidRDefault="001F4CDA" w:rsidP="00A64FAE">
            <w:pPr>
              <w:rPr>
                <w:rFonts w:eastAsia="Times New Roman"/>
                <w:color w:val="60497A"/>
                <w:sz w:val="22"/>
                <w:szCs w:val="22"/>
              </w:rPr>
            </w:pPr>
            <w:r>
              <w:rPr>
                <w:color w:val="000000"/>
                <w:sz w:val="22"/>
                <w:szCs w:val="22"/>
              </w:rPr>
              <w:lastRenderedPageBreak/>
              <w:t>PR009</w:t>
            </w:r>
          </w:p>
        </w:tc>
        <w:tc>
          <w:tcPr>
            <w:tcW w:w="1456" w:type="dxa"/>
            <w:noWrap/>
            <w:hideMark/>
          </w:tcPr>
          <w:p w14:paraId="2B3F756D" w14:textId="7CF194F1" w:rsidR="001F4CDA" w:rsidRPr="00F303DD" w:rsidRDefault="001F4CDA" w:rsidP="00A64FAE">
            <w:pPr>
              <w:rPr>
                <w:rFonts w:eastAsia="Times New Roman"/>
                <w:sz w:val="22"/>
                <w:szCs w:val="22"/>
              </w:rPr>
            </w:pPr>
            <w:r>
              <w:rPr>
                <w:color w:val="000000"/>
                <w:sz w:val="22"/>
                <w:szCs w:val="22"/>
              </w:rPr>
              <w:t>Product Start Date</w:t>
            </w:r>
          </w:p>
        </w:tc>
        <w:tc>
          <w:tcPr>
            <w:tcW w:w="1260" w:type="dxa"/>
            <w:noWrap/>
            <w:hideMark/>
          </w:tcPr>
          <w:p w14:paraId="3C88ADF8" w14:textId="22EAC132" w:rsidR="001F4CDA" w:rsidRPr="00F303DD" w:rsidRDefault="001F4CDA" w:rsidP="00A64FAE">
            <w:pPr>
              <w:rPr>
                <w:rFonts w:eastAsia="Times New Roman"/>
                <w:color w:val="9C0006"/>
                <w:sz w:val="22"/>
                <w:szCs w:val="22"/>
              </w:rPr>
            </w:pPr>
            <w:proofErr w:type="spellStart"/>
            <w:r>
              <w:rPr>
                <w:color w:val="000000"/>
                <w:sz w:val="22"/>
                <w:szCs w:val="22"/>
              </w:rPr>
              <w:t>datetime</w:t>
            </w:r>
            <w:proofErr w:type="spellEnd"/>
            <w:r>
              <w:rPr>
                <w:color w:val="000000"/>
                <w:sz w:val="22"/>
                <w:szCs w:val="22"/>
              </w:rPr>
              <w:t>-NULL</w:t>
            </w:r>
          </w:p>
        </w:tc>
        <w:tc>
          <w:tcPr>
            <w:tcW w:w="2610" w:type="dxa"/>
            <w:noWrap/>
            <w:hideMark/>
          </w:tcPr>
          <w:p w14:paraId="6286C5A1" w14:textId="2FB16026" w:rsidR="001F4CDA" w:rsidRPr="00F303DD" w:rsidRDefault="001F4CDA" w:rsidP="00A64FAE">
            <w:pPr>
              <w:rPr>
                <w:rFonts w:eastAsia="Times New Roman"/>
                <w:color w:val="9C0006"/>
                <w:sz w:val="22"/>
                <w:szCs w:val="22"/>
              </w:rPr>
            </w:pPr>
            <w:r>
              <w:rPr>
                <w:color w:val="000000"/>
                <w:sz w:val="22"/>
                <w:szCs w:val="22"/>
              </w:rPr>
              <w:t>Product Start Date</w:t>
            </w:r>
          </w:p>
        </w:tc>
        <w:tc>
          <w:tcPr>
            <w:tcW w:w="2625" w:type="dxa"/>
            <w:noWrap/>
            <w:hideMark/>
          </w:tcPr>
          <w:p w14:paraId="675896B7" w14:textId="37101178" w:rsidR="001F4CDA" w:rsidRPr="00F303DD" w:rsidRDefault="001F4CDA" w:rsidP="00A64FAE">
            <w:pPr>
              <w:rPr>
                <w:rFonts w:eastAsia="Times New Roman"/>
                <w:color w:val="60497A"/>
                <w:sz w:val="22"/>
                <w:szCs w:val="22"/>
              </w:rPr>
            </w:pPr>
            <w:r>
              <w:rPr>
                <w:color w:val="000000"/>
                <w:sz w:val="22"/>
                <w:szCs w:val="22"/>
              </w:rPr>
              <w:t>Report the first date that this product is active in CCYYMMDD Format.</w:t>
            </w:r>
          </w:p>
        </w:tc>
        <w:tc>
          <w:tcPr>
            <w:tcW w:w="3315" w:type="dxa"/>
            <w:noWrap/>
            <w:hideMark/>
          </w:tcPr>
          <w:p w14:paraId="4C9AD388" w14:textId="4E44A313" w:rsidR="001F4CDA" w:rsidRPr="00F303DD" w:rsidRDefault="001F4CDA" w:rsidP="00A64FAE">
            <w:pPr>
              <w:rPr>
                <w:rFonts w:eastAsia="Times New Roman"/>
                <w:color w:val="9C0006"/>
                <w:sz w:val="22"/>
                <w:szCs w:val="22"/>
              </w:rPr>
            </w:pPr>
            <w:r>
              <w:rPr>
                <w:color w:val="000000"/>
                <w:sz w:val="22"/>
                <w:szCs w:val="22"/>
              </w:rPr>
              <w:t>First date that a product is eligible for Member enrollment.</w:t>
            </w:r>
          </w:p>
        </w:tc>
        <w:tc>
          <w:tcPr>
            <w:tcW w:w="810" w:type="dxa"/>
            <w:hideMark/>
          </w:tcPr>
          <w:p w14:paraId="6AB1D535" w14:textId="0463CE98" w:rsidR="001F4CDA" w:rsidRPr="00F303DD" w:rsidRDefault="001F4CDA" w:rsidP="00A64FAE">
            <w:pPr>
              <w:rPr>
                <w:rFonts w:eastAsia="Times New Roman"/>
                <w:color w:val="9C0006"/>
                <w:sz w:val="22"/>
                <w:szCs w:val="22"/>
              </w:rPr>
            </w:pPr>
            <w:r>
              <w:rPr>
                <w:color w:val="000000"/>
                <w:sz w:val="22"/>
                <w:szCs w:val="22"/>
              </w:rPr>
              <w:t>100%</w:t>
            </w:r>
          </w:p>
        </w:tc>
        <w:tc>
          <w:tcPr>
            <w:tcW w:w="810" w:type="dxa"/>
            <w:hideMark/>
          </w:tcPr>
          <w:p w14:paraId="434D3310" w14:textId="0BA87039" w:rsidR="001F4CDA" w:rsidRPr="00F303DD" w:rsidRDefault="001F4CDA" w:rsidP="00A64FAE">
            <w:pPr>
              <w:rPr>
                <w:rFonts w:eastAsia="Times New Roman"/>
                <w:color w:val="9C0006"/>
                <w:sz w:val="22"/>
                <w:szCs w:val="22"/>
              </w:rPr>
            </w:pPr>
            <w:r>
              <w:rPr>
                <w:color w:val="000000"/>
                <w:sz w:val="22"/>
                <w:szCs w:val="22"/>
              </w:rPr>
              <w:t>A0</w:t>
            </w:r>
          </w:p>
        </w:tc>
      </w:tr>
      <w:tr w:rsidR="001F4CDA" w:rsidRPr="00F303DD" w14:paraId="283AD059" w14:textId="77777777" w:rsidTr="002D6686">
        <w:trPr>
          <w:trHeight w:val="548"/>
        </w:trPr>
        <w:tc>
          <w:tcPr>
            <w:tcW w:w="1064" w:type="dxa"/>
            <w:hideMark/>
          </w:tcPr>
          <w:p w14:paraId="1BA2FAEE" w14:textId="2BB2C9F4" w:rsidR="001F4CDA" w:rsidRPr="00F303DD" w:rsidRDefault="001F4CDA" w:rsidP="00A64FAE">
            <w:pPr>
              <w:rPr>
                <w:rFonts w:eastAsia="Times New Roman"/>
                <w:color w:val="000000"/>
                <w:sz w:val="22"/>
                <w:szCs w:val="22"/>
              </w:rPr>
            </w:pPr>
            <w:r>
              <w:rPr>
                <w:color w:val="000000"/>
                <w:sz w:val="22"/>
                <w:szCs w:val="22"/>
              </w:rPr>
              <w:t>PR010</w:t>
            </w:r>
          </w:p>
        </w:tc>
        <w:tc>
          <w:tcPr>
            <w:tcW w:w="1456" w:type="dxa"/>
            <w:hideMark/>
          </w:tcPr>
          <w:p w14:paraId="5681339B" w14:textId="14C1E84F" w:rsidR="001F4CDA" w:rsidRPr="00F303DD" w:rsidRDefault="001F4CDA" w:rsidP="00A64FAE">
            <w:pPr>
              <w:rPr>
                <w:rFonts w:eastAsia="Times New Roman"/>
                <w:color w:val="000000"/>
                <w:sz w:val="22"/>
                <w:szCs w:val="22"/>
              </w:rPr>
            </w:pPr>
            <w:r>
              <w:rPr>
                <w:color w:val="000000"/>
                <w:sz w:val="22"/>
                <w:szCs w:val="22"/>
              </w:rPr>
              <w:t>Product End Date</w:t>
            </w:r>
          </w:p>
        </w:tc>
        <w:tc>
          <w:tcPr>
            <w:tcW w:w="1260" w:type="dxa"/>
            <w:hideMark/>
          </w:tcPr>
          <w:p w14:paraId="35A5B586" w14:textId="263FC028" w:rsidR="001F4CDA" w:rsidRPr="00F303DD" w:rsidRDefault="001F4CDA" w:rsidP="00A64FAE">
            <w:pPr>
              <w:rPr>
                <w:rFonts w:eastAsia="Times New Roman"/>
                <w:color w:val="000000"/>
                <w:sz w:val="22"/>
                <w:szCs w:val="22"/>
              </w:rPr>
            </w:pPr>
            <w:proofErr w:type="spellStart"/>
            <w:r>
              <w:rPr>
                <w:color w:val="000000"/>
                <w:sz w:val="22"/>
                <w:szCs w:val="22"/>
              </w:rPr>
              <w:t>int</w:t>
            </w:r>
            <w:proofErr w:type="spellEnd"/>
            <w:r>
              <w:rPr>
                <w:color w:val="000000"/>
                <w:sz w:val="22"/>
                <w:szCs w:val="22"/>
              </w:rPr>
              <w:t>[8]</w:t>
            </w:r>
          </w:p>
        </w:tc>
        <w:tc>
          <w:tcPr>
            <w:tcW w:w="2610" w:type="dxa"/>
            <w:hideMark/>
          </w:tcPr>
          <w:p w14:paraId="3131A4F4" w14:textId="12F72709" w:rsidR="001F4CDA" w:rsidRPr="00F303DD" w:rsidRDefault="001F4CDA" w:rsidP="00A64FAE">
            <w:pPr>
              <w:rPr>
                <w:rFonts w:eastAsia="Times New Roman"/>
                <w:color w:val="000000"/>
                <w:sz w:val="22"/>
                <w:szCs w:val="22"/>
              </w:rPr>
            </w:pPr>
            <w:r>
              <w:rPr>
                <w:color w:val="000000"/>
                <w:sz w:val="22"/>
                <w:szCs w:val="22"/>
              </w:rPr>
              <w:t>Product End Date</w:t>
            </w:r>
          </w:p>
        </w:tc>
        <w:tc>
          <w:tcPr>
            <w:tcW w:w="2625" w:type="dxa"/>
            <w:hideMark/>
          </w:tcPr>
          <w:p w14:paraId="58920539" w14:textId="7B76D9F3" w:rsidR="001F4CDA" w:rsidRPr="00F303DD" w:rsidRDefault="001F4CDA" w:rsidP="00A64FAE">
            <w:pPr>
              <w:rPr>
                <w:rFonts w:eastAsia="Times New Roman"/>
                <w:color w:val="000000"/>
                <w:sz w:val="22"/>
                <w:szCs w:val="22"/>
              </w:rPr>
            </w:pPr>
            <w:r>
              <w:rPr>
                <w:color w:val="000000"/>
                <w:sz w:val="22"/>
                <w:szCs w:val="22"/>
              </w:rPr>
              <w:t>Report the last date that this product is active in CCYYMMDD Format. If product is still active do not report any value here.</w:t>
            </w:r>
          </w:p>
        </w:tc>
        <w:tc>
          <w:tcPr>
            <w:tcW w:w="3315" w:type="dxa"/>
            <w:hideMark/>
          </w:tcPr>
          <w:p w14:paraId="74DF3AB7" w14:textId="670966CA" w:rsidR="001F4CDA" w:rsidRPr="00F303DD" w:rsidRDefault="001F4CDA" w:rsidP="00A64FAE">
            <w:pPr>
              <w:rPr>
                <w:rFonts w:eastAsia="Times New Roman"/>
                <w:color w:val="000000"/>
                <w:sz w:val="22"/>
                <w:szCs w:val="22"/>
              </w:rPr>
            </w:pPr>
            <w:r>
              <w:rPr>
                <w:color w:val="000000"/>
                <w:sz w:val="22"/>
                <w:szCs w:val="22"/>
              </w:rPr>
              <w:t>(YYYY-MM-DD 00:00:00.000)</w:t>
            </w:r>
          </w:p>
        </w:tc>
        <w:tc>
          <w:tcPr>
            <w:tcW w:w="810" w:type="dxa"/>
            <w:hideMark/>
          </w:tcPr>
          <w:p w14:paraId="32DC649C" w14:textId="5691D59F" w:rsidR="001F4CDA" w:rsidRPr="00F303DD" w:rsidRDefault="001F4CDA" w:rsidP="00A64FAE">
            <w:pPr>
              <w:rPr>
                <w:rFonts w:eastAsia="Times New Roman"/>
                <w:color w:val="000000"/>
                <w:sz w:val="22"/>
                <w:szCs w:val="22"/>
              </w:rPr>
            </w:pPr>
            <w:r>
              <w:rPr>
                <w:color w:val="000000"/>
                <w:sz w:val="22"/>
                <w:szCs w:val="22"/>
              </w:rPr>
              <w:t>100%</w:t>
            </w:r>
          </w:p>
        </w:tc>
        <w:tc>
          <w:tcPr>
            <w:tcW w:w="810" w:type="dxa"/>
            <w:hideMark/>
          </w:tcPr>
          <w:p w14:paraId="4C0C7E53" w14:textId="7713F98B" w:rsidR="001F4CDA" w:rsidRPr="00F303DD" w:rsidRDefault="001F4CDA" w:rsidP="00A64FAE">
            <w:pPr>
              <w:rPr>
                <w:rFonts w:eastAsia="Times New Roman"/>
                <w:color w:val="000000"/>
                <w:sz w:val="22"/>
                <w:szCs w:val="22"/>
              </w:rPr>
            </w:pPr>
            <w:r>
              <w:rPr>
                <w:color w:val="000000"/>
                <w:sz w:val="22"/>
                <w:szCs w:val="22"/>
              </w:rPr>
              <w:t>B</w:t>
            </w:r>
          </w:p>
        </w:tc>
      </w:tr>
      <w:tr w:rsidR="001F4CDA" w:rsidRPr="00F303DD" w14:paraId="05DB6EDA" w14:textId="77777777" w:rsidTr="002D6686">
        <w:trPr>
          <w:trHeight w:val="980"/>
        </w:trPr>
        <w:tc>
          <w:tcPr>
            <w:tcW w:w="1064" w:type="dxa"/>
            <w:hideMark/>
          </w:tcPr>
          <w:p w14:paraId="7357B05C" w14:textId="01F9D7EE" w:rsidR="001F4CDA" w:rsidRPr="00376494" w:rsidRDefault="001F4CDA" w:rsidP="00A64FAE">
            <w:pPr>
              <w:rPr>
                <w:rFonts w:eastAsia="Times New Roman"/>
                <w:sz w:val="22"/>
                <w:szCs w:val="22"/>
              </w:rPr>
            </w:pPr>
            <w:r>
              <w:rPr>
                <w:color w:val="000000"/>
                <w:sz w:val="22"/>
                <w:szCs w:val="22"/>
              </w:rPr>
              <w:t>PR011</w:t>
            </w:r>
          </w:p>
        </w:tc>
        <w:tc>
          <w:tcPr>
            <w:tcW w:w="1456" w:type="dxa"/>
            <w:hideMark/>
          </w:tcPr>
          <w:p w14:paraId="0615A4F3" w14:textId="157229F9" w:rsidR="001F4CDA" w:rsidRPr="00376494" w:rsidRDefault="001F4CDA" w:rsidP="00A64FAE">
            <w:pPr>
              <w:rPr>
                <w:rFonts w:eastAsia="Times New Roman"/>
                <w:sz w:val="22"/>
                <w:szCs w:val="22"/>
              </w:rPr>
            </w:pPr>
            <w:r>
              <w:rPr>
                <w:color w:val="000000"/>
                <w:sz w:val="22"/>
                <w:szCs w:val="22"/>
              </w:rPr>
              <w:t>Product Active Flag</w:t>
            </w:r>
          </w:p>
        </w:tc>
        <w:tc>
          <w:tcPr>
            <w:tcW w:w="1260" w:type="dxa"/>
            <w:hideMark/>
          </w:tcPr>
          <w:p w14:paraId="0765A492" w14:textId="2202047A" w:rsidR="001F4CDA" w:rsidRPr="00F303DD" w:rsidRDefault="001F4CDA" w:rsidP="00A64FAE">
            <w:pPr>
              <w:rPr>
                <w:rFonts w:eastAsia="Times New Roman"/>
                <w:color w:val="000000"/>
                <w:sz w:val="22"/>
                <w:szCs w:val="22"/>
              </w:rPr>
            </w:pPr>
            <w:proofErr w:type="spellStart"/>
            <w:r>
              <w:rPr>
                <w:color w:val="000000"/>
                <w:sz w:val="22"/>
                <w:szCs w:val="22"/>
              </w:rPr>
              <w:t>int</w:t>
            </w:r>
            <w:proofErr w:type="spellEnd"/>
            <w:r>
              <w:rPr>
                <w:color w:val="000000"/>
                <w:sz w:val="22"/>
                <w:szCs w:val="22"/>
              </w:rPr>
              <w:t>[1]</w:t>
            </w:r>
          </w:p>
        </w:tc>
        <w:tc>
          <w:tcPr>
            <w:tcW w:w="2610" w:type="dxa"/>
            <w:hideMark/>
          </w:tcPr>
          <w:p w14:paraId="6167218B" w14:textId="3D8D9BE2" w:rsidR="001F4CDA" w:rsidRPr="00F303DD" w:rsidRDefault="001F4CDA" w:rsidP="00A64FAE">
            <w:pPr>
              <w:rPr>
                <w:rFonts w:eastAsia="Times New Roman"/>
                <w:color w:val="000000"/>
                <w:sz w:val="22"/>
                <w:szCs w:val="22"/>
              </w:rPr>
            </w:pPr>
            <w:r>
              <w:rPr>
                <w:color w:val="000000"/>
                <w:sz w:val="22"/>
                <w:szCs w:val="22"/>
              </w:rPr>
              <w:t>Indicator - Active Product</w:t>
            </w:r>
            <w:r>
              <w:rPr>
                <w:color w:val="000000"/>
                <w:sz w:val="22"/>
                <w:szCs w:val="22"/>
              </w:rPr>
              <w:br/>
            </w:r>
            <w:r>
              <w:rPr>
                <w:color w:val="000000"/>
                <w:sz w:val="22"/>
                <w:szCs w:val="22"/>
              </w:rPr>
              <w:br/>
              <w:t>1  Yes</w:t>
            </w:r>
            <w:r>
              <w:rPr>
                <w:color w:val="000000"/>
                <w:sz w:val="22"/>
                <w:szCs w:val="22"/>
              </w:rPr>
              <w:br/>
              <w:t>2  No</w:t>
            </w:r>
            <w:r>
              <w:rPr>
                <w:color w:val="000000"/>
                <w:sz w:val="22"/>
                <w:szCs w:val="22"/>
              </w:rPr>
              <w:br/>
              <w:t>3  Unknown</w:t>
            </w:r>
            <w:r>
              <w:rPr>
                <w:color w:val="000000"/>
                <w:sz w:val="22"/>
                <w:szCs w:val="22"/>
              </w:rPr>
              <w:br/>
              <w:t>4  Other</w:t>
            </w:r>
            <w:r>
              <w:rPr>
                <w:color w:val="000000"/>
                <w:sz w:val="22"/>
                <w:szCs w:val="22"/>
              </w:rPr>
              <w:br/>
              <w:t>5  Not Applicable</w:t>
            </w:r>
          </w:p>
        </w:tc>
        <w:tc>
          <w:tcPr>
            <w:tcW w:w="2625" w:type="dxa"/>
            <w:hideMark/>
          </w:tcPr>
          <w:p w14:paraId="4C7ECDA7" w14:textId="6CE5F4C2" w:rsidR="001F4CDA" w:rsidRPr="00F303DD" w:rsidRDefault="001F4CDA" w:rsidP="00A64FAE">
            <w:pPr>
              <w:rPr>
                <w:rFonts w:eastAsia="Times New Roman"/>
                <w:color w:val="000000"/>
                <w:sz w:val="22"/>
                <w:szCs w:val="22"/>
              </w:rPr>
            </w:pPr>
            <w:r>
              <w:rPr>
                <w:color w:val="000000"/>
                <w:sz w:val="22"/>
                <w:szCs w:val="22"/>
              </w:rPr>
              <w:t xml:space="preserve">Report the value that defines the element.  </w:t>
            </w:r>
            <w:r>
              <w:rPr>
                <w:b/>
                <w:bCs/>
                <w:color w:val="000000"/>
                <w:sz w:val="22"/>
                <w:szCs w:val="22"/>
              </w:rPr>
              <w:t>EXAMPLE:</w:t>
            </w:r>
            <w:r>
              <w:rPr>
                <w:color w:val="000000"/>
                <w:sz w:val="22"/>
                <w:szCs w:val="22"/>
              </w:rPr>
              <w:t xml:space="preserve"> 1 = Yes, the Product is active</w:t>
            </w:r>
          </w:p>
        </w:tc>
        <w:tc>
          <w:tcPr>
            <w:tcW w:w="3315" w:type="dxa"/>
            <w:hideMark/>
          </w:tcPr>
          <w:p w14:paraId="37A458AF" w14:textId="0725A17B" w:rsidR="001F4CDA" w:rsidRPr="00F303DD" w:rsidRDefault="001F4CDA" w:rsidP="00A64FAE">
            <w:pPr>
              <w:rPr>
                <w:rFonts w:eastAsia="Times New Roman"/>
                <w:color w:val="000000"/>
                <w:sz w:val="22"/>
                <w:szCs w:val="22"/>
              </w:rPr>
            </w:pPr>
            <w:r>
              <w:rPr>
                <w:color w:val="000000"/>
                <w:sz w:val="22"/>
                <w:szCs w:val="22"/>
              </w:rPr>
              <w:t>Last date that product is active for Member enrollment.  (YYYY-MM-DD 00:00:00.000)</w:t>
            </w:r>
          </w:p>
        </w:tc>
        <w:tc>
          <w:tcPr>
            <w:tcW w:w="810" w:type="dxa"/>
            <w:hideMark/>
          </w:tcPr>
          <w:p w14:paraId="36EB0352" w14:textId="1AD6370A" w:rsidR="001F4CDA" w:rsidRPr="00F303DD" w:rsidRDefault="001F4CDA" w:rsidP="00A64FAE">
            <w:pPr>
              <w:rPr>
                <w:rFonts w:eastAsia="Times New Roman"/>
                <w:color w:val="000000"/>
                <w:sz w:val="22"/>
                <w:szCs w:val="22"/>
              </w:rPr>
            </w:pPr>
            <w:r>
              <w:rPr>
                <w:color w:val="000000"/>
                <w:sz w:val="22"/>
                <w:szCs w:val="22"/>
              </w:rPr>
              <w:t>100%</w:t>
            </w:r>
          </w:p>
        </w:tc>
        <w:tc>
          <w:tcPr>
            <w:tcW w:w="810" w:type="dxa"/>
            <w:hideMark/>
          </w:tcPr>
          <w:p w14:paraId="70EB4125" w14:textId="4E5B058A" w:rsidR="001F4CDA" w:rsidRPr="00F303DD" w:rsidRDefault="001F4CDA" w:rsidP="00A64FAE">
            <w:pPr>
              <w:rPr>
                <w:rFonts w:eastAsia="Times New Roman"/>
                <w:color w:val="000000"/>
                <w:sz w:val="22"/>
                <w:szCs w:val="22"/>
              </w:rPr>
            </w:pPr>
            <w:r>
              <w:rPr>
                <w:color w:val="000000"/>
                <w:sz w:val="22"/>
                <w:szCs w:val="22"/>
              </w:rPr>
              <w:t>A2</w:t>
            </w:r>
          </w:p>
        </w:tc>
      </w:tr>
      <w:tr w:rsidR="001F4CDA" w:rsidRPr="00F303DD" w14:paraId="18F8E0DB" w14:textId="77777777" w:rsidTr="002D6686">
        <w:trPr>
          <w:trHeight w:val="737"/>
        </w:trPr>
        <w:tc>
          <w:tcPr>
            <w:tcW w:w="1064" w:type="dxa"/>
            <w:hideMark/>
          </w:tcPr>
          <w:p w14:paraId="4E384A41" w14:textId="644731FB" w:rsidR="001F4CDA" w:rsidRPr="00F303DD" w:rsidRDefault="001F4CDA" w:rsidP="00A64FAE">
            <w:pPr>
              <w:rPr>
                <w:rFonts w:eastAsia="Times New Roman"/>
                <w:color w:val="000000"/>
                <w:sz w:val="22"/>
                <w:szCs w:val="22"/>
              </w:rPr>
            </w:pPr>
            <w:r>
              <w:rPr>
                <w:color w:val="000000"/>
                <w:sz w:val="22"/>
                <w:szCs w:val="22"/>
              </w:rPr>
              <w:t>PR012</w:t>
            </w:r>
          </w:p>
        </w:tc>
        <w:tc>
          <w:tcPr>
            <w:tcW w:w="1456" w:type="dxa"/>
            <w:hideMark/>
          </w:tcPr>
          <w:p w14:paraId="60858E21" w14:textId="55643D3D" w:rsidR="001F4CDA" w:rsidRPr="00F303DD" w:rsidRDefault="001F4CDA" w:rsidP="00A64FAE">
            <w:pPr>
              <w:rPr>
                <w:rFonts w:eastAsia="Times New Roman"/>
                <w:color w:val="000000"/>
                <w:sz w:val="22"/>
                <w:szCs w:val="22"/>
              </w:rPr>
            </w:pPr>
            <w:r>
              <w:rPr>
                <w:color w:val="000000"/>
                <w:sz w:val="22"/>
                <w:szCs w:val="22"/>
              </w:rPr>
              <w:t>Annual Per Person Deductible Code</w:t>
            </w:r>
          </w:p>
        </w:tc>
        <w:tc>
          <w:tcPr>
            <w:tcW w:w="1260" w:type="dxa"/>
            <w:hideMark/>
          </w:tcPr>
          <w:p w14:paraId="7EAA851D" w14:textId="449DA6A1" w:rsidR="001F4CDA" w:rsidRPr="00F303DD" w:rsidRDefault="001F4CDA" w:rsidP="00A64FAE">
            <w:pPr>
              <w:rPr>
                <w:rFonts w:eastAsia="Times New Roman"/>
                <w:color w:val="000000"/>
                <w:sz w:val="22"/>
                <w:szCs w:val="22"/>
              </w:rPr>
            </w:pPr>
            <w:r>
              <w:rPr>
                <w:color w:val="000000"/>
                <w:sz w:val="22"/>
                <w:szCs w:val="22"/>
              </w:rPr>
              <w:t>char[3]</w:t>
            </w:r>
          </w:p>
        </w:tc>
        <w:tc>
          <w:tcPr>
            <w:tcW w:w="2610" w:type="dxa"/>
            <w:hideMark/>
          </w:tcPr>
          <w:p w14:paraId="6EC1B6C6" w14:textId="1377EA74" w:rsidR="001F4CDA" w:rsidRPr="00F303DD" w:rsidRDefault="001F4CDA" w:rsidP="00A64FAE">
            <w:pPr>
              <w:rPr>
                <w:rFonts w:eastAsia="Times New Roman"/>
                <w:color w:val="000000"/>
                <w:sz w:val="22"/>
                <w:szCs w:val="22"/>
              </w:rPr>
            </w:pPr>
            <w:r>
              <w:rPr>
                <w:color w:val="000000"/>
                <w:sz w:val="22"/>
                <w:szCs w:val="22"/>
              </w:rPr>
              <w:t>Per Person Deductible bandwidth reporting</w:t>
            </w:r>
            <w:r>
              <w:rPr>
                <w:color w:val="000000"/>
                <w:sz w:val="22"/>
                <w:szCs w:val="22"/>
              </w:rPr>
              <w:br/>
            </w:r>
            <w:r>
              <w:rPr>
                <w:color w:val="000000"/>
                <w:sz w:val="22"/>
                <w:szCs w:val="22"/>
              </w:rPr>
              <w:br/>
              <w:t>000  No per person deductible</w:t>
            </w:r>
            <w:r>
              <w:rPr>
                <w:color w:val="000000"/>
                <w:sz w:val="22"/>
                <w:szCs w:val="22"/>
              </w:rPr>
              <w:br/>
              <w:t>001  Deductible Total under $1,000</w:t>
            </w:r>
            <w:r>
              <w:rPr>
                <w:color w:val="000000"/>
                <w:sz w:val="22"/>
                <w:szCs w:val="22"/>
              </w:rPr>
              <w:br/>
              <w:t>002  Deductible Total of $1,000 thru $1,999</w:t>
            </w:r>
            <w:r>
              <w:rPr>
                <w:color w:val="000000"/>
                <w:sz w:val="22"/>
                <w:szCs w:val="22"/>
              </w:rPr>
              <w:br/>
              <w:t>003  Deductible Total of $2,000 thru $2,999</w:t>
            </w:r>
            <w:r>
              <w:rPr>
                <w:color w:val="000000"/>
                <w:sz w:val="22"/>
                <w:szCs w:val="22"/>
              </w:rPr>
              <w:br/>
              <w:t>004  Deductible Total greater than $3000</w:t>
            </w:r>
            <w:r>
              <w:rPr>
                <w:color w:val="000000"/>
                <w:sz w:val="22"/>
                <w:szCs w:val="22"/>
              </w:rPr>
              <w:br/>
              <w:t>999  Not Applicable</w:t>
            </w:r>
          </w:p>
        </w:tc>
        <w:tc>
          <w:tcPr>
            <w:tcW w:w="2625" w:type="dxa"/>
            <w:hideMark/>
          </w:tcPr>
          <w:p w14:paraId="188DB2E8" w14:textId="55ED397B" w:rsidR="001F4CDA" w:rsidRPr="00F303DD" w:rsidRDefault="001F4CDA" w:rsidP="00A64FAE">
            <w:pPr>
              <w:rPr>
                <w:rFonts w:eastAsia="Times New Roman"/>
                <w:color w:val="000000"/>
                <w:sz w:val="22"/>
                <w:szCs w:val="22"/>
              </w:rPr>
            </w:pPr>
            <w:r>
              <w:rPr>
                <w:color w:val="000000"/>
                <w:sz w:val="22"/>
                <w:szCs w:val="22"/>
              </w:rPr>
              <w:t xml:space="preserve">Report the value that defines the Total Per Person Deductible for all benefits under this product.  </w:t>
            </w:r>
            <w:r>
              <w:rPr>
                <w:b/>
                <w:bCs/>
                <w:color w:val="000000"/>
                <w:sz w:val="22"/>
                <w:szCs w:val="22"/>
              </w:rPr>
              <w:t>EXAMPLE:</w:t>
            </w:r>
            <w:r>
              <w:rPr>
                <w:color w:val="000000"/>
                <w:sz w:val="22"/>
                <w:szCs w:val="22"/>
              </w:rPr>
              <w:t xml:space="preserve">  000 = Plans with no Per Person Deductible</w:t>
            </w:r>
          </w:p>
        </w:tc>
        <w:tc>
          <w:tcPr>
            <w:tcW w:w="3315" w:type="dxa"/>
            <w:hideMark/>
          </w:tcPr>
          <w:p w14:paraId="0F153431" w14:textId="3B0C14C9" w:rsidR="001F4CDA" w:rsidRPr="00F303DD" w:rsidRDefault="001F4CDA" w:rsidP="00A64FAE">
            <w:pPr>
              <w:rPr>
                <w:rFonts w:eastAsia="Times New Roman"/>
                <w:color w:val="000000"/>
                <w:sz w:val="22"/>
                <w:szCs w:val="22"/>
              </w:rPr>
            </w:pPr>
            <w:r>
              <w:rPr>
                <w:color w:val="000000"/>
                <w:sz w:val="22"/>
                <w:szCs w:val="22"/>
              </w:rPr>
              <w:t>Numeric indicator that reports active vs. inactive products for the date span indicated in Product Start and End Dates.</w:t>
            </w:r>
          </w:p>
        </w:tc>
        <w:tc>
          <w:tcPr>
            <w:tcW w:w="810" w:type="dxa"/>
            <w:hideMark/>
          </w:tcPr>
          <w:p w14:paraId="3B800156" w14:textId="0AF9B6B4" w:rsidR="001F4CDA" w:rsidRPr="00F303DD" w:rsidRDefault="001F4CDA" w:rsidP="00A64FAE">
            <w:pPr>
              <w:rPr>
                <w:rFonts w:eastAsia="Times New Roman"/>
                <w:color w:val="000000"/>
                <w:sz w:val="22"/>
                <w:szCs w:val="22"/>
              </w:rPr>
            </w:pPr>
            <w:r>
              <w:rPr>
                <w:color w:val="000000"/>
                <w:sz w:val="22"/>
                <w:szCs w:val="22"/>
              </w:rPr>
              <w:t>100%</w:t>
            </w:r>
          </w:p>
        </w:tc>
        <w:tc>
          <w:tcPr>
            <w:tcW w:w="810" w:type="dxa"/>
            <w:hideMark/>
          </w:tcPr>
          <w:p w14:paraId="38C0094C" w14:textId="225C17FE" w:rsidR="001F4CDA" w:rsidRPr="00F303DD" w:rsidRDefault="001F4CDA" w:rsidP="00A64FAE">
            <w:pPr>
              <w:rPr>
                <w:rFonts w:eastAsia="Times New Roman"/>
                <w:color w:val="000000"/>
                <w:sz w:val="22"/>
                <w:szCs w:val="22"/>
              </w:rPr>
            </w:pPr>
            <w:r>
              <w:rPr>
                <w:color w:val="000000"/>
                <w:sz w:val="22"/>
                <w:szCs w:val="22"/>
              </w:rPr>
              <w:t>A2</w:t>
            </w:r>
          </w:p>
        </w:tc>
      </w:tr>
      <w:tr w:rsidR="001F4CDA" w:rsidRPr="00F303DD" w14:paraId="0346DA07" w14:textId="77777777" w:rsidTr="002D6686">
        <w:trPr>
          <w:trHeight w:val="1200"/>
        </w:trPr>
        <w:tc>
          <w:tcPr>
            <w:tcW w:w="1064" w:type="dxa"/>
            <w:hideMark/>
          </w:tcPr>
          <w:p w14:paraId="1ED6F898" w14:textId="2698F4A1" w:rsidR="001F4CDA" w:rsidRPr="00F303DD" w:rsidRDefault="001F4CDA" w:rsidP="00A64FAE">
            <w:pPr>
              <w:rPr>
                <w:rFonts w:eastAsia="Times New Roman"/>
                <w:color w:val="000000"/>
                <w:sz w:val="22"/>
                <w:szCs w:val="22"/>
              </w:rPr>
            </w:pPr>
            <w:r>
              <w:rPr>
                <w:color w:val="000000"/>
                <w:sz w:val="22"/>
                <w:szCs w:val="22"/>
              </w:rPr>
              <w:lastRenderedPageBreak/>
              <w:t>PR013</w:t>
            </w:r>
          </w:p>
        </w:tc>
        <w:tc>
          <w:tcPr>
            <w:tcW w:w="1456" w:type="dxa"/>
            <w:hideMark/>
          </w:tcPr>
          <w:p w14:paraId="380B9A30" w14:textId="390E2324" w:rsidR="001F4CDA" w:rsidRPr="00F303DD" w:rsidRDefault="001F4CDA" w:rsidP="00A64FAE">
            <w:pPr>
              <w:rPr>
                <w:rFonts w:eastAsia="Times New Roman"/>
                <w:color w:val="000000"/>
                <w:sz w:val="22"/>
                <w:szCs w:val="22"/>
              </w:rPr>
            </w:pPr>
            <w:r>
              <w:rPr>
                <w:color w:val="000000"/>
                <w:sz w:val="22"/>
                <w:szCs w:val="22"/>
              </w:rPr>
              <w:t>Annual Per Family Deductible Code</w:t>
            </w:r>
          </w:p>
        </w:tc>
        <w:tc>
          <w:tcPr>
            <w:tcW w:w="1260" w:type="dxa"/>
            <w:hideMark/>
          </w:tcPr>
          <w:p w14:paraId="3026FB68" w14:textId="7B743264" w:rsidR="001F4CDA" w:rsidRPr="00F303DD" w:rsidRDefault="001F4CDA" w:rsidP="00A64FAE">
            <w:pPr>
              <w:rPr>
                <w:rFonts w:eastAsia="Times New Roman"/>
                <w:color w:val="000000"/>
                <w:sz w:val="22"/>
                <w:szCs w:val="22"/>
              </w:rPr>
            </w:pPr>
            <w:r>
              <w:rPr>
                <w:color w:val="000000"/>
                <w:sz w:val="22"/>
                <w:szCs w:val="22"/>
              </w:rPr>
              <w:t>char[3]</w:t>
            </w:r>
          </w:p>
        </w:tc>
        <w:tc>
          <w:tcPr>
            <w:tcW w:w="2610" w:type="dxa"/>
            <w:hideMark/>
          </w:tcPr>
          <w:p w14:paraId="628781B2" w14:textId="1DFEE201" w:rsidR="001F4CDA" w:rsidRPr="00F303DD" w:rsidRDefault="001F4CDA" w:rsidP="00A64FAE">
            <w:pPr>
              <w:rPr>
                <w:rFonts w:eastAsia="Times New Roman"/>
                <w:color w:val="000000"/>
                <w:sz w:val="22"/>
                <w:szCs w:val="22"/>
              </w:rPr>
            </w:pPr>
            <w:r>
              <w:rPr>
                <w:color w:val="000000"/>
                <w:sz w:val="22"/>
                <w:szCs w:val="22"/>
              </w:rPr>
              <w:t>char[3] Per Family Deductible bandwidth reporting</w:t>
            </w:r>
            <w:r>
              <w:rPr>
                <w:color w:val="000000"/>
                <w:sz w:val="22"/>
                <w:szCs w:val="22"/>
              </w:rPr>
              <w:br/>
            </w:r>
            <w:r>
              <w:rPr>
                <w:color w:val="000000"/>
                <w:sz w:val="22"/>
                <w:szCs w:val="22"/>
              </w:rPr>
              <w:br/>
              <w:t>000  No per family deductible</w:t>
            </w:r>
            <w:r>
              <w:rPr>
                <w:color w:val="000000"/>
                <w:sz w:val="22"/>
                <w:szCs w:val="22"/>
              </w:rPr>
              <w:br/>
              <w:t>001  Deductible Total under $1,000</w:t>
            </w:r>
            <w:r>
              <w:rPr>
                <w:color w:val="000000"/>
                <w:sz w:val="22"/>
                <w:szCs w:val="22"/>
              </w:rPr>
              <w:br/>
              <w:t>002  Deductible Total of $1,000 thru $1,999</w:t>
            </w:r>
            <w:r>
              <w:rPr>
                <w:color w:val="000000"/>
                <w:sz w:val="22"/>
                <w:szCs w:val="22"/>
              </w:rPr>
              <w:br/>
              <w:t>003  Deductible Total of $2,000 thru $2,999</w:t>
            </w:r>
            <w:r>
              <w:rPr>
                <w:color w:val="000000"/>
                <w:sz w:val="22"/>
                <w:szCs w:val="22"/>
              </w:rPr>
              <w:br/>
              <w:t>004  Deductible Total of $3,000 thru $3,999</w:t>
            </w:r>
            <w:r>
              <w:rPr>
                <w:color w:val="000000"/>
                <w:sz w:val="22"/>
                <w:szCs w:val="22"/>
              </w:rPr>
              <w:br/>
              <w:t>005  Deductible Total of $4,000 thru $4,999</w:t>
            </w:r>
            <w:r>
              <w:rPr>
                <w:color w:val="000000"/>
                <w:sz w:val="22"/>
                <w:szCs w:val="22"/>
              </w:rPr>
              <w:br/>
              <w:t>006  Deductible Total of $5,000 thru $5,999</w:t>
            </w:r>
            <w:r>
              <w:rPr>
                <w:color w:val="000000"/>
                <w:sz w:val="22"/>
                <w:szCs w:val="22"/>
              </w:rPr>
              <w:br/>
              <w:t>007  Deductible Total greater than $6,000</w:t>
            </w:r>
            <w:r>
              <w:rPr>
                <w:color w:val="000000"/>
                <w:sz w:val="22"/>
                <w:szCs w:val="22"/>
              </w:rPr>
              <w:br/>
              <w:t>999  Not Applicable</w:t>
            </w:r>
          </w:p>
        </w:tc>
        <w:tc>
          <w:tcPr>
            <w:tcW w:w="2625" w:type="dxa"/>
            <w:hideMark/>
          </w:tcPr>
          <w:p w14:paraId="03877D5B" w14:textId="31A512A5" w:rsidR="001F4CDA" w:rsidRPr="00F303DD" w:rsidRDefault="001F4CDA" w:rsidP="00A64FAE">
            <w:pPr>
              <w:rPr>
                <w:rFonts w:eastAsia="Times New Roman"/>
                <w:color w:val="000000"/>
                <w:sz w:val="22"/>
                <w:szCs w:val="22"/>
              </w:rPr>
            </w:pPr>
            <w:r>
              <w:rPr>
                <w:color w:val="000000"/>
                <w:sz w:val="22"/>
                <w:szCs w:val="22"/>
              </w:rPr>
              <w:t xml:space="preserve">Report the value that defines the Total Per Family Deductible for all benefits under this product.  </w:t>
            </w:r>
            <w:r>
              <w:rPr>
                <w:b/>
                <w:bCs/>
                <w:color w:val="000000"/>
                <w:sz w:val="22"/>
                <w:szCs w:val="22"/>
              </w:rPr>
              <w:t>EXAMPLE:</w:t>
            </w:r>
            <w:r>
              <w:rPr>
                <w:color w:val="000000"/>
                <w:sz w:val="22"/>
                <w:szCs w:val="22"/>
              </w:rPr>
              <w:t xml:space="preserve">  000 = Plans with no Per Family Deductible</w:t>
            </w:r>
          </w:p>
        </w:tc>
        <w:tc>
          <w:tcPr>
            <w:tcW w:w="3315" w:type="dxa"/>
            <w:hideMark/>
          </w:tcPr>
          <w:p w14:paraId="7FE0D0EA" w14:textId="524BF60B" w:rsidR="001F4CDA" w:rsidRPr="00F303DD" w:rsidRDefault="001F4CDA" w:rsidP="00A64FAE">
            <w:pPr>
              <w:rPr>
                <w:rFonts w:eastAsia="Times New Roman"/>
                <w:color w:val="000000"/>
                <w:sz w:val="22"/>
                <w:szCs w:val="22"/>
              </w:rPr>
            </w:pPr>
            <w:r>
              <w:rPr>
                <w:color w:val="000000"/>
                <w:sz w:val="22"/>
                <w:szCs w:val="22"/>
              </w:rPr>
              <w:t>Value that represents the Total Per Person Deductible for all benefits under this product for the date span indicated in Product Start and End Dates.</w:t>
            </w:r>
          </w:p>
        </w:tc>
        <w:tc>
          <w:tcPr>
            <w:tcW w:w="810" w:type="dxa"/>
            <w:hideMark/>
          </w:tcPr>
          <w:p w14:paraId="6EBB9E6F" w14:textId="53F47C3F" w:rsidR="001F4CDA" w:rsidRPr="00F303DD" w:rsidRDefault="001F4CDA" w:rsidP="00A64FAE">
            <w:pPr>
              <w:rPr>
                <w:rFonts w:eastAsia="Times New Roman"/>
                <w:color w:val="000000"/>
                <w:sz w:val="22"/>
                <w:szCs w:val="22"/>
              </w:rPr>
            </w:pPr>
            <w:r>
              <w:rPr>
                <w:color w:val="000000"/>
                <w:sz w:val="22"/>
                <w:szCs w:val="22"/>
              </w:rPr>
              <w:t>100%</w:t>
            </w:r>
          </w:p>
        </w:tc>
        <w:tc>
          <w:tcPr>
            <w:tcW w:w="810" w:type="dxa"/>
            <w:hideMark/>
          </w:tcPr>
          <w:p w14:paraId="2EBA0B13" w14:textId="32F7EA20" w:rsidR="001F4CDA" w:rsidRPr="00F303DD" w:rsidRDefault="001F4CDA" w:rsidP="00A64FAE">
            <w:pPr>
              <w:rPr>
                <w:rFonts w:eastAsia="Times New Roman"/>
                <w:color w:val="000000"/>
                <w:sz w:val="22"/>
                <w:szCs w:val="22"/>
              </w:rPr>
            </w:pPr>
            <w:r>
              <w:rPr>
                <w:color w:val="000000"/>
                <w:sz w:val="22"/>
                <w:szCs w:val="22"/>
              </w:rPr>
              <w:t>A2</w:t>
            </w:r>
          </w:p>
        </w:tc>
      </w:tr>
      <w:tr w:rsidR="001F4CDA" w:rsidRPr="00F303DD" w14:paraId="265EE22E" w14:textId="77777777" w:rsidTr="002D6686">
        <w:trPr>
          <w:trHeight w:val="1800"/>
        </w:trPr>
        <w:tc>
          <w:tcPr>
            <w:tcW w:w="1064" w:type="dxa"/>
            <w:hideMark/>
          </w:tcPr>
          <w:p w14:paraId="5026EF05" w14:textId="3257276E" w:rsidR="001F4CDA" w:rsidRPr="00F303DD" w:rsidRDefault="001F4CDA" w:rsidP="00A64FAE">
            <w:pPr>
              <w:rPr>
                <w:rFonts w:eastAsia="Times New Roman"/>
                <w:color w:val="000000"/>
                <w:sz w:val="22"/>
                <w:szCs w:val="22"/>
              </w:rPr>
            </w:pPr>
            <w:r>
              <w:rPr>
                <w:color w:val="000000"/>
                <w:sz w:val="22"/>
                <w:szCs w:val="22"/>
              </w:rPr>
              <w:t>PR014</w:t>
            </w:r>
          </w:p>
        </w:tc>
        <w:tc>
          <w:tcPr>
            <w:tcW w:w="1456" w:type="dxa"/>
            <w:hideMark/>
          </w:tcPr>
          <w:p w14:paraId="00AC80AB" w14:textId="4293B938" w:rsidR="001F4CDA" w:rsidRPr="00F303DD" w:rsidRDefault="001F4CDA" w:rsidP="00A64FAE">
            <w:pPr>
              <w:rPr>
                <w:rFonts w:eastAsia="Times New Roman"/>
                <w:color w:val="000000"/>
                <w:sz w:val="22"/>
                <w:szCs w:val="22"/>
              </w:rPr>
            </w:pPr>
            <w:r>
              <w:rPr>
                <w:color w:val="000000"/>
                <w:sz w:val="22"/>
                <w:szCs w:val="22"/>
              </w:rPr>
              <w:t>Coordinated Care model</w:t>
            </w:r>
          </w:p>
        </w:tc>
        <w:tc>
          <w:tcPr>
            <w:tcW w:w="1260" w:type="dxa"/>
            <w:hideMark/>
          </w:tcPr>
          <w:p w14:paraId="74D0CF2C" w14:textId="7614DDCB" w:rsidR="001F4CDA" w:rsidRPr="00F303DD" w:rsidRDefault="001F4CDA" w:rsidP="00A64FAE">
            <w:pPr>
              <w:rPr>
                <w:rFonts w:eastAsia="Times New Roman"/>
                <w:color w:val="000000"/>
                <w:sz w:val="22"/>
                <w:szCs w:val="22"/>
              </w:rPr>
            </w:pPr>
            <w:proofErr w:type="spellStart"/>
            <w:r>
              <w:rPr>
                <w:color w:val="000000"/>
                <w:sz w:val="22"/>
                <w:szCs w:val="22"/>
              </w:rPr>
              <w:t>int</w:t>
            </w:r>
            <w:proofErr w:type="spellEnd"/>
            <w:r>
              <w:rPr>
                <w:color w:val="000000"/>
                <w:sz w:val="22"/>
                <w:szCs w:val="22"/>
              </w:rPr>
              <w:t>[1]</w:t>
            </w:r>
          </w:p>
        </w:tc>
        <w:tc>
          <w:tcPr>
            <w:tcW w:w="2610" w:type="dxa"/>
            <w:hideMark/>
          </w:tcPr>
          <w:p w14:paraId="09A8CDE4" w14:textId="6CA89CEB" w:rsidR="001F4CDA" w:rsidRPr="00F303DD" w:rsidRDefault="001F4CDA" w:rsidP="00A64FAE">
            <w:pPr>
              <w:rPr>
                <w:rFonts w:eastAsia="Times New Roman"/>
                <w:color w:val="000000"/>
                <w:sz w:val="22"/>
                <w:szCs w:val="22"/>
              </w:rPr>
            </w:pPr>
            <w:r>
              <w:rPr>
                <w:color w:val="000000"/>
                <w:sz w:val="22"/>
                <w:szCs w:val="22"/>
              </w:rPr>
              <w:t>Indicator - Clinical Coordination</w:t>
            </w:r>
            <w:r>
              <w:rPr>
                <w:color w:val="000000"/>
                <w:sz w:val="22"/>
                <w:szCs w:val="22"/>
              </w:rPr>
              <w:br/>
            </w:r>
            <w:r>
              <w:rPr>
                <w:color w:val="000000"/>
                <w:sz w:val="22"/>
                <w:szCs w:val="22"/>
              </w:rPr>
              <w:br/>
              <w:t>1  Yes</w:t>
            </w:r>
            <w:r>
              <w:rPr>
                <w:color w:val="000000"/>
                <w:sz w:val="22"/>
                <w:szCs w:val="22"/>
              </w:rPr>
              <w:br/>
              <w:t>2  No</w:t>
            </w:r>
            <w:r>
              <w:rPr>
                <w:color w:val="000000"/>
                <w:sz w:val="22"/>
                <w:szCs w:val="22"/>
              </w:rPr>
              <w:br/>
              <w:t>3  Unknown</w:t>
            </w:r>
            <w:r>
              <w:rPr>
                <w:color w:val="000000"/>
                <w:sz w:val="22"/>
                <w:szCs w:val="22"/>
              </w:rPr>
              <w:br/>
              <w:t>4  Other</w:t>
            </w:r>
            <w:r>
              <w:rPr>
                <w:color w:val="000000"/>
                <w:sz w:val="22"/>
                <w:szCs w:val="22"/>
              </w:rPr>
              <w:br/>
              <w:t>5  Not Applicable</w:t>
            </w:r>
          </w:p>
        </w:tc>
        <w:tc>
          <w:tcPr>
            <w:tcW w:w="2625" w:type="dxa"/>
            <w:hideMark/>
          </w:tcPr>
          <w:p w14:paraId="2BEF48EB" w14:textId="51068B1A" w:rsidR="001F4CDA" w:rsidRPr="00F303DD" w:rsidRDefault="001F4CDA" w:rsidP="00A64FAE">
            <w:pPr>
              <w:rPr>
                <w:rFonts w:eastAsia="Times New Roman"/>
                <w:color w:val="000000"/>
                <w:sz w:val="22"/>
                <w:szCs w:val="22"/>
              </w:rPr>
            </w:pPr>
            <w:r>
              <w:rPr>
                <w:color w:val="000000"/>
                <w:sz w:val="22"/>
                <w:szCs w:val="22"/>
              </w:rPr>
              <w:t xml:space="preserve">Report the value that defines the element.  </w:t>
            </w:r>
            <w:r>
              <w:rPr>
                <w:b/>
                <w:bCs/>
                <w:color w:val="000000"/>
                <w:sz w:val="22"/>
                <w:szCs w:val="22"/>
              </w:rPr>
              <w:t>EXAMPLE:</w:t>
            </w:r>
            <w:r>
              <w:rPr>
                <w:color w:val="000000"/>
                <w:sz w:val="22"/>
                <w:szCs w:val="22"/>
              </w:rPr>
              <w:t xml:space="preserve"> 1 = Yes, Member's care is clinically coordinated/managed. </w:t>
            </w:r>
          </w:p>
        </w:tc>
        <w:tc>
          <w:tcPr>
            <w:tcW w:w="3315" w:type="dxa"/>
            <w:hideMark/>
          </w:tcPr>
          <w:p w14:paraId="15CD35D7" w14:textId="16D00B19" w:rsidR="001F4CDA" w:rsidRPr="00F303DD" w:rsidRDefault="001F4CDA" w:rsidP="00A64FAE">
            <w:pPr>
              <w:rPr>
                <w:rFonts w:eastAsia="Times New Roman"/>
                <w:color w:val="000000"/>
                <w:sz w:val="22"/>
                <w:szCs w:val="22"/>
              </w:rPr>
            </w:pPr>
            <w:r>
              <w:rPr>
                <w:color w:val="000000"/>
                <w:sz w:val="22"/>
                <w:szCs w:val="22"/>
              </w:rPr>
              <w:t>Value that represents the Total Per Family Deductible for all benefits under this product for the date span indicated in Product Start and End Dates</w:t>
            </w:r>
          </w:p>
        </w:tc>
        <w:tc>
          <w:tcPr>
            <w:tcW w:w="810" w:type="dxa"/>
            <w:hideMark/>
          </w:tcPr>
          <w:p w14:paraId="7C97441B" w14:textId="16740FA7" w:rsidR="001F4CDA" w:rsidRPr="00F303DD" w:rsidRDefault="001F4CDA" w:rsidP="00A64FAE">
            <w:pPr>
              <w:rPr>
                <w:rFonts w:eastAsia="Times New Roman"/>
                <w:color w:val="000000"/>
                <w:sz w:val="22"/>
                <w:szCs w:val="22"/>
              </w:rPr>
            </w:pPr>
            <w:r>
              <w:rPr>
                <w:color w:val="000000"/>
                <w:sz w:val="22"/>
                <w:szCs w:val="22"/>
              </w:rPr>
              <w:t>100%</w:t>
            </w:r>
          </w:p>
        </w:tc>
        <w:tc>
          <w:tcPr>
            <w:tcW w:w="810" w:type="dxa"/>
            <w:hideMark/>
          </w:tcPr>
          <w:p w14:paraId="521CB931" w14:textId="16DA04F9" w:rsidR="001F4CDA" w:rsidRPr="00F303DD" w:rsidRDefault="001F4CDA" w:rsidP="00A64FAE">
            <w:pPr>
              <w:rPr>
                <w:rFonts w:eastAsia="Times New Roman"/>
                <w:color w:val="000000"/>
                <w:sz w:val="22"/>
                <w:szCs w:val="22"/>
              </w:rPr>
            </w:pPr>
            <w:r>
              <w:rPr>
                <w:color w:val="000000"/>
                <w:sz w:val="22"/>
                <w:szCs w:val="22"/>
              </w:rPr>
              <w:t>A2</w:t>
            </w:r>
          </w:p>
        </w:tc>
      </w:tr>
      <w:tr w:rsidR="001F4CDA" w:rsidRPr="00F303DD" w14:paraId="68A25A4D" w14:textId="77777777" w:rsidTr="002D6686">
        <w:trPr>
          <w:trHeight w:val="800"/>
        </w:trPr>
        <w:tc>
          <w:tcPr>
            <w:tcW w:w="1064" w:type="dxa"/>
            <w:hideMark/>
          </w:tcPr>
          <w:p w14:paraId="2117D136" w14:textId="4BE61260" w:rsidR="001F4CDA" w:rsidRPr="00F303DD" w:rsidRDefault="001F4CDA" w:rsidP="00A64FAE">
            <w:pPr>
              <w:rPr>
                <w:rFonts w:eastAsia="Times New Roman"/>
                <w:color w:val="000000"/>
                <w:sz w:val="22"/>
                <w:szCs w:val="22"/>
              </w:rPr>
            </w:pPr>
            <w:r>
              <w:rPr>
                <w:color w:val="000000"/>
                <w:sz w:val="22"/>
                <w:szCs w:val="22"/>
              </w:rPr>
              <w:t>PR017</w:t>
            </w:r>
          </w:p>
        </w:tc>
        <w:tc>
          <w:tcPr>
            <w:tcW w:w="1456" w:type="dxa"/>
            <w:hideMark/>
          </w:tcPr>
          <w:p w14:paraId="29C1B792" w14:textId="5E733CB4" w:rsidR="001F4CDA" w:rsidRPr="00F303DD" w:rsidRDefault="001F4CDA" w:rsidP="00A64FAE">
            <w:pPr>
              <w:rPr>
                <w:rFonts w:eastAsia="Times New Roman"/>
                <w:color w:val="000000"/>
                <w:sz w:val="22"/>
                <w:szCs w:val="22"/>
              </w:rPr>
            </w:pPr>
            <w:r>
              <w:rPr>
                <w:color w:val="000000"/>
                <w:sz w:val="22"/>
                <w:szCs w:val="22"/>
              </w:rPr>
              <w:t>NAIC Code</w:t>
            </w:r>
          </w:p>
        </w:tc>
        <w:tc>
          <w:tcPr>
            <w:tcW w:w="1260" w:type="dxa"/>
            <w:hideMark/>
          </w:tcPr>
          <w:p w14:paraId="07AC234D" w14:textId="65E3FB38" w:rsidR="001F4CDA" w:rsidRPr="00F303DD" w:rsidRDefault="001F4CDA" w:rsidP="00A64FAE">
            <w:pPr>
              <w:rPr>
                <w:rFonts w:eastAsia="Times New Roman"/>
                <w:color w:val="000000"/>
                <w:sz w:val="22"/>
                <w:szCs w:val="22"/>
              </w:rPr>
            </w:pPr>
            <w:proofErr w:type="spellStart"/>
            <w:r>
              <w:rPr>
                <w:color w:val="000000"/>
                <w:sz w:val="22"/>
                <w:szCs w:val="22"/>
              </w:rPr>
              <w:t>int</w:t>
            </w:r>
            <w:proofErr w:type="spellEnd"/>
            <w:r>
              <w:rPr>
                <w:color w:val="000000"/>
                <w:sz w:val="22"/>
                <w:szCs w:val="22"/>
              </w:rPr>
              <w:t>[5]</w:t>
            </w:r>
          </w:p>
        </w:tc>
        <w:tc>
          <w:tcPr>
            <w:tcW w:w="2610" w:type="dxa"/>
            <w:hideMark/>
          </w:tcPr>
          <w:p w14:paraId="71D2EA7B" w14:textId="3081DC66" w:rsidR="001F4CDA" w:rsidRPr="00F303DD" w:rsidRDefault="001F4CDA" w:rsidP="00A64FAE">
            <w:pPr>
              <w:rPr>
                <w:rFonts w:eastAsia="Times New Roman"/>
                <w:color w:val="000000"/>
                <w:sz w:val="22"/>
                <w:szCs w:val="22"/>
              </w:rPr>
            </w:pPr>
            <w:r>
              <w:rPr>
                <w:color w:val="000000"/>
                <w:sz w:val="22"/>
                <w:szCs w:val="22"/>
              </w:rPr>
              <w:t>National Association of Insurance Commissioners' Code</w:t>
            </w:r>
          </w:p>
        </w:tc>
        <w:tc>
          <w:tcPr>
            <w:tcW w:w="2625" w:type="dxa"/>
            <w:hideMark/>
          </w:tcPr>
          <w:p w14:paraId="437A62A6" w14:textId="3A737D43" w:rsidR="001F4CDA" w:rsidRPr="00F303DD" w:rsidRDefault="001F4CDA" w:rsidP="00A64FAE">
            <w:pPr>
              <w:rPr>
                <w:rFonts w:eastAsia="Times New Roman"/>
                <w:color w:val="000000"/>
                <w:sz w:val="22"/>
                <w:szCs w:val="22"/>
              </w:rPr>
            </w:pPr>
            <w:r>
              <w:rPr>
                <w:color w:val="000000"/>
                <w:sz w:val="22"/>
                <w:szCs w:val="22"/>
              </w:rPr>
              <w:t> </w:t>
            </w:r>
          </w:p>
        </w:tc>
        <w:tc>
          <w:tcPr>
            <w:tcW w:w="3315" w:type="dxa"/>
            <w:hideMark/>
          </w:tcPr>
          <w:p w14:paraId="49275EC9" w14:textId="4121D2A5" w:rsidR="001F4CDA" w:rsidRPr="00F303DD" w:rsidRDefault="001F4CDA" w:rsidP="00A64FAE">
            <w:pPr>
              <w:rPr>
                <w:rFonts w:eastAsia="Times New Roman"/>
                <w:color w:val="000000"/>
                <w:sz w:val="22"/>
                <w:szCs w:val="22"/>
              </w:rPr>
            </w:pPr>
            <w:r>
              <w:rPr>
                <w:color w:val="000000"/>
                <w:sz w:val="22"/>
                <w:szCs w:val="22"/>
              </w:rPr>
              <w:t> </w:t>
            </w:r>
          </w:p>
        </w:tc>
        <w:tc>
          <w:tcPr>
            <w:tcW w:w="810" w:type="dxa"/>
            <w:hideMark/>
          </w:tcPr>
          <w:p w14:paraId="066C0EC1" w14:textId="52A03155" w:rsidR="001F4CDA" w:rsidRPr="00F303DD" w:rsidRDefault="001F4CDA" w:rsidP="00A64FAE">
            <w:pPr>
              <w:rPr>
                <w:rFonts w:eastAsia="Times New Roman"/>
                <w:color w:val="000000"/>
                <w:sz w:val="22"/>
                <w:szCs w:val="22"/>
              </w:rPr>
            </w:pPr>
            <w:r>
              <w:rPr>
                <w:color w:val="000000"/>
                <w:sz w:val="22"/>
                <w:szCs w:val="22"/>
              </w:rPr>
              <w:t>100%</w:t>
            </w:r>
          </w:p>
        </w:tc>
        <w:tc>
          <w:tcPr>
            <w:tcW w:w="810" w:type="dxa"/>
            <w:hideMark/>
          </w:tcPr>
          <w:p w14:paraId="7A7EAB65" w14:textId="72272176" w:rsidR="001F4CDA" w:rsidRPr="00F303DD" w:rsidRDefault="001F4CDA" w:rsidP="00A64FAE">
            <w:pPr>
              <w:rPr>
                <w:rFonts w:eastAsia="Times New Roman"/>
                <w:color w:val="000000"/>
                <w:sz w:val="22"/>
                <w:szCs w:val="22"/>
              </w:rPr>
            </w:pPr>
            <w:r>
              <w:rPr>
                <w:color w:val="000000"/>
                <w:sz w:val="22"/>
                <w:szCs w:val="22"/>
              </w:rPr>
              <w:t>A2</w:t>
            </w:r>
          </w:p>
        </w:tc>
      </w:tr>
    </w:tbl>
    <w:p w14:paraId="64A28B5B" w14:textId="70C5CEFB" w:rsidR="00223093" w:rsidRDefault="00223093" w:rsidP="00376494">
      <w:pPr>
        <w:pStyle w:val="IndBodyText11pt"/>
        <w:ind w:left="0"/>
      </w:pPr>
    </w:p>
    <w:p w14:paraId="6FA25796" w14:textId="77777777" w:rsidR="00223093" w:rsidRDefault="00223093">
      <w:pPr>
        <w:rPr>
          <w:sz w:val="22"/>
          <w:szCs w:val="22"/>
        </w:rPr>
      </w:pPr>
      <w:r>
        <w:lastRenderedPageBreak/>
        <w:br w:type="page"/>
      </w:r>
    </w:p>
    <w:p w14:paraId="2D3BF8D5" w14:textId="77777777" w:rsidR="006948DD" w:rsidRPr="00F303DD" w:rsidRDefault="006948DD" w:rsidP="00376494">
      <w:pPr>
        <w:pStyle w:val="IndBodyText11pt"/>
        <w:ind w:left="0"/>
      </w:pPr>
    </w:p>
    <w:tbl>
      <w:tblPr>
        <w:tblStyle w:val="TableGrid"/>
        <w:tblW w:w="13950" w:type="dxa"/>
        <w:tblInd w:w="198" w:type="dxa"/>
        <w:tblLayout w:type="fixed"/>
        <w:tblLook w:val="04A0" w:firstRow="1" w:lastRow="0" w:firstColumn="1" w:lastColumn="0" w:noHBand="0" w:noVBand="1"/>
      </w:tblPr>
      <w:tblGrid>
        <w:gridCol w:w="1080"/>
        <w:gridCol w:w="1440"/>
        <w:gridCol w:w="1260"/>
        <w:gridCol w:w="2610"/>
        <w:gridCol w:w="2610"/>
        <w:gridCol w:w="3330"/>
        <w:gridCol w:w="810"/>
        <w:gridCol w:w="810"/>
      </w:tblGrid>
      <w:tr w:rsidR="009004BF" w:rsidRPr="00F303DD" w14:paraId="5090AE28" w14:textId="77777777" w:rsidTr="00223093">
        <w:trPr>
          <w:trHeight w:val="395"/>
          <w:tblHeader/>
        </w:trPr>
        <w:tc>
          <w:tcPr>
            <w:tcW w:w="13950" w:type="dxa"/>
            <w:gridSpan w:val="8"/>
            <w:shd w:val="clear" w:color="auto" w:fill="D9D9D9" w:themeFill="background1" w:themeFillShade="D9"/>
          </w:tcPr>
          <w:p w14:paraId="475AEED3" w14:textId="16F3BC52" w:rsidR="009004BF" w:rsidRPr="001F4CDA" w:rsidRDefault="008E1FB4" w:rsidP="00537BDD">
            <w:pPr>
              <w:jc w:val="center"/>
              <w:rPr>
                <w:rFonts w:eastAsia="Times New Roman"/>
                <w:b/>
                <w:bCs/>
                <w:color w:val="000000"/>
                <w:sz w:val="22"/>
                <w:szCs w:val="22"/>
              </w:rPr>
            </w:pPr>
            <w:r w:rsidRPr="00F303DD">
              <w:br w:type="page"/>
            </w:r>
            <w:r w:rsidR="00303D02">
              <w:rPr>
                <w:rFonts w:eastAsia="Times New Roman"/>
                <w:b/>
                <w:bCs/>
                <w:color w:val="000000"/>
                <w:sz w:val="22"/>
                <w:szCs w:val="22"/>
              </w:rPr>
              <w:t>MA APCD</w:t>
            </w:r>
            <w:r w:rsidR="009004BF" w:rsidRPr="001F4CDA">
              <w:rPr>
                <w:rFonts w:eastAsia="Times New Roman"/>
                <w:b/>
                <w:bCs/>
                <w:color w:val="000000"/>
                <w:sz w:val="22"/>
                <w:szCs w:val="22"/>
              </w:rPr>
              <w:t xml:space="preserve"> </w:t>
            </w:r>
            <w:r w:rsidR="00D45989">
              <w:rPr>
                <w:rFonts w:eastAsia="Times New Roman"/>
                <w:b/>
                <w:bCs/>
                <w:color w:val="000000"/>
                <w:sz w:val="22"/>
                <w:szCs w:val="22"/>
              </w:rPr>
              <w:t>Product</w:t>
            </w:r>
            <w:r w:rsidR="00223093">
              <w:rPr>
                <w:rFonts w:eastAsia="Times New Roman"/>
                <w:b/>
                <w:bCs/>
                <w:color w:val="000000"/>
                <w:sz w:val="22"/>
                <w:szCs w:val="22"/>
              </w:rPr>
              <w:t xml:space="preserve"> File</w:t>
            </w:r>
            <w:r w:rsidR="009004BF" w:rsidRPr="001F4CDA">
              <w:rPr>
                <w:rFonts w:eastAsia="Times New Roman"/>
                <w:b/>
                <w:bCs/>
                <w:color w:val="000000"/>
                <w:sz w:val="22"/>
                <w:szCs w:val="22"/>
              </w:rPr>
              <w:t xml:space="preserve"> – Level 3 Data Elements</w:t>
            </w:r>
          </w:p>
        </w:tc>
      </w:tr>
      <w:tr w:rsidR="00340C0F" w:rsidRPr="00F303DD" w14:paraId="6239826C" w14:textId="0899E361" w:rsidTr="00223093">
        <w:trPr>
          <w:trHeight w:val="980"/>
          <w:tblHeader/>
        </w:trPr>
        <w:tc>
          <w:tcPr>
            <w:tcW w:w="1080" w:type="dxa"/>
            <w:shd w:val="clear" w:color="auto" w:fill="F2F2F2" w:themeFill="background1" w:themeFillShade="F2"/>
          </w:tcPr>
          <w:p w14:paraId="3E5EC3DE" w14:textId="31344EA5" w:rsidR="00340C0F" w:rsidRPr="00F303DD" w:rsidRDefault="00340C0F" w:rsidP="00A64FAE">
            <w:pPr>
              <w:rPr>
                <w:rFonts w:eastAsia="Times New Roman"/>
                <w:b/>
                <w:color w:val="000000"/>
                <w:sz w:val="22"/>
                <w:szCs w:val="22"/>
              </w:rPr>
            </w:pPr>
            <w:r w:rsidRPr="00F303DD">
              <w:rPr>
                <w:b/>
                <w:sz w:val="22"/>
                <w:szCs w:val="22"/>
              </w:rPr>
              <w:t>Data Element</w:t>
            </w:r>
          </w:p>
        </w:tc>
        <w:tc>
          <w:tcPr>
            <w:tcW w:w="1440" w:type="dxa"/>
            <w:shd w:val="clear" w:color="auto" w:fill="F2F2F2" w:themeFill="background1" w:themeFillShade="F2"/>
          </w:tcPr>
          <w:p w14:paraId="548CE142" w14:textId="7B19E88B" w:rsidR="00340C0F" w:rsidRPr="00F303DD" w:rsidRDefault="00340C0F" w:rsidP="00A64FAE">
            <w:pPr>
              <w:rPr>
                <w:rFonts w:eastAsia="Times New Roman"/>
                <w:b/>
                <w:color w:val="000000"/>
                <w:sz w:val="22"/>
                <w:szCs w:val="22"/>
              </w:rPr>
            </w:pPr>
            <w:r w:rsidRPr="00F303DD">
              <w:rPr>
                <w:b/>
                <w:sz w:val="22"/>
                <w:szCs w:val="22"/>
              </w:rPr>
              <w:t>Data Element Name</w:t>
            </w:r>
          </w:p>
        </w:tc>
        <w:tc>
          <w:tcPr>
            <w:tcW w:w="1260" w:type="dxa"/>
            <w:shd w:val="clear" w:color="auto" w:fill="F2F2F2" w:themeFill="background1" w:themeFillShade="F2"/>
          </w:tcPr>
          <w:p w14:paraId="3BAA7100" w14:textId="5B29F4F7" w:rsidR="00340C0F" w:rsidRPr="00F303DD" w:rsidRDefault="00340C0F" w:rsidP="00A64FAE">
            <w:pPr>
              <w:rPr>
                <w:rFonts w:eastAsia="Times New Roman"/>
                <w:b/>
                <w:color w:val="000000"/>
                <w:sz w:val="22"/>
                <w:szCs w:val="22"/>
              </w:rPr>
            </w:pPr>
            <w:r w:rsidRPr="00F303DD">
              <w:rPr>
                <w:b/>
                <w:sz w:val="22"/>
                <w:szCs w:val="22"/>
              </w:rPr>
              <w:t>Format / Length</w:t>
            </w:r>
          </w:p>
        </w:tc>
        <w:tc>
          <w:tcPr>
            <w:tcW w:w="2610" w:type="dxa"/>
            <w:shd w:val="clear" w:color="auto" w:fill="F2F2F2" w:themeFill="background1" w:themeFillShade="F2"/>
          </w:tcPr>
          <w:p w14:paraId="14BDE68B" w14:textId="7F334C67" w:rsidR="00340C0F" w:rsidRPr="00F303DD" w:rsidRDefault="00340C0F" w:rsidP="00A64FAE">
            <w:pPr>
              <w:rPr>
                <w:rFonts w:eastAsia="Times New Roman"/>
                <w:b/>
                <w:color w:val="000000"/>
                <w:sz w:val="22"/>
                <w:szCs w:val="22"/>
              </w:rPr>
            </w:pPr>
            <w:r w:rsidRPr="00F303DD">
              <w:rPr>
                <w:b/>
                <w:sz w:val="22"/>
                <w:szCs w:val="22"/>
              </w:rPr>
              <w:t>Description</w:t>
            </w:r>
          </w:p>
        </w:tc>
        <w:tc>
          <w:tcPr>
            <w:tcW w:w="2610" w:type="dxa"/>
            <w:shd w:val="clear" w:color="auto" w:fill="F2F2F2" w:themeFill="background1" w:themeFillShade="F2"/>
          </w:tcPr>
          <w:p w14:paraId="5442184B" w14:textId="1D673AC1" w:rsidR="00340C0F" w:rsidRPr="00F303DD" w:rsidRDefault="00340C0F" w:rsidP="00A64FAE">
            <w:pPr>
              <w:rPr>
                <w:rFonts w:eastAsia="Times New Roman"/>
                <w:b/>
                <w:color w:val="000000"/>
                <w:sz w:val="22"/>
                <w:szCs w:val="22"/>
              </w:rPr>
            </w:pPr>
            <w:r w:rsidRPr="00F303DD">
              <w:rPr>
                <w:b/>
                <w:sz w:val="22"/>
                <w:szCs w:val="22"/>
              </w:rPr>
              <w:t>Element Submission Guideline</w:t>
            </w:r>
          </w:p>
        </w:tc>
        <w:tc>
          <w:tcPr>
            <w:tcW w:w="3330" w:type="dxa"/>
            <w:shd w:val="clear" w:color="auto" w:fill="F2F2F2" w:themeFill="background1" w:themeFillShade="F2"/>
          </w:tcPr>
          <w:p w14:paraId="06AADF20" w14:textId="3C751497" w:rsidR="00340C0F" w:rsidRPr="00F303DD" w:rsidRDefault="00340C0F" w:rsidP="00A64FAE">
            <w:pPr>
              <w:rPr>
                <w:rFonts w:eastAsia="Times New Roman"/>
                <w:b/>
                <w:color w:val="000000"/>
                <w:sz w:val="22"/>
                <w:szCs w:val="22"/>
              </w:rPr>
            </w:pPr>
            <w:r w:rsidRPr="00F303DD">
              <w:rPr>
                <w:b/>
                <w:sz w:val="22"/>
                <w:szCs w:val="22"/>
              </w:rPr>
              <w:t>Additional Element Description</w:t>
            </w:r>
          </w:p>
        </w:tc>
        <w:tc>
          <w:tcPr>
            <w:tcW w:w="810" w:type="dxa"/>
            <w:shd w:val="clear" w:color="auto" w:fill="F2F2F2" w:themeFill="background1" w:themeFillShade="F2"/>
          </w:tcPr>
          <w:p w14:paraId="643E74FD" w14:textId="383B2EB9" w:rsidR="00340C0F" w:rsidRPr="00F303DD" w:rsidRDefault="00223093" w:rsidP="00A64FAE">
            <w:pPr>
              <w:rPr>
                <w:rFonts w:eastAsia="Times New Roman"/>
                <w:b/>
                <w:color w:val="000000"/>
                <w:sz w:val="22"/>
                <w:szCs w:val="22"/>
              </w:rPr>
            </w:pPr>
            <w:r>
              <w:rPr>
                <w:b/>
                <w:sz w:val="22"/>
                <w:szCs w:val="22"/>
              </w:rPr>
              <w:t>%</w:t>
            </w:r>
          </w:p>
        </w:tc>
        <w:tc>
          <w:tcPr>
            <w:tcW w:w="810" w:type="dxa"/>
            <w:shd w:val="clear" w:color="auto" w:fill="F2F2F2" w:themeFill="background1" w:themeFillShade="F2"/>
          </w:tcPr>
          <w:p w14:paraId="4B1AE7C0" w14:textId="643078DA" w:rsidR="00340C0F" w:rsidRPr="00F303DD" w:rsidRDefault="00223093" w:rsidP="00A64FAE">
            <w:pPr>
              <w:rPr>
                <w:rFonts w:eastAsia="Times New Roman"/>
                <w:b/>
                <w:color w:val="000000"/>
                <w:sz w:val="22"/>
                <w:szCs w:val="22"/>
              </w:rPr>
            </w:pPr>
            <w:r>
              <w:rPr>
                <w:b/>
                <w:sz w:val="22"/>
                <w:szCs w:val="22"/>
              </w:rPr>
              <w:t>Edit Level</w:t>
            </w:r>
          </w:p>
        </w:tc>
      </w:tr>
      <w:tr w:rsidR="00223093" w:rsidRPr="00223093" w14:paraId="307BECB2" w14:textId="77777777" w:rsidTr="00223093">
        <w:trPr>
          <w:trHeight w:val="3000"/>
        </w:trPr>
        <w:tc>
          <w:tcPr>
            <w:tcW w:w="1080" w:type="dxa"/>
            <w:hideMark/>
          </w:tcPr>
          <w:p w14:paraId="7BFAE062"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PR002</w:t>
            </w:r>
          </w:p>
        </w:tc>
        <w:tc>
          <w:tcPr>
            <w:tcW w:w="1440" w:type="dxa"/>
            <w:hideMark/>
          </w:tcPr>
          <w:p w14:paraId="627F1C3D"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Product Name</w:t>
            </w:r>
          </w:p>
        </w:tc>
        <w:tc>
          <w:tcPr>
            <w:tcW w:w="1260" w:type="dxa"/>
            <w:hideMark/>
          </w:tcPr>
          <w:p w14:paraId="416B4E1D" w14:textId="77777777" w:rsidR="00223093" w:rsidRPr="00223093" w:rsidRDefault="00223093" w:rsidP="00223093">
            <w:pPr>
              <w:rPr>
                <w:rFonts w:eastAsia="Times New Roman"/>
                <w:color w:val="000000"/>
                <w:sz w:val="22"/>
                <w:szCs w:val="22"/>
              </w:rPr>
            </w:pPr>
            <w:proofErr w:type="spellStart"/>
            <w:r w:rsidRPr="00223093">
              <w:rPr>
                <w:rFonts w:eastAsia="Times New Roman"/>
                <w:color w:val="000000"/>
                <w:sz w:val="22"/>
                <w:szCs w:val="22"/>
              </w:rPr>
              <w:t>varchar</w:t>
            </w:r>
            <w:proofErr w:type="spellEnd"/>
            <w:r w:rsidRPr="00223093">
              <w:rPr>
                <w:rFonts w:eastAsia="Times New Roman"/>
                <w:color w:val="000000"/>
                <w:sz w:val="22"/>
                <w:szCs w:val="22"/>
              </w:rPr>
              <w:t>[70]</w:t>
            </w:r>
          </w:p>
        </w:tc>
        <w:tc>
          <w:tcPr>
            <w:tcW w:w="2610" w:type="dxa"/>
            <w:hideMark/>
          </w:tcPr>
          <w:p w14:paraId="4CA09556"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Submitter defined Product name</w:t>
            </w:r>
          </w:p>
        </w:tc>
        <w:tc>
          <w:tcPr>
            <w:tcW w:w="2610" w:type="dxa"/>
            <w:hideMark/>
          </w:tcPr>
          <w:p w14:paraId="478DE62C"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Report a unique name for every Product in a Carrier's system.  For Products with identical names, it is required that the Submitter add a refining 'element' to create unique Product Names that align to unique Product ID Numbers.  This refining element can be numeric, alpha or alpha-numeric.</w:t>
            </w:r>
          </w:p>
        </w:tc>
        <w:tc>
          <w:tcPr>
            <w:tcW w:w="3330" w:type="dxa"/>
            <w:hideMark/>
          </w:tcPr>
          <w:p w14:paraId="29C40F56"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Unique name assigned to Product by Carrier/Submitter</w:t>
            </w:r>
          </w:p>
        </w:tc>
        <w:tc>
          <w:tcPr>
            <w:tcW w:w="810" w:type="dxa"/>
            <w:hideMark/>
          </w:tcPr>
          <w:p w14:paraId="618D188D"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100%</w:t>
            </w:r>
          </w:p>
        </w:tc>
        <w:tc>
          <w:tcPr>
            <w:tcW w:w="810" w:type="dxa"/>
            <w:hideMark/>
          </w:tcPr>
          <w:p w14:paraId="7CF3CFE8"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C</w:t>
            </w:r>
          </w:p>
        </w:tc>
      </w:tr>
      <w:tr w:rsidR="00223093" w:rsidRPr="00223093" w14:paraId="77713C9C" w14:textId="77777777" w:rsidTr="00223093">
        <w:trPr>
          <w:trHeight w:val="1200"/>
        </w:trPr>
        <w:tc>
          <w:tcPr>
            <w:tcW w:w="1080" w:type="dxa"/>
            <w:hideMark/>
          </w:tcPr>
          <w:p w14:paraId="1D34346B"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PR007</w:t>
            </w:r>
          </w:p>
        </w:tc>
        <w:tc>
          <w:tcPr>
            <w:tcW w:w="1440" w:type="dxa"/>
            <w:hideMark/>
          </w:tcPr>
          <w:p w14:paraId="76CBB8D8"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Other Product Benefit Description</w:t>
            </w:r>
          </w:p>
        </w:tc>
        <w:tc>
          <w:tcPr>
            <w:tcW w:w="1260" w:type="dxa"/>
            <w:hideMark/>
          </w:tcPr>
          <w:p w14:paraId="007F3DB8" w14:textId="77777777" w:rsidR="00223093" w:rsidRPr="00223093" w:rsidRDefault="00223093" w:rsidP="00223093">
            <w:pPr>
              <w:rPr>
                <w:rFonts w:eastAsia="Times New Roman"/>
                <w:color w:val="000000"/>
                <w:sz w:val="22"/>
                <w:szCs w:val="22"/>
              </w:rPr>
            </w:pPr>
            <w:proofErr w:type="spellStart"/>
            <w:r w:rsidRPr="00223093">
              <w:rPr>
                <w:rFonts w:eastAsia="Times New Roman"/>
                <w:color w:val="000000"/>
                <w:sz w:val="22"/>
                <w:szCs w:val="22"/>
              </w:rPr>
              <w:t>varchar</w:t>
            </w:r>
            <w:proofErr w:type="spellEnd"/>
            <w:r w:rsidRPr="00223093">
              <w:rPr>
                <w:rFonts w:eastAsia="Times New Roman"/>
                <w:color w:val="000000"/>
                <w:sz w:val="22"/>
                <w:szCs w:val="22"/>
              </w:rPr>
              <w:t>[80]</w:t>
            </w:r>
          </w:p>
        </w:tc>
        <w:tc>
          <w:tcPr>
            <w:tcW w:w="2610" w:type="dxa"/>
            <w:hideMark/>
          </w:tcPr>
          <w:p w14:paraId="2C6F6A13"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Benefit Description</w:t>
            </w:r>
          </w:p>
        </w:tc>
        <w:tc>
          <w:tcPr>
            <w:tcW w:w="2610" w:type="dxa"/>
            <w:noWrap/>
            <w:hideMark/>
          </w:tcPr>
          <w:p w14:paraId="49453784"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 xml:space="preserve">Report the Other Product description when the product's Product Benefit does not fall within the standard listing for PR006 Product Benefit Type  </w:t>
            </w:r>
            <w:r w:rsidRPr="00223093">
              <w:rPr>
                <w:rFonts w:eastAsia="Times New Roman"/>
                <w:b/>
                <w:bCs/>
                <w:color w:val="000000"/>
                <w:sz w:val="22"/>
                <w:szCs w:val="22"/>
              </w:rPr>
              <w:t xml:space="preserve">EXAMPLE:  </w:t>
            </w:r>
            <w:r w:rsidRPr="00223093">
              <w:rPr>
                <w:rFonts w:eastAsia="Times New Roman"/>
                <w:color w:val="000000"/>
                <w:sz w:val="22"/>
                <w:szCs w:val="22"/>
              </w:rPr>
              <w:t xml:space="preserve">Chiropractic </w:t>
            </w:r>
          </w:p>
        </w:tc>
        <w:tc>
          <w:tcPr>
            <w:tcW w:w="3330" w:type="dxa"/>
            <w:hideMark/>
          </w:tcPr>
          <w:p w14:paraId="7F6F9568"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Refining description applied by carrier or its designee when PR006 was reported as 0 (Other).</w:t>
            </w:r>
          </w:p>
        </w:tc>
        <w:tc>
          <w:tcPr>
            <w:tcW w:w="810" w:type="dxa"/>
            <w:hideMark/>
          </w:tcPr>
          <w:p w14:paraId="76C3C631"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100%</w:t>
            </w:r>
          </w:p>
        </w:tc>
        <w:tc>
          <w:tcPr>
            <w:tcW w:w="810" w:type="dxa"/>
            <w:hideMark/>
          </w:tcPr>
          <w:p w14:paraId="4F9738F7"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A2</w:t>
            </w:r>
          </w:p>
        </w:tc>
      </w:tr>
      <w:tr w:rsidR="00223093" w:rsidRPr="00223093" w14:paraId="529187EF" w14:textId="77777777" w:rsidTr="00223093">
        <w:trPr>
          <w:trHeight w:val="900"/>
        </w:trPr>
        <w:tc>
          <w:tcPr>
            <w:tcW w:w="1080" w:type="dxa"/>
            <w:hideMark/>
          </w:tcPr>
          <w:p w14:paraId="4E2F278E"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PR015</w:t>
            </w:r>
          </w:p>
        </w:tc>
        <w:tc>
          <w:tcPr>
            <w:tcW w:w="1440" w:type="dxa"/>
            <w:hideMark/>
          </w:tcPr>
          <w:p w14:paraId="020D483C"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Other Product Line of Business Model</w:t>
            </w:r>
          </w:p>
        </w:tc>
        <w:tc>
          <w:tcPr>
            <w:tcW w:w="1260" w:type="dxa"/>
            <w:hideMark/>
          </w:tcPr>
          <w:p w14:paraId="5298CA83" w14:textId="77777777" w:rsidR="00223093" w:rsidRPr="00223093" w:rsidRDefault="00223093" w:rsidP="00223093">
            <w:pPr>
              <w:rPr>
                <w:rFonts w:eastAsia="Times New Roman"/>
                <w:color w:val="000000"/>
                <w:sz w:val="22"/>
                <w:szCs w:val="22"/>
              </w:rPr>
            </w:pPr>
            <w:proofErr w:type="spellStart"/>
            <w:r w:rsidRPr="00223093">
              <w:rPr>
                <w:rFonts w:eastAsia="Times New Roman"/>
                <w:color w:val="000000"/>
                <w:sz w:val="22"/>
                <w:szCs w:val="22"/>
              </w:rPr>
              <w:t>varchar</w:t>
            </w:r>
            <w:proofErr w:type="spellEnd"/>
            <w:r w:rsidRPr="00223093">
              <w:rPr>
                <w:rFonts w:eastAsia="Times New Roman"/>
                <w:color w:val="000000"/>
                <w:sz w:val="22"/>
                <w:szCs w:val="22"/>
              </w:rPr>
              <w:t>[30]</w:t>
            </w:r>
          </w:p>
        </w:tc>
        <w:tc>
          <w:tcPr>
            <w:tcW w:w="2610" w:type="dxa"/>
            <w:hideMark/>
          </w:tcPr>
          <w:p w14:paraId="4A9DDD95"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Defines Product Line of Business when Other is selected</w:t>
            </w:r>
          </w:p>
        </w:tc>
        <w:tc>
          <w:tcPr>
            <w:tcW w:w="2610" w:type="dxa"/>
            <w:hideMark/>
          </w:tcPr>
          <w:p w14:paraId="254A6D61"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 xml:space="preserve">Report the Other Product Line of Business Model here when PR004 reports ZZ. </w:t>
            </w:r>
          </w:p>
        </w:tc>
        <w:tc>
          <w:tcPr>
            <w:tcW w:w="3330" w:type="dxa"/>
            <w:hideMark/>
          </w:tcPr>
          <w:p w14:paraId="3352EA52"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 </w:t>
            </w:r>
          </w:p>
        </w:tc>
        <w:tc>
          <w:tcPr>
            <w:tcW w:w="810" w:type="dxa"/>
            <w:hideMark/>
          </w:tcPr>
          <w:p w14:paraId="0EF41B97"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98%</w:t>
            </w:r>
          </w:p>
        </w:tc>
        <w:tc>
          <w:tcPr>
            <w:tcW w:w="810" w:type="dxa"/>
            <w:hideMark/>
          </w:tcPr>
          <w:p w14:paraId="45D3347D"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A2</w:t>
            </w:r>
          </w:p>
        </w:tc>
      </w:tr>
      <w:tr w:rsidR="00223093" w:rsidRPr="00223093" w14:paraId="392D161B" w14:textId="77777777" w:rsidTr="00223093">
        <w:trPr>
          <w:trHeight w:val="900"/>
        </w:trPr>
        <w:tc>
          <w:tcPr>
            <w:tcW w:w="1080" w:type="dxa"/>
            <w:hideMark/>
          </w:tcPr>
          <w:p w14:paraId="3418C493"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PR016</w:t>
            </w:r>
          </w:p>
        </w:tc>
        <w:tc>
          <w:tcPr>
            <w:tcW w:w="1440" w:type="dxa"/>
            <w:hideMark/>
          </w:tcPr>
          <w:p w14:paraId="353A12B2"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Other Risk Type</w:t>
            </w:r>
          </w:p>
        </w:tc>
        <w:tc>
          <w:tcPr>
            <w:tcW w:w="1260" w:type="dxa"/>
            <w:hideMark/>
          </w:tcPr>
          <w:p w14:paraId="0FEC0198" w14:textId="77777777" w:rsidR="00223093" w:rsidRPr="00223093" w:rsidRDefault="00223093" w:rsidP="00223093">
            <w:pPr>
              <w:rPr>
                <w:rFonts w:eastAsia="Times New Roman"/>
                <w:color w:val="000000"/>
                <w:sz w:val="22"/>
                <w:szCs w:val="22"/>
              </w:rPr>
            </w:pPr>
            <w:proofErr w:type="spellStart"/>
            <w:r w:rsidRPr="00223093">
              <w:rPr>
                <w:rFonts w:eastAsia="Times New Roman"/>
                <w:color w:val="000000"/>
                <w:sz w:val="22"/>
                <w:szCs w:val="22"/>
              </w:rPr>
              <w:t>varchar</w:t>
            </w:r>
            <w:proofErr w:type="spellEnd"/>
            <w:r w:rsidRPr="00223093">
              <w:rPr>
                <w:rFonts w:eastAsia="Times New Roman"/>
                <w:color w:val="000000"/>
                <w:sz w:val="22"/>
                <w:szCs w:val="22"/>
              </w:rPr>
              <w:t>[30]</w:t>
            </w:r>
          </w:p>
        </w:tc>
        <w:tc>
          <w:tcPr>
            <w:tcW w:w="2610" w:type="dxa"/>
            <w:hideMark/>
          </w:tcPr>
          <w:p w14:paraId="6C05F045"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Defines Risk Type Other is selected</w:t>
            </w:r>
          </w:p>
        </w:tc>
        <w:tc>
          <w:tcPr>
            <w:tcW w:w="2610" w:type="dxa"/>
            <w:hideMark/>
          </w:tcPr>
          <w:p w14:paraId="3ADF6EEB"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Report the Other Risk Type here when PR008 reports 0 &lt;zero&gt;.</w:t>
            </w:r>
          </w:p>
        </w:tc>
        <w:tc>
          <w:tcPr>
            <w:tcW w:w="3330" w:type="dxa"/>
            <w:hideMark/>
          </w:tcPr>
          <w:p w14:paraId="28AEFDC5"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 </w:t>
            </w:r>
          </w:p>
        </w:tc>
        <w:tc>
          <w:tcPr>
            <w:tcW w:w="810" w:type="dxa"/>
            <w:hideMark/>
          </w:tcPr>
          <w:p w14:paraId="5C4A4495"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98%</w:t>
            </w:r>
          </w:p>
        </w:tc>
        <w:tc>
          <w:tcPr>
            <w:tcW w:w="810" w:type="dxa"/>
            <w:hideMark/>
          </w:tcPr>
          <w:p w14:paraId="2835F60D"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A2</w:t>
            </w:r>
          </w:p>
        </w:tc>
      </w:tr>
      <w:tr w:rsidR="00223093" w:rsidRPr="00223093" w14:paraId="3BAD8BA3" w14:textId="77777777" w:rsidTr="00223093">
        <w:trPr>
          <w:trHeight w:val="600"/>
        </w:trPr>
        <w:tc>
          <w:tcPr>
            <w:tcW w:w="1080" w:type="dxa"/>
            <w:hideMark/>
          </w:tcPr>
          <w:p w14:paraId="11B5EB4B"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PR899</w:t>
            </w:r>
          </w:p>
        </w:tc>
        <w:tc>
          <w:tcPr>
            <w:tcW w:w="1440" w:type="dxa"/>
            <w:hideMark/>
          </w:tcPr>
          <w:p w14:paraId="0B105BCA"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Record Type</w:t>
            </w:r>
          </w:p>
        </w:tc>
        <w:tc>
          <w:tcPr>
            <w:tcW w:w="1260" w:type="dxa"/>
            <w:hideMark/>
          </w:tcPr>
          <w:p w14:paraId="0D9E0910"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char[2]</w:t>
            </w:r>
          </w:p>
        </w:tc>
        <w:tc>
          <w:tcPr>
            <w:tcW w:w="2610" w:type="dxa"/>
            <w:hideMark/>
          </w:tcPr>
          <w:p w14:paraId="02CE5287"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File Type Identifier</w:t>
            </w:r>
          </w:p>
        </w:tc>
        <w:tc>
          <w:tcPr>
            <w:tcW w:w="2610" w:type="dxa"/>
            <w:hideMark/>
          </w:tcPr>
          <w:p w14:paraId="4040C2DC"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 </w:t>
            </w:r>
          </w:p>
        </w:tc>
        <w:tc>
          <w:tcPr>
            <w:tcW w:w="3330" w:type="dxa"/>
            <w:hideMark/>
          </w:tcPr>
          <w:p w14:paraId="0F804626"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All</w:t>
            </w:r>
          </w:p>
        </w:tc>
        <w:tc>
          <w:tcPr>
            <w:tcW w:w="810" w:type="dxa"/>
            <w:hideMark/>
          </w:tcPr>
          <w:p w14:paraId="470FCA37"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100%</w:t>
            </w:r>
          </w:p>
        </w:tc>
        <w:tc>
          <w:tcPr>
            <w:tcW w:w="810" w:type="dxa"/>
            <w:hideMark/>
          </w:tcPr>
          <w:p w14:paraId="43CD727A" w14:textId="77777777" w:rsidR="00223093" w:rsidRPr="00223093" w:rsidRDefault="00223093" w:rsidP="00223093">
            <w:pPr>
              <w:rPr>
                <w:rFonts w:eastAsia="Times New Roman"/>
                <w:color w:val="000000"/>
                <w:sz w:val="22"/>
                <w:szCs w:val="22"/>
              </w:rPr>
            </w:pPr>
            <w:r w:rsidRPr="00223093">
              <w:rPr>
                <w:rFonts w:eastAsia="Times New Roman"/>
                <w:color w:val="000000"/>
                <w:sz w:val="22"/>
                <w:szCs w:val="22"/>
              </w:rPr>
              <w:t>A0</w:t>
            </w:r>
          </w:p>
        </w:tc>
      </w:tr>
    </w:tbl>
    <w:p w14:paraId="0D51518C" w14:textId="6179C25B" w:rsidR="00465B7D" w:rsidRPr="00D45989" w:rsidRDefault="007164BF" w:rsidP="00D45989">
      <w:pPr>
        <w:pStyle w:val="Heading3"/>
        <w:rPr>
          <w:rFonts w:cs="Times New Roman"/>
        </w:rPr>
      </w:pPr>
      <w:r w:rsidRPr="00F303DD">
        <w:br w:type="page"/>
      </w:r>
      <w:bookmarkStart w:id="63" w:name="_Toc407718880"/>
      <w:r w:rsidR="00F17D11" w:rsidRPr="00D45989">
        <w:rPr>
          <w:rFonts w:cs="Times New Roman"/>
        </w:rPr>
        <w:lastRenderedPageBreak/>
        <w:t>3.</w:t>
      </w:r>
      <w:r w:rsidR="00465B7D" w:rsidRPr="00D45989">
        <w:rPr>
          <w:rFonts w:cs="Times New Roman"/>
        </w:rPr>
        <w:t>3</w:t>
      </w:r>
      <w:r w:rsidR="00700CBC">
        <w:rPr>
          <w:rFonts w:cs="Times New Roman"/>
        </w:rPr>
        <w:t>.4</w:t>
      </w:r>
      <w:r w:rsidR="00465B7D" w:rsidRPr="00D45989">
        <w:rPr>
          <w:rFonts w:cs="Times New Roman"/>
        </w:rPr>
        <w:t xml:space="preserve">: </w:t>
      </w:r>
      <w:r w:rsidR="007F05CC" w:rsidRPr="00D45989">
        <w:rPr>
          <w:rFonts w:cs="Times New Roman"/>
        </w:rPr>
        <w:t>Product</w:t>
      </w:r>
      <w:r w:rsidR="00465B7D" w:rsidRPr="00D45989">
        <w:rPr>
          <w:rFonts w:cs="Times New Roman"/>
        </w:rPr>
        <w:t xml:space="preserve"> File Cleaning, Standardization, and Redaction</w:t>
      </w:r>
      <w:bookmarkEnd w:id="63"/>
    </w:p>
    <w:p w14:paraId="03B2205C" w14:textId="77777777" w:rsidR="00465B7D" w:rsidRPr="00F303DD" w:rsidRDefault="00465B7D" w:rsidP="00465B7D">
      <w:pPr>
        <w:pStyle w:val="IndBodyText11pt"/>
        <w:spacing w:line="240" w:lineRule="auto"/>
      </w:pPr>
    </w:p>
    <w:tbl>
      <w:tblPr>
        <w:tblW w:w="47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058"/>
        <w:gridCol w:w="2252"/>
        <w:gridCol w:w="3599"/>
        <w:gridCol w:w="2793"/>
      </w:tblGrid>
      <w:tr w:rsidR="00465B7D" w:rsidRPr="00F303DD" w14:paraId="2A723813" w14:textId="77777777" w:rsidTr="00330737">
        <w:trPr>
          <w:cantSplit/>
          <w:trHeight w:val="35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63901B3F" w14:textId="439DBEC6" w:rsidR="00465B7D" w:rsidRPr="00F303DD" w:rsidRDefault="00465B7D" w:rsidP="00F37444">
            <w:pPr>
              <w:keepNext/>
              <w:keepLines/>
              <w:spacing w:before="120" w:after="120"/>
              <w:jc w:val="center"/>
              <w:rPr>
                <w:rFonts w:eastAsia="Times New Roman"/>
                <w:b/>
                <w:bCs/>
                <w:i/>
                <w:iCs/>
                <w:sz w:val="22"/>
                <w:szCs w:val="22"/>
              </w:rPr>
            </w:pPr>
            <w:r w:rsidRPr="00F303DD">
              <w:rPr>
                <w:rFonts w:eastAsia="Times New Roman"/>
                <w:b/>
                <w:bCs/>
                <w:i/>
                <w:iCs/>
                <w:sz w:val="22"/>
                <w:szCs w:val="22"/>
              </w:rPr>
              <w:br w:type="page"/>
            </w:r>
            <w:r w:rsidR="00303D02">
              <w:rPr>
                <w:rFonts w:eastAsia="Times New Roman"/>
                <w:b/>
                <w:bCs/>
                <w:i/>
                <w:iCs/>
                <w:sz w:val="22"/>
                <w:szCs w:val="22"/>
              </w:rPr>
              <w:t>MA APCD</w:t>
            </w:r>
            <w:r w:rsidRPr="00F303DD">
              <w:rPr>
                <w:rFonts w:eastAsia="Times New Roman"/>
                <w:b/>
                <w:bCs/>
                <w:i/>
                <w:iCs/>
                <w:sz w:val="22"/>
                <w:szCs w:val="22"/>
              </w:rPr>
              <w:t xml:space="preserve"> </w:t>
            </w:r>
            <w:r w:rsidR="00F37444">
              <w:rPr>
                <w:rFonts w:eastAsia="Times New Roman"/>
                <w:b/>
                <w:bCs/>
                <w:i/>
                <w:iCs/>
                <w:sz w:val="22"/>
                <w:szCs w:val="22"/>
              </w:rPr>
              <w:t>P</w:t>
            </w:r>
            <w:r w:rsidR="007F05CC">
              <w:rPr>
                <w:rFonts w:eastAsia="Times New Roman"/>
                <w:b/>
                <w:bCs/>
                <w:i/>
                <w:iCs/>
                <w:sz w:val="22"/>
                <w:szCs w:val="22"/>
              </w:rPr>
              <w:t>roduct</w:t>
            </w:r>
            <w:r w:rsidRPr="00F303DD">
              <w:rPr>
                <w:rFonts w:eastAsia="Times New Roman"/>
                <w:b/>
                <w:bCs/>
                <w:i/>
                <w:iCs/>
                <w:sz w:val="22"/>
                <w:szCs w:val="22"/>
              </w:rPr>
              <w:t xml:space="preserve"> File Cleaning Logic, by Element</w:t>
            </w:r>
          </w:p>
        </w:tc>
      </w:tr>
      <w:tr w:rsidR="00465B7D" w:rsidRPr="00F303DD" w14:paraId="5354A9F7" w14:textId="77777777" w:rsidTr="00CB179C">
        <w:trPr>
          <w:cantSplit/>
          <w:trHeight w:val="341"/>
          <w:tblHeader/>
        </w:trPr>
        <w:tc>
          <w:tcPr>
            <w:tcW w:w="806" w:type="pct"/>
            <w:shd w:val="clear" w:color="auto" w:fill="D9D9D9"/>
          </w:tcPr>
          <w:p w14:paraId="7ADDF1DD" w14:textId="77777777" w:rsidR="00465B7D" w:rsidRPr="00F303DD" w:rsidRDefault="00465B7D" w:rsidP="00013463">
            <w:pPr>
              <w:spacing w:after="120"/>
              <w:jc w:val="center"/>
              <w:rPr>
                <w:b/>
                <w:color w:val="000000"/>
                <w:sz w:val="22"/>
                <w:szCs w:val="22"/>
              </w:rPr>
            </w:pPr>
            <w:r w:rsidRPr="00F303DD">
              <w:rPr>
                <w:b/>
                <w:color w:val="000000"/>
                <w:sz w:val="22"/>
                <w:szCs w:val="22"/>
              </w:rPr>
              <w:t>Element</w:t>
            </w:r>
          </w:p>
        </w:tc>
        <w:tc>
          <w:tcPr>
            <w:tcW w:w="1096" w:type="pct"/>
            <w:shd w:val="clear" w:color="auto" w:fill="D9D9D9"/>
          </w:tcPr>
          <w:p w14:paraId="2F9497A2" w14:textId="77777777" w:rsidR="00465B7D" w:rsidRPr="00F303DD" w:rsidRDefault="00465B7D" w:rsidP="00013463">
            <w:pPr>
              <w:spacing w:after="120"/>
              <w:jc w:val="center"/>
              <w:rPr>
                <w:b/>
                <w:color w:val="000000"/>
                <w:sz w:val="22"/>
                <w:szCs w:val="22"/>
              </w:rPr>
            </w:pPr>
            <w:r w:rsidRPr="00F303DD">
              <w:rPr>
                <w:b/>
                <w:color w:val="000000"/>
                <w:sz w:val="22"/>
                <w:szCs w:val="22"/>
              </w:rPr>
              <w:t>Data Element Name</w:t>
            </w:r>
          </w:p>
        </w:tc>
        <w:tc>
          <w:tcPr>
            <w:tcW w:w="807" w:type="pct"/>
            <w:shd w:val="clear" w:color="auto" w:fill="D9D9D9"/>
          </w:tcPr>
          <w:p w14:paraId="7289EE5A" w14:textId="77777777" w:rsidR="00465B7D" w:rsidRPr="00F303DD" w:rsidRDefault="00465B7D" w:rsidP="00013463">
            <w:pPr>
              <w:spacing w:after="120"/>
              <w:jc w:val="center"/>
              <w:rPr>
                <w:b/>
                <w:color w:val="000000"/>
                <w:sz w:val="22"/>
                <w:szCs w:val="22"/>
              </w:rPr>
            </w:pPr>
            <w:r w:rsidRPr="00F303DD">
              <w:rPr>
                <w:b/>
                <w:color w:val="000000"/>
                <w:sz w:val="22"/>
                <w:szCs w:val="22"/>
              </w:rPr>
              <w:t>Format/Length</w:t>
            </w:r>
          </w:p>
        </w:tc>
        <w:tc>
          <w:tcPr>
            <w:tcW w:w="1290" w:type="pct"/>
            <w:shd w:val="clear" w:color="auto" w:fill="D9D9D9"/>
          </w:tcPr>
          <w:p w14:paraId="3089DDFE" w14:textId="77777777" w:rsidR="00465B7D" w:rsidRPr="00F303DD" w:rsidRDefault="00465B7D" w:rsidP="00013463">
            <w:pPr>
              <w:spacing w:after="120"/>
              <w:jc w:val="center"/>
              <w:rPr>
                <w:b/>
                <w:color w:val="000000"/>
                <w:sz w:val="22"/>
                <w:szCs w:val="22"/>
              </w:rPr>
            </w:pPr>
            <w:r w:rsidRPr="00F303DD">
              <w:rPr>
                <w:b/>
                <w:color w:val="000000"/>
                <w:sz w:val="22"/>
                <w:szCs w:val="22"/>
              </w:rPr>
              <w:t>Description</w:t>
            </w:r>
          </w:p>
        </w:tc>
        <w:tc>
          <w:tcPr>
            <w:tcW w:w="1001" w:type="pct"/>
            <w:shd w:val="clear" w:color="auto" w:fill="D9D9D9"/>
          </w:tcPr>
          <w:p w14:paraId="3416374F" w14:textId="77777777" w:rsidR="00465B7D" w:rsidRPr="00F303DD" w:rsidRDefault="00465B7D" w:rsidP="00013463">
            <w:pPr>
              <w:spacing w:after="120"/>
              <w:jc w:val="center"/>
              <w:rPr>
                <w:b/>
                <w:color w:val="000000"/>
                <w:sz w:val="22"/>
                <w:szCs w:val="22"/>
              </w:rPr>
            </w:pPr>
            <w:r w:rsidRPr="00F303DD">
              <w:rPr>
                <w:b/>
                <w:color w:val="000000"/>
                <w:sz w:val="22"/>
                <w:szCs w:val="22"/>
              </w:rPr>
              <w:t>Cleaning Logic</w:t>
            </w:r>
          </w:p>
        </w:tc>
      </w:tr>
      <w:tr w:rsidR="0045237C" w:rsidRPr="00F303DD" w14:paraId="31003844" w14:textId="77777777" w:rsidTr="0045237C">
        <w:trPr>
          <w:cantSplit/>
          <w:trHeight w:val="413"/>
        </w:trPr>
        <w:tc>
          <w:tcPr>
            <w:tcW w:w="5000" w:type="pct"/>
            <w:gridSpan w:val="5"/>
            <w:shd w:val="clear" w:color="auto" w:fill="FFFFFF"/>
          </w:tcPr>
          <w:p w14:paraId="21F0E14E" w14:textId="755A5385" w:rsidR="0045237C" w:rsidRPr="00F303DD" w:rsidRDefault="0045237C" w:rsidP="0045237C">
            <w:pPr>
              <w:jc w:val="center"/>
              <w:rPr>
                <w:rFonts w:eastAsia="Times New Roman"/>
                <w:color w:val="000000"/>
                <w:sz w:val="22"/>
                <w:szCs w:val="22"/>
              </w:rPr>
            </w:pPr>
            <w:r>
              <w:rPr>
                <w:rFonts w:eastAsia="Times New Roman"/>
                <w:color w:val="000000"/>
                <w:sz w:val="22"/>
                <w:szCs w:val="22"/>
              </w:rPr>
              <w:t>N/A</w:t>
            </w:r>
          </w:p>
        </w:tc>
      </w:tr>
    </w:tbl>
    <w:p w14:paraId="707B54C1" w14:textId="77777777" w:rsidR="00465B7D" w:rsidRPr="00F303DD" w:rsidRDefault="00465B7D" w:rsidP="00465B7D">
      <w:pPr>
        <w:pStyle w:val="IndBodyText11pt"/>
        <w:spacing w:line="240" w:lineRule="auto"/>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60"/>
        <w:gridCol w:w="2250"/>
        <w:gridCol w:w="6390"/>
      </w:tblGrid>
      <w:tr w:rsidR="00465B7D" w:rsidRPr="00F303DD" w14:paraId="388E6F21" w14:textId="77777777" w:rsidTr="00330737">
        <w:trPr>
          <w:cantSplit/>
          <w:trHeight w:val="422"/>
          <w:tblHeader/>
        </w:trPr>
        <w:tc>
          <w:tcPr>
            <w:tcW w:w="13968" w:type="dxa"/>
            <w:gridSpan w:val="4"/>
            <w:shd w:val="clear" w:color="auto" w:fill="D9D9D9"/>
          </w:tcPr>
          <w:p w14:paraId="466F57F7" w14:textId="03744B98" w:rsidR="00465B7D" w:rsidRPr="00F303DD" w:rsidRDefault="00465B7D" w:rsidP="007F05CC">
            <w:pPr>
              <w:keepNext/>
              <w:keepLines/>
              <w:spacing w:before="120"/>
              <w:jc w:val="center"/>
              <w:rPr>
                <w:rFonts w:eastAsia="Times New Roman"/>
                <w:b/>
                <w:bCs/>
                <w:i/>
                <w:iCs/>
                <w:sz w:val="22"/>
                <w:szCs w:val="22"/>
              </w:rPr>
            </w:pPr>
            <w:r w:rsidRPr="00F303DD">
              <w:rPr>
                <w:rFonts w:eastAsia="Times New Roman"/>
                <w:b/>
                <w:bCs/>
                <w:i/>
                <w:iCs/>
                <w:sz w:val="22"/>
                <w:szCs w:val="22"/>
              </w:rPr>
              <w:br w:type="page"/>
            </w:r>
            <w:r w:rsidR="00303D02">
              <w:rPr>
                <w:rFonts w:eastAsia="Times New Roman"/>
                <w:b/>
                <w:bCs/>
                <w:i/>
                <w:iCs/>
                <w:sz w:val="22"/>
                <w:szCs w:val="22"/>
              </w:rPr>
              <w:t>MA APCD</w:t>
            </w:r>
            <w:r w:rsidRPr="00F303DD">
              <w:rPr>
                <w:rFonts w:eastAsia="Times New Roman"/>
                <w:b/>
                <w:bCs/>
                <w:i/>
                <w:iCs/>
                <w:sz w:val="22"/>
                <w:szCs w:val="22"/>
              </w:rPr>
              <w:t xml:space="preserve"> </w:t>
            </w:r>
            <w:r w:rsidR="00F37444">
              <w:rPr>
                <w:rFonts w:eastAsia="Times New Roman"/>
                <w:b/>
                <w:bCs/>
                <w:i/>
                <w:iCs/>
                <w:sz w:val="22"/>
                <w:szCs w:val="22"/>
              </w:rPr>
              <w:t>P</w:t>
            </w:r>
            <w:r w:rsidR="007F05CC">
              <w:rPr>
                <w:rFonts w:eastAsia="Times New Roman"/>
                <w:b/>
                <w:bCs/>
                <w:i/>
                <w:iCs/>
                <w:sz w:val="22"/>
                <w:szCs w:val="22"/>
              </w:rPr>
              <w:t>roduct</w:t>
            </w:r>
            <w:r w:rsidRPr="00F303DD">
              <w:rPr>
                <w:rFonts w:eastAsia="Times New Roman"/>
                <w:b/>
                <w:bCs/>
                <w:i/>
                <w:iCs/>
                <w:sz w:val="22"/>
                <w:szCs w:val="22"/>
              </w:rPr>
              <w:t xml:space="preserve"> Claims File SSN Redaction, by Element</w:t>
            </w:r>
          </w:p>
        </w:tc>
      </w:tr>
      <w:tr w:rsidR="00465B7D" w:rsidRPr="00F303DD" w14:paraId="3CB3DDF5" w14:textId="77777777" w:rsidTr="00340C0F">
        <w:trPr>
          <w:cantSplit/>
          <w:trHeight w:val="395"/>
          <w:tblHeader/>
        </w:trPr>
        <w:tc>
          <w:tcPr>
            <w:tcW w:w="2268" w:type="dxa"/>
            <w:shd w:val="clear" w:color="auto" w:fill="D9D9D9"/>
          </w:tcPr>
          <w:p w14:paraId="4B4A1B01" w14:textId="77777777" w:rsidR="00465B7D" w:rsidRPr="00F303DD" w:rsidRDefault="00465B7D" w:rsidP="00013463">
            <w:pPr>
              <w:jc w:val="center"/>
              <w:rPr>
                <w:b/>
                <w:color w:val="000000"/>
                <w:sz w:val="22"/>
                <w:szCs w:val="22"/>
              </w:rPr>
            </w:pPr>
            <w:r w:rsidRPr="00F303DD">
              <w:rPr>
                <w:b/>
                <w:color w:val="000000"/>
                <w:sz w:val="22"/>
                <w:szCs w:val="22"/>
              </w:rPr>
              <w:t>Element</w:t>
            </w:r>
          </w:p>
        </w:tc>
        <w:tc>
          <w:tcPr>
            <w:tcW w:w="3060" w:type="dxa"/>
            <w:shd w:val="clear" w:color="auto" w:fill="D9D9D9"/>
          </w:tcPr>
          <w:p w14:paraId="74FAE348" w14:textId="77777777" w:rsidR="00465B7D" w:rsidRPr="00F303DD" w:rsidRDefault="00465B7D" w:rsidP="00013463">
            <w:pPr>
              <w:jc w:val="center"/>
              <w:rPr>
                <w:b/>
                <w:color w:val="000000"/>
                <w:sz w:val="22"/>
                <w:szCs w:val="22"/>
              </w:rPr>
            </w:pPr>
            <w:r w:rsidRPr="00F303DD">
              <w:rPr>
                <w:b/>
                <w:color w:val="000000"/>
                <w:sz w:val="22"/>
                <w:szCs w:val="22"/>
              </w:rPr>
              <w:t>Data Element Name</w:t>
            </w:r>
          </w:p>
        </w:tc>
        <w:tc>
          <w:tcPr>
            <w:tcW w:w="2250" w:type="dxa"/>
            <w:shd w:val="clear" w:color="auto" w:fill="D9D9D9"/>
          </w:tcPr>
          <w:p w14:paraId="57EE2CE7" w14:textId="77777777" w:rsidR="00465B7D" w:rsidRPr="00F303DD" w:rsidRDefault="00465B7D" w:rsidP="00013463">
            <w:pPr>
              <w:jc w:val="center"/>
              <w:rPr>
                <w:b/>
                <w:color w:val="000000"/>
                <w:sz w:val="22"/>
                <w:szCs w:val="22"/>
              </w:rPr>
            </w:pPr>
            <w:r w:rsidRPr="00F303DD">
              <w:rPr>
                <w:b/>
                <w:color w:val="000000"/>
                <w:sz w:val="22"/>
                <w:szCs w:val="22"/>
              </w:rPr>
              <w:t>Format/Length</w:t>
            </w:r>
          </w:p>
        </w:tc>
        <w:tc>
          <w:tcPr>
            <w:tcW w:w="6390" w:type="dxa"/>
            <w:shd w:val="clear" w:color="auto" w:fill="D9D9D9"/>
          </w:tcPr>
          <w:p w14:paraId="673D7B66" w14:textId="77777777" w:rsidR="00465B7D" w:rsidRPr="00F303DD" w:rsidRDefault="00465B7D" w:rsidP="00013463">
            <w:pPr>
              <w:jc w:val="center"/>
              <w:rPr>
                <w:b/>
                <w:color w:val="000000"/>
                <w:sz w:val="22"/>
                <w:szCs w:val="22"/>
              </w:rPr>
            </w:pPr>
            <w:r w:rsidRPr="00F303DD">
              <w:rPr>
                <w:b/>
                <w:color w:val="000000"/>
                <w:sz w:val="22"/>
                <w:szCs w:val="22"/>
              </w:rPr>
              <w:t>Description</w:t>
            </w:r>
          </w:p>
        </w:tc>
      </w:tr>
      <w:tr w:rsidR="0081148B" w:rsidRPr="00F303DD" w14:paraId="5068ADB8" w14:textId="77777777" w:rsidTr="0081148B">
        <w:trPr>
          <w:cantSplit/>
          <w:trHeight w:val="440"/>
          <w:tblHeader/>
        </w:trPr>
        <w:tc>
          <w:tcPr>
            <w:tcW w:w="2268" w:type="dxa"/>
          </w:tcPr>
          <w:p w14:paraId="220628CC" w14:textId="7B7BC78F" w:rsidR="0081148B" w:rsidRPr="00F303DD" w:rsidRDefault="0081148B" w:rsidP="00094BF9">
            <w:pPr>
              <w:jc w:val="center"/>
              <w:rPr>
                <w:sz w:val="22"/>
                <w:szCs w:val="22"/>
              </w:rPr>
            </w:pPr>
            <w:r w:rsidRPr="007E2A51">
              <w:rPr>
                <w:rFonts w:eastAsia="Times New Roman"/>
                <w:sz w:val="22"/>
                <w:szCs w:val="22"/>
              </w:rPr>
              <w:t>PR015</w:t>
            </w:r>
          </w:p>
        </w:tc>
        <w:tc>
          <w:tcPr>
            <w:tcW w:w="3060" w:type="dxa"/>
          </w:tcPr>
          <w:p w14:paraId="6157D095" w14:textId="2F294ABD" w:rsidR="0081148B" w:rsidRPr="00F303DD" w:rsidRDefault="0081148B" w:rsidP="00094BF9">
            <w:pPr>
              <w:jc w:val="center"/>
              <w:rPr>
                <w:sz w:val="22"/>
                <w:szCs w:val="22"/>
              </w:rPr>
            </w:pPr>
            <w:r w:rsidRPr="007E2A51">
              <w:rPr>
                <w:rFonts w:eastAsia="Times New Roman"/>
                <w:sz w:val="22"/>
                <w:szCs w:val="22"/>
              </w:rPr>
              <w:t>Other Product Line of Business Model</w:t>
            </w:r>
          </w:p>
        </w:tc>
        <w:tc>
          <w:tcPr>
            <w:tcW w:w="2250" w:type="dxa"/>
          </w:tcPr>
          <w:p w14:paraId="00E9BFFF" w14:textId="3E362F3C" w:rsidR="0081148B" w:rsidRPr="00F303DD" w:rsidRDefault="0081148B" w:rsidP="00094BF9">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[30]</w:t>
            </w:r>
          </w:p>
        </w:tc>
        <w:tc>
          <w:tcPr>
            <w:tcW w:w="6390" w:type="dxa"/>
          </w:tcPr>
          <w:p w14:paraId="2E1E0313" w14:textId="3FBEF5A7" w:rsidR="0081148B" w:rsidRPr="00F303DD" w:rsidRDefault="0081148B" w:rsidP="00094BF9">
            <w:pPr>
              <w:jc w:val="center"/>
              <w:rPr>
                <w:sz w:val="22"/>
                <w:szCs w:val="22"/>
              </w:rPr>
            </w:pPr>
            <w:r w:rsidRPr="007E2A51">
              <w:rPr>
                <w:rFonts w:eastAsia="Times New Roman"/>
                <w:sz w:val="22"/>
                <w:szCs w:val="22"/>
              </w:rPr>
              <w:t>Other Product Line of Business Model</w:t>
            </w:r>
          </w:p>
        </w:tc>
      </w:tr>
      <w:tr w:rsidR="0081148B" w:rsidRPr="00F303DD" w14:paraId="5571F088" w14:textId="77777777" w:rsidTr="0081148B">
        <w:trPr>
          <w:cantSplit/>
          <w:trHeight w:val="440"/>
          <w:tblHeader/>
        </w:trPr>
        <w:tc>
          <w:tcPr>
            <w:tcW w:w="2268" w:type="dxa"/>
          </w:tcPr>
          <w:p w14:paraId="3F35FA63" w14:textId="61C3A1C2" w:rsidR="0081148B" w:rsidRPr="00F303DD" w:rsidRDefault="0081148B" w:rsidP="00094BF9">
            <w:pPr>
              <w:jc w:val="center"/>
              <w:rPr>
                <w:sz w:val="22"/>
                <w:szCs w:val="22"/>
              </w:rPr>
            </w:pPr>
            <w:r w:rsidRPr="007E2A51">
              <w:rPr>
                <w:rFonts w:eastAsia="Times New Roman"/>
                <w:sz w:val="22"/>
                <w:szCs w:val="22"/>
              </w:rPr>
              <w:t>PR016</w:t>
            </w:r>
          </w:p>
        </w:tc>
        <w:tc>
          <w:tcPr>
            <w:tcW w:w="3060" w:type="dxa"/>
          </w:tcPr>
          <w:p w14:paraId="14D37478" w14:textId="5E24F6AC" w:rsidR="0081148B" w:rsidRPr="00F303DD" w:rsidRDefault="0081148B" w:rsidP="00094BF9">
            <w:pPr>
              <w:jc w:val="center"/>
              <w:rPr>
                <w:sz w:val="22"/>
                <w:szCs w:val="22"/>
              </w:rPr>
            </w:pPr>
            <w:r w:rsidRPr="007E2A51">
              <w:rPr>
                <w:rFonts w:eastAsia="Times New Roman"/>
                <w:sz w:val="22"/>
                <w:szCs w:val="22"/>
              </w:rPr>
              <w:t>Other Risk Type</w:t>
            </w:r>
          </w:p>
        </w:tc>
        <w:tc>
          <w:tcPr>
            <w:tcW w:w="2250" w:type="dxa"/>
          </w:tcPr>
          <w:p w14:paraId="0F27E488" w14:textId="29623698" w:rsidR="0081148B" w:rsidRPr="00F303DD" w:rsidRDefault="0081148B" w:rsidP="00094BF9">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[30]</w:t>
            </w:r>
          </w:p>
        </w:tc>
        <w:tc>
          <w:tcPr>
            <w:tcW w:w="6390" w:type="dxa"/>
          </w:tcPr>
          <w:p w14:paraId="0876ED15" w14:textId="37D51E04" w:rsidR="0081148B" w:rsidRPr="00F303DD" w:rsidRDefault="0081148B" w:rsidP="00094BF9">
            <w:pPr>
              <w:jc w:val="center"/>
              <w:rPr>
                <w:sz w:val="22"/>
                <w:szCs w:val="22"/>
              </w:rPr>
            </w:pPr>
            <w:r w:rsidRPr="007E2A51">
              <w:rPr>
                <w:rFonts w:eastAsia="Times New Roman"/>
                <w:sz w:val="22"/>
                <w:szCs w:val="22"/>
              </w:rPr>
              <w:t>Other Risk Type</w:t>
            </w:r>
          </w:p>
        </w:tc>
      </w:tr>
    </w:tbl>
    <w:p w14:paraId="5ADD4010" w14:textId="77777777" w:rsidR="00465B7D" w:rsidRPr="00F303DD" w:rsidRDefault="00465B7D" w:rsidP="00465B7D">
      <w:pPr>
        <w:pStyle w:val="IndBodyText11pt"/>
        <w:spacing w:line="240" w:lineRule="auto"/>
        <w:jc w:val="cente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60"/>
        <w:gridCol w:w="2250"/>
        <w:gridCol w:w="6390"/>
      </w:tblGrid>
      <w:tr w:rsidR="00465B7D" w:rsidRPr="00F303DD" w14:paraId="23F2707A" w14:textId="77777777" w:rsidTr="00340C0F">
        <w:trPr>
          <w:cantSplit/>
          <w:trHeight w:val="458"/>
          <w:tblHeader/>
        </w:trPr>
        <w:tc>
          <w:tcPr>
            <w:tcW w:w="13968" w:type="dxa"/>
            <w:gridSpan w:val="4"/>
            <w:shd w:val="clear" w:color="auto" w:fill="D9D9D9"/>
          </w:tcPr>
          <w:p w14:paraId="74EF85F1" w14:textId="5E035B85" w:rsidR="00465B7D" w:rsidRPr="00F303DD" w:rsidRDefault="00465B7D" w:rsidP="00F37444">
            <w:pPr>
              <w:keepNext/>
              <w:keepLines/>
              <w:spacing w:before="120"/>
              <w:jc w:val="center"/>
              <w:rPr>
                <w:rFonts w:eastAsia="Times New Roman"/>
                <w:b/>
                <w:bCs/>
                <w:i/>
                <w:iCs/>
                <w:sz w:val="22"/>
                <w:szCs w:val="22"/>
              </w:rPr>
            </w:pPr>
            <w:r w:rsidRPr="00F303DD">
              <w:rPr>
                <w:rFonts w:eastAsia="Times New Roman"/>
                <w:b/>
                <w:bCs/>
                <w:i/>
                <w:iCs/>
                <w:sz w:val="22"/>
                <w:szCs w:val="22"/>
              </w:rPr>
              <w:br w:type="page"/>
            </w:r>
            <w:r w:rsidR="00303D02">
              <w:rPr>
                <w:rFonts w:eastAsia="Times New Roman"/>
                <w:b/>
                <w:bCs/>
                <w:i/>
                <w:iCs/>
                <w:sz w:val="22"/>
                <w:szCs w:val="22"/>
              </w:rPr>
              <w:t>MA APCD</w:t>
            </w:r>
            <w:r w:rsidRPr="00F303DD">
              <w:rPr>
                <w:rFonts w:eastAsia="Times New Roman"/>
                <w:b/>
                <w:bCs/>
                <w:i/>
                <w:iCs/>
                <w:sz w:val="22"/>
                <w:szCs w:val="22"/>
              </w:rPr>
              <w:t xml:space="preserve"> </w:t>
            </w:r>
            <w:r w:rsidR="00F37444">
              <w:rPr>
                <w:rFonts w:eastAsia="Times New Roman"/>
                <w:b/>
                <w:bCs/>
                <w:i/>
                <w:iCs/>
                <w:sz w:val="22"/>
                <w:szCs w:val="22"/>
              </w:rPr>
              <w:t>Pro</w:t>
            </w:r>
            <w:r w:rsidR="007F05CC">
              <w:rPr>
                <w:rFonts w:eastAsia="Times New Roman"/>
                <w:b/>
                <w:bCs/>
                <w:i/>
                <w:iCs/>
                <w:sz w:val="22"/>
                <w:szCs w:val="22"/>
              </w:rPr>
              <w:t>duct</w:t>
            </w:r>
            <w:r w:rsidR="00013463" w:rsidRPr="00F303DD">
              <w:rPr>
                <w:rFonts w:eastAsia="Times New Roman"/>
                <w:b/>
                <w:bCs/>
                <w:i/>
                <w:iCs/>
                <w:sz w:val="22"/>
                <w:szCs w:val="22"/>
              </w:rPr>
              <w:t xml:space="preserve"> </w:t>
            </w:r>
            <w:r w:rsidRPr="00F303DD">
              <w:rPr>
                <w:rFonts w:eastAsia="Times New Roman"/>
                <w:b/>
                <w:bCs/>
                <w:i/>
                <w:iCs/>
                <w:sz w:val="22"/>
                <w:szCs w:val="22"/>
              </w:rPr>
              <w:t xml:space="preserve">File </w:t>
            </w:r>
            <w:proofErr w:type="spellStart"/>
            <w:r w:rsidRPr="00F303DD">
              <w:rPr>
                <w:rFonts w:eastAsia="Times New Roman"/>
                <w:b/>
                <w:bCs/>
                <w:i/>
                <w:iCs/>
                <w:sz w:val="22"/>
                <w:szCs w:val="22"/>
              </w:rPr>
              <w:t>Reidentification</w:t>
            </w:r>
            <w:proofErr w:type="spellEnd"/>
            <w:r w:rsidRPr="00F303DD">
              <w:rPr>
                <w:rFonts w:eastAsia="Times New Roman"/>
                <w:b/>
                <w:bCs/>
                <w:i/>
                <w:iCs/>
                <w:sz w:val="22"/>
                <w:szCs w:val="22"/>
              </w:rPr>
              <w:t>, by Element</w:t>
            </w:r>
          </w:p>
        </w:tc>
      </w:tr>
      <w:tr w:rsidR="00465B7D" w:rsidRPr="00F303DD" w14:paraId="77803C87" w14:textId="77777777" w:rsidTr="00CB179C">
        <w:trPr>
          <w:cantSplit/>
          <w:trHeight w:val="359"/>
        </w:trPr>
        <w:tc>
          <w:tcPr>
            <w:tcW w:w="2268" w:type="dxa"/>
            <w:shd w:val="clear" w:color="auto" w:fill="D9D9D9"/>
          </w:tcPr>
          <w:p w14:paraId="26D1D0D0" w14:textId="77777777" w:rsidR="00465B7D" w:rsidRPr="00F303DD" w:rsidRDefault="00465B7D" w:rsidP="00013463">
            <w:pPr>
              <w:jc w:val="center"/>
              <w:rPr>
                <w:b/>
                <w:color w:val="000000"/>
                <w:sz w:val="22"/>
                <w:szCs w:val="22"/>
              </w:rPr>
            </w:pPr>
            <w:r w:rsidRPr="00F303DD">
              <w:rPr>
                <w:b/>
                <w:color w:val="000000"/>
                <w:sz w:val="22"/>
                <w:szCs w:val="22"/>
              </w:rPr>
              <w:t>Element</w:t>
            </w:r>
          </w:p>
        </w:tc>
        <w:tc>
          <w:tcPr>
            <w:tcW w:w="3060" w:type="dxa"/>
            <w:shd w:val="clear" w:color="auto" w:fill="D9D9D9"/>
          </w:tcPr>
          <w:p w14:paraId="5A4482E5" w14:textId="77777777" w:rsidR="00465B7D" w:rsidRPr="00F303DD" w:rsidRDefault="00465B7D" w:rsidP="00013463">
            <w:pPr>
              <w:jc w:val="center"/>
              <w:rPr>
                <w:b/>
                <w:color w:val="000000"/>
                <w:sz w:val="22"/>
                <w:szCs w:val="22"/>
              </w:rPr>
            </w:pPr>
            <w:r w:rsidRPr="00F303DD">
              <w:rPr>
                <w:b/>
                <w:color w:val="000000"/>
                <w:sz w:val="22"/>
                <w:szCs w:val="22"/>
              </w:rPr>
              <w:t>Data Element Name</w:t>
            </w:r>
          </w:p>
        </w:tc>
        <w:tc>
          <w:tcPr>
            <w:tcW w:w="2250" w:type="dxa"/>
            <w:shd w:val="clear" w:color="auto" w:fill="D9D9D9"/>
          </w:tcPr>
          <w:p w14:paraId="115E6209" w14:textId="77777777" w:rsidR="00465B7D" w:rsidRPr="00F303DD" w:rsidRDefault="00465B7D" w:rsidP="00013463">
            <w:pPr>
              <w:jc w:val="center"/>
              <w:rPr>
                <w:b/>
                <w:color w:val="000000"/>
                <w:sz w:val="22"/>
                <w:szCs w:val="22"/>
              </w:rPr>
            </w:pPr>
            <w:r w:rsidRPr="00F303DD">
              <w:rPr>
                <w:b/>
                <w:color w:val="000000"/>
                <w:sz w:val="22"/>
                <w:szCs w:val="22"/>
              </w:rPr>
              <w:t>Format/Length</w:t>
            </w:r>
          </w:p>
        </w:tc>
        <w:tc>
          <w:tcPr>
            <w:tcW w:w="6390" w:type="dxa"/>
            <w:shd w:val="clear" w:color="auto" w:fill="D9D9D9"/>
          </w:tcPr>
          <w:p w14:paraId="6CE3BAC0" w14:textId="77777777" w:rsidR="00465B7D" w:rsidRPr="00F303DD" w:rsidRDefault="00465B7D" w:rsidP="00013463">
            <w:pPr>
              <w:jc w:val="center"/>
              <w:rPr>
                <w:b/>
                <w:color w:val="000000"/>
                <w:sz w:val="22"/>
                <w:szCs w:val="22"/>
              </w:rPr>
            </w:pPr>
            <w:r w:rsidRPr="00F303DD">
              <w:rPr>
                <w:b/>
                <w:color w:val="000000"/>
                <w:sz w:val="22"/>
                <w:szCs w:val="22"/>
              </w:rPr>
              <w:t>Description</w:t>
            </w:r>
          </w:p>
        </w:tc>
      </w:tr>
      <w:tr w:rsidR="001C01BA" w:rsidRPr="00F303DD" w14:paraId="2AED55C3" w14:textId="77777777" w:rsidTr="001C01BA">
        <w:trPr>
          <w:cantSplit/>
          <w:trHeight w:val="422"/>
        </w:trPr>
        <w:tc>
          <w:tcPr>
            <w:tcW w:w="2268" w:type="dxa"/>
          </w:tcPr>
          <w:p w14:paraId="70258FF6" w14:textId="25D9C3B8" w:rsidR="001C01BA" w:rsidRPr="00F303DD" w:rsidRDefault="001C01BA" w:rsidP="00094BF9">
            <w:pPr>
              <w:jc w:val="center"/>
            </w:pPr>
            <w:r>
              <w:rPr>
                <w:color w:val="000000"/>
                <w:sz w:val="22"/>
                <w:szCs w:val="22"/>
              </w:rPr>
              <w:t>PR001</w:t>
            </w:r>
          </w:p>
        </w:tc>
        <w:tc>
          <w:tcPr>
            <w:tcW w:w="3060" w:type="dxa"/>
          </w:tcPr>
          <w:p w14:paraId="6C10BAFD" w14:textId="5D3F1EB5" w:rsidR="001C01BA" w:rsidRPr="00F303DD" w:rsidRDefault="001C01BA" w:rsidP="00094BF9">
            <w:pPr>
              <w:jc w:val="center"/>
            </w:pPr>
            <w:r w:rsidRPr="00223093">
              <w:rPr>
                <w:sz w:val="22"/>
                <w:szCs w:val="22"/>
              </w:rPr>
              <w:t>Product ID number</w:t>
            </w:r>
          </w:p>
        </w:tc>
        <w:tc>
          <w:tcPr>
            <w:tcW w:w="2250" w:type="dxa"/>
          </w:tcPr>
          <w:p w14:paraId="58E26808" w14:textId="6221A831" w:rsidR="001C01BA" w:rsidRPr="00F303DD" w:rsidRDefault="001C01BA" w:rsidP="00094BF9">
            <w:pPr>
              <w:jc w:val="center"/>
            </w:pPr>
            <w:proofErr w:type="spellStart"/>
            <w:r>
              <w:t>varchar</w:t>
            </w:r>
            <w:proofErr w:type="spellEnd"/>
            <w:r>
              <w:t>[6]</w:t>
            </w:r>
          </w:p>
        </w:tc>
        <w:tc>
          <w:tcPr>
            <w:tcW w:w="6390" w:type="dxa"/>
          </w:tcPr>
          <w:p w14:paraId="69CAFA33" w14:textId="31E4EFD5" w:rsidR="001C01BA" w:rsidRPr="00F303DD" w:rsidRDefault="001C01BA" w:rsidP="00094BF9">
            <w:pPr>
              <w:jc w:val="center"/>
            </w:pPr>
            <w:r w:rsidRPr="00223093">
              <w:rPr>
                <w:sz w:val="22"/>
                <w:szCs w:val="22"/>
              </w:rPr>
              <w:t>Product ID number</w:t>
            </w:r>
            <w:r>
              <w:rPr>
                <w:sz w:val="22"/>
                <w:szCs w:val="22"/>
              </w:rPr>
              <w:t xml:space="preserve"> (linking)</w:t>
            </w:r>
          </w:p>
        </w:tc>
      </w:tr>
    </w:tbl>
    <w:p w14:paraId="5858D45D" w14:textId="0ADB1A3C" w:rsidR="007164BF" w:rsidRPr="00F303DD" w:rsidRDefault="007164BF">
      <w:pPr>
        <w:rPr>
          <w:sz w:val="22"/>
          <w:szCs w:val="22"/>
        </w:rPr>
      </w:pPr>
    </w:p>
    <w:p w14:paraId="36E6C018" w14:textId="77777777" w:rsidR="006948DD" w:rsidRPr="00F303DD" w:rsidRDefault="006948DD" w:rsidP="00A64FAE">
      <w:pPr>
        <w:pStyle w:val="IndBodyText11pt"/>
      </w:pPr>
    </w:p>
    <w:p w14:paraId="4D641735" w14:textId="77777777" w:rsidR="006948DD" w:rsidRPr="00F303DD" w:rsidRDefault="006948DD" w:rsidP="00A64FAE">
      <w:pPr>
        <w:pStyle w:val="IndBodyText11pt"/>
      </w:pPr>
    </w:p>
    <w:p w14:paraId="13DB38D4" w14:textId="77777777" w:rsidR="006948DD" w:rsidRPr="00F303DD" w:rsidRDefault="006948DD" w:rsidP="00A64FAE">
      <w:pPr>
        <w:pStyle w:val="IndBodyText11pt"/>
        <w:sectPr w:rsidR="006948DD" w:rsidRPr="00F303DD" w:rsidSect="00E87652">
          <w:pgSz w:w="15840" w:h="12240" w:orient="landscape"/>
          <w:pgMar w:top="720" w:right="720" w:bottom="720" w:left="720" w:header="720" w:footer="720" w:gutter="0"/>
          <w:cols w:space="720"/>
          <w:docGrid w:linePitch="326"/>
        </w:sectPr>
      </w:pPr>
    </w:p>
    <w:p w14:paraId="2650D040" w14:textId="54C42664" w:rsidR="003E11CF" w:rsidRPr="00F303DD" w:rsidRDefault="00241A07" w:rsidP="00A64FAE">
      <w:pPr>
        <w:tabs>
          <w:tab w:val="left" w:pos="90"/>
          <w:tab w:val="left" w:pos="1557"/>
        </w:tabs>
        <w:rPr>
          <w:sz w:val="22"/>
          <w:szCs w:val="22"/>
        </w:rPr>
      </w:pPr>
      <w:r w:rsidRPr="00F303DD">
        <w:rPr>
          <w:noProof/>
          <w:sz w:val="22"/>
          <w:szCs w:val="22"/>
        </w:rPr>
        <w:lastRenderedPageBreak/>
        <mc:AlternateContent>
          <mc:Choice Requires="wps">
            <w:drawing>
              <wp:anchor distT="0" distB="0" distL="114300" distR="114300" simplePos="0" relativeHeight="251669504" behindDoc="0" locked="0" layoutInCell="1" allowOverlap="1" wp14:anchorId="688CB9CF" wp14:editId="2944CD7E">
                <wp:simplePos x="0" y="0"/>
                <wp:positionH relativeFrom="column">
                  <wp:posOffset>1308735</wp:posOffset>
                </wp:positionH>
                <wp:positionV relativeFrom="paragraph">
                  <wp:posOffset>3559175</wp:posOffset>
                </wp:positionV>
                <wp:extent cx="3314700" cy="17145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CB0C91" w14:textId="494E9EA2" w:rsidR="001F4CDA" w:rsidRPr="007F54E3" w:rsidRDefault="001F4CDA" w:rsidP="00240330">
                            <w:pPr>
                              <w:pStyle w:val="Head3"/>
                            </w:pPr>
                            <w:r w:rsidRPr="007F54E3">
                              <w:t>Center for Health Information and Analysis</w:t>
                            </w:r>
                          </w:p>
                          <w:p w14:paraId="426F77AA" w14:textId="77777777" w:rsidR="001F4CDA" w:rsidRPr="003D2180" w:rsidRDefault="001F4CDA">
                            <w:pPr>
                              <w:rPr>
                                <w:color w:val="0D436D"/>
                              </w:rPr>
                            </w:pPr>
                          </w:p>
                          <w:p w14:paraId="73CCFC9A" w14:textId="1DF5A180" w:rsidR="001F4CDA" w:rsidRPr="003D2180" w:rsidRDefault="0081148B" w:rsidP="00240330">
                            <w:pPr>
                              <w:pStyle w:val="BodyText11pt"/>
                            </w:pPr>
                            <w:r>
                              <w:t>501</w:t>
                            </w:r>
                            <w:r w:rsidR="001F4CDA" w:rsidRPr="003D2180">
                              <w:t xml:space="preserve"> Boylston Street, Boston MA  02116</w:t>
                            </w:r>
                          </w:p>
                          <w:p w14:paraId="364E025F" w14:textId="559B12CE" w:rsidR="001F4CDA" w:rsidRPr="003D2180" w:rsidRDefault="0081148B" w:rsidP="00240330">
                            <w:pPr>
                              <w:pStyle w:val="BodyText11pt"/>
                            </w:pPr>
                            <w:r>
                              <w:t>617-701-8</w:t>
                            </w:r>
                            <w:r w:rsidR="001F4CDA" w:rsidRPr="003D2180">
                              <w:t>100</w:t>
                            </w:r>
                          </w:p>
                          <w:p w14:paraId="2E9644E8" w14:textId="7D49C3F4" w:rsidR="001F4CDA" w:rsidRPr="003D2180" w:rsidRDefault="001F4CDA" w:rsidP="00240330">
                            <w:pPr>
                              <w:pStyle w:val="BodyText11pt"/>
                            </w:pPr>
                            <w:r>
                              <w:t>www.chiamass.gov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7" type="#_x0000_t202" style="position:absolute;margin-left:103.05pt;margin-top:280.25pt;width:261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zBrQIAAKw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" filled="f" stroked="f">
                <v:textbox>
                  <w:txbxContent>
                    <w:p w14:paraId="7FCB0C91" w14:textId="494E9EA2" w:rsidR="001F4CDA" w:rsidRPr="007F54E3" w:rsidRDefault="001F4CDA" w:rsidP="00240330">
                      <w:pPr>
                        <w:pStyle w:val="Head3"/>
                      </w:pPr>
                      <w:r w:rsidRPr="007F54E3">
                        <w:t>Center for Health Information and Analysis</w:t>
                      </w:r>
                    </w:p>
                    <w:p w14:paraId="426F77AA" w14:textId="77777777" w:rsidR="001F4CDA" w:rsidRPr="003D2180" w:rsidRDefault="001F4CDA">
                      <w:pPr>
                        <w:rPr>
                          <w:color w:val="0D436D"/>
                        </w:rPr>
                      </w:pPr>
                    </w:p>
                    <w:p w14:paraId="73CCFC9A" w14:textId="1DF5A180" w:rsidR="001F4CDA" w:rsidRPr="003D2180" w:rsidRDefault="0081148B" w:rsidP="00240330">
                      <w:pPr>
                        <w:pStyle w:val="BodyText11pt"/>
                      </w:pPr>
                      <w:r>
                        <w:t>501</w:t>
                      </w:r>
                      <w:bookmarkStart w:id="64" w:name="_GoBack"/>
                      <w:bookmarkEnd w:id="64"/>
                      <w:r w:rsidR="001F4CDA" w:rsidRPr="003D2180">
                        <w:t xml:space="preserve"> Boylston Street, Boston MA  02116</w:t>
                      </w:r>
                    </w:p>
                    <w:p w14:paraId="364E025F" w14:textId="559B12CE" w:rsidR="001F4CDA" w:rsidRPr="003D2180" w:rsidRDefault="0081148B" w:rsidP="00240330">
                      <w:pPr>
                        <w:pStyle w:val="BodyText11pt"/>
                      </w:pPr>
                      <w:r>
                        <w:t>617-701-8</w:t>
                      </w:r>
                      <w:r w:rsidR="001F4CDA" w:rsidRPr="003D2180">
                        <w:t>100</w:t>
                      </w:r>
                    </w:p>
                    <w:p w14:paraId="2E9644E8" w14:textId="7D49C3F4" w:rsidR="001F4CDA" w:rsidRPr="003D2180" w:rsidRDefault="001F4CDA" w:rsidP="00240330">
                      <w:pPr>
                        <w:pStyle w:val="BodyText11pt"/>
                      </w:pPr>
                      <w:r>
                        <w:t>www.chiamass.gov</w:t>
                      </w:r>
                    </w:p>
                  </w:txbxContent>
                </v:textbox>
                <w10:wrap type="square"/>
              </v:shape>
            </w:pict>
          </mc:Fallback>
        </mc:AlternateContent>
      </w:r>
      <w:r w:rsidRPr="00F303DD">
        <w:rPr>
          <w:noProof/>
          <w:sz w:val="22"/>
          <w:szCs w:val="22"/>
        </w:rPr>
        <w:drawing>
          <wp:anchor distT="0" distB="0" distL="114300" distR="114300" simplePos="0" relativeHeight="251666432" behindDoc="1" locked="0" layoutInCell="1" allowOverlap="1" wp14:anchorId="01297428" wp14:editId="0401BA33">
            <wp:simplePos x="0" y="0"/>
            <wp:positionH relativeFrom="column">
              <wp:posOffset>-175895</wp:posOffset>
            </wp:positionH>
            <wp:positionV relativeFrom="paragraph">
              <wp:posOffset>3564890</wp:posOffset>
            </wp:positionV>
            <wp:extent cx="1159510" cy="20459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9510" cy="20459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D2180" w:rsidRPr="00F303DD">
        <w:rPr>
          <w:noProof/>
          <w:sz w:val="22"/>
          <w:szCs w:val="22"/>
        </w:rPr>
        <mc:AlternateContent>
          <mc:Choice Requires="wps">
            <w:drawing>
              <wp:anchor distT="0" distB="0" distL="114300" distR="114300" simplePos="0" relativeHeight="251668480" behindDoc="0" locked="0" layoutInCell="1" allowOverlap="1" wp14:anchorId="03D56B31" wp14:editId="41E63393">
                <wp:simplePos x="0" y="0"/>
                <wp:positionH relativeFrom="column">
                  <wp:posOffset>965835</wp:posOffset>
                </wp:positionH>
                <wp:positionV relativeFrom="paragraph">
                  <wp:posOffset>7889240</wp:posOffset>
                </wp:positionV>
                <wp:extent cx="4800600" cy="822960"/>
                <wp:effectExtent l="0" t="0" r="0" b="0"/>
                <wp:wrapThrough wrapText="bothSides">
                  <wp:wrapPolygon edited="0">
                    <wp:start x="0" y="0"/>
                    <wp:lineTo x="0" y="20667"/>
                    <wp:lineTo x="21486" y="20667"/>
                    <wp:lineTo x="2148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800600" cy="8229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anchor>
            </w:drawing>
          </mc:Choice>
          <mc:Fallback>
            <w:pict>
              <v:rect id="Rectangle 5" o:spid="_x0000_s1026" style="position:absolute;margin-left:76.05pt;margin-top:621.2pt;width:378pt;height:64.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" fillcolor="white [3212]" stroked="f">
                <w10:wrap type="through"/>
              </v:rect>
            </w:pict>
          </mc:Fallback>
        </mc:AlternateContent>
      </w:r>
    </w:p>
    <w:sectPr w:rsidR="003E11CF" w:rsidRPr="00F303DD" w:rsidSect="00E87652">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C7002" w14:textId="77777777" w:rsidR="00770080" w:rsidRDefault="00770080" w:rsidP="002B57AE">
      <w:r>
        <w:separator/>
      </w:r>
    </w:p>
  </w:endnote>
  <w:endnote w:type="continuationSeparator" w:id="0">
    <w:p w14:paraId="1CC41FD1" w14:textId="77777777" w:rsidR="00770080" w:rsidRDefault="00770080" w:rsidP="002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5244" w14:textId="77777777" w:rsidR="001F4CDA" w:rsidRDefault="001F4CDA" w:rsidP="00D96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9A424" w14:textId="77777777" w:rsidR="001F4CDA" w:rsidRDefault="001F4CDA" w:rsidP="002B5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5"/>
      <w:gridCol w:w="13101"/>
    </w:tblGrid>
    <w:tr w:rsidR="009E2C66" w14:paraId="6582BE9D" w14:textId="77777777">
      <w:tc>
        <w:tcPr>
          <w:tcW w:w="918" w:type="dxa"/>
        </w:tcPr>
        <w:p w14:paraId="0B611A19" w14:textId="77777777" w:rsidR="009E2C66" w:rsidRPr="009E2C66" w:rsidRDefault="009E2C66">
          <w:pPr>
            <w:pStyle w:val="Footer"/>
            <w:jc w:val="right"/>
            <w:rPr>
              <w:b/>
              <w:bCs/>
              <w:color w:val="4F81BD" w:themeColor="accent1"/>
              <w:sz w:val="22"/>
              <w:szCs w:val="22"/>
              <w14:numForm w14:val="oldStyle"/>
            </w:rPr>
          </w:pPr>
          <w:r w:rsidRPr="009E2C66">
            <w:rPr>
              <w:sz w:val="22"/>
              <w:szCs w:val="22"/>
              <w14:shadow w14:blurRad="50800" w14:dist="38100" w14:dir="2700000" w14:sx="100000" w14:sy="100000" w14:kx="0" w14:ky="0" w14:algn="tl">
                <w14:srgbClr w14:val="000000">
                  <w14:alpha w14:val="60000"/>
                </w14:srgbClr>
              </w14:shadow>
              <w14:numForm w14:val="oldStyle"/>
            </w:rPr>
            <w:fldChar w:fldCharType="begin"/>
          </w:r>
          <w:r w:rsidRPr="009E2C66">
            <w:rPr>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9E2C66">
            <w:rPr>
              <w:sz w:val="22"/>
              <w:szCs w:val="22"/>
              <w14:shadow w14:blurRad="50800" w14:dist="38100" w14:dir="2700000" w14:sx="100000" w14:sy="100000" w14:kx="0" w14:ky="0" w14:algn="tl">
                <w14:srgbClr w14:val="000000">
                  <w14:alpha w14:val="60000"/>
                </w14:srgbClr>
              </w14:shadow>
              <w14:numForm w14:val="oldStyle"/>
            </w:rPr>
            <w:fldChar w:fldCharType="separate"/>
          </w:r>
          <w:r w:rsidR="000E02C6" w:rsidRPr="000E02C6">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t>i</w:t>
          </w:r>
          <w:r w:rsidRPr="009E2C66">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AE700FA" w14:textId="1442231D" w:rsidR="009E2C66" w:rsidRPr="009E2C66" w:rsidRDefault="009E2C66" w:rsidP="009E2C66">
          <w:pPr>
            <w:pStyle w:val="Footer"/>
            <w:rPr>
              <w:sz w:val="22"/>
              <w:szCs w:val="22"/>
            </w:rPr>
          </w:pPr>
          <w:r w:rsidRPr="009E2C66">
            <w:rPr>
              <w:sz w:val="22"/>
              <w:szCs w:val="22"/>
            </w:rPr>
            <w:t>MA APCD Release 3.0 - P</w:t>
          </w:r>
          <w:r>
            <w:rPr>
              <w:sz w:val="22"/>
              <w:szCs w:val="22"/>
            </w:rPr>
            <w:t>roduct File</w:t>
          </w:r>
        </w:p>
        <w:p w14:paraId="2732DE31" w14:textId="23ED8A7F" w:rsidR="009E2C66" w:rsidRDefault="009E2C66">
          <w:pPr>
            <w:pStyle w:val="Footer"/>
          </w:pPr>
        </w:p>
      </w:tc>
    </w:tr>
  </w:tbl>
  <w:p w14:paraId="4FB7B9F9" w14:textId="77777777" w:rsidR="001F4CDA" w:rsidRDefault="001F4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DFFCE" w14:textId="77777777" w:rsidR="00770080" w:rsidRDefault="00770080" w:rsidP="002B57AE">
      <w:r>
        <w:separator/>
      </w:r>
    </w:p>
  </w:footnote>
  <w:footnote w:type="continuationSeparator" w:id="0">
    <w:p w14:paraId="2E9A9EFE" w14:textId="77777777" w:rsidR="00770080" w:rsidRDefault="00770080" w:rsidP="002B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2A2C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284C8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7498D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D2ACB4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AC0BE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CCB7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0632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0678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B467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6A3946"/>
    <w:lvl w:ilvl="0">
      <w:start w:val="1"/>
      <w:numFmt w:val="bullet"/>
      <w:lvlText w:val=""/>
      <w:lvlJc w:val="left"/>
      <w:pPr>
        <w:tabs>
          <w:tab w:val="num" w:pos="360"/>
        </w:tabs>
        <w:ind w:left="360" w:hanging="360"/>
      </w:pPr>
      <w:rPr>
        <w:rFonts w:ascii="Symbol" w:hAnsi="Symbol" w:hint="default"/>
      </w:rPr>
    </w:lvl>
  </w:abstractNum>
  <w:abstractNum w:abstractNumId="10">
    <w:nsid w:val="0531559D"/>
    <w:multiLevelType w:val="hybridMultilevel"/>
    <w:tmpl w:val="4C9C79EE"/>
    <w:lvl w:ilvl="0" w:tplc="2FC29F3C">
      <w:start w:val="2"/>
      <w:numFmt w:val="bullet"/>
      <w:lvlText w:val="-"/>
      <w:lvlJc w:val="left"/>
      <w:pPr>
        <w:ind w:left="154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06C84C9F"/>
    <w:multiLevelType w:val="multilevel"/>
    <w:tmpl w:val="89F4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B80D3B"/>
    <w:multiLevelType w:val="multilevel"/>
    <w:tmpl w:val="76CCF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21E3B16"/>
    <w:multiLevelType w:val="hybridMultilevel"/>
    <w:tmpl w:val="DEB0B1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930513"/>
    <w:multiLevelType w:val="hybridMultilevel"/>
    <w:tmpl w:val="B68476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nsid w:val="2164423C"/>
    <w:multiLevelType w:val="hybridMultilevel"/>
    <w:tmpl w:val="603A1498"/>
    <w:lvl w:ilvl="0" w:tplc="8562875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2672E"/>
    <w:multiLevelType w:val="hybridMultilevel"/>
    <w:tmpl w:val="BD9CB256"/>
    <w:lvl w:ilvl="0" w:tplc="BA5CE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4362E"/>
    <w:multiLevelType w:val="hybridMultilevel"/>
    <w:tmpl w:val="DB6C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927F92"/>
    <w:multiLevelType w:val="hybridMultilevel"/>
    <w:tmpl w:val="B3F2D00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nsid w:val="2E0B0FDC"/>
    <w:multiLevelType w:val="hybridMultilevel"/>
    <w:tmpl w:val="25CC4D14"/>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0">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7644BF"/>
    <w:multiLevelType w:val="hybridMultilevel"/>
    <w:tmpl w:val="8100737E"/>
    <w:lvl w:ilvl="0" w:tplc="D7906F18">
      <w:start w:val="1"/>
      <w:numFmt w:val="lowerLetter"/>
      <w:pStyle w:val="Alf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5E1280"/>
    <w:multiLevelType w:val="hybridMultilevel"/>
    <w:tmpl w:val="46D8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A295A"/>
    <w:multiLevelType w:val="hybridMultilevel"/>
    <w:tmpl w:val="32D226AC"/>
    <w:lvl w:ilvl="0" w:tplc="2FC29F3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835D58"/>
    <w:multiLevelType w:val="hybridMultilevel"/>
    <w:tmpl w:val="CB087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3660BA"/>
    <w:multiLevelType w:val="multilevel"/>
    <w:tmpl w:val="FCD08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A5679E0"/>
    <w:multiLevelType w:val="hybridMultilevel"/>
    <w:tmpl w:val="7D1AC4B6"/>
    <w:lvl w:ilvl="0" w:tplc="2E500050">
      <w:start w:val="3"/>
      <w:numFmt w:val="bullet"/>
      <w:lvlText w:val="-"/>
      <w:lvlJc w:val="left"/>
      <w:pPr>
        <w:ind w:left="360" w:hanging="360"/>
      </w:pPr>
      <w:rPr>
        <w:rFonts w:ascii="Arial" w:eastAsia="MS PGothic" w:hAnsi="Aria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7E6570"/>
    <w:multiLevelType w:val="hybridMultilevel"/>
    <w:tmpl w:val="952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4C30F7"/>
    <w:multiLevelType w:val="hybridMultilevel"/>
    <w:tmpl w:val="4D38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61ABC"/>
    <w:multiLevelType w:val="hybridMultilevel"/>
    <w:tmpl w:val="718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A66F6A"/>
    <w:multiLevelType w:val="multilevel"/>
    <w:tmpl w:val="1396A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0F325D1"/>
    <w:multiLevelType w:val="hybridMultilevel"/>
    <w:tmpl w:val="BBFAD72C"/>
    <w:lvl w:ilvl="0" w:tplc="6F86C54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0870B6"/>
    <w:multiLevelType w:val="hybridMultilevel"/>
    <w:tmpl w:val="863C1FF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4">
    <w:nsid w:val="68AA14AD"/>
    <w:multiLevelType w:val="hybridMultilevel"/>
    <w:tmpl w:val="A594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680197"/>
    <w:multiLevelType w:val="multilevel"/>
    <w:tmpl w:val="40543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EFA368C"/>
    <w:multiLevelType w:val="hybridMultilevel"/>
    <w:tmpl w:val="C0F285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F01FA5"/>
    <w:multiLevelType w:val="multilevel"/>
    <w:tmpl w:val="8BCEE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32"/>
  </w:num>
  <w:num w:numId="3">
    <w:abstractNumId w:val="29"/>
  </w:num>
  <w:num w:numId="4">
    <w:abstractNumId w:val="18"/>
  </w:num>
  <w:num w:numId="5">
    <w:abstractNumId w:val="36"/>
  </w:num>
  <w:num w:numId="6">
    <w:abstractNumId w:val="14"/>
  </w:num>
  <w:num w:numId="7">
    <w:abstractNumId w:val="15"/>
  </w:num>
  <w:num w:numId="8">
    <w:abstractNumId w:val="17"/>
  </w:num>
  <w:num w:numId="9">
    <w:abstractNumId w:val="24"/>
  </w:num>
  <w:num w:numId="10">
    <w:abstractNumId w:val="27"/>
  </w:num>
  <w:num w:numId="11">
    <w:abstractNumId w:val="13"/>
  </w:num>
  <w:num w:numId="12">
    <w:abstractNumId w:val="30"/>
  </w:num>
  <w:num w:numId="13">
    <w:abstractNumId w:val="22"/>
  </w:num>
  <w:num w:numId="14">
    <w:abstractNumId w:val="25"/>
  </w:num>
  <w:num w:numId="15">
    <w:abstractNumId w:val="31"/>
  </w:num>
  <w:num w:numId="16">
    <w:abstractNumId w:val="11"/>
  </w:num>
  <w:num w:numId="17">
    <w:abstractNumId w:val="12"/>
  </w:num>
  <w:num w:numId="18">
    <w:abstractNumId w:val="37"/>
  </w:num>
  <w:num w:numId="19">
    <w:abstractNumId w:val="35"/>
  </w:num>
  <w:num w:numId="20">
    <w:abstractNumId w:val="33"/>
  </w:num>
  <w:num w:numId="21">
    <w:abstractNumId w:val="34"/>
  </w:num>
  <w:num w:numId="22">
    <w:abstractNumId w:val="19"/>
  </w:num>
  <w:num w:numId="23">
    <w:abstractNumId w:val="2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3"/>
  </w:num>
  <w:num w:numId="36">
    <w:abstractNumId w:val="10"/>
  </w:num>
  <w:num w:numId="37">
    <w:abstractNumId w:val="28"/>
  </w:num>
  <w:num w:numId="3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3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E"/>
    <w:rsid w:val="00010F96"/>
    <w:rsid w:val="00013463"/>
    <w:rsid w:val="000351CC"/>
    <w:rsid w:val="00050B1D"/>
    <w:rsid w:val="0005203C"/>
    <w:rsid w:val="000675E6"/>
    <w:rsid w:val="00076841"/>
    <w:rsid w:val="000917B2"/>
    <w:rsid w:val="00094BF9"/>
    <w:rsid w:val="00095CBA"/>
    <w:rsid w:val="000B516B"/>
    <w:rsid w:val="000C44B5"/>
    <w:rsid w:val="000C6818"/>
    <w:rsid w:val="000E0271"/>
    <w:rsid w:val="000E02C6"/>
    <w:rsid w:val="000F3667"/>
    <w:rsid w:val="000F649D"/>
    <w:rsid w:val="001102BB"/>
    <w:rsid w:val="00121EE5"/>
    <w:rsid w:val="00126E7E"/>
    <w:rsid w:val="001323BF"/>
    <w:rsid w:val="00161EC7"/>
    <w:rsid w:val="00163A8C"/>
    <w:rsid w:val="00183097"/>
    <w:rsid w:val="00196BF4"/>
    <w:rsid w:val="001B23F4"/>
    <w:rsid w:val="001B2A87"/>
    <w:rsid w:val="001C01BA"/>
    <w:rsid w:val="001C70BD"/>
    <w:rsid w:val="001F45F0"/>
    <w:rsid w:val="001F4CDA"/>
    <w:rsid w:val="00205B0E"/>
    <w:rsid w:val="00223093"/>
    <w:rsid w:val="002270EC"/>
    <w:rsid w:val="002301B7"/>
    <w:rsid w:val="00240330"/>
    <w:rsid w:val="00241A07"/>
    <w:rsid w:val="002503BC"/>
    <w:rsid w:val="002842FA"/>
    <w:rsid w:val="002B57AE"/>
    <w:rsid w:val="002C4B33"/>
    <w:rsid w:val="002C70DE"/>
    <w:rsid w:val="002D6686"/>
    <w:rsid w:val="002D7CA4"/>
    <w:rsid w:val="002E15D4"/>
    <w:rsid w:val="002F250E"/>
    <w:rsid w:val="00303D02"/>
    <w:rsid w:val="00330737"/>
    <w:rsid w:val="00340C0F"/>
    <w:rsid w:val="003616C8"/>
    <w:rsid w:val="00361927"/>
    <w:rsid w:val="00376494"/>
    <w:rsid w:val="00390B13"/>
    <w:rsid w:val="00393ED6"/>
    <w:rsid w:val="00396A44"/>
    <w:rsid w:val="003B0B93"/>
    <w:rsid w:val="003B5CF2"/>
    <w:rsid w:val="003D2180"/>
    <w:rsid w:val="003E11CF"/>
    <w:rsid w:val="003E2B03"/>
    <w:rsid w:val="00400AF5"/>
    <w:rsid w:val="00412154"/>
    <w:rsid w:val="004273D6"/>
    <w:rsid w:val="00434CA7"/>
    <w:rsid w:val="0045237C"/>
    <w:rsid w:val="00465B7D"/>
    <w:rsid w:val="0047651C"/>
    <w:rsid w:val="004A27EB"/>
    <w:rsid w:val="004A331C"/>
    <w:rsid w:val="004D2002"/>
    <w:rsid w:val="004D6A69"/>
    <w:rsid w:val="004D7E1A"/>
    <w:rsid w:val="004F0199"/>
    <w:rsid w:val="00514904"/>
    <w:rsid w:val="005307C1"/>
    <w:rsid w:val="00532BAF"/>
    <w:rsid w:val="00537BDD"/>
    <w:rsid w:val="005405CA"/>
    <w:rsid w:val="00540AA5"/>
    <w:rsid w:val="00554E27"/>
    <w:rsid w:val="005728EF"/>
    <w:rsid w:val="005C0D80"/>
    <w:rsid w:val="005C34A4"/>
    <w:rsid w:val="005E4F70"/>
    <w:rsid w:val="005F7DF6"/>
    <w:rsid w:val="00614F53"/>
    <w:rsid w:val="00627E5C"/>
    <w:rsid w:val="0063128C"/>
    <w:rsid w:val="0067468F"/>
    <w:rsid w:val="006774B3"/>
    <w:rsid w:val="006948DD"/>
    <w:rsid w:val="006C5A5E"/>
    <w:rsid w:val="00700CBC"/>
    <w:rsid w:val="00716269"/>
    <w:rsid w:val="007164BF"/>
    <w:rsid w:val="007276AA"/>
    <w:rsid w:val="007325E3"/>
    <w:rsid w:val="007455DC"/>
    <w:rsid w:val="007566CA"/>
    <w:rsid w:val="00766A15"/>
    <w:rsid w:val="00770080"/>
    <w:rsid w:val="00783AEB"/>
    <w:rsid w:val="007909B7"/>
    <w:rsid w:val="007938F6"/>
    <w:rsid w:val="007E0AA0"/>
    <w:rsid w:val="007F05CC"/>
    <w:rsid w:val="007F54E3"/>
    <w:rsid w:val="0081148B"/>
    <w:rsid w:val="008344C4"/>
    <w:rsid w:val="008458C5"/>
    <w:rsid w:val="00864FA4"/>
    <w:rsid w:val="00881345"/>
    <w:rsid w:val="0089583E"/>
    <w:rsid w:val="008968E3"/>
    <w:rsid w:val="008A1A00"/>
    <w:rsid w:val="008C12F1"/>
    <w:rsid w:val="008C6872"/>
    <w:rsid w:val="008E1FB4"/>
    <w:rsid w:val="008E480C"/>
    <w:rsid w:val="009004BF"/>
    <w:rsid w:val="00912361"/>
    <w:rsid w:val="0092749E"/>
    <w:rsid w:val="00945781"/>
    <w:rsid w:val="00970C70"/>
    <w:rsid w:val="00991C1F"/>
    <w:rsid w:val="009A1FA7"/>
    <w:rsid w:val="009B2EAB"/>
    <w:rsid w:val="009B76E3"/>
    <w:rsid w:val="009C72BD"/>
    <w:rsid w:val="009E2C66"/>
    <w:rsid w:val="009F7C35"/>
    <w:rsid w:val="00A0429A"/>
    <w:rsid w:val="00A043FC"/>
    <w:rsid w:val="00A226CC"/>
    <w:rsid w:val="00A3529E"/>
    <w:rsid w:val="00A3664E"/>
    <w:rsid w:val="00A501C0"/>
    <w:rsid w:val="00A64FAE"/>
    <w:rsid w:val="00A7581D"/>
    <w:rsid w:val="00A971A1"/>
    <w:rsid w:val="00AC3B3F"/>
    <w:rsid w:val="00AD29F2"/>
    <w:rsid w:val="00AD34FB"/>
    <w:rsid w:val="00AE1001"/>
    <w:rsid w:val="00AF0579"/>
    <w:rsid w:val="00AF692E"/>
    <w:rsid w:val="00B45609"/>
    <w:rsid w:val="00B86499"/>
    <w:rsid w:val="00BA3914"/>
    <w:rsid w:val="00BA49E0"/>
    <w:rsid w:val="00BA515F"/>
    <w:rsid w:val="00BD5032"/>
    <w:rsid w:val="00BD753E"/>
    <w:rsid w:val="00BF4010"/>
    <w:rsid w:val="00BF7151"/>
    <w:rsid w:val="00C017E0"/>
    <w:rsid w:val="00C11A56"/>
    <w:rsid w:val="00C15896"/>
    <w:rsid w:val="00C46ACD"/>
    <w:rsid w:val="00C47C2C"/>
    <w:rsid w:val="00C71348"/>
    <w:rsid w:val="00C75879"/>
    <w:rsid w:val="00C96ED1"/>
    <w:rsid w:val="00CA1B86"/>
    <w:rsid w:val="00CB179C"/>
    <w:rsid w:val="00CC379F"/>
    <w:rsid w:val="00CE295A"/>
    <w:rsid w:val="00CF2F5C"/>
    <w:rsid w:val="00D032A4"/>
    <w:rsid w:val="00D341D1"/>
    <w:rsid w:val="00D35310"/>
    <w:rsid w:val="00D45989"/>
    <w:rsid w:val="00D52C7E"/>
    <w:rsid w:val="00D660D5"/>
    <w:rsid w:val="00D752EA"/>
    <w:rsid w:val="00D96D9A"/>
    <w:rsid w:val="00DB048F"/>
    <w:rsid w:val="00DB0C62"/>
    <w:rsid w:val="00DB687B"/>
    <w:rsid w:val="00DB7A1C"/>
    <w:rsid w:val="00DC641D"/>
    <w:rsid w:val="00DD09C7"/>
    <w:rsid w:val="00DD5F92"/>
    <w:rsid w:val="00DD702F"/>
    <w:rsid w:val="00DF152E"/>
    <w:rsid w:val="00E10CC1"/>
    <w:rsid w:val="00E12401"/>
    <w:rsid w:val="00E81B15"/>
    <w:rsid w:val="00E85119"/>
    <w:rsid w:val="00E87652"/>
    <w:rsid w:val="00E878A6"/>
    <w:rsid w:val="00E9407A"/>
    <w:rsid w:val="00E957AE"/>
    <w:rsid w:val="00E961F4"/>
    <w:rsid w:val="00E97192"/>
    <w:rsid w:val="00EA01CA"/>
    <w:rsid w:val="00EA213E"/>
    <w:rsid w:val="00EB3F6E"/>
    <w:rsid w:val="00EE6BC3"/>
    <w:rsid w:val="00EF07FB"/>
    <w:rsid w:val="00EF2524"/>
    <w:rsid w:val="00F011BC"/>
    <w:rsid w:val="00F06762"/>
    <w:rsid w:val="00F17D11"/>
    <w:rsid w:val="00F223D1"/>
    <w:rsid w:val="00F303DD"/>
    <w:rsid w:val="00F37444"/>
    <w:rsid w:val="00F43E9E"/>
    <w:rsid w:val="00F462D6"/>
    <w:rsid w:val="00F46494"/>
    <w:rsid w:val="00F51045"/>
    <w:rsid w:val="00FB7121"/>
    <w:rsid w:val="00FC31DE"/>
    <w:rsid w:val="00FC6FE8"/>
    <w:rsid w:val="00FE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157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0B516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0B516B"/>
    <w:rPr>
      <w:rFonts w:eastAsiaTheme="majorEastAsia"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styleId="Revision">
    <w:name w:val="Revision"/>
    <w:hidden/>
    <w:uiPriority w:val="99"/>
    <w:semiHidden/>
    <w:rsid w:val="00303D02"/>
    <w:rPr>
      <w:rFonts w:eastAsia="MS PGothic"/>
      <w:sz w:val="24"/>
      <w:szCs w:val="24"/>
      <w:lang w:eastAsia="en-US"/>
    </w:rPr>
  </w:style>
  <w:style w:type="paragraph" w:customStyle="1" w:styleId="MP3Heading">
    <w:name w:val="MP 3 Heading"/>
    <w:basedOn w:val="Normal"/>
    <w:link w:val="MP3HeadingChar"/>
    <w:qFormat/>
    <w:rsid w:val="00303D02"/>
    <w:rPr>
      <w:rFonts w:ascii="Cambria" w:eastAsia="Calibri" w:hAnsi="Cambria"/>
      <w:b/>
      <w:sz w:val="28"/>
      <w:szCs w:val="28"/>
      <w:u w:val="single"/>
    </w:rPr>
  </w:style>
  <w:style w:type="character" w:customStyle="1" w:styleId="MP3HeadingChar">
    <w:name w:val="MP 3 Heading Char"/>
    <w:link w:val="MP3Heading"/>
    <w:rsid w:val="00303D02"/>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303D02"/>
    <w:pPr>
      <w:spacing w:after="60" w:line="276" w:lineRule="auto"/>
    </w:pPr>
    <w:rPr>
      <w:rFonts w:ascii="Calibri" w:eastAsia="Calibri" w:hAnsi="Calibri"/>
      <w:sz w:val="22"/>
      <w:szCs w:val="22"/>
    </w:rPr>
  </w:style>
  <w:style w:type="character" w:customStyle="1" w:styleId="smallspacingChar">
    <w:name w:val="small spacing Char"/>
    <w:link w:val="smallspacing"/>
    <w:rsid w:val="00303D02"/>
    <w:rPr>
      <w:rFonts w:ascii="Calibri" w:eastAsia="Calibri" w:hAnsi="Calibri"/>
      <w:sz w:val="22"/>
      <w:szCs w:val="22"/>
      <w:lang w:eastAsia="en-US"/>
    </w:rPr>
  </w:style>
  <w:style w:type="paragraph" w:customStyle="1" w:styleId="Default">
    <w:name w:val="Default"/>
    <w:rsid w:val="00303D02"/>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0B516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0B516B"/>
    <w:rPr>
      <w:rFonts w:eastAsiaTheme="majorEastAsia"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styleId="Revision">
    <w:name w:val="Revision"/>
    <w:hidden/>
    <w:uiPriority w:val="99"/>
    <w:semiHidden/>
    <w:rsid w:val="00303D02"/>
    <w:rPr>
      <w:rFonts w:eastAsia="MS PGothic"/>
      <w:sz w:val="24"/>
      <w:szCs w:val="24"/>
      <w:lang w:eastAsia="en-US"/>
    </w:rPr>
  </w:style>
  <w:style w:type="paragraph" w:customStyle="1" w:styleId="MP3Heading">
    <w:name w:val="MP 3 Heading"/>
    <w:basedOn w:val="Normal"/>
    <w:link w:val="MP3HeadingChar"/>
    <w:qFormat/>
    <w:rsid w:val="00303D02"/>
    <w:rPr>
      <w:rFonts w:ascii="Cambria" w:eastAsia="Calibri" w:hAnsi="Cambria"/>
      <w:b/>
      <w:sz w:val="28"/>
      <w:szCs w:val="28"/>
      <w:u w:val="single"/>
    </w:rPr>
  </w:style>
  <w:style w:type="character" w:customStyle="1" w:styleId="MP3HeadingChar">
    <w:name w:val="MP 3 Heading Char"/>
    <w:link w:val="MP3Heading"/>
    <w:rsid w:val="00303D02"/>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303D02"/>
    <w:pPr>
      <w:spacing w:after="60" w:line="276" w:lineRule="auto"/>
    </w:pPr>
    <w:rPr>
      <w:rFonts w:ascii="Calibri" w:eastAsia="Calibri" w:hAnsi="Calibri"/>
      <w:sz w:val="22"/>
      <w:szCs w:val="22"/>
    </w:rPr>
  </w:style>
  <w:style w:type="character" w:customStyle="1" w:styleId="smallspacingChar">
    <w:name w:val="small spacing Char"/>
    <w:link w:val="smallspacing"/>
    <w:rsid w:val="00303D02"/>
    <w:rPr>
      <w:rFonts w:ascii="Calibri" w:eastAsia="Calibri" w:hAnsi="Calibri"/>
      <w:sz w:val="22"/>
      <w:szCs w:val="22"/>
      <w:lang w:eastAsia="en-US"/>
    </w:rPr>
  </w:style>
  <w:style w:type="paragraph" w:customStyle="1" w:styleId="Default">
    <w:name w:val="Default"/>
    <w:rsid w:val="00303D02"/>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3336">
      <w:bodyDiv w:val="1"/>
      <w:marLeft w:val="0"/>
      <w:marRight w:val="0"/>
      <w:marTop w:val="0"/>
      <w:marBottom w:val="0"/>
      <w:divBdr>
        <w:top w:val="none" w:sz="0" w:space="0" w:color="auto"/>
        <w:left w:val="none" w:sz="0" w:space="0" w:color="auto"/>
        <w:bottom w:val="none" w:sz="0" w:space="0" w:color="auto"/>
        <w:right w:val="none" w:sz="0" w:space="0" w:color="auto"/>
      </w:divBdr>
    </w:div>
    <w:div w:id="294675956">
      <w:bodyDiv w:val="1"/>
      <w:marLeft w:val="0"/>
      <w:marRight w:val="0"/>
      <w:marTop w:val="0"/>
      <w:marBottom w:val="0"/>
      <w:divBdr>
        <w:top w:val="none" w:sz="0" w:space="0" w:color="auto"/>
        <w:left w:val="none" w:sz="0" w:space="0" w:color="auto"/>
        <w:bottom w:val="none" w:sz="0" w:space="0" w:color="auto"/>
        <w:right w:val="none" w:sz="0" w:space="0" w:color="auto"/>
      </w:divBdr>
    </w:div>
    <w:div w:id="402528359">
      <w:bodyDiv w:val="1"/>
      <w:marLeft w:val="0"/>
      <w:marRight w:val="0"/>
      <w:marTop w:val="0"/>
      <w:marBottom w:val="0"/>
      <w:divBdr>
        <w:top w:val="none" w:sz="0" w:space="0" w:color="auto"/>
        <w:left w:val="none" w:sz="0" w:space="0" w:color="auto"/>
        <w:bottom w:val="none" w:sz="0" w:space="0" w:color="auto"/>
        <w:right w:val="none" w:sz="0" w:space="0" w:color="auto"/>
      </w:divBdr>
    </w:div>
    <w:div w:id="557475056">
      <w:bodyDiv w:val="1"/>
      <w:marLeft w:val="0"/>
      <w:marRight w:val="0"/>
      <w:marTop w:val="0"/>
      <w:marBottom w:val="0"/>
      <w:divBdr>
        <w:top w:val="none" w:sz="0" w:space="0" w:color="auto"/>
        <w:left w:val="none" w:sz="0" w:space="0" w:color="auto"/>
        <w:bottom w:val="none" w:sz="0" w:space="0" w:color="auto"/>
        <w:right w:val="none" w:sz="0" w:space="0" w:color="auto"/>
      </w:divBdr>
    </w:div>
    <w:div w:id="866143915">
      <w:bodyDiv w:val="1"/>
      <w:marLeft w:val="0"/>
      <w:marRight w:val="0"/>
      <w:marTop w:val="0"/>
      <w:marBottom w:val="0"/>
      <w:divBdr>
        <w:top w:val="none" w:sz="0" w:space="0" w:color="auto"/>
        <w:left w:val="none" w:sz="0" w:space="0" w:color="auto"/>
        <w:bottom w:val="none" w:sz="0" w:space="0" w:color="auto"/>
        <w:right w:val="none" w:sz="0" w:space="0" w:color="auto"/>
      </w:divBdr>
    </w:div>
    <w:div w:id="882985251">
      <w:bodyDiv w:val="1"/>
      <w:marLeft w:val="0"/>
      <w:marRight w:val="0"/>
      <w:marTop w:val="0"/>
      <w:marBottom w:val="0"/>
      <w:divBdr>
        <w:top w:val="none" w:sz="0" w:space="0" w:color="auto"/>
        <w:left w:val="none" w:sz="0" w:space="0" w:color="auto"/>
        <w:bottom w:val="none" w:sz="0" w:space="0" w:color="auto"/>
        <w:right w:val="none" w:sz="0" w:space="0" w:color="auto"/>
      </w:divBdr>
    </w:div>
    <w:div w:id="994647025">
      <w:bodyDiv w:val="1"/>
      <w:marLeft w:val="0"/>
      <w:marRight w:val="0"/>
      <w:marTop w:val="0"/>
      <w:marBottom w:val="0"/>
      <w:divBdr>
        <w:top w:val="none" w:sz="0" w:space="0" w:color="auto"/>
        <w:left w:val="none" w:sz="0" w:space="0" w:color="auto"/>
        <w:bottom w:val="none" w:sz="0" w:space="0" w:color="auto"/>
        <w:right w:val="none" w:sz="0" w:space="0" w:color="auto"/>
      </w:divBdr>
    </w:div>
    <w:div w:id="1008101487">
      <w:bodyDiv w:val="1"/>
      <w:marLeft w:val="0"/>
      <w:marRight w:val="0"/>
      <w:marTop w:val="0"/>
      <w:marBottom w:val="0"/>
      <w:divBdr>
        <w:top w:val="none" w:sz="0" w:space="0" w:color="auto"/>
        <w:left w:val="none" w:sz="0" w:space="0" w:color="auto"/>
        <w:bottom w:val="none" w:sz="0" w:space="0" w:color="auto"/>
        <w:right w:val="none" w:sz="0" w:space="0" w:color="auto"/>
      </w:divBdr>
    </w:div>
    <w:div w:id="1042904159">
      <w:bodyDiv w:val="1"/>
      <w:marLeft w:val="0"/>
      <w:marRight w:val="0"/>
      <w:marTop w:val="0"/>
      <w:marBottom w:val="0"/>
      <w:divBdr>
        <w:top w:val="none" w:sz="0" w:space="0" w:color="auto"/>
        <w:left w:val="none" w:sz="0" w:space="0" w:color="auto"/>
        <w:bottom w:val="none" w:sz="0" w:space="0" w:color="auto"/>
        <w:right w:val="none" w:sz="0" w:space="0" w:color="auto"/>
      </w:divBdr>
    </w:div>
    <w:div w:id="1062404740">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
    <w:div w:id="1146976219">
      <w:bodyDiv w:val="1"/>
      <w:marLeft w:val="0"/>
      <w:marRight w:val="0"/>
      <w:marTop w:val="0"/>
      <w:marBottom w:val="0"/>
      <w:divBdr>
        <w:top w:val="none" w:sz="0" w:space="0" w:color="auto"/>
        <w:left w:val="none" w:sz="0" w:space="0" w:color="auto"/>
        <w:bottom w:val="none" w:sz="0" w:space="0" w:color="auto"/>
        <w:right w:val="none" w:sz="0" w:space="0" w:color="auto"/>
      </w:divBdr>
    </w:div>
    <w:div w:id="1154757453">
      <w:bodyDiv w:val="1"/>
      <w:marLeft w:val="0"/>
      <w:marRight w:val="0"/>
      <w:marTop w:val="0"/>
      <w:marBottom w:val="0"/>
      <w:divBdr>
        <w:top w:val="none" w:sz="0" w:space="0" w:color="auto"/>
        <w:left w:val="none" w:sz="0" w:space="0" w:color="auto"/>
        <w:bottom w:val="none" w:sz="0" w:space="0" w:color="auto"/>
        <w:right w:val="none" w:sz="0" w:space="0" w:color="auto"/>
      </w:divBdr>
    </w:div>
    <w:div w:id="1211647350">
      <w:bodyDiv w:val="1"/>
      <w:marLeft w:val="0"/>
      <w:marRight w:val="0"/>
      <w:marTop w:val="0"/>
      <w:marBottom w:val="0"/>
      <w:divBdr>
        <w:top w:val="none" w:sz="0" w:space="0" w:color="auto"/>
        <w:left w:val="none" w:sz="0" w:space="0" w:color="auto"/>
        <w:bottom w:val="none" w:sz="0" w:space="0" w:color="auto"/>
        <w:right w:val="none" w:sz="0" w:space="0" w:color="auto"/>
      </w:divBdr>
    </w:div>
    <w:div w:id="1220895103">
      <w:bodyDiv w:val="1"/>
      <w:marLeft w:val="0"/>
      <w:marRight w:val="0"/>
      <w:marTop w:val="0"/>
      <w:marBottom w:val="0"/>
      <w:divBdr>
        <w:top w:val="none" w:sz="0" w:space="0" w:color="auto"/>
        <w:left w:val="none" w:sz="0" w:space="0" w:color="auto"/>
        <w:bottom w:val="none" w:sz="0" w:space="0" w:color="auto"/>
        <w:right w:val="none" w:sz="0" w:space="0" w:color="auto"/>
      </w:divBdr>
    </w:div>
    <w:div w:id="1374621881">
      <w:bodyDiv w:val="1"/>
      <w:marLeft w:val="0"/>
      <w:marRight w:val="0"/>
      <w:marTop w:val="0"/>
      <w:marBottom w:val="0"/>
      <w:divBdr>
        <w:top w:val="none" w:sz="0" w:space="0" w:color="auto"/>
        <w:left w:val="none" w:sz="0" w:space="0" w:color="auto"/>
        <w:bottom w:val="none" w:sz="0" w:space="0" w:color="auto"/>
        <w:right w:val="none" w:sz="0" w:space="0" w:color="auto"/>
      </w:divBdr>
    </w:div>
    <w:div w:id="1400905749">
      <w:bodyDiv w:val="1"/>
      <w:marLeft w:val="0"/>
      <w:marRight w:val="0"/>
      <w:marTop w:val="0"/>
      <w:marBottom w:val="0"/>
      <w:divBdr>
        <w:top w:val="none" w:sz="0" w:space="0" w:color="auto"/>
        <w:left w:val="none" w:sz="0" w:space="0" w:color="auto"/>
        <w:bottom w:val="none" w:sz="0" w:space="0" w:color="auto"/>
        <w:right w:val="none" w:sz="0" w:space="0" w:color="auto"/>
      </w:divBdr>
    </w:div>
    <w:div w:id="1623993328">
      <w:bodyDiv w:val="1"/>
      <w:marLeft w:val="0"/>
      <w:marRight w:val="0"/>
      <w:marTop w:val="0"/>
      <w:marBottom w:val="0"/>
      <w:divBdr>
        <w:top w:val="none" w:sz="0" w:space="0" w:color="auto"/>
        <w:left w:val="none" w:sz="0" w:space="0" w:color="auto"/>
        <w:bottom w:val="none" w:sz="0" w:space="0" w:color="auto"/>
        <w:right w:val="none" w:sz="0" w:space="0" w:color="auto"/>
      </w:divBdr>
    </w:div>
    <w:div w:id="1728407997">
      <w:bodyDiv w:val="1"/>
      <w:marLeft w:val="0"/>
      <w:marRight w:val="0"/>
      <w:marTop w:val="0"/>
      <w:marBottom w:val="0"/>
      <w:divBdr>
        <w:top w:val="none" w:sz="0" w:space="0" w:color="auto"/>
        <w:left w:val="none" w:sz="0" w:space="0" w:color="auto"/>
        <w:bottom w:val="none" w:sz="0" w:space="0" w:color="auto"/>
        <w:right w:val="none" w:sz="0" w:space="0" w:color="auto"/>
      </w:divBdr>
    </w:div>
    <w:div w:id="1811243601">
      <w:bodyDiv w:val="1"/>
      <w:marLeft w:val="0"/>
      <w:marRight w:val="0"/>
      <w:marTop w:val="0"/>
      <w:marBottom w:val="0"/>
      <w:divBdr>
        <w:top w:val="none" w:sz="0" w:space="0" w:color="auto"/>
        <w:left w:val="none" w:sz="0" w:space="0" w:color="auto"/>
        <w:bottom w:val="none" w:sz="0" w:space="0" w:color="auto"/>
        <w:right w:val="none" w:sz="0" w:space="0" w:color="auto"/>
      </w:divBdr>
    </w:div>
    <w:div w:id="1919628455">
      <w:bodyDiv w:val="1"/>
      <w:marLeft w:val="0"/>
      <w:marRight w:val="0"/>
      <w:marTop w:val="0"/>
      <w:marBottom w:val="0"/>
      <w:divBdr>
        <w:top w:val="none" w:sz="0" w:space="0" w:color="auto"/>
        <w:left w:val="none" w:sz="0" w:space="0" w:color="auto"/>
        <w:bottom w:val="none" w:sz="0" w:space="0" w:color="auto"/>
        <w:right w:val="none" w:sz="0" w:space="0" w:color="auto"/>
      </w:divBdr>
    </w:div>
    <w:div w:id="2113890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iamass.gov/apcd-data-submission-gu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B475-92C9-45E7-B1B9-312F176B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4080</Words>
  <Characters>23856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Health Care Finance and Policy</dc:creator>
  <cp:lastModifiedBy>sysadmin</cp:lastModifiedBy>
  <cp:revision>4</cp:revision>
  <cp:lastPrinted>2014-12-30T14:01:00Z</cp:lastPrinted>
  <dcterms:created xsi:type="dcterms:W3CDTF">2015-01-30T19:59:00Z</dcterms:created>
  <dcterms:modified xsi:type="dcterms:W3CDTF">2015-04-13T19:38:00Z</dcterms:modified>
</cp:coreProperties>
</file>